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2A4E54" w:rsidRPr="002A4E54" w:rsidTr="00A420A3">
        <w:trPr>
          <w:cantSplit/>
        </w:trPr>
        <w:tc>
          <w:tcPr>
            <w:tcW w:w="6477" w:type="dxa"/>
            <w:vAlign w:val="center"/>
          </w:tcPr>
          <w:p w:rsidR="002A4E54" w:rsidRPr="002A4E54" w:rsidRDefault="002A4E54" w:rsidP="002A4E54">
            <w:pPr>
              <w:shd w:val="solid" w:color="FFFFFF" w:fill="FFFFFF"/>
              <w:tabs>
                <w:tab w:val="clear" w:pos="794"/>
                <w:tab w:val="left" w:pos="601"/>
              </w:tabs>
              <w:overflowPunct w:val="0"/>
              <w:autoSpaceDE w:val="0"/>
              <w:autoSpaceDN w:val="0"/>
              <w:adjustRightInd w:val="0"/>
              <w:spacing w:before="360" w:after="240"/>
              <w:rPr>
                <w:rFonts w:ascii="Verdana" w:hAnsi="Verdana" w:cs="Times New Roman Bold"/>
                <w:b/>
                <w:bCs/>
                <w:color w:val="auto"/>
              </w:rPr>
            </w:pPr>
            <w:r w:rsidRPr="002A4E54">
              <w:rPr>
                <w:rFonts w:ascii="Verdana" w:hAnsi="Verdana" w:cs="Times New Roman Bold"/>
                <w:b/>
                <w:color w:val="auto"/>
                <w:sz w:val="26"/>
                <w:szCs w:val="26"/>
              </w:rPr>
              <w:t>Radiocommunication Advisory Group</w:t>
            </w:r>
            <w:r w:rsidRPr="002A4E54">
              <w:rPr>
                <w:rFonts w:ascii="Verdana" w:hAnsi="Verdana" w:cs="Times New Roman Bold"/>
                <w:b/>
                <w:color w:val="auto"/>
                <w:sz w:val="26"/>
                <w:szCs w:val="26"/>
              </w:rPr>
              <w:br/>
            </w:r>
            <w:r w:rsidRPr="002A4E54">
              <w:rPr>
                <w:rFonts w:ascii="Verdana" w:hAnsi="Verdana" w:cs="Times New Roman Bold"/>
                <w:b/>
                <w:bCs/>
                <w:color w:val="auto"/>
                <w:sz w:val="20"/>
              </w:rPr>
              <w:t>Geneva, 26-28 April 2017</w:t>
            </w:r>
          </w:p>
        </w:tc>
        <w:tc>
          <w:tcPr>
            <w:tcW w:w="3412" w:type="dxa"/>
            <w:gridSpan w:val="2"/>
            <w:vAlign w:val="center"/>
          </w:tcPr>
          <w:p w:rsidR="002A4E54" w:rsidRPr="002A4E54" w:rsidRDefault="002A4E54" w:rsidP="002A4E54">
            <w:pPr>
              <w:shd w:val="solid" w:color="FFFFFF" w:fill="FFFFFF"/>
              <w:overflowPunct w:val="0"/>
              <w:autoSpaceDE w:val="0"/>
              <w:autoSpaceDN w:val="0"/>
              <w:adjustRightInd w:val="0"/>
              <w:spacing w:before="0" w:line="240" w:lineRule="atLeast"/>
              <w:jc w:val="right"/>
              <w:rPr>
                <w:color w:val="auto"/>
              </w:rPr>
            </w:pPr>
            <w:r w:rsidRPr="002A4E54">
              <w:rPr>
                <w:rFonts w:ascii="Verdana" w:hAnsi="Verdana"/>
                <w:noProof/>
                <w:color w:val="FFFFFF"/>
                <w:sz w:val="26"/>
                <w:szCs w:val="26"/>
                <w:lang w:val="en-US" w:eastAsia="zh-CN"/>
              </w:rPr>
              <w:drawing>
                <wp:inline distT="0" distB="0" distL="0" distR="0" wp14:anchorId="4F26F166" wp14:editId="2407A2D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4E54" w:rsidRPr="002A4E54" w:rsidTr="00A420A3">
        <w:trPr>
          <w:cantSplit/>
        </w:trPr>
        <w:tc>
          <w:tcPr>
            <w:tcW w:w="6487" w:type="dxa"/>
            <w:gridSpan w:val="2"/>
            <w:tcBorders>
              <w:bottom w:val="single" w:sz="12" w:space="0" w:color="auto"/>
            </w:tcBorders>
          </w:tcPr>
          <w:p w:rsidR="002A4E54" w:rsidRPr="002A4E54" w:rsidRDefault="002A4E54" w:rsidP="002A4E54">
            <w:pPr>
              <w:shd w:val="solid" w:color="FFFFFF" w:fill="FFFFFF"/>
              <w:overflowPunct w:val="0"/>
              <w:autoSpaceDE w:val="0"/>
              <w:autoSpaceDN w:val="0"/>
              <w:adjustRightInd w:val="0"/>
              <w:spacing w:before="0" w:after="48"/>
              <w:rPr>
                <w:rFonts w:ascii="Verdana" w:hAnsi="Verdana" w:cs="Times New Roman Bold"/>
                <w:b/>
                <w:color w:val="auto"/>
                <w:sz w:val="22"/>
                <w:szCs w:val="22"/>
              </w:rPr>
            </w:pPr>
          </w:p>
        </w:tc>
        <w:tc>
          <w:tcPr>
            <w:tcW w:w="3402" w:type="dxa"/>
            <w:tcBorders>
              <w:bottom w:val="single" w:sz="12" w:space="0" w:color="auto"/>
            </w:tcBorders>
          </w:tcPr>
          <w:p w:rsidR="002A4E54" w:rsidRPr="002A4E54" w:rsidRDefault="002A4E54" w:rsidP="002A4E54">
            <w:pPr>
              <w:shd w:val="solid" w:color="FFFFFF" w:fill="FFFFFF"/>
              <w:overflowPunct w:val="0"/>
              <w:autoSpaceDE w:val="0"/>
              <w:autoSpaceDN w:val="0"/>
              <w:adjustRightInd w:val="0"/>
              <w:spacing w:before="0" w:after="48" w:line="240" w:lineRule="atLeast"/>
              <w:rPr>
                <w:color w:val="auto"/>
                <w:sz w:val="22"/>
                <w:szCs w:val="22"/>
                <w:lang w:val="en-US"/>
              </w:rPr>
            </w:pPr>
          </w:p>
        </w:tc>
      </w:tr>
      <w:tr w:rsidR="002A4E54" w:rsidRPr="002A4E54" w:rsidTr="00A420A3">
        <w:trPr>
          <w:cantSplit/>
        </w:trPr>
        <w:tc>
          <w:tcPr>
            <w:tcW w:w="6487" w:type="dxa"/>
            <w:gridSpan w:val="2"/>
            <w:tcBorders>
              <w:top w:val="single" w:sz="12" w:space="0" w:color="auto"/>
            </w:tcBorders>
          </w:tcPr>
          <w:p w:rsidR="002A4E54" w:rsidRPr="002A4E54" w:rsidRDefault="002A4E54" w:rsidP="002A4E54">
            <w:pPr>
              <w:shd w:val="solid" w:color="FFFFFF" w:fill="FFFFFF"/>
              <w:overflowPunct w:val="0"/>
              <w:autoSpaceDE w:val="0"/>
              <w:autoSpaceDN w:val="0"/>
              <w:adjustRightInd w:val="0"/>
              <w:spacing w:before="0" w:after="48"/>
              <w:rPr>
                <w:rFonts w:ascii="Verdana" w:hAnsi="Verdana" w:cs="Times New Roman Bold"/>
                <w:bCs/>
                <w:color w:val="auto"/>
                <w:sz w:val="22"/>
                <w:szCs w:val="22"/>
              </w:rPr>
            </w:pPr>
          </w:p>
        </w:tc>
        <w:tc>
          <w:tcPr>
            <w:tcW w:w="3402" w:type="dxa"/>
            <w:tcBorders>
              <w:top w:val="single" w:sz="12" w:space="0" w:color="auto"/>
            </w:tcBorders>
          </w:tcPr>
          <w:p w:rsidR="002A4E54" w:rsidRPr="002A4E54" w:rsidRDefault="002A4E54" w:rsidP="002A4E54">
            <w:pPr>
              <w:shd w:val="solid" w:color="FFFFFF" w:fill="FFFFFF"/>
              <w:overflowPunct w:val="0"/>
              <w:autoSpaceDE w:val="0"/>
              <w:autoSpaceDN w:val="0"/>
              <w:adjustRightInd w:val="0"/>
              <w:spacing w:before="0" w:after="48" w:line="240" w:lineRule="atLeast"/>
              <w:rPr>
                <w:color w:val="auto"/>
                <w:lang w:val="en-US"/>
              </w:rPr>
            </w:pPr>
          </w:p>
        </w:tc>
      </w:tr>
      <w:tr w:rsidR="002A4E54" w:rsidRPr="002A4E54" w:rsidTr="00A420A3">
        <w:trPr>
          <w:cantSplit/>
        </w:trPr>
        <w:tc>
          <w:tcPr>
            <w:tcW w:w="6487" w:type="dxa"/>
            <w:gridSpan w:val="2"/>
            <w:vMerge w:val="restart"/>
          </w:tcPr>
          <w:p w:rsidR="002A4E54" w:rsidRPr="002A4E54" w:rsidRDefault="002A4E54" w:rsidP="002A4E54">
            <w:pPr>
              <w:shd w:val="solid" w:color="FFFFFF" w:fill="FFFFFF"/>
              <w:overflowPunct w:val="0"/>
              <w:autoSpaceDE w:val="0"/>
              <w:autoSpaceDN w:val="0"/>
              <w:adjustRightInd w:val="0"/>
              <w:spacing w:after="240"/>
              <w:rPr>
                <w:color w:val="auto"/>
                <w:sz w:val="20"/>
              </w:rPr>
            </w:pPr>
            <w:bookmarkStart w:id="0" w:name="dnum" w:colFirst="1" w:colLast="1"/>
          </w:p>
        </w:tc>
        <w:tc>
          <w:tcPr>
            <w:tcW w:w="3402" w:type="dxa"/>
          </w:tcPr>
          <w:p w:rsidR="002A4E54" w:rsidRPr="002A4E54" w:rsidRDefault="002A4E54" w:rsidP="002A4E54">
            <w:pPr>
              <w:shd w:val="solid" w:color="FFFFFF" w:fill="FFFFFF"/>
              <w:overflowPunct w:val="0"/>
              <w:autoSpaceDE w:val="0"/>
              <w:autoSpaceDN w:val="0"/>
              <w:adjustRightInd w:val="0"/>
              <w:spacing w:before="0" w:line="240" w:lineRule="atLeast"/>
              <w:rPr>
                <w:rFonts w:ascii="Verdana" w:hAnsi="Verdana"/>
                <w:color w:val="auto"/>
                <w:sz w:val="20"/>
              </w:rPr>
            </w:pPr>
            <w:r w:rsidRPr="002A4E54">
              <w:rPr>
                <w:rFonts w:ascii="Verdana" w:hAnsi="Verdana"/>
                <w:b/>
                <w:color w:val="auto"/>
                <w:sz w:val="20"/>
              </w:rPr>
              <w:t>Document RAG17/9-E</w:t>
            </w:r>
          </w:p>
        </w:tc>
      </w:tr>
      <w:tr w:rsidR="002A4E54" w:rsidRPr="002A4E54" w:rsidTr="00A420A3">
        <w:trPr>
          <w:cantSplit/>
        </w:trPr>
        <w:tc>
          <w:tcPr>
            <w:tcW w:w="6487" w:type="dxa"/>
            <w:gridSpan w:val="2"/>
            <w:vMerge/>
          </w:tcPr>
          <w:p w:rsidR="002A4E54" w:rsidRPr="002A4E54" w:rsidRDefault="002A4E54" w:rsidP="002A4E54">
            <w:pPr>
              <w:overflowPunct w:val="0"/>
              <w:autoSpaceDE w:val="0"/>
              <w:autoSpaceDN w:val="0"/>
              <w:adjustRightInd w:val="0"/>
              <w:spacing w:before="60"/>
              <w:jc w:val="center"/>
              <w:rPr>
                <w:b/>
                <w:smallCaps/>
                <w:color w:val="auto"/>
                <w:sz w:val="32"/>
              </w:rPr>
            </w:pPr>
            <w:bookmarkStart w:id="1" w:name="ddate" w:colFirst="1" w:colLast="1"/>
            <w:bookmarkEnd w:id="0"/>
          </w:p>
        </w:tc>
        <w:tc>
          <w:tcPr>
            <w:tcW w:w="3402" w:type="dxa"/>
          </w:tcPr>
          <w:p w:rsidR="002A4E54" w:rsidRPr="002A4E54" w:rsidRDefault="002A4E54" w:rsidP="002A4E54">
            <w:pPr>
              <w:shd w:val="solid" w:color="FFFFFF" w:fill="FFFFFF"/>
              <w:overflowPunct w:val="0"/>
              <w:autoSpaceDE w:val="0"/>
              <w:autoSpaceDN w:val="0"/>
              <w:adjustRightInd w:val="0"/>
              <w:spacing w:before="0" w:line="240" w:lineRule="atLeast"/>
              <w:rPr>
                <w:rFonts w:ascii="Verdana" w:hAnsi="Verdana"/>
                <w:color w:val="auto"/>
                <w:sz w:val="20"/>
              </w:rPr>
            </w:pPr>
            <w:r w:rsidRPr="002A4E54">
              <w:rPr>
                <w:rFonts w:ascii="Verdana" w:hAnsi="Verdana"/>
                <w:b/>
                <w:color w:val="auto"/>
                <w:sz w:val="20"/>
              </w:rPr>
              <w:t>11 April 2017</w:t>
            </w:r>
          </w:p>
        </w:tc>
      </w:tr>
      <w:tr w:rsidR="002A4E54" w:rsidRPr="002A4E54" w:rsidTr="00A420A3">
        <w:trPr>
          <w:cantSplit/>
        </w:trPr>
        <w:tc>
          <w:tcPr>
            <w:tcW w:w="6487" w:type="dxa"/>
            <w:gridSpan w:val="2"/>
            <w:vMerge/>
          </w:tcPr>
          <w:p w:rsidR="002A4E54" w:rsidRPr="002A4E54" w:rsidRDefault="002A4E54" w:rsidP="002A4E54">
            <w:pPr>
              <w:overflowPunct w:val="0"/>
              <w:autoSpaceDE w:val="0"/>
              <w:autoSpaceDN w:val="0"/>
              <w:adjustRightInd w:val="0"/>
              <w:spacing w:before="60"/>
              <w:jc w:val="center"/>
              <w:rPr>
                <w:b/>
                <w:smallCaps/>
                <w:color w:val="auto"/>
                <w:sz w:val="32"/>
              </w:rPr>
            </w:pPr>
            <w:bookmarkStart w:id="2" w:name="dorlang" w:colFirst="1" w:colLast="1"/>
            <w:bookmarkEnd w:id="1"/>
          </w:p>
        </w:tc>
        <w:tc>
          <w:tcPr>
            <w:tcW w:w="3402" w:type="dxa"/>
          </w:tcPr>
          <w:p w:rsidR="002A4E54" w:rsidRPr="002A4E54" w:rsidRDefault="002A4E54" w:rsidP="002A4E54">
            <w:pPr>
              <w:shd w:val="solid" w:color="FFFFFF" w:fill="FFFFFF"/>
              <w:overflowPunct w:val="0"/>
              <w:autoSpaceDE w:val="0"/>
              <w:autoSpaceDN w:val="0"/>
              <w:adjustRightInd w:val="0"/>
              <w:spacing w:before="0" w:after="120" w:line="240" w:lineRule="atLeast"/>
              <w:rPr>
                <w:rFonts w:ascii="Verdana" w:hAnsi="Verdana"/>
                <w:color w:val="auto"/>
                <w:sz w:val="20"/>
              </w:rPr>
            </w:pPr>
            <w:r w:rsidRPr="002A4E54">
              <w:rPr>
                <w:rFonts w:ascii="Verdana" w:hAnsi="Verdana"/>
                <w:b/>
                <w:color w:val="auto"/>
                <w:sz w:val="20"/>
              </w:rPr>
              <w:t>Original: English</w:t>
            </w:r>
          </w:p>
        </w:tc>
      </w:tr>
      <w:tr w:rsidR="002A4E54" w:rsidRPr="002A4E54" w:rsidTr="00A420A3">
        <w:trPr>
          <w:cantSplit/>
        </w:trPr>
        <w:tc>
          <w:tcPr>
            <w:tcW w:w="9889" w:type="dxa"/>
            <w:gridSpan w:val="3"/>
          </w:tcPr>
          <w:p w:rsidR="002A4E54" w:rsidRPr="002A4E54" w:rsidRDefault="002A4E54" w:rsidP="002A4E54">
            <w:pPr>
              <w:overflowPunct w:val="0"/>
              <w:autoSpaceDE w:val="0"/>
              <w:autoSpaceDN w:val="0"/>
              <w:adjustRightInd w:val="0"/>
              <w:spacing w:before="840" w:after="200"/>
              <w:jc w:val="center"/>
              <w:rPr>
                <w:b/>
                <w:color w:val="auto"/>
                <w:sz w:val="28"/>
              </w:rPr>
            </w:pPr>
            <w:bookmarkStart w:id="3" w:name="dsource" w:colFirst="0" w:colLast="0"/>
            <w:bookmarkEnd w:id="2"/>
            <w:r w:rsidRPr="002A4E54">
              <w:rPr>
                <w:b/>
                <w:color w:val="auto"/>
                <w:sz w:val="28"/>
              </w:rPr>
              <w:t>Russian Federation</w:t>
            </w:r>
          </w:p>
        </w:tc>
      </w:tr>
      <w:tr w:rsidR="002A4E54" w:rsidRPr="002A4E54" w:rsidTr="00A420A3">
        <w:trPr>
          <w:cantSplit/>
        </w:trPr>
        <w:tc>
          <w:tcPr>
            <w:tcW w:w="9889" w:type="dxa"/>
            <w:gridSpan w:val="3"/>
          </w:tcPr>
          <w:p w:rsidR="002A4E54" w:rsidRPr="002A4E54" w:rsidRDefault="002A4E54" w:rsidP="002A4E54">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rPr>
                <w:caps/>
                <w:color w:val="auto"/>
                <w:sz w:val="28"/>
              </w:rPr>
            </w:pPr>
            <w:bookmarkStart w:id="4" w:name="dtitle1" w:colFirst="0" w:colLast="0"/>
            <w:bookmarkEnd w:id="3"/>
            <w:r w:rsidRPr="002A4E54">
              <w:rPr>
                <w:caps/>
                <w:color w:val="auto"/>
                <w:sz w:val="28"/>
                <w:lang w:val="en-US" w:eastAsia="ja-JP"/>
              </w:rPr>
              <w:t xml:space="preserve">PROPOSAL REGARDING draft four-year rolling Operational Plan for the Radiocommunication Sector (ITU-R) </w:t>
            </w:r>
            <w:r w:rsidRPr="002A4E54">
              <w:rPr>
                <w:caps/>
                <w:color w:val="auto"/>
                <w:sz w:val="28"/>
                <w:lang w:val="en-US" w:eastAsia="ja-JP"/>
              </w:rPr>
              <w:br/>
              <w:t>for the period 2018-2021</w:t>
            </w:r>
          </w:p>
        </w:tc>
      </w:tr>
      <w:bookmarkEnd w:id="4"/>
    </w:tbl>
    <w:p w:rsidR="002A4E54" w:rsidRPr="002A4E54" w:rsidRDefault="002A4E54">
      <w:pPr>
        <w:jc w:val="both"/>
        <w:rPr>
          <w:b/>
          <w:bCs/>
        </w:rPr>
      </w:pPr>
    </w:p>
    <w:p w:rsidR="001E6217" w:rsidRDefault="00A420A3" w:rsidP="00A420A3">
      <w:pPr>
        <w:pStyle w:val="Heading1"/>
        <w:rPr>
          <w:lang w:val="en-US"/>
        </w:rPr>
      </w:pPr>
      <w:r>
        <w:rPr>
          <w:lang w:val="en-US"/>
        </w:rPr>
        <w:t>1</w:t>
      </w:r>
      <w:r>
        <w:rPr>
          <w:lang w:val="en-US"/>
        </w:rPr>
        <w:tab/>
      </w:r>
      <w:r w:rsidR="00A34E53">
        <w:rPr>
          <w:lang w:val="en-US"/>
        </w:rPr>
        <w:t>Introduction</w:t>
      </w:r>
    </w:p>
    <w:p w:rsidR="00A11A76" w:rsidRDefault="00A34E53" w:rsidP="0053588D">
      <w:pPr>
        <w:ind w:right="-143"/>
        <w:rPr>
          <w:rFonts w:eastAsiaTheme="majorEastAsia"/>
          <w:color w:val="auto"/>
          <w:szCs w:val="24"/>
          <w:lang w:val="en-US"/>
        </w:rPr>
      </w:pPr>
      <w:r>
        <w:rPr>
          <w:lang w:val="en-US"/>
        </w:rPr>
        <w:t>The Russian Federation review</w:t>
      </w:r>
      <w:r w:rsidR="00D266B4">
        <w:rPr>
          <w:lang w:val="en-US"/>
        </w:rPr>
        <w:t>ed</w:t>
      </w:r>
      <w:r>
        <w:rPr>
          <w:lang w:val="en-US"/>
        </w:rPr>
        <w:t xml:space="preserve"> the draft four-year rolling Operational Plan for the Radiocommunication Sector (ITU-R) for the period 2018-2021 as presented in </w:t>
      </w:r>
      <w:r w:rsidR="0053588D">
        <w:rPr>
          <w:lang w:val="en-US"/>
        </w:rPr>
        <w:t xml:space="preserve">Addendum 2 to </w:t>
      </w:r>
      <w:r w:rsidR="00A420A3">
        <w:rPr>
          <w:lang w:val="en-US"/>
        </w:rPr>
        <w:t>D</w:t>
      </w:r>
      <w:r>
        <w:rPr>
          <w:lang w:val="en-US"/>
        </w:rPr>
        <w:t xml:space="preserve">ocument RAG17/1 by BR Director and find some </w:t>
      </w:r>
      <w:r w:rsidR="00F32BB9">
        <w:rPr>
          <w:lang w:val="en-US"/>
        </w:rPr>
        <w:t xml:space="preserve">inconsistences between </w:t>
      </w:r>
      <w:r>
        <w:rPr>
          <w:lang w:val="en-US"/>
        </w:rPr>
        <w:t xml:space="preserve">section </w:t>
      </w:r>
      <w:r w:rsidR="00F32BB9">
        <w:rPr>
          <w:lang w:val="en-US"/>
        </w:rPr>
        <w:t xml:space="preserve">3.2, </w:t>
      </w:r>
      <w:r>
        <w:rPr>
          <w:lang w:val="en-US"/>
        </w:rPr>
        <w:t>3.</w:t>
      </w:r>
      <w:r w:rsidR="00F32BB9">
        <w:rPr>
          <w:lang w:val="en-US"/>
        </w:rPr>
        <w:t>3</w:t>
      </w:r>
      <w:r>
        <w:rPr>
          <w:lang w:val="en-US"/>
        </w:rPr>
        <w:t xml:space="preserve"> and 5.2 which need to be corrected.</w:t>
      </w:r>
      <w:r w:rsidR="00D266B4">
        <w:rPr>
          <w:lang w:val="en-US"/>
        </w:rPr>
        <w:t xml:space="preserve"> </w:t>
      </w:r>
      <w:r w:rsidR="00F32BB9">
        <w:rPr>
          <w:lang w:val="en-US"/>
        </w:rPr>
        <w:t>F</w:t>
      </w:r>
      <w:r w:rsidR="00A82521">
        <w:rPr>
          <w:lang w:val="en-US"/>
        </w:rPr>
        <w:t xml:space="preserve">or the output “R.1-7 </w:t>
      </w:r>
      <w:r w:rsidR="00A82521" w:rsidRPr="00A82521">
        <w:rPr>
          <w:lang w:val="en-US"/>
        </w:rPr>
        <w:t xml:space="preserve">Improvement of ITU-R </w:t>
      </w:r>
      <w:r w:rsidR="00F32BB9" w:rsidRPr="00A82521">
        <w:rPr>
          <w:lang w:val="en-US"/>
        </w:rPr>
        <w:t>software</w:t>
      </w:r>
      <w:r w:rsidR="00F32BB9">
        <w:rPr>
          <w:lang w:val="en-US"/>
        </w:rPr>
        <w:t>”</w:t>
      </w:r>
      <w:r w:rsidR="00A82521">
        <w:rPr>
          <w:lang w:val="en-US"/>
        </w:rPr>
        <w:t xml:space="preserve"> </w:t>
      </w:r>
      <w:r w:rsidR="00F32BB9">
        <w:rPr>
          <w:lang w:val="en-US"/>
        </w:rPr>
        <w:t xml:space="preserve">(see Section 3.3) </w:t>
      </w:r>
      <w:r w:rsidR="00A82521">
        <w:rPr>
          <w:lang w:val="en-US"/>
        </w:rPr>
        <w:t>there is no relevant outcomes and outcomes indicators</w:t>
      </w:r>
      <w:r w:rsidR="00F32BB9">
        <w:rPr>
          <w:lang w:val="en-US"/>
        </w:rPr>
        <w:t xml:space="preserve"> in sections 3.2 and 5.1</w:t>
      </w:r>
      <w:r w:rsidR="00A82521">
        <w:rPr>
          <w:lang w:val="en-US"/>
        </w:rPr>
        <w:t xml:space="preserve">. </w:t>
      </w:r>
      <w:r w:rsidR="00F32BB9">
        <w:rPr>
          <w:lang w:val="en-US"/>
        </w:rPr>
        <w:t xml:space="preserve">In order to fixed this inconsistences the Russian Federation </w:t>
      </w:r>
      <w:r w:rsidR="00A11A76">
        <w:rPr>
          <w:lang w:val="en-US"/>
        </w:rPr>
        <w:t>propose</w:t>
      </w:r>
      <w:r w:rsidR="00A420A3">
        <w:rPr>
          <w:lang w:val="en-US"/>
        </w:rPr>
        <w:t>s</w:t>
      </w:r>
      <w:r w:rsidR="00A11A76">
        <w:rPr>
          <w:lang w:val="en-US"/>
        </w:rPr>
        <w:t xml:space="preserve"> additional outcome</w:t>
      </w:r>
      <w:r w:rsidR="0067559F">
        <w:rPr>
          <w:lang w:val="en-US"/>
        </w:rPr>
        <w:t>s</w:t>
      </w:r>
      <w:r w:rsidR="00A11A76">
        <w:rPr>
          <w:lang w:val="en-US"/>
        </w:rPr>
        <w:t xml:space="preserve"> </w:t>
      </w:r>
      <w:r w:rsidR="00F32BB9">
        <w:rPr>
          <w:lang w:val="en-US"/>
        </w:rPr>
        <w:t xml:space="preserve">for inclusion </w:t>
      </w:r>
      <w:r w:rsidR="0048450C">
        <w:rPr>
          <w:lang w:val="en-US"/>
        </w:rPr>
        <w:t>in</w:t>
      </w:r>
      <w:r w:rsidR="00F32BB9">
        <w:rPr>
          <w:lang w:val="en-US"/>
        </w:rPr>
        <w:t xml:space="preserve">to the tables in sections 3.2 and 5.1 - </w:t>
      </w:r>
      <w:r w:rsidR="00A11A76">
        <w:rPr>
          <w:lang w:val="en-US"/>
        </w:rPr>
        <w:t>“</w:t>
      </w:r>
      <w:r w:rsidR="00A11A76" w:rsidRPr="0048450C">
        <w:rPr>
          <w:bCs/>
          <w:color w:val="auto"/>
          <w:szCs w:val="24"/>
          <w:rPrChange w:id="5" w:author="Пастух Сергей Юрьевич" w:date="2017-04-05T17:47:00Z">
            <w:rPr>
              <w:rFonts w:asciiTheme="minorHAnsi" w:hAnsiTheme="minorHAnsi"/>
              <w:b/>
              <w:bCs/>
              <w:color w:val="5B9BD5"/>
              <w:sz w:val="18"/>
              <w:szCs w:val="18"/>
            </w:rPr>
          </w:rPrChange>
        </w:rPr>
        <w:t>R.1-7:</w:t>
      </w:r>
      <w:r w:rsidR="00A11A76" w:rsidRPr="00A11A76">
        <w:rPr>
          <w:b/>
          <w:bCs/>
          <w:color w:val="auto"/>
          <w:szCs w:val="24"/>
          <w:rPrChange w:id="6" w:author="Пастух Сергей Юрьевич" w:date="2017-04-05T17:47:00Z">
            <w:rPr>
              <w:rFonts w:asciiTheme="minorHAnsi" w:hAnsiTheme="minorHAnsi"/>
              <w:b/>
              <w:bCs/>
              <w:color w:val="5B9BD5"/>
              <w:sz w:val="18"/>
              <w:szCs w:val="18"/>
            </w:rPr>
          </w:rPrChange>
        </w:rPr>
        <w:t xml:space="preserve"> </w:t>
      </w:r>
      <w:r w:rsidR="00A11A76" w:rsidRPr="00A11A76">
        <w:rPr>
          <w:bCs/>
          <w:color w:val="auto"/>
          <w:szCs w:val="24"/>
          <w:rPrChange w:id="7" w:author="Пастух Сергей Юрьевич" w:date="2017-04-05T17:47:00Z">
            <w:rPr>
              <w:rFonts w:asciiTheme="minorHAnsi" w:hAnsiTheme="minorHAnsi"/>
              <w:bCs/>
              <w:color w:val="auto"/>
              <w:sz w:val="18"/>
              <w:szCs w:val="18"/>
            </w:rPr>
          </w:rPrChange>
        </w:rPr>
        <w:t xml:space="preserve">Reduced </w:t>
      </w:r>
      <w:r w:rsidR="00A11A76" w:rsidRPr="00871B14">
        <w:rPr>
          <w:bCs/>
          <w:color w:val="auto"/>
          <w:szCs w:val="24"/>
          <w:rPrChange w:id="8" w:author="Пастух Сергей Юрьевич" w:date="2017-04-05T17:44:00Z">
            <w:rPr>
              <w:rFonts w:asciiTheme="minorHAnsi" w:hAnsiTheme="minorHAnsi"/>
              <w:bCs/>
              <w:color w:val="auto"/>
              <w:sz w:val="18"/>
              <w:szCs w:val="18"/>
            </w:rPr>
          </w:rPrChange>
        </w:rPr>
        <w:t>processing time of satellite notice forms in ITU-R</w:t>
      </w:r>
      <w:r w:rsidR="00A11A76">
        <w:rPr>
          <w:bCs/>
          <w:color w:val="auto"/>
          <w:szCs w:val="24"/>
        </w:rPr>
        <w:t xml:space="preserve">” </w:t>
      </w:r>
      <w:r w:rsidR="00A11A76">
        <w:rPr>
          <w:lang w:val="en-US"/>
        </w:rPr>
        <w:t xml:space="preserve">for the objective </w:t>
      </w:r>
      <w:r w:rsidR="00871B14" w:rsidRPr="0048450C">
        <w:rPr>
          <w:rFonts w:eastAsiaTheme="majorEastAsia"/>
          <w:color w:val="auto"/>
          <w:szCs w:val="24"/>
          <w:lang w:val="en-US"/>
          <w:rPrChange w:id="9" w:author="Пастух Сергей Юрьевич" w:date="2017-04-05T17:47:00Z">
            <w:rPr>
              <w:rFonts w:ascii="Calibri Light" w:eastAsiaTheme="majorEastAsia" w:hAnsi="Calibri Light" w:cstheme="majorBidi"/>
              <w:b/>
              <w:color w:val="365F91" w:themeColor="accent1" w:themeShade="BF"/>
              <w:sz w:val="26"/>
              <w:szCs w:val="26"/>
              <w:lang w:val="en-US"/>
            </w:rPr>
          </w:rPrChange>
        </w:rPr>
        <w:t>R.1</w:t>
      </w:r>
      <w:r w:rsidR="00871B14" w:rsidRPr="00A11A76">
        <w:rPr>
          <w:rFonts w:eastAsiaTheme="majorEastAsia"/>
          <w:color w:val="auto"/>
          <w:szCs w:val="24"/>
          <w:lang w:val="en-US"/>
          <w:rPrChange w:id="10" w:author="Пастух Сергей Юрьевич" w:date="2017-04-05T17:47:00Z">
            <w:rPr>
              <w:rFonts w:ascii="Calibri Light" w:eastAsiaTheme="majorEastAsia" w:hAnsi="Calibri Light" w:cstheme="majorBidi"/>
              <w:b/>
              <w:color w:val="365F91" w:themeColor="accent1" w:themeShade="BF"/>
              <w:sz w:val="26"/>
              <w:szCs w:val="26"/>
              <w:lang w:val="en-US"/>
            </w:rPr>
          </w:rPrChange>
        </w:rPr>
        <w:t xml:space="preserve"> </w:t>
      </w:r>
      <w:r w:rsidR="00A11A76">
        <w:rPr>
          <w:rFonts w:eastAsiaTheme="majorEastAsia"/>
          <w:color w:val="auto"/>
          <w:szCs w:val="24"/>
          <w:lang w:val="en-US"/>
        </w:rPr>
        <w:t xml:space="preserve">with the following outcome indicators: </w:t>
      </w:r>
    </w:p>
    <w:p w:rsidR="00A11A76" w:rsidRPr="00A11A76" w:rsidRDefault="00A11A76" w:rsidP="00A11A76">
      <w:pPr>
        <w:pStyle w:val="ListParagraph"/>
        <w:numPr>
          <w:ilvl w:val="0"/>
          <w:numId w:val="10"/>
        </w:numPr>
        <w:spacing w:before="0"/>
        <w:jc w:val="both"/>
        <w:rPr>
          <w:szCs w:val="24"/>
          <w:lang w:val="en-US"/>
        </w:rPr>
      </w:pPr>
      <w:r w:rsidRPr="00A11A76">
        <w:rPr>
          <w:rFonts w:eastAsiaTheme="majorEastAsia"/>
          <w:color w:val="auto"/>
          <w:szCs w:val="24"/>
          <w:lang w:val="en-US"/>
        </w:rPr>
        <w:t xml:space="preserve">mean processing time of </w:t>
      </w:r>
      <w:r w:rsidRPr="00A11A76">
        <w:rPr>
          <w:szCs w:val="24"/>
          <w:lang w:val="en-US"/>
        </w:rPr>
        <w:t>a</w:t>
      </w:r>
      <w:r w:rsidR="00871B14" w:rsidRPr="00A11A76">
        <w:rPr>
          <w:szCs w:val="24"/>
          <w:lang w:val="en-US"/>
          <w:rPrChange w:id="11" w:author="Пастух Сергей Юрьевич" w:date="2017-04-05T17:44:00Z">
            <w:rPr>
              <w:lang w:val="en-US"/>
            </w:rPr>
          </w:rPrChange>
        </w:rPr>
        <w:t>dvance Publication Information (API) for satellite networks</w:t>
      </w:r>
      <w:r>
        <w:rPr>
          <w:szCs w:val="24"/>
          <w:lang w:val="en-US"/>
        </w:rPr>
        <w:t>;</w:t>
      </w:r>
      <w:r w:rsidRPr="00A11A76">
        <w:rPr>
          <w:szCs w:val="24"/>
          <w:lang w:val="en-US"/>
        </w:rPr>
        <w:t xml:space="preserve"> </w:t>
      </w:r>
    </w:p>
    <w:p w:rsidR="00A11A76" w:rsidRPr="00A11A76" w:rsidRDefault="00A11A76" w:rsidP="00A11A76">
      <w:pPr>
        <w:pStyle w:val="ListParagraph"/>
        <w:numPr>
          <w:ilvl w:val="0"/>
          <w:numId w:val="10"/>
        </w:numPr>
        <w:spacing w:before="0"/>
        <w:jc w:val="both"/>
        <w:rPr>
          <w:szCs w:val="24"/>
          <w:lang w:val="en-US"/>
        </w:rPr>
      </w:pPr>
      <w:r w:rsidRPr="00A11A76">
        <w:rPr>
          <w:rFonts w:eastAsiaTheme="majorEastAsia"/>
          <w:color w:val="auto"/>
          <w:szCs w:val="24"/>
          <w:lang w:val="en-US"/>
        </w:rPr>
        <w:t xml:space="preserve">mean processing time of </w:t>
      </w:r>
      <w:r w:rsidRPr="00A11A76">
        <w:rPr>
          <w:szCs w:val="24"/>
          <w:lang w:val="en-US"/>
        </w:rPr>
        <w:t>c</w:t>
      </w:r>
      <w:r w:rsidR="00871B14" w:rsidRPr="00A11A76">
        <w:rPr>
          <w:szCs w:val="24"/>
          <w:lang w:val="en-US"/>
          <w:rPrChange w:id="12" w:author="Пастух Сергей Юрьевич" w:date="2017-04-05T17:44:00Z">
            <w:rPr>
              <w:lang w:val="en-US"/>
            </w:rPr>
          </w:rPrChange>
        </w:rPr>
        <w:t>oordination Requests publication for Satellite networks</w:t>
      </w:r>
      <w:r>
        <w:rPr>
          <w:szCs w:val="24"/>
          <w:lang w:val="en-US"/>
        </w:rPr>
        <w:t>;</w:t>
      </w:r>
      <w:r w:rsidRPr="00A11A76">
        <w:rPr>
          <w:szCs w:val="24"/>
          <w:lang w:val="en-US"/>
        </w:rPr>
        <w:t xml:space="preserve"> </w:t>
      </w:r>
    </w:p>
    <w:p w:rsidR="00A11A76" w:rsidRPr="00A11A76" w:rsidRDefault="00A11A76" w:rsidP="00A11A76">
      <w:pPr>
        <w:pStyle w:val="ListParagraph"/>
        <w:numPr>
          <w:ilvl w:val="0"/>
          <w:numId w:val="10"/>
        </w:numPr>
        <w:spacing w:before="0"/>
        <w:jc w:val="both"/>
        <w:rPr>
          <w:szCs w:val="24"/>
          <w:lang w:val="en-US"/>
        </w:rPr>
      </w:pPr>
      <w:r w:rsidRPr="00A11A76">
        <w:rPr>
          <w:rFonts w:eastAsiaTheme="majorEastAsia"/>
          <w:color w:val="auto"/>
          <w:szCs w:val="24"/>
          <w:lang w:val="en-US"/>
        </w:rPr>
        <w:t xml:space="preserve">mean processing time of </w:t>
      </w:r>
      <w:r w:rsidR="00871B14" w:rsidRPr="00A11A76">
        <w:rPr>
          <w:szCs w:val="24"/>
          <w:lang w:val="en-US"/>
          <w:rPrChange w:id="13" w:author="Пастух Сергей Юрьевич" w:date="2017-04-05T17:44:00Z">
            <w:rPr>
              <w:lang w:val="en-US"/>
            </w:rPr>
          </w:rPrChange>
        </w:rPr>
        <w:t>Notification for Satellite networks under Article 11</w:t>
      </w:r>
      <w:r>
        <w:rPr>
          <w:szCs w:val="24"/>
          <w:lang w:val="en-US"/>
        </w:rPr>
        <w:t>;</w:t>
      </w:r>
      <w:r w:rsidRPr="00A11A76">
        <w:rPr>
          <w:szCs w:val="24"/>
          <w:lang w:val="en-US"/>
        </w:rPr>
        <w:t xml:space="preserve"> </w:t>
      </w:r>
    </w:p>
    <w:p w:rsidR="00A11A76" w:rsidRPr="00A11A76" w:rsidRDefault="00A11A76" w:rsidP="00A11A76">
      <w:pPr>
        <w:pStyle w:val="ListParagraph"/>
        <w:numPr>
          <w:ilvl w:val="0"/>
          <w:numId w:val="10"/>
        </w:numPr>
        <w:spacing w:before="0"/>
        <w:jc w:val="both"/>
        <w:rPr>
          <w:szCs w:val="24"/>
          <w:lang w:val="en-US"/>
        </w:rPr>
      </w:pPr>
      <w:r w:rsidRPr="00A11A76">
        <w:rPr>
          <w:rFonts w:eastAsiaTheme="majorEastAsia"/>
          <w:color w:val="auto"/>
          <w:szCs w:val="24"/>
          <w:lang w:val="en-US"/>
        </w:rPr>
        <w:t xml:space="preserve">mean processing time of </w:t>
      </w:r>
      <w:r w:rsidR="00871B14" w:rsidRPr="00A11A76">
        <w:rPr>
          <w:szCs w:val="24"/>
          <w:lang w:val="en-US"/>
          <w:rPrChange w:id="14" w:author="Пастух Сергей Юрьевич" w:date="2017-04-05T17:44:00Z">
            <w:rPr>
              <w:lang w:val="en-US"/>
            </w:rPr>
          </w:rPrChange>
        </w:rPr>
        <w:t>Notification of Earth stations under Article 11</w:t>
      </w:r>
      <w:r>
        <w:rPr>
          <w:szCs w:val="24"/>
          <w:lang w:val="en-US"/>
        </w:rPr>
        <w:t>;</w:t>
      </w:r>
      <w:r w:rsidRPr="00A11A76">
        <w:rPr>
          <w:szCs w:val="24"/>
          <w:lang w:val="en-US"/>
        </w:rPr>
        <w:t xml:space="preserve"> </w:t>
      </w:r>
    </w:p>
    <w:p w:rsidR="00A11A76" w:rsidRPr="00A11A76" w:rsidRDefault="00A11A76" w:rsidP="00A11A76">
      <w:pPr>
        <w:pStyle w:val="ListParagraph"/>
        <w:numPr>
          <w:ilvl w:val="0"/>
          <w:numId w:val="10"/>
        </w:numPr>
        <w:spacing w:before="0"/>
        <w:jc w:val="both"/>
        <w:rPr>
          <w:szCs w:val="24"/>
          <w:lang w:val="en-US"/>
        </w:rPr>
      </w:pPr>
      <w:r w:rsidRPr="00A11A76">
        <w:rPr>
          <w:rFonts w:eastAsiaTheme="majorEastAsia"/>
          <w:color w:val="auto"/>
          <w:szCs w:val="24"/>
          <w:lang w:val="en-US"/>
        </w:rPr>
        <w:t xml:space="preserve">mean processing time </w:t>
      </w:r>
      <w:r w:rsidR="00871B14" w:rsidRPr="00A11A76">
        <w:rPr>
          <w:szCs w:val="24"/>
          <w:lang w:val="en-US"/>
          <w:rPrChange w:id="15" w:author="Пастух Сергей Юрьевич" w:date="2017-04-05T17:44:00Z">
            <w:rPr>
              <w:lang w:val="en-US"/>
            </w:rPr>
          </w:rPrChange>
        </w:rPr>
        <w:t>of satellite networks submitted under P</w:t>
      </w:r>
      <w:r w:rsidR="00A420A3">
        <w:rPr>
          <w:szCs w:val="24"/>
          <w:lang w:val="en-US"/>
        </w:rPr>
        <w:t>aragraph 4.1.3/4.2.6 of Article </w:t>
      </w:r>
      <w:r w:rsidR="00871B14" w:rsidRPr="00A11A76">
        <w:rPr>
          <w:szCs w:val="24"/>
          <w:lang w:val="en-US"/>
          <w:rPrChange w:id="16" w:author="Пастух Сергей Юрьевич" w:date="2017-04-05T17:44:00Z">
            <w:rPr>
              <w:lang w:val="en-US"/>
            </w:rPr>
          </w:rPrChange>
        </w:rPr>
        <w:t>4 of Appendices 30/30A</w:t>
      </w:r>
      <w:r>
        <w:rPr>
          <w:szCs w:val="24"/>
          <w:lang w:val="en-US"/>
        </w:rPr>
        <w:t>;</w:t>
      </w:r>
      <w:r w:rsidRPr="00A11A76">
        <w:rPr>
          <w:szCs w:val="24"/>
          <w:lang w:val="en-US"/>
        </w:rPr>
        <w:t xml:space="preserve"> </w:t>
      </w:r>
    </w:p>
    <w:p w:rsidR="00871B14" w:rsidRPr="00A11A76" w:rsidRDefault="00A11A76" w:rsidP="00A11A76">
      <w:pPr>
        <w:pStyle w:val="ListParagraph"/>
        <w:numPr>
          <w:ilvl w:val="0"/>
          <w:numId w:val="10"/>
        </w:numPr>
        <w:spacing w:before="0"/>
        <w:jc w:val="both"/>
        <w:rPr>
          <w:szCs w:val="24"/>
          <w:lang w:val="en-US"/>
          <w:rPrChange w:id="17" w:author="Пастух Сергей Юрьевич" w:date="2017-04-05T17:44:00Z">
            <w:rPr>
              <w:lang w:val="en-US"/>
            </w:rPr>
          </w:rPrChange>
        </w:rPr>
      </w:pPr>
      <w:r w:rsidRPr="00A11A76">
        <w:rPr>
          <w:rFonts w:eastAsiaTheme="majorEastAsia"/>
          <w:color w:val="auto"/>
          <w:szCs w:val="24"/>
          <w:lang w:val="en-US"/>
        </w:rPr>
        <w:t xml:space="preserve">mean processing time of </w:t>
      </w:r>
      <w:r w:rsidR="00871B14" w:rsidRPr="00A11A76">
        <w:rPr>
          <w:szCs w:val="24"/>
          <w:lang w:val="en-US"/>
          <w:rPrChange w:id="18" w:author="Пастух Сергей Юрьевич" w:date="2017-04-05T17:44:00Z">
            <w:rPr>
              <w:lang w:val="en-US"/>
            </w:rPr>
          </w:rPrChange>
        </w:rPr>
        <w:t>satellite networks submitted under Paragraph 6.1 of Article 6 and Paragraph 7.2 of Article 7 of Appendix 30B</w:t>
      </w:r>
      <w:r w:rsidRPr="00A11A76">
        <w:rPr>
          <w:szCs w:val="24"/>
          <w:lang w:val="en-US"/>
        </w:rPr>
        <w:t>.</w:t>
      </w:r>
    </w:p>
    <w:p w:rsidR="00D266B4" w:rsidRDefault="00F32BB9" w:rsidP="00A420A3">
      <w:pPr>
        <w:rPr>
          <w:lang w:val="en-US"/>
        </w:rPr>
        <w:pPrChange w:id="19" w:author="Пастух Сергей Юрьевич" w:date="2017-04-05T17:45:00Z">
          <w:pPr>
            <w:jc w:val="both"/>
          </w:pPr>
        </w:pPrChange>
      </w:pPr>
      <w:r>
        <w:rPr>
          <w:lang w:val="en-US"/>
        </w:rPr>
        <w:t>The value</w:t>
      </w:r>
      <w:r w:rsidR="0048450C">
        <w:rPr>
          <w:lang w:val="en-US"/>
        </w:rPr>
        <w:t>s</w:t>
      </w:r>
      <w:r>
        <w:rPr>
          <w:lang w:val="en-US"/>
        </w:rPr>
        <w:t xml:space="preserve"> for these outcomes indicators could be derived from the statistics </w:t>
      </w:r>
      <w:r w:rsidRPr="00F32BB9">
        <w:rPr>
          <w:lang w:val="en-US"/>
        </w:rPr>
        <w:t>on the processing of satellite networks notice forms</w:t>
      </w:r>
      <w:r>
        <w:rPr>
          <w:lang w:val="en-US"/>
        </w:rPr>
        <w:t xml:space="preserve"> published by the BR at ITU </w:t>
      </w:r>
      <w:r w:rsidR="0048450C">
        <w:rPr>
          <w:lang w:val="en-US"/>
        </w:rPr>
        <w:t>Web site</w:t>
      </w:r>
      <w:r>
        <w:rPr>
          <w:lang w:val="en-US"/>
        </w:rPr>
        <w:t xml:space="preserve"> (</w:t>
      </w:r>
      <w:r>
        <w:rPr>
          <w:lang w:val="en-US"/>
        </w:rPr>
        <w:fldChar w:fldCharType="begin"/>
      </w:r>
      <w:r>
        <w:rPr>
          <w:lang w:val="en-US"/>
        </w:rPr>
        <w:instrText xml:space="preserve"> HYPERLINK "</w:instrText>
      </w:r>
      <w:ins w:id="20" w:author="Пастух Сергей Юрьевич" w:date="2017-04-05T17:14:00Z">
        <w:r w:rsidRPr="00871B14">
          <w:rPr>
            <w:lang w:val="en-US"/>
            <w:rPrChange w:id="21" w:author="Пастух Сергей Юрьевич" w:date="2017-04-05T17:44:00Z">
              <w:rPr>
                <w:lang w:val="en-US"/>
              </w:rPr>
            </w:rPrChange>
          </w:rPr>
          <w:instrText>https://www.itu.int/ITU-R/go/space-statistics/en</w:instrText>
        </w:r>
      </w:ins>
      <w:r>
        <w:rPr>
          <w:lang w:val="en-US"/>
        </w:rPr>
        <w:instrText xml:space="preserve">" </w:instrText>
      </w:r>
      <w:r>
        <w:rPr>
          <w:lang w:val="en-US"/>
        </w:rPr>
        <w:fldChar w:fldCharType="separate"/>
      </w:r>
      <w:ins w:id="22" w:author="Пастух Сергей Юрьевич" w:date="2017-04-05T17:14:00Z">
        <w:r w:rsidRPr="00666FDE">
          <w:rPr>
            <w:rStyle w:val="Hyperlink"/>
            <w:szCs w:val="24"/>
            <w:rPrChange w:id="23" w:author="Пастух Сергей Юрьевич" w:date="2017-04-05T17:44:00Z">
              <w:rPr>
                <w:lang w:val="en-US"/>
              </w:rPr>
            </w:rPrChange>
          </w:rPr>
          <w:t>https://www.itu.int/ITU-R/go/space-statistics/en</w:t>
        </w:r>
      </w:ins>
      <w:r>
        <w:rPr>
          <w:lang w:val="en-US"/>
        </w:rPr>
        <w:fldChar w:fldCharType="end"/>
      </w:r>
      <w:r>
        <w:rPr>
          <w:lang w:val="en-US"/>
        </w:rPr>
        <w:t>).</w:t>
      </w:r>
    </w:p>
    <w:p w:rsidR="00F32BB9" w:rsidRPr="00871B14" w:rsidRDefault="00F32BB9" w:rsidP="00A420A3">
      <w:pPr>
        <w:rPr>
          <w:lang w:val="en-US"/>
          <w:rPrChange w:id="24" w:author="Пастух Сергей Юрьевич" w:date="2017-04-05T17:44:00Z">
            <w:rPr>
              <w:lang w:val="en-US"/>
            </w:rPr>
          </w:rPrChange>
        </w:rPr>
      </w:pPr>
      <w:r>
        <w:rPr>
          <w:lang w:val="en-US"/>
        </w:rPr>
        <w:t>In addition, The Russian Federation proposed some editorial correction</w:t>
      </w:r>
      <w:r w:rsidR="00E11517">
        <w:rPr>
          <w:lang w:val="en-US"/>
        </w:rPr>
        <w:t>s</w:t>
      </w:r>
      <w:r>
        <w:rPr>
          <w:lang w:val="en-US"/>
        </w:rPr>
        <w:t xml:space="preserve"> in sections 3.2 and 5.1 in order to improve readability.</w:t>
      </w:r>
    </w:p>
    <w:p w:rsidR="001E6217" w:rsidRDefault="00A420A3" w:rsidP="00A420A3">
      <w:pPr>
        <w:pStyle w:val="Heading1"/>
        <w:rPr>
          <w:lang w:val="en-US"/>
        </w:rPr>
      </w:pPr>
      <w:r>
        <w:rPr>
          <w:lang w:val="en-US"/>
        </w:rPr>
        <w:t>2</w:t>
      </w:r>
      <w:r>
        <w:rPr>
          <w:lang w:val="en-US"/>
        </w:rPr>
        <w:tab/>
        <w:t>Proposal</w:t>
      </w:r>
    </w:p>
    <w:p w:rsidR="001E6217" w:rsidRDefault="00A34E53" w:rsidP="00A420A3">
      <w:pPr>
        <w:rPr>
          <w:lang w:val="en-US"/>
        </w:rPr>
      </w:pPr>
      <w:r>
        <w:rPr>
          <w:lang w:val="en-US"/>
        </w:rPr>
        <w:t>The Russian Federation invite RAG meeting to consider correction</w:t>
      </w:r>
      <w:r w:rsidR="0067559F">
        <w:rPr>
          <w:lang w:val="en-US"/>
        </w:rPr>
        <w:t>s</w:t>
      </w:r>
      <w:r>
        <w:rPr>
          <w:lang w:val="en-US"/>
        </w:rPr>
        <w:t xml:space="preserve"> of the draft four-year rolling Operational Plan for the ITU-R for the period 2018-2021 as presented in the Annex to this document.</w:t>
      </w:r>
    </w:p>
    <w:p w:rsidR="001E6217" w:rsidRDefault="001E6217">
      <w:pPr>
        <w:rPr>
          <w:rFonts w:asciiTheme="minorHAnsi" w:hAnsiTheme="minorHAnsi"/>
        </w:rPr>
      </w:pPr>
    </w:p>
    <w:p w:rsidR="001E6217" w:rsidRDefault="001E6217">
      <w:pPr>
        <w:rPr>
          <w:rFonts w:eastAsiaTheme="majorEastAsia"/>
        </w:rPr>
        <w:sectPr w:rsidR="001E6217">
          <w:footerReference w:type="default" r:id="rId9"/>
          <w:pgSz w:w="11906" w:h="16838"/>
          <w:pgMar w:top="1418" w:right="1134" w:bottom="1418" w:left="1134" w:header="0" w:footer="720" w:gutter="0"/>
          <w:cols w:space="720"/>
          <w:formProt w:val="0"/>
          <w:docGrid w:linePitch="326" w:charSpace="-6145"/>
        </w:sectPr>
      </w:pPr>
    </w:p>
    <w:p w:rsidR="001E6217" w:rsidRDefault="00A34E53">
      <w:pPr>
        <w:pStyle w:val="Heading1"/>
        <w:overflowPunct w:val="0"/>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pPr>
      <w:r>
        <w:rPr>
          <w:rFonts w:ascii="Calibri Light" w:eastAsiaTheme="majorEastAsia" w:hAnsi="Calibri Light" w:cstheme="majorBidi"/>
          <w:b w:val="0"/>
          <w:color w:val="365F91" w:themeColor="accent1" w:themeShade="BF"/>
          <w:sz w:val="32"/>
          <w:szCs w:val="32"/>
          <w:lang w:val="en-US"/>
        </w:rPr>
        <w:lastRenderedPageBreak/>
        <w:t>1.</w:t>
      </w:r>
      <w:r>
        <w:rPr>
          <w:rFonts w:ascii="Calibri Light" w:eastAsiaTheme="majorEastAsia" w:hAnsi="Calibri Light" w:cstheme="majorBidi"/>
          <w:b w:val="0"/>
          <w:color w:val="365F91" w:themeColor="accent1" w:themeShade="BF"/>
          <w:sz w:val="32"/>
          <w:szCs w:val="32"/>
          <w:lang w:val="en-US"/>
        </w:rPr>
        <w:tab/>
        <w:t>Introduction</w:t>
      </w:r>
    </w:p>
    <w:p w:rsidR="001E6217" w:rsidRDefault="00A34E53">
      <w:pPr>
        <w:overflowPunct w:val="0"/>
        <w:spacing w:before="0" w:after="160" w:line="259" w:lineRule="auto"/>
        <w:jc w:val="both"/>
        <w:textAlignment w:val="auto"/>
        <w:rPr>
          <w:rFonts w:ascii="Calibri" w:eastAsia="Calibri" w:hAnsi="Calibri" w:cs="Arial"/>
          <w:sz w:val="22"/>
          <w:szCs w:val="22"/>
        </w:rPr>
      </w:pPr>
      <w:r>
        <w:rPr>
          <w:rFonts w:ascii="Calibri" w:eastAsia="Calibri" w:hAnsi="Calibri" w:cs="Arial"/>
          <w:sz w:val="22"/>
          <w:szCs w:val="22"/>
        </w:rPr>
        <w:t>The four-year rolling Operational Plan for the ITU Radiocommunication Sector (ITU-R) has been prepared in full alignment with the ITU Strategic Plan for 2018-2021, within the limits of the Financial Plan for 2018-2021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1E6217" w:rsidRDefault="00A34E53">
      <w:pPr>
        <w:rPr>
          <w:rFonts w:asciiTheme="minorHAnsi" w:eastAsia="Calibri" w:hAnsiTheme="minorHAnsi"/>
          <w:sz w:val="22"/>
          <w:szCs w:val="22"/>
        </w:rPr>
      </w:pPr>
      <w:r>
        <w:rPr>
          <w:rFonts w:asciiTheme="minorHAnsi" w:eastAsia="Calibri" w:hAnsiTheme="minorHAnsi"/>
          <w:sz w:val="22"/>
          <w:szCs w:val="22"/>
        </w:rPr>
        <w:t>The planning, implementation and monitoring and evaluation process for the Radiocommunication Bureau (BR) will be complemented by the following internal mechanisms:</w:t>
      </w:r>
    </w:p>
    <w:p w:rsidR="001E6217" w:rsidRDefault="00A34E53">
      <w:pPr>
        <w:rPr>
          <w:rFonts w:asciiTheme="minorHAnsi" w:eastAsia="Calibri" w:hAnsiTheme="minorHAnsi"/>
          <w:sz w:val="22"/>
          <w:szCs w:val="22"/>
        </w:rPr>
      </w:pPr>
      <w:r>
        <w:rPr>
          <w:rFonts w:asciiTheme="minorHAnsi" w:eastAsia="Calibri" w:hAnsiTheme="minorHAnsi"/>
          <w:i/>
          <w:iCs/>
          <w:sz w:val="22"/>
          <w:szCs w:val="22"/>
        </w:rPr>
        <w:t>i)</w:t>
      </w:r>
      <w:r>
        <w:rPr>
          <w:rFonts w:asciiTheme="minorHAnsi" w:eastAsia="Calibri" w:hAnsiTheme="minorHAnsi"/>
          <w:sz w:val="22"/>
          <w:szCs w:val="22"/>
        </w:rPr>
        <w:tab/>
        <w:t>the Work Plans of the Departments and Divisions of the BR, and</w:t>
      </w:r>
    </w:p>
    <w:p w:rsidR="001E6217" w:rsidRDefault="00A34E53">
      <w:pPr>
        <w:spacing w:before="240"/>
        <w:rPr>
          <w:rFonts w:eastAsia="Calibri"/>
        </w:rPr>
      </w:pPr>
      <w:r>
        <w:rPr>
          <w:rFonts w:asciiTheme="minorHAnsi" w:eastAsia="Calibri" w:hAnsiTheme="minorHAnsi"/>
          <w:i/>
          <w:iCs/>
          <w:sz w:val="22"/>
          <w:szCs w:val="22"/>
        </w:rPr>
        <w:t>ii)</w:t>
      </w:r>
      <w:r>
        <w:rPr>
          <w:rFonts w:asciiTheme="minorHAnsi" w:eastAsia="Calibri" w:hAnsiTheme="minorHAnsi"/>
          <w:sz w:val="22"/>
          <w:szCs w:val="22"/>
        </w:rPr>
        <w:tab/>
        <w:t>the Service Level Agreements (SLAs) for the planning, monitoring and evaluation of the support services.</w:t>
      </w:r>
    </w:p>
    <w:p w:rsidR="001E6217" w:rsidRDefault="00A34E53">
      <w:pPr>
        <w:overflowPunct w:val="0"/>
        <w:spacing w:before="0" w:after="160" w:line="259" w:lineRule="auto"/>
        <w:jc w:val="center"/>
        <w:textAlignment w:val="auto"/>
        <w:rPr>
          <w:rFonts w:ascii="Calibri" w:eastAsia="Calibri" w:hAnsi="Calibri" w:cs="Arial"/>
          <w:i/>
          <w:iCs/>
          <w:color w:val="44546A"/>
          <w:sz w:val="18"/>
          <w:szCs w:val="18"/>
        </w:rPr>
      </w:pPr>
      <w:bookmarkStart w:id="25" w:name="_Ref404966541"/>
      <w:r>
        <w:rPr>
          <w:noProof/>
          <w:lang w:val="en-US" w:eastAsia="zh-CN"/>
        </w:rPr>
        <w:drawing>
          <wp:inline distT="0" distB="0" distL="0" distR="0">
            <wp:extent cx="5158740" cy="3370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5158740" cy="3370580"/>
                    </a:xfrm>
                    <a:prstGeom prst="rect">
                      <a:avLst/>
                    </a:prstGeom>
                  </pic:spPr>
                </pic:pic>
              </a:graphicData>
            </a:graphic>
          </wp:inline>
        </w:drawing>
      </w:r>
    </w:p>
    <w:p w:rsidR="001E6217" w:rsidRDefault="00A34E53">
      <w:pPr>
        <w:overflowPunct w:val="0"/>
        <w:spacing w:before="0" w:after="160" w:line="259" w:lineRule="auto"/>
        <w:jc w:val="center"/>
        <w:textAlignment w:val="auto"/>
      </w:pPr>
      <w:r>
        <w:rPr>
          <w:rFonts w:ascii="Calibri" w:eastAsia="Calibri" w:hAnsi="Calibri" w:cs="Arial"/>
          <w:i/>
          <w:iCs/>
          <w:color w:val="44546A"/>
          <w:sz w:val="18"/>
          <w:szCs w:val="18"/>
        </w:rPr>
        <w:t xml:space="preserve">Figure </w:t>
      </w:r>
      <w:r>
        <w:rPr>
          <w:rFonts w:ascii="Calibri" w:eastAsia="Calibri" w:hAnsi="Calibri" w:cs="Arial"/>
          <w:i/>
          <w:iCs/>
          <w:color w:val="44546A"/>
          <w:sz w:val="18"/>
          <w:szCs w:val="18"/>
        </w:rPr>
        <w:fldChar w:fldCharType="begin"/>
      </w:r>
      <w:r>
        <w:instrText>SEQ Figure \* ARABIC</w:instrText>
      </w:r>
      <w:r>
        <w:fldChar w:fldCharType="separate"/>
      </w:r>
      <w:r>
        <w:t>1</w:t>
      </w:r>
      <w:r>
        <w:fldChar w:fldCharType="end"/>
      </w:r>
      <w:bookmarkEnd w:id="25"/>
      <w:r>
        <w:rPr>
          <w:rFonts w:ascii="Calibri" w:eastAsia="Calibri" w:hAnsi="Calibri" w:cs="Arial"/>
          <w:i/>
          <w:iCs/>
          <w:color w:val="44546A"/>
          <w:sz w:val="18"/>
          <w:szCs w:val="18"/>
        </w:rPr>
        <w:t>: ITU-R OP and the ITU strategic framework for 2016-2019</w:t>
      </w:r>
      <w:r>
        <w:br w:type="page"/>
      </w:r>
    </w:p>
    <w:p w:rsidR="001E6217" w:rsidRDefault="00A34E53">
      <w:pPr>
        <w:pStyle w:val="Heading1"/>
        <w:overflowPunct w:val="0"/>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pPr>
      <w:r>
        <w:rPr>
          <w:rFonts w:ascii="Calibri Light" w:eastAsiaTheme="majorEastAsia" w:hAnsi="Calibri Light" w:cstheme="majorBidi"/>
          <w:b w:val="0"/>
          <w:color w:val="365F91" w:themeColor="accent1" w:themeShade="BF"/>
          <w:sz w:val="32"/>
          <w:szCs w:val="32"/>
          <w:lang w:val="en-US"/>
        </w:rPr>
        <w:lastRenderedPageBreak/>
        <w:t>2.</w:t>
      </w:r>
      <w:r>
        <w:rPr>
          <w:rFonts w:ascii="Calibri Light" w:eastAsiaTheme="majorEastAsia" w:hAnsi="Calibri Light" w:cstheme="majorBidi"/>
          <w:b w:val="0"/>
          <w:color w:val="365F91" w:themeColor="accent1" w:themeShade="BF"/>
          <w:sz w:val="32"/>
          <w:szCs w:val="32"/>
          <w:lang w:val="en-US"/>
        </w:rPr>
        <w:tab/>
        <w:t>Outline and key priorities for the ITU-R Sector</w:t>
      </w:r>
    </w:p>
    <w:p w:rsidR="001E6217" w:rsidRDefault="00A34E53">
      <w:pPr>
        <w:overflowPunct w:val="0"/>
        <w:spacing w:before="0"/>
        <w:jc w:val="both"/>
        <w:textAlignment w:val="auto"/>
        <w:rPr>
          <w:rFonts w:asciiTheme="minorHAnsi" w:eastAsia="SimSun" w:hAnsiTheme="minorHAnsi"/>
          <w:iCs/>
          <w:sz w:val="22"/>
          <w:szCs w:val="22"/>
          <w:lang w:eastAsia="zh-CN"/>
        </w:rPr>
      </w:pPr>
      <w:r>
        <w:rPr>
          <w:rFonts w:ascii="Calibri" w:eastAsia="SimSun" w:hAnsi="Calibri" w:cs="Calibri"/>
          <w:sz w:val="22"/>
          <w:szCs w:val="22"/>
          <w:lang w:eastAsia="zh-CN"/>
        </w:rPr>
        <w:t>The period 2018-2021 will be marked by the implementation of the decisions of RA-15 and WRC-15, the preparation of RA-19 and WRC-19 and the development of key standards and best practices in radiocommunications. The key issues are listed below, against the four operational activities of the ITU-R Sector and the supporting activities of the Radiocommunication Bureau:</w:t>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t>2.1</w:t>
      </w:r>
      <w:r>
        <w:rPr>
          <w:rFonts w:ascii="Calibri Light" w:eastAsia="SimSun" w:hAnsi="Calibri Light"/>
          <w:color w:val="2E74B5"/>
          <w:sz w:val="26"/>
          <w:szCs w:val="26"/>
        </w:rPr>
        <w:tab/>
        <w:t>To establish and update international regulations on the use of the radio-frequency spectrum and satellite orbits</w:t>
      </w:r>
    </w:p>
    <w:p w:rsidR="001E6217" w:rsidRDefault="00A34E53">
      <w:pPr>
        <w:numPr>
          <w:ilvl w:val="0"/>
          <w:numId w:val="4"/>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The implementation of the decisions of WRC-15,</w:t>
      </w:r>
    </w:p>
    <w:p w:rsidR="001E6217" w:rsidRDefault="00A34E53">
      <w:pPr>
        <w:numPr>
          <w:ilvl w:val="0"/>
          <w:numId w:val="4"/>
        </w:numPr>
        <w:overflowPunct w:val="0"/>
        <w:spacing w:before="60" w:after="60" w:line="259" w:lineRule="auto"/>
        <w:contextualSpacing/>
        <w:jc w:val="both"/>
        <w:textAlignment w:val="auto"/>
        <w:rPr>
          <w:rFonts w:asciiTheme="minorHAnsi" w:eastAsia="Calibri" w:hAnsiTheme="minorHAnsi"/>
          <w:b/>
          <w:bCs/>
          <w:sz w:val="22"/>
          <w:szCs w:val="22"/>
        </w:rPr>
      </w:pPr>
      <w:r>
        <w:rPr>
          <w:rFonts w:ascii="Calibri" w:eastAsia="Calibri" w:hAnsi="Calibri" w:cs="Arial"/>
          <w:sz w:val="22"/>
          <w:szCs w:val="22"/>
        </w:rPr>
        <w:t>The adoption by the RRB of the associated Rules of Procedure.</w:t>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t>2.2</w:t>
      </w:r>
      <w:r>
        <w:rPr>
          <w:rFonts w:ascii="Calibri Light" w:eastAsia="SimSun" w:hAnsi="Calibri Light"/>
          <w:color w:val="2E74B5"/>
          <w:sz w:val="26"/>
          <w:szCs w:val="26"/>
        </w:rPr>
        <w:tab/>
        <w:t>To implement and apply international regulations on the use of the radio-frequency spectrum and satellite orbits</w:t>
      </w:r>
    </w:p>
    <w:p w:rsidR="001E6217" w:rsidRDefault="00A34E53">
      <w:pPr>
        <w:numPr>
          <w:ilvl w:val="0"/>
          <w:numId w:val="5"/>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 xml:space="preserve">The development and delivery to the membership of the software tools relating to the application of the Radio Regulations and associated Rules of Procedure, </w:t>
      </w:r>
    </w:p>
    <w:p w:rsidR="001E6217" w:rsidRDefault="00A34E53">
      <w:pPr>
        <w:numPr>
          <w:ilvl w:val="0"/>
          <w:numId w:val="5"/>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rsidR="001E6217" w:rsidRDefault="00A34E53">
      <w:pPr>
        <w:numPr>
          <w:ilvl w:val="0"/>
          <w:numId w:val="5"/>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The monitoring of harmful interference cases and more generally of situations of conflicts in sharing spectrum/orbit resources and the resolution of these cases,</w:t>
      </w:r>
    </w:p>
    <w:p w:rsidR="001E6217" w:rsidRDefault="00A34E53">
      <w:pPr>
        <w:numPr>
          <w:ilvl w:val="0"/>
          <w:numId w:val="5"/>
        </w:numPr>
        <w:overflowPunct w:val="0"/>
        <w:spacing w:before="60" w:after="60" w:line="259" w:lineRule="auto"/>
        <w:contextualSpacing/>
        <w:jc w:val="both"/>
        <w:textAlignment w:val="auto"/>
        <w:rPr>
          <w:rFonts w:asciiTheme="minorHAnsi" w:eastAsia="Calibri" w:hAnsiTheme="minorHAnsi"/>
          <w:bCs/>
          <w:sz w:val="22"/>
          <w:szCs w:val="22"/>
        </w:rPr>
      </w:pPr>
      <w:r>
        <w:rPr>
          <w:rFonts w:ascii="Calibri" w:eastAsia="Calibri" w:hAnsi="Calibri" w:cs="Arial"/>
          <w:sz w:val="22"/>
          <w:szCs w:val="22"/>
        </w:rPr>
        <w:t>The associated publications (BR IFIC, Maritime service publications, list of international monitoring stations).</w:t>
      </w:r>
    </w:p>
    <w:p w:rsidR="001E6217" w:rsidRDefault="00A34E53">
      <w:pPr>
        <w:keepNext/>
        <w:keepLines/>
        <w:overflowPunct w:val="0"/>
        <w:spacing w:before="40" w:line="259" w:lineRule="auto"/>
        <w:ind w:left="576" w:hanging="576"/>
        <w:jc w:val="both"/>
        <w:textAlignment w:val="auto"/>
        <w:outlineLvl w:val="1"/>
        <w:rPr>
          <w:rFonts w:asciiTheme="minorHAnsi" w:eastAsia="SimSun" w:hAnsiTheme="minorHAnsi"/>
          <w:sz w:val="22"/>
          <w:szCs w:val="22"/>
        </w:rPr>
      </w:pPr>
      <w:r>
        <w:rPr>
          <w:rFonts w:ascii="Calibri Light" w:eastAsia="SimSun" w:hAnsi="Calibri Light"/>
          <w:color w:val="2E74B5"/>
          <w:sz w:val="26"/>
          <w:szCs w:val="26"/>
        </w:rPr>
        <w:t>2.3</w:t>
      </w:r>
      <w:r>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1E6217" w:rsidRDefault="00A34E53">
      <w:pPr>
        <w:numPr>
          <w:ilvl w:val="0"/>
          <w:numId w:val="6"/>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The preparation of RA-19 and WRC-19 in ITU-R Study Groups and in close collaboration with the regional groups, including the development of draft technical, regulatory and procedural texts in support of the CPM19-2,</w:t>
      </w:r>
    </w:p>
    <w:p w:rsidR="001E6217" w:rsidRDefault="00A34E53">
      <w:pPr>
        <w:numPr>
          <w:ilvl w:val="0"/>
          <w:numId w:val="6"/>
        </w:numPr>
        <w:overflowPunct w:val="0"/>
        <w:spacing w:before="60" w:after="60" w:line="259" w:lineRule="auto"/>
        <w:contextualSpacing/>
        <w:jc w:val="both"/>
        <w:textAlignment w:val="auto"/>
        <w:rPr>
          <w:rFonts w:asciiTheme="minorHAnsi" w:eastAsia="Calibri" w:hAnsiTheme="minorHAnsi"/>
          <w:sz w:val="22"/>
          <w:szCs w:val="22"/>
        </w:rPr>
      </w:pPr>
      <w:r>
        <w:rPr>
          <w:rFonts w:ascii="Calibri" w:eastAsia="Calibri" w:hAnsi="Calibri" w:cs="Arial"/>
          <w:sz w:val="22"/>
          <w:szCs w:val="22"/>
        </w:rPr>
        <w:t>The development of key Recommendations, Reports and Handbooks, in particular on the radio interface of IMT-2020, in close cooperation with ITU</w:t>
      </w:r>
      <w:r>
        <w:rPr>
          <w:rFonts w:ascii="Calibri" w:eastAsia="Calibri" w:hAnsi="Calibri" w:cs="Arial"/>
          <w:sz w:val="22"/>
          <w:szCs w:val="22"/>
        </w:rPr>
        <w:noBreakHyphen/>
        <w:t>T, regional organizations and other standard making bodies.</w:t>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t>2.4</w:t>
      </w:r>
      <w:r>
        <w:rPr>
          <w:rFonts w:ascii="Calibri Light" w:eastAsia="SimSun" w:hAnsi="Calibri Light"/>
          <w:color w:val="2E74B5"/>
          <w:sz w:val="26"/>
          <w:szCs w:val="26"/>
        </w:rPr>
        <w:tab/>
        <w:t>To inform and assist the ITU</w:t>
      </w:r>
      <w:r>
        <w:rPr>
          <w:rFonts w:ascii="Calibri Light" w:eastAsia="SimSun" w:hAnsi="Calibri Light"/>
          <w:color w:val="2E74B5"/>
          <w:sz w:val="26"/>
          <w:szCs w:val="26"/>
        </w:rPr>
        <w:noBreakHyphen/>
        <w:t xml:space="preserve">R membership in radiocommunication matters </w:t>
      </w:r>
    </w:p>
    <w:p w:rsidR="001E6217" w:rsidRDefault="00A34E53">
      <w:pPr>
        <w:numPr>
          <w:ilvl w:val="0"/>
          <w:numId w:val="8"/>
        </w:numPr>
        <w:overflowPunct w:val="0"/>
        <w:spacing w:before="60" w:after="60" w:line="259" w:lineRule="auto"/>
        <w:contextualSpacing/>
        <w:jc w:val="both"/>
        <w:textAlignment w:val="auto"/>
        <w:rPr>
          <w:rFonts w:ascii="Calibri" w:eastAsia="Calibri" w:hAnsi="Calibri" w:cs="Arial"/>
          <w:sz w:val="22"/>
          <w:szCs w:val="22"/>
        </w:rPr>
      </w:pPr>
      <w:r>
        <w:rPr>
          <w:rFonts w:ascii="Calibri" w:eastAsia="Calibri" w:hAnsi="Calibri" w:cs="Arial"/>
          <w:sz w:val="22"/>
          <w:szCs w:val="22"/>
        </w:rPr>
        <w:t>The publication and promotion of the ITU-R products (such as Radio Regulations, Recommendations, Reports and Handbooks).</w:t>
      </w:r>
    </w:p>
    <w:p w:rsidR="001E6217" w:rsidRDefault="00A34E53">
      <w:pPr>
        <w:numPr>
          <w:ilvl w:val="0"/>
          <w:numId w:val="8"/>
        </w:numPr>
        <w:overflowPunct w:val="0"/>
        <w:spacing w:before="60" w:after="60" w:line="259" w:lineRule="auto"/>
        <w:contextualSpacing/>
        <w:jc w:val="both"/>
        <w:textAlignment w:val="auto"/>
        <w:rPr>
          <w:rFonts w:asciiTheme="minorHAnsi" w:eastAsia="SimSun" w:hAnsiTheme="minorHAnsi" w:cs="Calibri"/>
          <w:sz w:val="22"/>
          <w:szCs w:val="22"/>
          <w:lang w:eastAsia="zh-CN"/>
        </w:rPr>
      </w:pPr>
      <w:r>
        <w:rPr>
          <w:rFonts w:ascii="Calibri" w:eastAsia="Calibri" w:hAnsi="Calibri" w:cs="Arial"/>
          <w:sz w:val="22"/>
          <w:szCs w:val="22"/>
        </w:rPr>
        <w:t>In close cooperation with the other Sectors, the ITU regional offices, the relevant regional organizations, and the membership</w:t>
      </w:r>
      <w:r>
        <w:rPr>
          <w:rFonts w:asciiTheme="minorHAnsi" w:eastAsia="Calibri" w:hAnsiTheme="minorHAnsi"/>
          <w:sz w:val="22"/>
          <w:szCs w:val="22"/>
        </w:rPr>
        <w:t>,</w:t>
      </w:r>
      <w:r>
        <w:rPr>
          <w:rFonts w:asciiTheme="minorHAnsi" w:eastAsia="SimSun" w:hAnsiTheme="minorHAnsi" w:cs="Calibri"/>
          <w:sz w:val="22"/>
          <w:szCs w:val="22"/>
          <w:lang w:eastAsia="zh-CN"/>
        </w:rPr>
        <w:t xml:space="preserve"> </w:t>
      </w:r>
    </w:p>
    <w:p w:rsidR="001E6217" w:rsidRDefault="00A34E53">
      <w:pPr>
        <w:numPr>
          <w:ilvl w:val="1"/>
          <w:numId w:val="7"/>
        </w:numPr>
        <w:overflowPunct w:val="0"/>
        <w:spacing w:before="0" w:after="160" w:line="259" w:lineRule="auto"/>
        <w:contextualSpacing/>
        <w:jc w:val="both"/>
        <w:textAlignment w:val="auto"/>
        <w:rPr>
          <w:rFonts w:ascii="Calibri" w:eastAsia="SimSun" w:hAnsi="Calibri" w:cs="Calibri"/>
          <w:sz w:val="22"/>
          <w:szCs w:val="22"/>
          <w:lang w:eastAsia="zh-CN"/>
        </w:rPr>
      </w:pPr>
      <w:r>
        <w:rPr>
          <w:rFonts w:ascii="Calibri" w:eastAsia="SimSun" w:hAnsi="Calibri" w:cs="Calibri"/>
          <w:sz w:val="22"/>
          <w:szCs w:val="22"/>
          <w:lang w:eastAsia="zh-CN"/>
        </w:rPr>
        <w:t>The dissemination and sharing of information, including Worldwide and Regional Radiocommunication seminars, conferences, workshops and other events.</w:t>
      </w:r>
    </w:p>
    <w:p w:rsidR="001E6217" w:rsidRDefault="00A34E53">
      <w:pPr>
        <w:numPr>
          <w:ilvl w:val="1"/>
          <w:numId w:val="7"/>
        </w:numPr>
        <w:overflowPunct w:val="0"/>
        <w:spacing w:before="0" w:after="160" w:line="259" w:lineRule="auto"/>
        <w:contextualSpacing/>
        <w:jc w:val="both"/>
        <w:textAlignment w:val="auto"/>
        <w:rPr>
          <w:rFonts w:ascii="Calibri" w:eastAsia="SimSun" w:hAnsi="Calibri" w:cs="Calibri"/>
          <w:sz w:val="22"/>
          <w:szCs w:val="22"/>
          <w:lang w:eastAsia="zh-CN"/>
        </w:rPr>
      </w:pPr>
      <w:r>
        <w:rPr>
          <w:rFonts w:ascii="Calibri" w:eastAsia="SimSun" w:hAnsi="Calibri" w:cs="Calibri"/>
          <w:sz w:val="22"/>
          <w:szCs w:val="22"/>
          <w:lang w:eastAsia="zh-CN"/>
        </w:rPr>
        <w:t>The assistance to the membership in facing the challenges raised by the development of their radiocommunication services, in particular in relation to the transition to digital television broadcasting and the allocation of the digital dividend.</w:t>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t>2.5</w:t>
      </w:r>
      <w:r>
        <w:rPr>
          <w:rFonts w:ascii="Calibri Light" w:eastAsia="SimSun" w:hAnsi="Calibri Light"/>
          <w:color w:val="2E74B5"/>
          <w:sz w:val="26"/>
          <w:szCs w:val="26"/>
        </w:rPr>
        <w:tab/>
        <w:t>Supporting activities of the Radiocommunication Bureau</w:t>
      </w:r>
    </w:p>
    <w:p w:rsidR="001E6217" w:rsidRDefault="00A34E53">
      <w:pPr>
        <w:numPr>
          <w:ilvl w:val="0"/>
          <w:numId w:val="3"/>
        </w:numPr>
        <w:overflowPunct w:val="0"/>
        <w:spacing w:before="0" w:after="160" w:line="259" w:lineRule="auto"/>
        <w:contextualSpacing/>
        <w:jc w:val="both"/>
        <w:textAlignment w:val="auto"/>
        <w:rPr>
          <w:rFonts w:ascii="Calibri" w:eastAsia="SimSun" w:hAnsi="Calibri" w:cs="Calibri"/>
          <w:sz w:val="22"/>
          <w:szCs w:val="22"/>
          <w:lang w:eastAsia="zh-CN"/>
        </w:rPr>
      </w:pPr>
      <w:r>
        <w:rPr>
          <w:rFonts w:ascii="Calibri" w:eastAsia="SimSun" w:hAnsi="Calibri" w:cs="Calibri"/>
          <w:sz w:val="22"/>
          <w:szCs w:val="22"/>
          <w:lang w:eastAsia="zh-CN"/>
        </w:rPr>
        <w:t>The continuing development, improvement, and maintenance of the BR software tools, with a view to maintaining a high level of efficiency, reliability, user-friendliness, and satisfaction of the membership.</w:t>
      </w:r>
    </w:p>
    <w:p w:rsidR="001E6217" w:rsidRDefault="00A34E53">
      <w:pPr>
        <w:numPr>
          <w:ilvl w:val="0"/>
          <w:numId w:val="3"/>
        </w:numPr>
        <w:overflowPunct w:val="0"/>
        <w:spacing w:before="0" w:after="160" w:line="259" w:lineRule="auto"/>
        <w:contextualSpacing/>
        <w:jc w:val="both"/>
        <w:textAlignment w:val="auto"/>
        <w:rPr>
          <w:rFonts w:ascii="Calibri" w:eastAsia="SimSun" w:hAnsi="Calibri" w:cs="Calibri"/>
          <w:sz w:val="22"/>
          <w:szCs w:val="22"/>
          <w:lang w:eastAsia="zh-CN"/>
        </w:rPr>
      </w:pPr>
      <w:r>
        <w:rPr>
          <w:rFonts w:ascii="Calibri" w:eastAsia="SimSun" w:hAnsi="Calibri" w:cs="Calibri"/>
          <w:sz w:val="22"/>
          <w:szCs w:val="22"/>
          <w:lang w:eastAsia="zh-CN"/>
        </w:rPr>
        <w:lastRenderedPageBreak/>
        <w:t>The logistical and administrative support to ITU-R Study groups and the participation in the related activities of the regional groups.</w:t>
      </w:r>
    </w:p>
    <w:p w:rsidR="001E6217" w:rsidRDefault="00A34E53">
      <w:pPr>
        <w:numPr>
          <w:ilvl w:val="0"/>
          <w:numId w:val="3"/>
        </w:numPr>
        <w:overflowPunct w:val="0"/>
        <w:spacing w:before="0" w:after="160" w:line="259" w:lineRule="auto"/>
        <w:contextualSpacing/>
        <w:jc w:val="both"/>
        <w:textAlignment w:val="auto"/>
        <w:rPr>
          <w:rFonts w:eastAsia="SimSun"/>
          <w:lang w:eastAsia="zh-CN"/>
        </w:rPr>
      </w:pPr>
      <w:r>
        <w:rPr>
          <w:rFonts w:ascii="Calibri" w:eastAsia="SimSun" w:hAnsi="Calibri" w:cs="Calibri"/>
          <w:sz w:val="22"/>
          <w:szCs w:val="22"/>
          <w:lang w:eastAsia="zh-CN"/>
        </w:rPr>
        <w:t>The rendering of assistance to the membership, in close collaboration with the other Bureaux, the ITU regional offices, and the regional organizations.</w:t>
      </w:r>
    </w:p>
    <w:p w:rsidR="001E6217" w:rsidRDefault="00A34E53">
      <w:pPr>
        <w:keepNext/>
        <w:keepLines/>
        <w:overflowPunct w:val="0"/>
        <w:spacing w:before="60" w:line="259" w:lineRule="auto"/>
        <w:ind w:left="431" w:hanging="431"/>
        <w:jc w:val="both"/>
        <w:textAlignment w:val="auto"/>
        <w:outlineLvl w:val="0"/>
        <w:rPr>
          <w:rFonts w:ascii="Calibri Light" w:eastAsiaTheme="majorEastAsia" w:hAnsi="Calibri Light" w:cstheme="majorBidi"/>
          <w:b/>
          <w:color w:val="365F91" w:themeColor="accent1" w:themeShade="BF"/>
          <w:sz w:val="32"/>
          <w:szCs w:val="32"/>
          <w:lang w:val="en-US"/>
        </w:rPr>
      </w:pPr>
      <w:r>
        <w:rPr>
          <w:rFonts w:ascii="Calibri Light" w:eastAsia="SimSun" w:hAnsi="Calibri Light"/>
          <w:color w:val="2E74B5"/>
          <w:sz w:val="32"/>
          <w:szCs w:val="32"/>
        </w:rPr>
        <w:t>3</w:t>
      </w:r>
      <w:r>
        <w:rPr>
          <w:rFonts w:ascii="Calibri Light" w:eastAsia="SimSun" w:hAnsi="Calibri Light"/>
          <w:color w:val="2E74B5"/>
          <w:sz w:val="32"/>
          <w:szCs w:val="32"/>
        </w:rPr>
        <w:tab/>
        <w:t>ITU-R results framework for 2018-2021</w:t>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vertAlign w:val="superscript"/>
        </w:rPr>
      </w:pPr>
      <w:r>
        <w:rPr>
          <w:rFonts w:ascii="Calibri Light" w:eastAsia="SimSun" w:hAnsi="Calibri Light"/>
          <w:color w:val="2E74B5"/>
          <w:sz w:val="26"/>
          <w:szCs w:val="26"/>
        </w:rPr>
        <w:t>3.1</w:t>
      </w:r>
      <w:r>
        <w:rPr>
          <w:rFonts w:ascii="Calibri Light" w:eastAsia="SimSun" w:hAnsi="Calibri Light"/>
          <w:color w:val="2E74B5"/>
          <w:sz w:val="26"/>
          <w:szCs w:val="26"/>
        </w:rPr>
        <w:tab/>
        <w:t>Linkage with the ITU Strategic Goals</w:t>
      </w:r>
      <w:r>
        <w:rPr>
          <w:rStyle w:val="a0"/>
          <w:rFonts w:ascii="Calibri Light" w:eastAsia="SimSun" w:hAnsi="Calibri Light"/>
          <w:color w:val="2E74B5"/>
          <w:sz w:val="26"/>
          <w:szCs w:val="26"/>
        </w:rPr>
        <w:footnoteReference w:id="1"/>
      </w:r>
    </w:p>
    <w:tbl>
      <w:tblPr>
        <w:tblStyle w:val="GridTable4-Accent112"/>
        <w:tblW w:w="14737" w:type="dxa"/>
        <w:tblInd w:w="-10" w:type="dxa"/>
        <w:tblCellMar>
          <w:left w:w="98" w:type="dxa"/>
        </w:tblCellMar>
        <w:tblLook w:val="0620" w:firstRow="1" w:lastRow="0" w:firstColumn="0" w:lastColumn="0" w:noHBand="1" w:noVBand="1"/>
      </w:tblPr>
      <w:tblGrid>
        <w:gridCol w:w="7364"/>
        <w:gridCol w:w="1843"/>
        <w:gridCol w:w="1842"/>
        <w:gridCol w:w="1844"/>
        <w:gridCol w:w="1844"/>
      </w:tblGrid>
      <w:tr w:rsidR="001E6217" w:rsidTr="001E6217">
        <w:trPr>
          <w:cnfStyle w:val="100000000000" w:firstRow="1" w:lastRow="0" w:firstColumn="0" w:lastColumn="0" w:oddVBand="0" w:evenVBand="0" w:oddHBand="0" w:evenHBand="0" w:firstRowFirstColumn="0" w:firstRowLastColumn="0" w:lastRowFirstColumn="0" w:lastRowLastColumn="0"/>
          <w:trHeight w:val="72"/>
        </w:trPr>
        <w:tc>
          <w:tcPr>
            <w:tcW w:w="7364" w:type="dxa"/>
            <w:tcBorders>
              <w:right w:val="single" w:sz="4" w:space="0" w:color="5B9BD5"/>
            </w:tcBorders>
            <w:tcMar>
              <w:left w:w="98" w:type="dxa"/>
            </w:tcMar>
            <w:vAlign w:val="center"/>
          </w:tcPr>
          <w:p w:rsidR="001E6217" w:rsidRDefault="00A34E53">
            <w:pPr>
              <w:overflowPunct w:val="0"/>
              <w:spacing w:before="0" w:line="192" w:lineRule="auto"/>
              <w:jc w:val="center"/>
              <w:textAlignment w:val="auto"/>
              <w:rPr>
                <w:rFonts w:ascii="Calibri" w:hAnsi="Calibri"/>
                <w:sz w:val="20"/>
                <w:szCs w:val="18"/>
              </w:rPr>
            </w:pPr>
            <w:r>
              <w:rPr>
                <w:rFonts w:ascii="Calibri" w:eastAsia="Calibri" w:hAnsi="Calibri" w:cs="Arial"/>
                <w:color w:val="FFFFFF"/>
                <w:sz w:val="20"/>
                <w:szCs w:val="18"/>
              </w:rPr>
              <w:t>ITU-R objectives</w:t>
            </w:r>
          </w:p>
        </w:tc>
        <w:tc>
          <w:tcPr>
            <w:tcW w:w="1843" w:type="dxa"/>
            <w:tcBorders>
              <w:left w:val="single" w:sz="4" w:space="0" w:color="5B9BD5"/>
              <w:right w:val="single" w:sz="4" w:space="0" w:color="5B9BD5"/>
            </w:tcBorders>
            <w:tcMar>
              <w:left w:w="98" w:type="dxa"/>
            </w:tcMar>
            <w:vAlign w:val="center"/>
          </w:tcPr>
          <w:p w:rsidR="001E6217" w:rsidRDefault="00A34E53">
            <w:pPr>
              <w:overflowPunct w:val="0"/>
              <w:spacing w:after="120" w:line="192" w:lineRule="auto"/>
              <w:jc w:val="center"/>
              <w:textAlignment w:val="auto"/>
              <w:rPr>
                <w:rFonts w:ascii="Calibri" w:hAnsi="Calibri"/>
                <w:sz w:val="20"/>
              </w:rPr>
            </w:pPr>
            <w:r>
              <w:rPr>
                <w:rFonts w:ascii="Calibri" w:eastAsia="Calibri" w:hAnsi="Calibri" w:cs="Arial"/>
                <w:color w:val="FFFFFF"/>
                <w:sz w:val="20"/>
              </w:rPr>
              <w:t>Goal 1: Growth</w:t>
            </w:r>
          </w:p>
        </w:tc>
        <w:tc>
          <w:tcPr>
            <w:tcW w:w="1842" w:type="dxa"/>
            <w:tcBorders>
              <w:left w:val="single" w:sz="4" w:space="0" w:color="5B9BD5"/>
              <w:right w:val="single" w:sz="4" w:space="0" w:color="5B9BD5"/>
            </w:tcBorders>
            <w:tcMar>
              <w:left w:w="98" w:type="dxa"/>
            </w:tcMar>
            <w:vAlign w:val="center"/>
          </w:tcPr>
          <w:p w:rsidR="001E6217" w:rsidRDefault="00A34E53">
            <w:pPr>
              <w:overflowPunct w:val="0"/>
              <w:spacing w:after="120" w:line="192" w:lineRule="auto"/>
              <w:jc w:val="center"/>
              <w:textAlignment w:val="auto"/>
              <w:rPr>
                <w:rFonts w:ascii="Calibri" w:hAnsi="Calibri"/>
                <w:sz w:val="20"/>
              </w:rPr>
            </w:pPr>
            <w:r>
              <w:rPr>
                <w:rFonts w:ascii="Calibri" w:eastAsia="Calibri" w:hAnsi="Calibri" w:cs="Arial"/>
                <w:color w:val="FFFFFF"/>
                <w:sz w:val="20"/>
              </w:rPr>
              <w:t>Goal 2: Inclusiveness</w:t>
            </w:r>
          </w:p>
        </w:tc>
        <w:tc>
          <w:tcPr>
            <w:tcW w:w="1844" w:type="dxa"/>
            <w:tcBorders>
              <w:left w:val="single" w:sz="4" w:space="0" w:color="5B9BD5"/>
              <w:right w:val="single" w:sz="4" w:space="0" w:color="5B9BD5"/>
            </w:tcBorders>
            <w:tcMar>
              <w:left w:w="98" w:type="dxa"/>
            </w:tcMar>
            <w:vAlign w:val="center"/>
          </w:tcPr>
          <w:p w:rsidR="001E6217" w:rsidRDefault="00A34E53">
            <w:pPr>
              <w:overflowPunct w:val="0"/>
              <w:spacing w:after="120" w:line="192" w:lineRule="auto"/>
              <w:jc w:val="center"/>
              <w:textAlignment w:val="auto"/>
              <w:rPr>
                <w:rFonts w:ascii="Calibri" w:hAnsi="Calibri"/>
                <w:sz w:val="20"/>
              </w:rPr>
            </w:pPr>
            <w:r>
              <w:rPr>
                <w:rFonts w:ascii="Calibri" w:eastAsia="Calibri" w:hAnsi="Calibri" w:cs="Arial"/>
                <w:color w:val="FFFFFF"/>
                <w:sz w:val="20"/>
              </w:rPr>
              <w:t>Goal 3: Sustainability</w:t>
            </w:r>
          </w:p>
        </w:tc>
        <w:tc>
          <w:tcPr>
            <w:tcW w:w="1844" w:type="dxa"/>
            <w:tcBorders>
              <w:left w:val="single" w:sz="4" w:space="0" w:color="5B9BD5"/>
            </w:tcBorders>
            <w:tcMar>
              <w:left w:w="98" w:type="dxa"/>
            </w:tcMar>
            <w:vAlign w:val="center"/>
          </w:tcPr>
          <w:p w:rsidR="001E6217" w:rsidRDefault="00A34E53">
            <w:pPr>
              <w:overflowPunct w:val="0"/>
              <w:spacing w:after="120" w:line="192" w:lineRule="auto"/>
              <w:jc w:val="center"/>
              <w:textAlignment w:val="auto"/>
              <w:rPr>
                <w:rFonts w:ascii="Calibri" w:hAnsi="Calibri"/>
                <w:sz w:val="20"/>
              </w:rPr>
            </w:pPr>
            <w:r>
              <w:rPr>
                <w:rFonts w:ascii="Calibri" w:eastAsia="Calibri" w:hAnsi="Calibri" w:cs="Arial"/>
                <w:color w:val="FFFFFF"/>
                <w:sz w:val="20"/>
              </w:rPr>
              <w:t>Goal 4: Innovation &amp; partnership</w:t>
            </w:r>
          </w:p>
        </w:tc>
      </w:tr>
      <w:tr w:rsidR="001E6217" w:rsidTr="001E6217">
        <w:trPr>
          <w:trHeight w:val="72"/>
        </w:trPr>
        <w:tc>
          <w:tcPr>
            <w:tcW w:w="7364" w:type="dxa"/>
            <w:shd w:val="clear" w:color="auto" w:fill="auto"/>
            <w:tcMar>
              <w:left w:w="98" w:type="dxa"/>
            </w:tcMar>
          </w:tcPr>
          <w:p w:rsidR="001E6217" w:rsidRDefault="00A34E53">
            <w:pPr>
              <w:overflowPunct w:val="0"/>
              <w:spacing w:before="60" w:after="60" w:line="192" w:lineRule="auto"/>
              <w:textAlignment w:val="auto"/>
              <w:rPr>
                <w:rFonts w:ascii="Calibri" w:hAnsi="Calibri"/>
                <w:sz w:val="20"/>
              </w:rPr>
            </w:pPr>
            <w:r>
              <w:rPr>
                <w:rFonts w:ascii="Calibri" w:eastAsia="Calibri" w:hAnsi="Calibri" w:cs="Arial"/>
                <w:b/>
                <w:bCs/>
                <w:color w:val="5B9BD5"/>
                <w:sz w:val="20"/>
              </w:rPr>
              <w:t xml:space="preserve">R.1 </w:t>
            </w:r>
            <w:r>
              <w:rPr>
                <w:rFonts w:ascii="Calibri" w:eastAsia="Calibri" w:hAnsi="Calibri" w:cs="Arial"/>
                <w:sz w:val="20"/>
              </w:rPr>
              <w:t>Meet, in a rational, equitable, efficient, economical and timely way, the ITU membership's requirements for radio-frequency spectrum and satellite orbit resources, while avoiding harmful interference</w:t>
            </w:r>
          </w:p>
        </w:tc>
        <w:tc>
          <w:tcPr>
            <w:tcW w:w="1843"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b/>
                <w:sz w:val="20"/>
              </w:rPr>
            </w:pPr>
            <w:r>
              <w:rPr>
                <w:rFonts w:ascii="Wingdings 2" w:eastAsia="Wingdings 2" w:hAnsi="Wingdings 2" w:cs="Wingdings 2"/>
                <w:b/>
                <w:sz w:val="20"/>
              </w:rPr>
              <w:t></w:t>
            </w:r>
          </w:p>
        </w:tc>
        <w:tc>
          <w:tcPr>
            <w:tcW w:w="1842"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sz w:val="20"/>
              </w:rPr>
              <w:t></w:t>
            </w:r>
          </w:p>
        </w:tc>
        <w:tc>
          <w:tcPr>
            <w:tcW w:w="1844"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sz w:val="20"/>
              </w:rPr>
              <w:t></w:t>
            </w:r>
          </w:p>
        </w:tc>
        <w:tc>
          <w:tcPr>
            <w:tcW w:w="1844"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sz w:val="20"/>
              </w:rPr>
              <w:t></w:t>
            </w:r>
          </w:p>
        </w:tc>
      </w:tr>
      <w:tr w:rsidR="001E6217" w:rsidTr="001E6217">
        <w:trPr>
          <w:trHeight w:val="72"/>
        </w:trPr>
        <w:tc>
          <w:tcPr>
            <w:tcW w:w="7364" w:type="dxa"/>
            <w:shd w:val="clear" w:color="auto" w:fill="auto"/>
            <w:tcMar>
              <w:left w:w="98" w:type="dxa"/>
            </w:tcMar>
          </w:tcPr>
          <w:p w:rsidR="001E6217" w:rsidRDefault="00A34E53">
            <w:pPr>
              <w:overflowPunct w:val="0"/>
              <w:spacing w:before="60" w:after="60" w:line="192" w:lineRule="auto"/>
              <w:textAlignment w:val="auto"/>
              <w:rPr>
                <w:rFonts w:ascii="Calibri" w:hAnsi="Calibri"/>
                <w:sz w:val="20"/>
              </w:rPr>
            </w:pPr>
            <w:r>
              <w:rPr>
                <w:rFonts w:ascii="Calibri" w:eastAsia="Calibri" w:hAnsi="Calibri" w:cs="Arial"/>
                <w:b/>
                <w:bCs/>
                <w:color w:val="5B9BD5"/>
                <w:sz w:val="20"/>
              </w:rPr>
              <w:t xml:space="preserve">R.2 </w:t>
            </w:r>
            <w:r>
              <w:rPr>
                <w:rFonts w:ascii="Calibri" w:eastAsia="Calibri" w:hAnsi="Calibri" w:cs="Arial"/>
                <w:sz w:val="20"/>
              </w:rPr>
              <w:t>Provide for worldwide connectivity and interoperability, improved performance, quality, affordability and timeliness of service and overall system economy in radiocommunications, including through the development of international standards</w:t>
            </w:r>
          </w:p>
        </w:tc>
        <w:tc>
          <w:tcPr>
            <w:tcW w:w="1843"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bCs/>
                <w:sz w:val="20"/>
              </w:rPr>
            </w:pPr>
            <w:r>
              <w:rPr>
                <w:rFonts w:ascii="Wingdings 2" w:eastAsia="Wingdings 2" w:hAnsi="Wingdings 2" w:cs="Wingdings 2"/>
                <w:b/>
                <w:sz w:val="20"/>
              </w:rPr>
              <w:t></w:t>
            </w:r>
          </w:p>
        </w:tc>
        <w:tc>
          <w:tcPr>
            <w:tcW w:w="1842"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b/>
                <w:sz w:val="20"/>
              </w:rPr>
            </w:pPr>
            <w:r>
              <w:rPr>
                <w:rFonts w:ascii="Wingdings 2" w:eastAsia="Wingdings 2" w:hAnsi="Wingdings 2" w:cs="Wingdings 2"/>
                <w:sz w:val="20"/>
              </w:rPr>
              <w:t></w:t>
            </w:r>
          </w:p>
        </w:tc>
        <w:tc>
          <w:tcPr>
            <w:tcW w:w="1844"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sz w:val="20"/>
              </w:rPr>
              <w:t></w:t>
            </w:r>
          </w:p>
        </w:tc>
        <w:tc>
          <w:tcPr>
            <w:tcW w:w="1844"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sz w:val="20"/>
              </w:rPr>
              <w:t></w:t>
            </w:r>
          </w:p>
        </w:tc>
      </w:tr>
      <w:tr w:rsidR="001E6217" w:rsidTr="001E6217">
        <w:trPr>
          <w:trHeight w:val="231"/>
        </w:trPr>
        <w:tc>
          <w:tcPr>
            <w:tcW w:w="7364" w:type="dxa"/>
            <w:shd w:val="clear" w:color="auto" w:fill="auto"/>
            <w:tcMar>
              <w:left w:w="98" w:type="dxa"/>
            </w:tcMar>
          </w:tcPr>
          <w:p w:rsidR="001E6217" w:rsidRDefault="00A34E53">
            <w:pPr>
              <w:overflowPunct w:val="0"/>
              <w:spacing w:before="60" w:after="60" w:line="192" w:lineRule="auto"/>
              <w:textAlignment w:val="auto"/>
              <w:rPr>
                <w:rFonts w:ascii="Calibri" w:hAnsi="Calibri"/>
                <w:sz w:val="20"/>
              </w:rPr>
            </w:pPr>
            <w:r>
              <w:rPr>
                <w:rFonts w:ascii="Calibri" w:eastAsia="Calibri" w:hAnsi="Calibri" w:cs="Arial"/>
                <w:b/>
                <w:bCs/>
                <w:color w:val="5B9BD5"/>
                <w:sz w:val="20"/>
              </w:rPr>
              <w:t xml:space="preserve">R.3 </w:t>
            </w:r>
            <w:r>
              <w:rPr>
                <w:rFonts w:ascii="Calibri" w:eastAsia="Calibri" w:hAnsi="Calibri" w:cs="Arial"/>
                <w:sz w:val="20"/>
              </w:rPr>
              <w:t>Foster the acquisition and sharing of knowledge and know-how on radiocommunications</w:t>
            </w:r>
          </w:p>
        </w:tc>
        <w:tc>
          <w:tcPr>
            <w:tcW w:w="1843" w:type="dxa"/>
            <w:shd w:val="clear" w:color="auto" w:fill="auto"/>
            <w:tcMar>
              <w:left w:w="98" w:type="dxa"/>
            </w:tcMar>
            <w:vAlign w:val="center"/>
          </w:tcPr>
          <w:p w:rsidR="001E6217" w:rsidRDefault="001E6217">
            <w:pPr>
              <w:overflowPunct w:val="0"/>
              <w:spacing w:before="0" w:line="192" w:lineRule="auto"/>
              <w:jc w:val="center"/>
              <w:textAlignment w:val="auto"/>
              <w:rPr>
                <w:rFonts w:ascii="Calibri" w:eastAsia="Calibri" w:hAnsi="Calibri" w:cs="Arial"/>
                <w:b/>
                <w:sz w:val="20"/>
              </w:rPr>
            </w:pPr>
          </w:p>
        </w:tc>
        <w:tc>
          <w:tcPr>
            <w:tcW w:w="1842" w:type="dxa"/>
            <w:shd w:val="clear" w:color="auto" w:fill="auto"/>
            <w:tcMar>
              <w:left w:w="98" w:type="dxa"/>
            </w:tcMar>
            <w:vAlign w:val="center"/>
          </w:tcPr>
          <w:p w:rsidR="001E6217" w:rsidRDefault="00A34E53">
            <w:pPr>
              <w:overflowPunct w:val="0"/>
              <w:spacing w:before="0" w:line="192" w:lineRule="auto"/>
              <w:jc w:val="center"/>
              <w:textAlignment w:val="auto"/>
              <w:rPr>
                <w:rFonts w:ascii="Calibri" w:hAnsi="Calibri"/>
                <w:sz w:val="20"/>
              </w:rPr>
            </w:pPr>
            <w:r>
              <w:rPr>
                <w:rFonts w:ascii="Wingdings 2" w:eastAsia="Wingdings 2" w:hAnsi="Wingdings 2" w:cs="Wingdings 2"/>
                <w:b/>
                <w:sz w:val="20"/>
              </w:rPr>
              <w:t></w:t>
            </w:r>
          </w:p>
        </w:tc>
        <w:tc>
          <w:tcPr>
            <w:tcW w:w="1844" w:type="dxa"/>
            <w:shd w:val="clear" w:color="auto" w:fill="auto"/>
            <w:tcMar>
              <w:left w:w="98" w:type="dxa"/>
            </w:tcMar>
            <w:vAlign w:val="center"/>
          </w:tcPr>
          <w:p w:rsidR="001E6217" w:rsidRDefault="001E6217">
            <w:pPr>
              <w:overflowPunct w:val="0"/>
              <w:spacing w:before="0" w:line="192" w:lineRule="auto"/>
              <w:jc w:val="center"/>
              <w:textAlignment w:val="auto"/>
              <w:rPr>
                <w:rFonts w:ascii="Calibri" w:eastAsia="Calibri" w:hAnsi="Calibri" w:cs="Arial"/>
                <w:sz w:val="20"/>
              </w:rPr>
            </w:pPr>
          </w:p>
        </w:tc>
        <w:tc>
          <w:tcPr>
            <w:tcW w:w="1844" w:type="dxa"/>
            <w:shd w:val="clear" w:color="auto" w:fill="auto"/>
            <w:tcMar>
              <w:left w:w="98" w:type="dxa"/>
            </w:tcMar>
            <w:vAlign w:val="center"/>
          </w:tcPr>
          <w:p w:rsidR="001E6217" w:rsidRDefault="001E6217">
            <w:pPr>
              <w:overflowPunct w:val="0"/>
              <w:spacing w:before="0" w:line="192" w:lineRule="auto"/>
              <w:jc w:val="center"/>
              <w:textAlignment w:val="auto"/>
              <w:rPr>
                <w:rFonts w:ascii="Calibri" w:eastAsia="Calibri" w:hAnsi="Calibri" w:cs="Arial"/>
                <w:sz w:val="20"/>
              </w:rPr>
            </w:pPr>
          </w:p>
        </w:tc>
      </w:tr>
    </w:tbl>
    <w:p w:rsidR="001E6217" w:rsidRDefault="001E6217">
      <w:pPr>
        <w:overflowPunct w:val="0"/>
        <w:spacing w:before="0" w:after="160" w:line="259" w:lineRule="auto"/>
        <w:jc w:val="both"/>
        <w:textAlignment w:val="auto"/>
        <w:rPr>
          <w:rFonts w:ascii="Calibri" w:eastAsia="Calibri" w:hAnsi="Calibri" w:cs="Arial"/>
          <w:sz w:val="22"/>
          <w:szCs w:val="22"/>
        </w:rPr>
      </w:pPr>
    </w:p>
    <w:p w:rsidR="001E6217" w:rsidRDefault="00A34E53">
      <w:pPr>
        <w:tabs>
          <w:tab w:val="center" w:pos="6999"/>
        </w:tabs>
        <w:overflowPunct w:val="0"/>
        <w:spacing w:before="0" w:after="160" w:line="259" w:lineRule="auto"/>
        <w:textAlignment w:val="auto"/>
        <w:rPr>
          <w:rFonts w:ascii="Calibri" w:eastAsia="Calibri" w:hAnsi="Calibri" w:cs="Arial"/>
          <w:sz w:val="22"/>
          <w:szCs w:val="22"/>
        </w:rPr>
      </w:pPr>
      <w:r>
        <w:br w:type="page"/>
      </w:r>
    </w:p>
    <w:p w:rsidR="001E6217" w:rsidRDefault="00A34E53">
      <w:pPr>
        <w:pStyle w:val="Heading2"/>
        <w:rPr>
          <w:rFonts w:ascii="Calibri Light" w:eastAsiaTheme="majorEastAsia" w:hAnsi="Calibri Light" w:cstheme="majorBidi"/>
          <w:b w:val="0"/>
          <w:color w:val="365F91" w:themeColor="accent1" w:themeShade="BF"/>
          <w:sz w:val="26"/>
          <w:szCs w:val="26"/>
          <w:lang w:val="en-US"/>
        </w:rPr>
      </w:pPr>
      <w:r>
        <w:rPr>
          <w:rFonts w:ascii="Calibri Light" w:eastAsiaTheme="majorEastAsia" w:hAnsi="Calibri Light" w:cstheme="majorBidi"/>
          <w:b w:val="0"/>
          <w:color w:val="365F91" w:themeColor="accent1" w:themeShade="BF"/>
          <w:sz w:val="26"/>
          <w:szCs w:val="26"/>
          <w:lang w:val="en-US"/>
        </w:rPr>
        <w:lastRenderedPageBreak/>
        <w:t>3.2</w:t>
      </w:r>
      <w:r>
        <w:rPr>
          <w:rFonts w:ascii="Calibri Light" w:eastAsiaTheme="majorEastAsia" w:hAnsi="Calibri Light" w:cstheme="majorBidi"/>
          <w:b w:val="0"/>
          <w:color w:val="365F91" w:themeColor="accent1" w:themeShade="BF"/>
          <w:sz w:val="26"/>
          <w:szCs w:val="26"/>
          <w:lang w:val="en-US"/>
        </w:rPr>
        <w:tab/>
        <w:t>ITU-R objectives, outcomes and outputs</w:t>
      </w:r>
    </w:p>
    <w:tbl>
      <w:tblPr>
        <w:tblStyle w:val="GridTable4-Accent122"/>
        <w:tblW w:w="14737" w:type="dxa"/>
        <w:tblInd w:w="-10" w:type="dxa"/>
        <w:tblCellMar>
          <w:left w:w="98" w:type="dxa"/>
        </w:tblCellMar>
        <w:tblLook w:val="06A0" w:firstRow="1" w:lastRow="0" w:firstColumn="1" w:lastColumn="0" w:noHBand="1" w:noVBand="1"/>
      </w:tblPr>
      <w:tblGrid>
        <w:gridCol w:w="537"/>
        <w:gridCol w:w="5252"/>
        <w:gridCol w:w="5373"/>
        <w:gridCol w:w="3575"/>
      </w:tblGrid>
      <w:tr w:rsidR="001E6217" w:rsidTr="001E6217">
        <w:trPr>
          <w:cnfStyle w:val="100000000000" w:firstRow="1" w:lastRow="0" w:firstColumn="0" w:lastColumn="0" w:oddVBand="0" w:evenVBand="0" w:oddHBand="0" w:evenHBand="0" w:firstRowFirstColumn="0" w:firstRowLastColumn="0" w:lastRowFirstColumn="0" w:lastRowLastColumn="0"/>
          <w:cantSplit/>
          <w:trHeight w:hRule="exac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4" w:space="0" w:color="5B9BD5"/>
            </w:tcBorders>
            <w:tcMar>
              <w:left w:w="98" w:type="dxa"/>
            </w:tcMar>
            <w:textDirection w:val="btLr"/>
            <w:vAlign w:val="center"/>
          </w:tcPr>
          <w:p w:rsidR="001E6217" w:rsidRDefault="00A34E53">
            <w:pPr>
              <w:overflowPunct w:val="0"/>
              <w:spacing w:before="40" w:after="40"/>
              <w:ind w:left="113" w:right="113"/>
              <w:jc w:val="center"/>
              <w:textAlignment w:val="auto"/>
              <w:rPr>
                <w:rFonts w:ascii="Calibri" w:hAnsi="Calibri"/>
                <w:color w:val="5B9BD5"/>
                <w:sz w:val="20"/>
                <w:szCs w:val="18"/>
              </w:rPr>
            </w:pPr>
            <w:r>
              <w:rPr>
                <w:rFonts w:ascii="Calibri" w:eastAsia="Calibri" w:hAnsi="Calibri" w:cs="Arial"/>
                <w:color w:val="FFFFFF"/>
                <w:sz w:val="20"/>
                <w:szCs w:val="18"/>
              </w:rPr>
              <w:t>Objectives</w:t>
            </w:r>
          </w:p>
        </w:tc>
        <w:tc>
          <w:tcPr>
            <w:tcW w:w="5299" w:type="dxa"/>
            <w:tcBorders>
              <w:left w:val="single" w:sz="4" w:space="0" w:color="5B9BD5"/>
              <w:right w:val="single" w:sz="4" w:space="0" w:color="5B9BD5"/>
            </w:tcBorders>
            <w:tcMar>
              <w:left w:w="98" w:type="dxa"/>
            </w:tcMar>
          </w:tcPr>
          <w:p w:rsidR="001E6217" w:rsidRDefault="00A34E53">
            <w:pPr>
              <w:overflowPunct w:val="0"/>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color w:val="FFFFFF"/>
                <w:sz w:val="20"/>
                <w:szCs w:val="18"/>
              </w:rPr>
              <w:t>R.1 Meet, in a rational, equitable, efficient, economical and timely way, the ITU membership’s requirements for radio-frequency spectrum and satellite-orbit resources, while avoiding harmful interference</w:t>
            </w:r>
          </w:p>
        </w:tc>
        <w:tc>
          <w:tcPr>
            <w:tcW w:w="5419" w:type="dxa"/>
            <w:tcBorders>
              <w:left w:val="single" w:sz="4" w:space="0" w:color="5B9BD5"/>
              <w:right w:val="single" w:sz="4" w:space="0" w:color="5B9BD5"/>
            </w:tcBorders>
            <w:tcMar>
              <w:left w:w="98" w:type="dxa"/>
            </w:tcMar>
          </w:tcPr>
          <w:p w:rsidR="001E6217" w:rsidRDefault="00A34E53">
            <w:pPr>
              <w:overflowPunct w:val="0"/>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Pr>
                <w:rFonts w:ascii="Calibri" w:eastAsia="Calibri" w:hAnsi="Calibri" w:cs="Arial"/>
                <w:color w:val="FFFFFF"/>
                <w:sz w:val="20"/>
                <w:szCs w:val="18"/>
              </w:rPr>
              <w:t>R.2 Provide for worldwide connectivity and interoperability, improved performance, quality, affordability and timeliness of service and overall system economy in radiocommunications, including through the development of international standards</w:t>
            </w:r>
          </w:p>
        </w:tc>
        <w:tc>
          <w:tcPr>
            <w:tcW w:w="3597" w:type="dxa"/>
            <w:tcBorders>
              <w:left w:val="single" w:sz="4" w:space="0" w:color="5B9BD5"/>
            </w:tcBorders>
            <w:tcMar>
              <w:left w:w="98" w:type="dxa"/>
            </w:tcMar>
          </w:tcPr>
          <w:p w:rsidR="001E6217" w:rsidRDefault="00A34E53">
            <w:pPr>
              <w:overflowPunct w:val="0"/>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Pr>
                <w:rFonts w:ascii="Calibri" w:eastAsia="Calibri" w:hAnsi="Calibri" w:cs="Arial"/>
                <w:color w:val="FFFFFF"/>
                <w:sz w:val="20"/>
                <w:szCs w:val="18"/>
              </w:rPr>
              <w:t>R.3 Foster the acquisition and sharing of knowledge and know-how on radiocommunications</w:t>
            </w:r>
          </w:p>
        </w:tc>
      </w:tr>
      <w:tr w:rsidR="001E6217" w:rsidTr="001E6217">
        <w:trPr>
          <w:cantSplit/>
          <w:trHeight w:hRule="exact" w:val="4306"/>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Mar>
              <w:left w:w="98" w:type="dxa"/>
            </w:tcMar>
            <w:textDirection w:val="btLr"/>
            <w:vAlign w:val="center"/>
          </w:tcPr>
          <w:p w:rsidR="001E6217" w:rsidRDefault="00A34E53">
            <w:pPr>
              <w:overflowPunct w:val="0"/>
              <w:spacing w:before="0" w:after="60"/>
              <w:ind w:left="113" w:right="113"/>
              <w:jc w:val="center"/>
              <w:textAlignment w:val="auto"/>
              <w:rPr>
                <w:rFonts w:ascii="Calibri" w:hAnsi="Calibri"/>
                <w:color w:val="5B9BD5"/>
                <w:sz w:val="18"/>
              </w:rPr>
            </w:pPr>
            <w:r>
              <w:rPr>
                <w:rFonts w:ascii="Calibri" w:eastAsia="Calibri" w:hAnsi="Calibri" w:cs="Arial"/>
                <w:color w:val="5B9BD5"/>
                <w:sz w:val="18"/>
              </w:rPr>
              <w:t>Outcomes</w:t>
            </w:r>
          </w:p>
        </w:tc>
        <w:tc>
          <w:tcPr>
            <w:tcW w:w="5299" w:type="dxa"/>
            <w:shd w:val="clear" w:color="auto" w:fill="auto"/>
            <w:tcMar>
              <w:left w:w="98" w:type="dxa"/>
            </w:tcMar>
          </w:tcPr>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R.1-1</w:t>
            </w:r>
            <w:r>
              <w:rPr>
                <w:rFonts w:ascii="Calibri" w:eastAsia="Calibri" w:hAnsi="Calibri" w:cs="Arial"/>
                <w:sz w:val="18"/>
              </w:rPr>
              <w:t>: Increased number of countries having satellite networks and earth stations recorded in the Master International Frequency Register (MIFR)</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R.1-2</w:t>
            </w:r>
            <w:r>
              <w:rPr>
                <w:rFonts w:ascii="Calibri" w:eastAsia="Calibri" w:hAnsi="Calibri" w:cs="Arial"/>
                <w:sz w:val="18"/>
              </w:rPr>
              <w:t>: Increased number of countries having terrestrial frequency assignments recorded in the MIFR</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R.1-3</w:t>
            </w:r>
            <w:r>
              <w:rPr>
                <w:rFonts w:ascii="Calibri" w:eastAsia="Calibri" w:hAnsi="Calibri" w:cs="Arial"/>
                <w:sz w:val="18"/>
              </w:rPr>
              <w:t>: Increased percentage of assignments recorded in the MIFR with favourable finding</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R.1-4</w:t>
            </w:r>
            <w:r>
              <w:rPr>
                <w:rFonts w:ascii="Calibri" w:eastAsia="Calibri" w:hAnsi="Calibri" w:cs="Arial"/>
                <w:sz w:val="18"/>
              </w:rPr>
              <w:t>: Increased percentage of countries which have completed the transition to digital terrestrial television broadcasting</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R.1-5</w:t>
            </w:r>
            <w:r>
              <w:rPr>
                <w:rFonts w:ascii="Calibri" w:eastAsia="Calibri" w:hAnsi="Calibri" w:cs="Arial"/>
                <w:sz w:val="18"/>
              </w:rPr>
              <w:t xml:space="preserve">: Increased percentage of spectrum assigned to satellite networks which is free from harmful interference </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rPr>
            </w:pPr>
            <w:r>
              <w:rPr>
                <w:rFonts w:ascii="Calibri" w:eastAsia="Calibri" w:hAnsi="Calibri" w:cs="Arial"/>
                <w:b/>
                <w:bCs/>
                <w:color w:val="5B9BD5"/>
                <w:sz w:val="18"/>
              </w:rPr>
              <w:t>R.1-6</w:t>
            </w:r>
            <w:r>
              <w:rPr>
                <w:rFonts w:ascii="Calibri" w:eastAsia="Calibri" w:hAnsi="Calibri" w:cs="Arial"/>
                <w:sz w:val="18"/>
              </w:rPr>
              <w:t>: Increased percentage of assignments to terrestrial services recorded in the MIFR which are free from harmful interference</w:t>
            </w:r>
          </w:p>
          <w:p w:rsidR="00871B14" w:rsidRPr="00871B14" w:rsidRDefault="00871B14" w:rsidP="00871B14">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szCs w:val="18"/>
                <w:rPrChange w:id="26" w:author="Пастух Сергей Юрьевич" w:date="2017-04-05T17:41:00Z">
                  <w:rPr>
                    <w:rFonts w:ascii="Calibri" w:hAnsi="Calibri"/>
                    <w:sz w:val="18"/>
                  </w:rPr>
                </w:rPrChange>
              </w:rPr>
            </w:pPr>
            <w:ins w:id="27" w:author="Пастух Сергей Юрьевич" w:date="2017-04-05T17:10:00Z">
              <w:r w:rsidRPr="00871B14">
                <w:rPr>
                  <w:rFonts w:asciiTheme="minorHAnsi" w:hAnsiTheme="minorHAnsi"/>
                  <w:b/>
                  <w:bCs/>
                  <w:color w:val="5B9BD5"/>
                  <w:sz w:val="18"/>
                  <w:szCs w:val="18"/>
                  <w:rPrChange w:id="28" w:author="Пастух Сергей Юрьевич" w:date="2017-04-05T17:41:00Z">
                    <w:rPr>
                      <w:rFonts w:asciiTheme="minorHAnsi" w:hAnsiTheme="minorHAnsi"/>
                      <w:b/>
                      <w:bCs/>
                      <w:color w:val="5B9BD5"/>
                      <w:sz w:val="20"/>
                    </w:rPr>
                  </w:rPrChange>
                </w:rPr>
                <w:t>R</w:t>
              </w:r>
            </w:ins>
            <w:ins w:id="29" w:author="Пастух Сергей Юрьевич" w:date="2017-04-05T17:14:00Z">
              <w:r w:rsidRPr="00871B14">
                <w:rPr>
                  <w:rFonts w:asciiTheme="minorHAnsi" w:hAnsiTheme="minorHAnsi"/>
                  <w:b/>
                  <w:bCs/>
                  <w:color w:val="5B9BD5"/>
                  <w:sz w:val="18"/>
                  <w:szCs w:val="18"/>
                  <w:rPrChange w:id="30" w:author="Пастух Сергей Юрьевич" w:date="2017-04-05T17:41:00Z">
                    <w:rPr>
                      <w:rFonts w:asciiTheme="minorHAnsi" w:hAnsiTheme="minorHAnsi"/>
                      <w:b/>
                      <w:bCs/>
                      <w:color w:val="5B9BD5"/>
                      <w:sz w:val="20"/>
                    </w:rPr>
                  </w:rPrChange>
                </w:rPr>
                <w:t>.1-7</w:t>
              </w:r>
            </w:ins>
            <w:ins w:id="31" w:author="Пастух Сергей Юрьевич" w:date="2017-04-05T17:40:00Z">
              <w:r w:rsidRPr="00871B14">
                <w:rPr>
                  <w:rFonts w:asciiTheme="minorHAnsi" w:hAnsiTheme="minorHAnsi"/>
                  <w:b/>
                  <w:bCs/>
                  <w:color w:val="5B9BD5"/>
                  <w:sz w:val="18"/>
                  <w:szCs w:val="18"/>
                  <w:rPrChange w:id="32" w:author="Пастух Сергей Юрьевич" w:date="2017-04-05T17:41:00Z">
                    <w:rPr>
                      <w:rFonts w:asciiTheme="minorHAnsi" w:hAnsiTheme="minorHAnsi"/>
                      <w:b/>
                      <w:bCs/>
                      <w:color w:val="5B9BD5"/>
                      <w:sz w:val="20"/>
                    </w:rPr>
                  </w:rPrChange>
                </w:rPr>
                <w:t>:</w:t>
              </w:r>
            </w:ins>
            <w:ins w:id="33" w:author="Пастух Сергей Юрьевич" w:date="2017-04-05T17:14:00Z">
              <w:r w:rsidRPr="00871B14">
                <w:rPr>
                  <w:rFonts w:asciiTheme="minorHAnsi" w:hAnsiTheme="minorHAnsi"/>
                  <w:b/>
                  <w:bCs/>
                  <w:color w:val="5B9BD5"/>
                  <w:sz w:val="18"/>
                  <w:szCs w:val="18"/>
                  <w:rPrChange w:id="34" w:author="Пастух Сергей Юрьевич" w:date="2017-04-05T17:41:00Z">
                    <w:rPr>
                      <w:rFonts w:asciiTheme="minorHAnsi" w:hAnsiTheme="minorHAnsi"/>
                      <w:b/>
                      <w:bCs/>
                      <w:color w:val="5B9BD5"/>
                      <w:sz w:val="20"/>
                    </w:rPr>
                  </w:rPrChange>
                </w:rPr>
                <w:t xml:space="preserve"> </w:t>
              </w:r>
              <w:r w:rsidRPr="00871B14">
                <w:rPr>
                  <w:rFonts w:asciiTheme="minorHAnsi" w:hAnsiTheme="minorHAnsi"/>
                  <w:bCs/>
                  <w:color w:val="auto"/>
                  <w:sz w:val="18"/>
                  <w:szCs w:val="18"/>
                  <w:rPrChange w:id="35" w:author="Пастух Сергей Юрьевич" w:date="2017-04-05T17:41:00Z">
                    <w:rPr>
                      <w:rFonts w:asciiTheme="minorHAnsi" w:hAnsiTheme="minorHAnsi"/>
                      <w:b/>
                      <w:bCs/>
                      <w:color w:val="5B9BD5"/>
                      <w:sz w:val="20"/>
                    </w:rPr>
                  </w:rPrChange>
                </w:rPr>
                <w:t>Redu</w:t>
              </w:r>
            </w:ins>
            <w:ins w:id="36" w:author="Пастух Сергей Юрьевич" w:date="2017-04-05T17:15:00Z">
              <w:r w:rsidRPr="00871B14">
                <w:rPr>
                  <w:rFonts w:asciiTheme="minorHAnsi" w:hAnsiTheme="minorHAnsi"/>
                  <w:bCs/>
                  <w:color w:val="auto"/>
                  <w:sz w:val="18"/>
                  <w:szCs w:val="18"/>
                  <w:rPrChange w:id="37" w:author="Пастух Сергей Юрьевич" w:date="2017-04-05T17:41:00Z">
                    <w:rPr>
                      <w:rFonts w:asciiTheme="minorHAnsi" w:hAnsiTheme="minorHAnsi"/>
                      <w:b/>
                      <w:bCs/>
                      <w:color w:val="5B9BD5"/>
                      <w:sz w:val="20"/>
                    </w:rPr>
                  </w:rPrChange>
                </w:rPr>
                <w:t>c</w:t>
              </w:r>
            </w:ins>
            <w:ins w:id="38" w:author="Пастух Сергей Юрьевич" w:date="2017-04-05T17:14:00Z">
              <w:r w:rsidRPr="00871B14">
                <w:rPr>
                  <w:rFonts w:asciiTheme="minorHAnsi" w:hAnsiTheme="minorHAnsi"/>
                  <w:bCs/>
                  <w:color w:val="auto"/>
                  <w:sz w:val="18"/>
                  <w:szCs w:val="18"/>
                  <w:rPrChange w:id="39" w:author="Пастух Сергей Юрьевич" w:date="2017-04-05T17:41:00Z">
                    <w:rPr>
                      <w:rFonts w:asciiTheme="minorHAnsi" w:hAnsiTheme="minorHAnsi"/>
                      <w:b/>
                      <w:bCs/>
                      <w:color w:val="5B9BD5"/>
                      <w:sz w:val="20"/>
                    </w:rPr>
                  </w:rPrChange>
                </w:rPr>
                <w:t>e</w:t>
              </w:r>
            </w:ins>
            <w:ins w:id="40" w:author="Пастух Сергей Юрьевич" w:date="2017-04-05T17:15:00Z">
              <w:r w:rsidRPr="00871B14">
                <w:rPr>
                  <w:rFonts w:asciiTheme="minorHAnsi" w:hAnsiTheme="minorHAnsi"/>
                  <w:bCs/>
                  <w:color w:val="auto"/>
                  <w:sz w:val="18"/>
                  <w:szCs w:val="18"/>
                  <w:rPrChange w:id="41" w:author="Пастух Сергей Юрьевич" w:date="2017-04-05T17:41:00Z">
                    <w:rPr>
                      <w:rFonts w:asciiTheme="minorHAnsi" w:hAnsiTheme="minorHAnsi"/>
                      <w:b/>
                      <w:bCs/>
                      <w:color w:val="5B9BD5"/>
                      <w:sz w:val="20"/>
                    </w:rPr>
                  </w:rPrChange>
                </w:rPr>
                <w:t>d processing time</w:t>
              </w:r>
              <w:r w:rsidRPr="00871B14">
                <w:rPr>
                  <w:rFonts w:asciiTheme="minorHAnsi" w:hAnsiTheme="minorHAnsi"/>
                  <w:bCs/>
                  <w:color w:val="auto"/>
                  <w:sz w:val="18"/>
                  <w:szCs w:val="18"/>
                  <w:rPrChange w:id="42" w:author="Пастух Сергей Юрьевич" w:date="2017-04-05T17:41:00Z">
                    <w:rPr>
                      <w:rFonts w:asciiTheme="minorHAnsi" w:hAnsiTheme="minorHAnsi"/>
                      <w:bCs/>
                      <w:color w:val="auto"/>
                      <w:sz w:val="20"/>
                    </w:rPr>
                  </w:rPrChange>
                </w:rPr>
                <w:t xml:space="preserve"> of </w:t>
              </w:r>
            </w:ins>
            <w:ins w:id="43" w:author="Пастух Сергей Юрьевич" w:date="2017-04-05T17:16:00Z">
              <w:r w:rsidRPr="00871B14">
                <w:rPr>
                  <w:rFonts w:asciiTheme="minorHAnsi" w:hAnsiTheme="minorHAnsi"/>
                  <w:bCs/>
                  <w:color w:val="auto"/>
                  <w:sz w:val="18"/>
                  <w:szCs w:val="18"/>
                  <w:rPrChange w:id="44" w:author="Пастух Сергей Юрьевич" w:date="2017-04-05T17:41:00Z">
                    <w:rPr>
                      <w:rFonts w:asciiTheme="minorHAnsi" w:hAnsiTheme="minorHAnsi"/>
                      <w:bCs/>
                      <w:color w:val="auto"/>
                      <w:sz w:val="20"/>
                    </w:rPr>
                  </w:rPrChange>
                </w:rPr>
                <w:t>satellite notice</w:t>
              </w:r>
            </w:ins>
            <w:ins w:id="45" w:author="Пастух Сергей Юрьевич" w:date="2017-04-05T17:23:00Z">
              <w:r w:rsidRPr="00871B14">
                <w:rPr>
                  <w:rFonts w:asciiTheme="minorHAnsi" w:hAnsiTheme="minorHAnsi"/>
                  <w:bCs/>
                  <w:color w:val="auto"/>
                  <w:sz w:val="18"/>
                  <w:szCs w:val="18"/>
                  <w:rPrChange w:id="46" w:author="Пастух Сергей Юрьевич" w:date="2017-04-05T17:41:00Z">
                    <w:rPr>
                      <w:rFonts w:asciiTheme="minorHAnsi" w:hAnsiTheme="minorHAnsi"/>
                      <w:bCs/>
                      <w:color w:val="auto"/>
                      <w:sz w:val="20"/>
                    </w:rPr>
                  </w:rPrChange>
                </w:rPr>
                <w:t xml:space="preserve"> </w:t>
              </w:r>
            </w:ins>
            <w:ins w:id="47" w:author="Пастух Сергей Юрьевич" w:date="2017-04-05T17:25:00Z">
              <w:r w:rsidRPr="00871B14">
                <w:rPr>
                  <w:rFonts w:asciiTheme="minorHAnsi" w:hAnsiTheme="minorHAnsi"/>
                  <w:bCs/>
                  <w:color w:val="auto"/>
                  <w:sz w:val="18"/>
                  <w:szCs w:val="18"/>
                  <w:rPrChange w:id="48" w:author="Пастух Сергей Юрьевич" w:date="2017-04-05T17:41:00Z">
                    <w:rPr>
                      <w:rFonts w:asciiTheme="minorHAnsi" w:hAnsiTheme="minorHAnsi"/>
                      <w:bCs/>
                      <w:color w:val="auto"/>
                      <w:sz w:val="20"/>
                    </w:rPr>
                  </w:rPrChange>
                </w:rPr>
                <w:t xml:space="preserve">forms </w:t>
              </w:r>
            </w:ins>
            <w:ins w:id="49" w:author="Пастух Сергей Юрьевич" w:date="2017-04-05T17:23:00Z">
              <w:r w:rsidRPr="00871B14">
                <w:rPr>
                  <w:rFonts w:asciiTheme="minorHAnsi" w:hAnsiTheme="minorHAnsi"/>
                  <w:bCs/>
                  <w:color w:val="auto"/>
                  <w:sz w:val="18"/>
                  <w:szCs w:val="18"/>
                  <w:rPrChange w:id="50" w:author="Пастух Сергей Юрьевич" w:date="2017-04-05T17:41:00Z">
                    <w:rPr>
                      <w:rFonts w:asciiTheme="minorHAnsi" w:hAnsiTheme="minorHAnsi"/>
                      <w:bCs/>
                      <w:color w:val="auto"/>
                      <w:sz w:val="20"/>
                    </w:rPr>
                  </w:rPrChange>
                </w:rPr>
                <w:t>in ITU</w:t>
              </w:r>
            </w:ins>
            <w:ins w:id="51" w:author="Пастух Сергей Юрьевич" w:date="2017-04-05T17:25:00Z">
              <w:r w:rsidRPr="00871B14">
                <w:rPr>
                  <w:rFonts w:asciiTheme="minorHAnsi" w:hAnsiTheme="minorHAnsi"/>
                  <w:bCs/>
                  <w:color w:val="auto"/>
                  <w:sz w:val="18"/>
                  <w:szCs w:val="18"/>
                  <w:rPrChange w:id="52" w:author="Пастух Сергей Юрьевич" w:date="2017-04-05T17:41:00Z">
                    <w:rPr>
                      <w:rFonts w:asciiTheme="minorHAnsi" w:hAnsiTheme="minorHAnsi"/>
                      <w:bCs/>
                      <w:color w:val="auto"/>
                      <w:sz w:val="20"/>
                    </w:rPr>
                  </w:rPrChange>
                </w:rPr>
                <w:t>-R</w:t>
              </w:r>
            </w:ins>
            <w:ins w:id="53" w:author="Пастух Сергей Юрьевич" w:date="2017-04-05T17:36:00Z">
              <w:r w:rsidRPr="00871B14">
                <w:rPr>
                  <w:rFonts w:asciiTheme="minorHAnsi" w:hAnsiTheme="minorHAnsi"/>
                  <w:bCs/>
                  <w:color w:val="auto"/>
                  <w:sz w:val="18"/>
                  <w:szCs w:val="18"/>
                  <w:rPrChange w:id="54" w:author="Пастух Сергей Юрьевич" w:date="2017-04-05T17:41:00Z">
                    <w:rPr>
                      <w:rFonts w:asciiTheme="minorHAnsi" w:hAnsiTheme="minorHAnsi"/>
                      <w:bCs/>
                      <w:color w:val="auto"/>
                      <w:sz w:val="20"/>
                    </w:rPr>
                  </w:rPrChange>
                </w:rPr>
                <w:t xml:space="preserve"> (</w:t>
              </w:r>
            </w:ins>
            <w:ins w:id="55" w:author="Пастух Сергей Юрьевич" w:date="2017-04-05T17:37:00Z">
              <w:r w:rsidRPr="00871B14">
                <w:rPr>
                  <w:rFonts w:asciiTheme="minorHAnsi" w:hAnsiTheme="minorHAnsi"/>
                  <w:bCs/>
                  <w:color w:val="auto"/>
                  <w:sz w:val="18"/>
                  <w:szCs w:val="18"/>
                  <w:rPrChange w:id="56" w:author="Пастух Сергей Юрьевич" w:date="2017-04-05T17:41:00Z">
                    <w:rPr>
                      <w:rFonts w:asciiTheme="minorHAnsi" w:hAnsiTheme="minorHAnsi"/>
                      <w:bCs/>
                      <w:color w:val="auto"/>
                      <w:sz w:val="20"/>
                    </w:rPr>
                  </w:rPrChange>
                </w:rPr>
                <w:t>in months</w:t>
              </w:r>
            </w:ins>
            <w:ins w:id="57" w:author="Пастух Сергей Юрьевич" w:date="2017-04-05T17:36:00Z">
              <w:r w:rsidRPr="00871B14">
                <w:rPr>
                  <w:rFonts w:asciiTheme="minorHAnsi" w:hAnsiTheme="minorHAnsi"/>
                  <w:bCs/>
                  <w:color w:val="auto"/>
                  <w:sz w:val="18"/>
                  <w:szCs w:val="18"/>
                  <w:rPrChange w:id="58" w:author="Пастух Сергей Юрьевич" w:date="2017-04-05T17:41:00Z">
                    <w:rPr>
                      <w:rFonts w:asciiTheme="minorHAnsi" w:hAnsiTheme="minorHAnsi"/>
                      <w:bCs/>
                      <w:color w:val="auto"/>
                      <w:sz w:val="20"/>
                    </w:rPr>
                  </w:rPrChange>
                </w:rPr>
                <w:t>)</w:t>
              </w:r>
            </w:ins>
          </w:p>
        </w:tc>
        <w:tc>
          <w:tcPr>
            <w:tcW w:w="5419" w:type="dxa"/>
            <w:shd w:val="clear" w:color="auto" w:fill="auto"/>
            <w:tcMar>
              <w:left w:w="98" w:type="dxa"/>
            </w:tcMar>
          </w:tcPr>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eastAsia="Calibri" w:hAnsi="Calibri" w:cs="Arial"/>
                <w:b/>
                <w:bCs/>
                <w:color w:val="5B9BD5"/>
                <w:sz w:val="18"/>
              </w:rPr>
              <w:t>R.2-1</w:t>
            </w:r>
            <w:r>
              <w:rPr>
                <w:rFonts w:ascii="Calibri" w:eastAsia="Calibri" w:hAnsi="Calibri" w:cs="Arial"/>
                <w:sz w:val="18"/>
              </w:rPr>
              <w:t xml:space="preserve">: Increased </w:t>
            </w:r>
            <w:ins w:id="59" w:author="&lt;анонимный&gt;" w:date="2017-03-27T18:32:00Z">
              <w:r>
                <w:rPr>
                  <w:rFonts w:ascii="Calibri" w:eastAsia="Calibri" w:hAnsi="Calibri" w:cs="Arial"/>
                  <w:sz w:val="18"/>
                  <w:lang w:val="en-US"/>
                </w:rPr>
                <w:t xml:space="preserve">number of </w:t>
              </w:r>
            </w:ins>
            <w:r>
              <w:rPr>
                <w:rFonts w:ascii="Calibri" w:eastAsia="Calibri" w:hAnsi="Calibri" w:cs="Arial"/>
                <w:sz w:val="18"/>
              </w:rPr>
              <w:t>mobile-broadband access</w:t>
            </w:r>
            <w:ins w:id="60" w:author="&lt;анонимный&gt;" w:date="2017-03-27T18:32:00Z">
              <w:r>
                <w:rPr>
                  <w:rFonts w:ascii="Calibri" w:eastAsia="Calibri" w:hAnsi="Calibri" w:cs="Arial"/>
                  <w:sz w:val="18"/>
                </w:rPr>
                <w:t xml:space="preserve"> </w:t>
              </w:r>
              <w:r>
                <w:rPr>
                  <w:rFonts w:ascii="Calibri" w:eastAsia="Calibri" w:hAnsi="Calibri" w:cs="Arial"/>
                  <w:sz w:val="18"/>
                  <w:lang w:val="en-US"/>
                </w:rPr>
                <w:t>subscribers</w:t>
              </w:r>
            </w:ins>
            <w:r>
              <w:rPr>
                <w:rFonts w:ascii="Calibri" w:eastAsia="Calibri" w:hAnsi="Calibri" w:cs="Arial"/>
                <w:sz w:val="18"/>
              </w:rPr>
              <w:t xml:space="preserve">, including </w:t>
            </w:r>
            <w:del w:id="61" w:author="&lt;анонимный&gt;" w:date="2017-03-27T18:33:00Z">
              <w:r>
                <w:rPr>
                  <w:rFonts w:ascii="Calibri" w:eastAsia="Calibri" w:hAnsi="Calibri" w:cs="Arial"/>
                  <w:sz w:val="18"/>
                </w:rPr>
                <w:delText>in frequency bands identified</w:delText>
              </w:r>
            </w:del>
            <w:r>
              <w:rPr>
                <w:rFonts w:ascii="Calibri" w:eastAsia="Calibri" w:hAnsi="Calibri" w:cs="Arial"/>
                <w:sz w:val="18"/>
              </w:rPr>
              <w:t xml:space="preserve"> </w:t>
            </w:r>
            <w:ins w:id="62" w:author="&lt;анонимный&gt;" w:date="2017-03-27T18:33:00Z">
              <w:r>
                <w:rPr>
                  <w:rFonts w:ascii="Calibri" w:eastAsia="Calibri" w:hAnsi="Calibri" w:cs="Arial"/>
                  <w:sz w:val="18"/>
                  <w:lang w:val="en-US"/>
                </w:rPr>
                <w:t xml:space="preserve">subscribers </w:t>
              </w:r>
            </w:ins>
            <w:r>
              <w:rPr>
                <w:rFonts w:ascii="Calibri" w:eastAsia="Calibri" w:hAnsi="Calibri" w:cs="Arial"/>
                <w:sz w:val="18"/>
              </w:rPr>
              <w:t>for international mobile telecommunications (IMT)</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R.2-2</w:t>
            </w:r>
            <w:r>
              <w:rPr>
                <w:rFonts w:ascii="Calibri" w:eastAsia="Calibri" w:hAnsi="Calibri" w:cs="Arial"/>
                <w:sz w:val="18"/>
              </w:rPr>
              <w:t>: Reduced mobile-broadband price basket, as a percentage of gross national income (GNI) per capita</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R.2-3</w:t>
            </w:r>
            <w:r>
              <w:rPr>
                <w:rFonts w:ascii="Calibri" w:eastAsia="Calibri" w:hAnsi="Calibri" w:cs="Arial"/>
                <w:sz w:val="18"/>
              </w:rPr>
              <w:t>: Increased number of fixed links and increased amount of traffic handled by the fixed service (Tbit/s)</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pPr>
            <w:r>
              <w:rPr>
                <w:rFonts w:ascii="Calibri" w:eastAsia="Calibri" w:hAnsi="Calibri" w:cs="Arial"/>
                <w:b/>
                <w:bCs/>
                <w:color w:val="5B9BD5"/>
                <w:sz w:val="18"/>
              </w:rPr>
              <w:t>R.2-4</w:t>
            </w:r>
            <w:r>
              <w:rPr>
                <w:rFonts w:ascii="Calibri" w:eastAsia="Calibri" w:hAnsi="Calibri" w:cs="Arial"/>
                <w:sz w:val="18"/>
              </w:rPr>
              <w:t xml:space="preserve">: </w:t>
            </w:r>
            <w:ins w:id="63" w:author="&lt;анонимный&gt;" w:date="2017-03-27T22:45:00Z">
              <w:r>
                <w:rPr>
                  <w:rFonts w:ascii="Calibri" w:eastAsia="Calibri" w:hAnsi="Calibri" w:cs="Arial"/>
                  <w:sz w:val="18"/>
                </w:rPr>
                <w:t>Increased</w:t>
              </w:r>
              <w:r>
                <w:rPr>
                  <w:rFonts w:ascii="Calibri" w:eastAsia="Calibri" w:hAnsi="Calibri" w:cs="Arial"/>
                  <w:sz w:val="18"/>
                  <w:lang w:val="en-US"/>
                </w:rPr>
                <w:t xml:space="preserve"> </w:t>
              </w:r>
            </w:ins>
            <w:del w:id="64" w:author="&lt;анонимный&gt;" w:date="2017-03-27T22:45:00Z">
              <w:r>
                <w:rPr>
                  <w:rFonts w:ascii="Calibri" w:eastAsia="Calibri" w:hAnsi="Calibri" w:cs="Arial"/>
                  <w:sz w:val="18"/>
                  <w:lang w:val="en-US"/>
                </w:rPr>
                <w:delText>N</w:delText>
              </w:r>
            </w:del>
            <w:ins w:id="65" w:author="&lt;анонимный&gt;" w:date="2017-03-27T22:45:00Z">
              <w:r>
                <w:rPr>
                  <w:rFonts w:ascii="Calibri" w:eastAsia="Calibri" w:hAnsi="Calibri" w:cs="Arial"/>
                  <w:sz w:val="18"/>
                  <w:lang w:val="en-US"/>
                </w:rPr>
                <w:t>n</w:t>
              </w:r>
            </w:ins>
            <w:r>
              <w:rPr>
                <w:rFonts w:ascii="Calibri" w:eastAsia="Calibri" w:hAnsi="Calibri" w:cs="Arial"/>
                <w:sz w:val="18"/>
                <w:lang w:val="en-US"/>
                <w:rPrChange w:id="66" w:author="&lt;анонимный&gt;" w:date="2017-03-27T22:45:00Z">
                  <w:rPr/>
                </w:rPrChange>
              </w:rPr>
              <w:t>umber</w:t>
            </w:r>
            <w:r>
              <w:rPr>
                <w:rFonts w:ascii="Calibri" w:eastAsia="Calibri" w:hAnsi="Calibri" w:cs="Arial"/>
                <w:sz w:val="18"/>
              </w:rPr>
              <w:t xml:space="preserve"> of households with digital terrestrial television reception</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pPr>
            <w:r>
              <w:rPr>
                <w:rFonts w:ascii="Calibri" w:eastAsia="Calibri" w:hAnsi="Calibri" w:cs="Arial"/>
                <w:b/>
                <w:bCs/>
                <w:color w:val="5B9BD5"/>
                <w:sz w:val="18"/>
              </w:rPr>
              <w:t>R.2-5</w:t>
            </w:r>
            <w:r>
              <w:rPr>
                <w:rFonts w:ascii="Calibri" w:eastAsia="Calibri" w:hAnsi="Calibri" w:cs="Arial"/>
                <w:sz w:val="18"/>
              </w:rPr>
              <w:t xml:space="preserve">: </w:t>
            </w:r>
            <w:ins w:id="67" w:author="&lt;анонимный&gt;" w:date="2017-03-27T22:45:00Z">
              <w:r>
                <w:rPr>
                  <w:rFonts w:ascii="Calibri" w:eastAsia="Calibri" w:hAnsi="Calibri" w:cs="Arial"/>
                  <w:sz w:val="18"/>
                  <w:lang w:val="en-US"/>
                </w:rPr>
                <w:t xml:space="preserve">Increased </w:t>
              </w:r>
            </w:ins>
            <w:del w:id="68" w:author="&lt;анонимный&gt;" w:date="2017-03-27T22:45:00Z">
              <w:r>
                <w:rPr>
                  <w:rFonts w:ascii="Calibri" w:eastAsia="Calibri" w:hAnsi="Calibri" w:cs="Arial"/>
                  <w:sz w:val="18"/>
                  <w:lang w:val="en-US"/>
                </w:rPr>
                <w:delText>N</w:delText>
              </w:r>
            </w:del>
            <w:ins w:id="69" w:author="&lt;анонимный&gt;" w:date="2017-03-27T22:45:00Z">
              <w:r>
                <w:rPr>
                  <w:rFonts w:ascii="Calibri" w:eastAsia="Calibri" w:hAnsi="Calibri" w:cs="Arial"/>
                  <w:sz w:val="18"/>
                  <w:lang w:val="en-US"/>
                </w:rPr>
                <w:t>n</w:t>
              </w:r>
            </w:ins>
            <w:r>
              <w:rPr>
                <w:rFonts w:ascii="Calibri" w:eastAsia="Calibri" w:hAnsi="Calibri" w:cs="Arial"/>
                <w:sz w:val="18"/>
                <w:lang w:val="en-US"/>
                <w:rPrChange w:id="70" w:author="&lt;анонимный&gt;" w:date="2017-03-27T22:45:00Z">
                  <w:rPr/>
                </w:rPrChange>
              </w:rPr>
              <w:t>umber</w:t>
            </w:r>
            <w:r>
              <w:rPr>
                <w:rFonts w:ascii="Calibri" w:eastAsia="Calibri" w:hAnsi="Calibri" w:cs="Arial"/>
                <w:sz w:val="18"/>
              </w:rPr>
              <w:t xml:space="preserve"> of satellite transponders (equivalent 36 MHz) in operation and corresponding capacity (Tbit/s); Number of VSAT terminals; Number of households with satellite television reception</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R.2-6</w:t>
            </w:r>
            <w:r>
              <w:rPr>
                <w:rFonts w:ascii="Calibri" w:eastAsia="Calibri" w:hAnsi="Calibri" w:cs="Arial"/>
                <w:sz w:val="18"/>
              </w:rPr>
              <w:t>: Increased number of devices with radionavigation-satellite reception</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R.2-7</w:t>
            </w:r>
            <w:r>
              <w:rPr>
                <w:rFonts w:ascii="Calibri" w:eastAsia="Calibri" w:hAnsi="Calibri" w:cs="Arial"/>
                <w:sz w:val="18"/>
              </w:rPr>
              <w:t xml:space="preserve">: </w:t>
            </w:r>
            <w:ins w:id="71" w:author="&lt;анонимный&gt;" w:date="2017-03-27T18:36:00Z">
              <w:r>
                <w:rPr>
                  <w:rFonts w:ascii="Calibri" w:eastAsia="Calibri" w:hAnsi="Calibri" w:cs="Arial"/>
                  <w:sz w:val="18"/>
                  <w:lang w:val="en-US"/>
                </w:rPr>
                <w:t xml:space="preserve">Increased </w:t>
              </w:r>
            </w:ins>
            <w:del w:id="72" w:author="&lt;анонимный&gt;" w:date="2017-03-27T18:36:00Z">
              <w:r>
                <w:rPr>
                  <w:rFonts w:ascii="Calibri" w:eastAsia="Calibri" w:hAnsi="Calibri" w:cs="Arial"/>
                  <w:sz w:val="18"/>
                  <w:lang w:val="en-US"/>
                </w:rPr>
                <w:delText>N</w:delText>
              </w:r>
            </w:del>
            <w:ins w:id="73" w:author="&lt;анонимный&gt;" w:date="2017-03-27T18:36:00Z">
              <w:r>
                <w:rPr>
                  <w:rFonts w:ascii="Calibri" w:eastAsia="Calibri" w:hAnsi="Calibri" w:cs="Arial"/>
                  <w:sz w:val="18"/>
                  <w:lang w:val="en-US"/>
                </w:rPr>
                <w:t>n</w:t>
              </w:r>
            </w:ins>
            <w:r>
              <w:rPr>
                <w:rFonts w:ascii="Calibri" w:eastAsia="Calibri" w:hAnsi="Calibri" w:cs="Arial"/>
                <w:sz w:val="18"/>
                <w:lang w:val="en-US"/>
                <w:rPrChange w:id="74" w:author="&lt;анонимный&gt;" w:date="2017-03-27T18:36:00Z">
                  <w:rPr/>
                </w:rPrChange>
              </w:rPr>
              <w:t>umber</w:t>
            </w:r>
            <w:r>
              <w:rPr>
                <w:rFonts w:ascii="Calibri" w:eastAsia="Calibri" w:hAnsi="Calibri" w:cs="Arial"/>
                <w:sz w:val="18"/>
              </w:rPr>
              <w:t xml:space="preserve"> of Earth exploration satellites in operation, corresponding quantity and resolution of transmitted images and data volume downloaded (Tbytes)</w:t>
            </w:r>
          </w:p>
        </w:tc>
        <w:tc>
          <w:tcPr>
            <w:tcW w:w="3597" w:type="dxa"/>
            <w:shd w:val="clear" w:color="auto" w:fill="auto"/>
            <w:tcMar>
              <w:left w:w="98" w:type="dxa"/>
            </w:tcMar>
          </w:tcPr>
          <w:p w:rsidR="001E6217" w:rsidRDefault="00A34E53">
            <w:pPr>
              <w:overflowPunct w:val="0"/>
              <w:spacing w:before="6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R.3-1</w:t>
            </w:r>
            <w:r>
              <w:rPr>
                <w:rFonts w:ascii="Calibri" w:eastAsia="Calibri" w:hAnsi="Calibri" w:cs="Arial"/>
                <w:sz w:val="18"/>
              </w:rPr>
              <w:t>: Increased knowledge and know-how on the Radio Regulations, Rules of Procedures, regional agreements, recommendations and best practices on spectrum use</w:t>
            </w:r>
          </w:p>
          <w:p w:rsidR="001E6217" w:rsidRDefault="00A34E53">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b/>
                <w:bCs/>
                <w:color w:val="5B9BD5"/>
                <w:sz w:val="18"/>
              </w:rPr>
              <w:t>R.3-2</w:t>
            </w:r>
            <w:r>
              <w:rPr>
                <w:rFonts w:ascii="Calibri" w:eastAsia="Calibri" w:hAnsi="Calibri" w:cs="Arial"/>
                <w:sz w:val="18"/>
              </w:rPr>
              <w:t>: Increased participation in ITU-R activities (including through remote participation), in particular by developing countries</w:t>
            </w:r>
          </w:p>
        </w:tc>
      </w:tr>
      <w:tr w:rsidR="001E6217" w:rsidTr="001E6217">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shd w:val="clear" w:color="auto" w:fill="auto"/>
            <w:tcMar>
              <w:left w:w="98" w:type="dxa"/>
            </w:tcMar>
            <w:textDirection w:val="btLr"/>
            <w:vAlign w:val="center"/>
          </w:tcPr>
          <w:p w:rsidR="001E6217" w:rsidRDefault="00A34E53">
            <w:pPr>
              <w:overflowPunct w:val="0"/>
              <w:spacing w:before="60" w:after="60" w:line="216" w:lineRule="auto"/>
              <w:ind w:left="283" w:right="113" w:hanging="170"/>
              <w:jc w:val="center"/>
              <w:textAlignment w:val="auto"/>
              <w:rPr>
                <w:rFonts w:ascii="Calibri" w:hAnsi="Calibri"/>
                <w:color w:val="5B9BD5"/>
                <w:sz w:val="18"/>
              </w:rPr>
            </w:pPr>
            <w:r>
              <w:rPr>
                <w:rFonts w:ascii="Calibri" w:eastAsia="Calibri" w:hAnsi="Calibri" w:cs="Arial"/>
                <w:color w:val="5B9BD5"/>
                <w:sz w:val="18"/>
              </w:rPr>
              <w:t>Outputs</w:t>
            </w:r>
          </w:p>
        </w:tc>
        <w:tc>
          <w:tcPr>
            <w:tcW w:w="5299" w:type="dxa"/>
            <w:shd w:val="clear" w:color="auto" w:fill="auto"/>
            <w:tcMar>
              <w:left w:w="98" w:type="dxa"/>
            </w:tcMar>
          </w:tcPr>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Final acts of world radiocommunication conferences, updated Radio Regulations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rPr>
            </w:pPr>
            <w:r>
              <w:rPr>
                <w:rFonts w:ascii="Calibri" w:eastAsia="Calibri" w:hAnsi="Calibri" w:cs="Arial"/>
                <w:sz w:val="18"/>
              </w:rPr>
              <w:t>–</w:t>
            </w:r>
            <w:r>
              <w:rPr>
                <w:rFonts w:ascii="Calibri" w:eastAsia="Calibri" w:hAnsi="Calibri" w:cs="Arial"/>
                <w:sz w:val="18"/>
              </w:rPr>
              <w:tab/>
              <w:t>Final acts of regional radiocommunication conferences, regional  agreements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Rules of Procedure adopted by Radio Regulations Board (RRB)</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eastAsia="Calibri" w:hAnsi="Calibri" w:cs="Arial"/>
                <w:sz w:val="18"/>
              </w:rPr>
              <w:t>–</w:t>
            </w:r>
            <w:r>
              <w:rPr>
                <w:rFonts w:ascii="Calibri" w:eastAsia="Calibri" w:hAnsi="Calibri" w:cs="Arial"/>
                <w:sz w:val="18"/>
              </w:rPr>
              <w:tab/>
              <w:t xml:space="preserve">Results of the processing of space notices </w:t>
            </w:r>
            <w:del w:id="75" w:author="&lt;анонимный&gt;" w:date="2017-03-27T18:34:00Z">
              <w:r>
                <w:rPr>
                  <w:rFonts w:ascii="Calibri" w:eastAsia="Calibri" w:hAnsi="Calibri" w:cs="Arial"/>
                  <w:sz w:val="18"/>
                </w:rPr>
                <w:delText>and other related activities</w:delText>
              </w:r>
            </w:del>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eastAsia="Calibri" w:hAnsi="Calibri" w:cs="Arial"/>
                <w:sz w:val="18"/>
              </w:rPr>
              <w:t>–</w:t>
            </w:r>
            <w:r>
              <w:rPr>
                <w:rFonts w:ascii="Calibri" w:eastAsia="Calibri" w:hAnsi="Calibri" w:cs="Arial"/>
                <w:sz w:val="18"/>
              </w:rPr>
              <w:tab/>
              <w:t xml:space="preserve">Results of the processing of terrestrial notices </w:t>
            </w:r>
            <w:del w:id="76" w:author="&lt;анонимный&gt;" w:date="2017-03-27T18:34:00Z">
              <w:r>
                <w:rPr>
                  <w:rFonts w:ascii="Calibri" w:eastAsia="Calibri" w:hAnsi="Calibri" w:cs="Arial"/>
                  <w:sz w:val="18"/>
                </w:rPr>
                <w:delText>and other related activities</w:delText>
              </w:r>
            </w:del>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RRB decisions other than the adoption of Rules of Procedure</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Improvement of ITU-R software</w:t>
            </w:r>
          </w:p>
        </w:tc>
        <w:tc>
          <w:tcPr>
            <w:tcW w:w="5419" w:type="dxa"/>
            <w:shd w:val="clear" w:color="auto" w:fill="auto"/>
            <w:tcMar>
              <w:left w:w="98" w:type="dxa"/>
            </w:tcMar>
          </w:tcPr>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Decisions of Radiocommunication Assembly, ITU-R resolutions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ITU-R recommendations, reports (including the CPM report) and handbooks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18"/>
              </w:rPr>
              <w:t>–</w:t>
            </w:r>
            <w:r>
              <w:rPr>
                <w:rFonts w:ascii="Calibri" w:eastAsia="Calibri" w:hAnsi="Calibri" w:cs="Arial"/>
                <w:sz w:val="18"/>
              </w:rPr>
              <w:tab/>
              <w:t>Advice from the Radiocommunication Advisory Group</w:t>
            </w:r>
          </w:p>
        </w:tc>
        <w:tc>
          <w:tcPr>
            <w:tcW w:w="3597" w:type="dxa"/>
            <w:shd w:val="clear" w:color="auto" w:fill="auto"/>
            <w:tcMar>
              <w:left w:w="98" w:type="dxa"/>
            </w:tcMar>
          </w:tcPr>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ITU-R publications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Assistance to members, in particular developing countries and LDCs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w:t>
            </w:r>
            <w:r>
              <w:rPr>
                <w:rFonts w:ascii="Calibri" w:eastAsia="Calibri" w:hAnsi="Calibri" w:cs="Arial"/>
                <w:sz w:val="18"/>
              </w:rPr>
              <w:tab/>
              <w:t>Liaison/support to development activities</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Pr>
                <w:rFonts w:ascii="Calibri" w:eastAsia="Calibri" w:hAnsi="Calibri" w:cs="Arial"/>
                <w:sz w:val="18"/>
              </w:rPr>
              <w:t>–</w:t>
            </w:r>
            <w:r>
              <w:rPr>
                <w:rFonts w:ascii="Calibri" w:eastAsia="Calibri" w:hAnsi="Calibri" w:cs="Arial"/>
                <w:sz w:val="18"/>
              </w:rPr>
              <w:tab/>
              <w:t>Seminars, workshops and other events</w:t>
            </w:r>
          </w:p>
        </w:tc>
      </w:tr>
      <w:tr w:rsidR="001E6217" w:rsidTr="001E6217">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shd w:val="clear" w:color="auto" w:fill="auto"/>
            <w:tcMar>
              <w:left w:w="98" w:type="dxa"/>
            </w:tcMar>
            <w:textDirection w:val="btLr"/>
            <w:vAlign w:val="center"/>
          </w:tcPr>
          <w:p w:rsidR="001E6217" w:rsidRDefault="001E6217">
            <w:pPr>
              <w:overflowPunct w:val="0"/>
              <w:spacing w:before="60" w:after="60" w:line="216" w:lineRule="auto"/>
              <w:ind w:left="283" w:right="113" w:hanging="170"/>
              <w:jc w:val="center"/>
              <w:textAlignment w:val="auto"/>
              <w:rPr>
                <w:rFonts w:ascii="Calibri" w:eastAsia="Calibri" w:hAnsi="Calibri" w:cs="Arial"/>
                <w:color w:val="5B9BD5"/>
                <w:sz w:val="18"/>
              </w:rPr>
            </w:pPr>
          </w:p>
        </w:tc>
        <w:tc>
          <w:tcPr>
            <w:tcW w:w="14315" w:type="dxa"/>
            <w:gridSpan w:val="3"/>
            <w:shd w:val="clear" w:color="auto" w:fill="auto"/>
            <w:tcMar>
              <w:left w:w="98" w:type="dxa"/>
            </w:tcMar>
          </w:tcPr>
          <w:p w:rsidR="001E6217" w:rsidRDefault="00A34E53">
            <w:pPr>
              <w:overflowPunct w:val="0"/>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The following outputs of the activities of the ITU governing bodies contribute to the implementation of all the objectives of the Union:</w:t>
            </w:r>
          </w:p>
          <w:p w:rsidR="001E6217" w:rsidRDefault="00A34E53">
            <w:pPr>
              <w:overflowPunct w:val="0"/>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 Decisions, resolutions, recommendations and other results of the Plenipotentiary Conference</w:t>
            </w:r>
          </w:p>
          <w:p w:rsidR="001E6217" w:rsidRDefault="00A34E53">
            <w:pPr>
              <w:overflowPunct w:val="0"/>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eastAsia="Calibri" w:hAnsi="Calibri" w:cs="Arial"/>
                <w:sz w:val="18"/>
              </w:rPr>
              <w:t>– Decisions and resolutions of the Council, as well as results of the Council Working Groups</w:t>
            </w:r>
          </w:p>
        </w:tc>
      </w:tr>
    </w:tbl>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lastRenderedPageBreak/>
        <w:t>3.3</w:t>
      </w:r>
      <w:r>
        <w:rPr>
          <w:rFonts w:ascii="Calibri Light" w:eastAsia="SimSun" w:hAnsi="Calibri Light"/>
          <w:color w:val="2E74B5"/>
          <w:sz w:val="26"/>
          <w:szCs w:val="26"/>
        </w:rPr>
        <w:tab/>
        <w:t>Allocation of resources to ITU-R objectives and outputs for 2018-2021</w:t>
      </w:r>
    </w:p>
    <w:tbl>
      <w:tblPr>
        <w:tblStyle w:val="GridTable1Light-Accent512"/>
        <w:tblW w:w="14774" w:type="dxa"/>
        <w:tblCellMar>
          <w:left w:w="118" w:type="dxa"/>
        </w:tblCellMar>
        <w:tblLook w:val="0480" w:firstRow="0" w:lastRow="0" w:firstColumn="1" w:lastColumn="0" w:noHBand="0" w:noVBand="1"/>
      </w:tblPr>
      <w:tblGrid>
        <w:gridCol w:w="6486"/>
        <w:gridCol w:w="1318"/>
        <w:gridCol w:w="5101"/>
        <w:gridCol w:w="878"/>
        <w:gridCol w:w="991"/>
      </w:tblGrid>
      <w:tr w:rsidR="001E6217" w:rsidTr="001E6217">
        <w:tc>
          <w:tcPr>
            <w:cnfStyle w:val="001000000000" w:firstRow="0" w:lastRow="0" w:firstColumn="1" w:lastColumn="0" w:oddVBand="0" w:evenVBand="0" w:oddHBand="0" w:evenHBand="0" w:firstRowFirstColumn="0" w:firstRowLastColumn="0" w:lastRowFirstColumn="0" w:lastRowLastColumn="0"/>
            <w:tcW w:w="7806" w:type="dxa"/>
            <w:gridSpan w:val="2"/>
            <w:tcBorders>
              <w:top w:val="nil"/>
              <w:left w:val="nil"/>
              <w:bottom w:val="nil"/>
              <w:right w:val="nil"/>
            </w:tcBorders>
            <w:shd w:val="clear" w:color="auto" w:fill="auto"/>
          </w:tcPr>
          <w:p w:rsidR="001E6217" w:rsidRDefault="00A34E53">
            <w:pPr>
              <w:overflowPunct w:val="0"/>
              <w:spacing w:before="0"/>
              <w:jc w:val="both"/>
              <w:textAlignment w:val="auto"/>
              <w:rPr>
                <w:rFonts w:ascii="Calibri" w:hAnsi="Calibri"/>
                <w:sz w:val="22"/>
              </w:rPr>
            </w:pPr>
            <w:r>
              <w:rPr>
                <w:noProof/>
                <w:lang w:val="en-US" w:eastAsia="zh-CN"/>
              </w:rPr>
              <w:drawing>
                <wp:inline distT="0" distB="0" distL="0" distR="0">
                  <wp:extent cx="457835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10" w:type="dxa"/>
            <w:vMerge w:val="restart"/>
            <w:tcBorders>
              <w:top w:val="nil"/>
              <w:left w:val="nil"/>
              <w:bottom w:val="nil"/>
              <w:right w:val="nil"/>
            </w:tcBorders>
            <w:shd w:val="clear" w:color="auto" w:fill="auto"/>
          </w:tcPr>
          <w:p w:rsidR="001E6217" w:rsidRDefault="00A34E53">
            <w:pPr>
              <w:overflowPunct w:val="0"/>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color w:val="5B9BD5"/>
                <w:sz w:val="28"/>
                <w:szCs w:val="28"/>
                <w:lang w:eastAsia="zh-CN"/>
              </w:rPr>
            </w:pPr>
            <w:r>
              <w:rPr>
                <w:rFonts w:ascii="Calibri Light" w:eastAsia="Calibri" w:hAnsi="Calibri Light" w:cs="Arial"/>
                <w:color w:val="5B9BD5"/>
                <w:sz w:val="28"/>
                <w:szCs w:val="28"/>
                <w:lang w:eastAsia="zh-CN"/>
              </w:rPr>
              <w:t>Planned allocation of resources per Output</w:t>
            </w:r>
          </w:p>
          <w:p w:rsidR="001E6217" w:rsidRDefault="00A34E53">
            <w:pPr>
              <w:overflowPunct w:val="0"/>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b/>
                <w:bCs/>
                <w:color w:val="5B9BD5"/>
                <w:sz w:val="20"/>
                <w:lang w:eastAsia="zh-CN"/>
              </w:rPr>
              <w:br/>
            </w:r>
            <w:r>
              <w:rPr>
                <w:rFonts w:ascii="Calibri" w:eastAsia="Calibri" w:hAnsi="Calibri" w:cs="Arial"/>
                <w:sz w:val="18"/>
              </w:rPr>
              <w:br/>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R.1-1</w:t>
            </w:r>
            <w:r>
              <w:rPr>
                <w:rFonts w:ascii="Calibri" w:eastAsia="Calibri" w:hAnsi="Calibri" w:cs="Arial"/>
                <w:sz w:val="20"/>
              </w:rPr>
              <w:t xml:space="preserve"> Final acts of world radiocommunication conferences, updated Radio Regulations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R.1-2</w:t>
            </w:r>
            <w:r>
              <w:rPr>
                <w:rFonts w:ascii="Calibri" w:eastAsia="Calibri" w:hAnsi="Calibri" w:cs="Arial"/>
                <w:sz w:val="20"/>
              </w:rPr>
              <w:t xml:space="preserve"> Final acts of regional radiocommunication conferences, regional agreements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R.1-3</w:t>
            </w:r>
            <w:r>
              <w:rPr>
                <w:rFonts w:ascii="Calibri" w:eastAsia="Calibri" w:hAnsi="Calibri" w:cs="Arial"/>
                <w:sz w:val="20"/>
              </w:rPr>
              <w:t xml:space="preserve"> Rules of Procedure adopted by Radio Regulations Board (RRB) </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R.1-4</w:t>
            </w:r>
            <w:r>
              <w:rPr>
                <w:rFonts w:ascii="Calibri" w:eastAsia="Calibri" w:hAnsi="Calibri" w:cs="Arial"/>
                <w:b/>
                <w:bCs/>
                <w:color w:val="5B9BD5"/>
                <w:sz w:val="20"/>
                <w:lang w:eastAsia="zh-CN"/>
              </w:rPr>
              <w:t xml:space="preserve"> </w:t>
            </w:r>
            <w:r>
              <w:rPr>
                <w:rFonts w:ascii="Calibri" w:eastAsia="Calibri" w:hAnsi="Calibri" w:cs="Arial"/>
                <w:sz w:val="20"/>
              </w:rPr>
              <w:t>Results of the processing of space notices and other related activities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R.1-5</w:t>
            </w:r>
            <w:r>
              <w:rPr>
                <w:rFonts w:ascii="Calibri" w:eastAsia="Calibri" w:hAnsi="Calibri" w:cs="Arial"/>
                <w:b/>
                <w:bCs/>
                <w:color w:val="5B9BD5"/>
                <w:sz w:val="20"/>
                <w:lang w:eastAsia="zh-CN"/>
              </w:rPr>
              <w:t xml:space="preserve"> </w:t>
            </w:r>
            <w:r>
              <w:rPr>
                <w:rFonts w:ascii="Calibri" w:eastAsia="Calibri" w:hAnsi="Calibri" w:cs="Arial"/>
                <w:sz w:val="20"/>
              </w:rPr>
              <w:t>Results of the processing of terrestrial notices and other related activities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b/>
                <w:bCs/>
                <w:color w:val="5B9BD5"/>
                <w:sz w:val="20"/>
              </w:rPr>
              <w:t>R.1-6</w:t>
            </w:r>
            <w:r>
              <w:rPr>
                <w:rFonts w:ascii="Calibri" w:eastAsia="Calibri" w:hAnsi="Calibri" w:cs="Arial"/>
                <w:b/>
                <w:bCs/>
                <w:color w:val="5B9BD5"/>
                <w:sz w:val="20"/>
                <w:lang w:eastAsia="zh-CN"/>
              </w:rPr>
              <w:t xml:space="preserve"> </w:t>
            </w:r>
            <w:r>
              <w:rPr>
                <w:rFonts w:ascii="Calibri" w:eastAsia="Calibri" w:hAnsi="Calibri" w:cs="Arial"/>
                <w:sz w:val="20"/>
              </w:rPr>
              <w:t>RRB decisions other than the adoption of Rules of Procedure</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R.1-7</w:t>
            </w:r>
            <w:r>
              <w:rPr>
                <w:rFonts w:ascii="Calibri" w:eastAsia="Calibri" w:hAnsi="Calibri" w:cs="Arial"/>
                <w:b/>
                <w:bCs/>
                <w:color w:val="5B9BD5"/>
                <w:sz w:val="20"/>
                <w:lang w:eastAsia="zh-CN"/>
              </w:rPr>
              <w:t xml:space="preserve"> </w:t>
            </w:r>
            <w:r>
              <w:rPr>
                <w:rFonts w:ascii="Calibri" w:eastAsia="Calibri" w:hAnsi="Calibri" w:cs="Arial"/>
                <w:sz w:val="20"/>
              </w:rPr>
              <w:t>Improvement of ITU-R software</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R.2-1</w:t>
            </w:r>
            <w:r>
              <w:rPr>
                <w:rFonts w:ascii="Calibri" w:eastAsia="Calibri" w:hAnsi="Calibri" w:cs="Arial"/>
                <w:b/>
                <w:bCs/>
                <w:color w:val="5B9BD5"/>
                <w:sz w:val="20"/>
                <w:lang w:eastAsia="zh-CN"/>
              </w:rPr>
              <w:t xml:space="preserve"> </w:t>
            </w:r>
            <w:r>
              <w:rPr>
                <w:rFonts w:ascii="Calibri" w:eastAsia="Calibri" w:hAnsi="Calibri" w:cs="Arial"/>
                <w:sz w:val="20"/>
              </w:rPr>
              <w:t>Decisions of Radiocommunication Assembly, ITU-R resolutions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R.2-2</w:t>
            </w:r>
            <w:r>
              <w:rPr>
                <w:rFonts w:ascii="Calibri" w:eastAsia="Calibri" w:hAnsi="Calibri" w:cs="Arial"/>
                <w:b/>
                <w:bCs/>
                <w:color w:val="5B9BD5"/>
                <w:sz w:val="20"/>
                <w:lang w:eastAsia="zh-CN"/>
              </w:rPr>
              <w:t xml:space="preserve"> </w:t>
            </w:r>
            <w:r>
              <w:rPr>
                <w:rFonts w:ascii="Calibri" w:eastAsia="Calibri" w:hAnsi="Calibri" w:cs="Arial"/>
                <w:sz w:val="20"/>
              </w:rPr>
              <w:t>ITU-R recommendations, reports (including the CPM report) and handbooks</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rPr>
              <w:t>R.2-3</w:t>
            </w:r>
            <w:r>
              <w:rPr>
                <w:rFonts w:ascii="Calibri" w:eastAsia="Calibri" w:hAnsi="Calibri" w:cs="Arial"/>
                <w:b/>
                <w:bCs/>
                <w:color w:val="5B9BD5"/>
                <w:sz w:val="20"/>
                <w:lang w:eastAsia="zh-CN"/>
              </w:rPr>
              <w:t xml:space="preserve"> </w:t>
            </w:r>
            <w:r>
              <w:rPr>
                <w:rFonts w:ascii="Calibri" w:eastAsia="Calibri" w:hAnsi="Calibri" w:cs="Arial"/>
                <w:sz w:val="20"/>
              </w:rPr>
              <w:t>Advice from the Radiocommunication Advisory Group</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lang w:eastAsia="zh-CN"/>
              </w:rPr>
              <w:t xml:space="preserve">R.3-1 </w:t>
            </w:r>
            <w:r>
              <w:rPr>
                <w:rFonts w:ascii="Calibri" w:eastAsia="Calibri" w:hAnsi="Calibri" w:cs="Arial"/>
                <w:sz w:val="20"/>
              </w:rPr>
              <w:t>ITU-R publications</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lang w:eastAsia="zh-CN"/>
              </w:rPr>
              <w:t xml:space="preserve">R.3-2 </w:t>
            </w:r>
            <w:r>
              <w:rPr>
                <w:rFonts w:ascii="Calibri" w:eastAsia="Calibri" w:hAnsi="Calibri" w:cs="Arial"/>
                <w:sz w:val="20"/>
              </w:rPr>
              <w:t>Assistance to members, in particular developing countries and LDCs</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lang w:eastAsia="zh-CN"/>
              </w:rPr>
              <w:t xml:space="preserve">R.3-3 </w:t>
            </w:r>
            <w:r>
              <w:rPr>
                <w:rFonts w:ascii="Calibri" w:eastAsia="Calibri" w:hAnsi="Calibri" w:cs="Arial"/>
                <w:sz w:val="20"/>
              </w:rPr>
              <w:t>Liaison/support to development activities</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eastAsia="zh-CN"/>
              </w:rPr>
            </w:pPr>
            <w:r>
              <w:rPr>
                <w:rFonts w:ascii="Calibri" w:eastAsia="Calibri" w:hAnsi="Calibri" w:cs="Arial"/>
                <w:b/>
                <w:bCs/>
                <w:color w:val="5B9BD5"/>
                <w:sz w:val="20"/>
                <w:lang w:eastAsia="zh-CN"/>
              </w:rPr>
              <w:t xml:space="preserve">R.3-4 </w:t>
            </w:r>
            <w:r>
              <w:rPr>
                <w:rFonts w:ascii="Calibri" w:eastAsia="Calibri" w:hAnsi="Calibri" w:cs="Arial"/>
                <w:sz w:val="20"/>
              </w:rPr>
              <w:t>Seminars, workshops and other events</w:t>
            </w:r>
          </w:p>
          <w:p w:rsidR="001E6217" w:rsidRDefault="00A34E53">
            <w:pP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b/>
                <w:bCs/>
                <w:color w:val="5B9BD5"/>
                <w:sz w:val="20"/>
              </w:rPr>
              <w:t>PP</w:t>
            </w:r>
            <w:r>
              <w:rPr>
                <w:rFonts w:ascii="Calibri" w:eastAsia="Calibri" w:hAnsi="Calibri" w:cs="Arial"/>
                <w:sz w:val="20"/>
              </w:rPr>
              <w:t>: Decisions, resolutions, recommendations and other results of the Plenipotentiary Conference *</w:t>
            </w:r>
          </w:p>
          <w:p w:rsidR="001E6217" w:rsidRDefault="00A34E53">
            <w:pPr>
              <w:pBdr>
                <w:bottom w:val="single" w:sz="6" w:space="1" w:color="00000A"/>
              </w:pBdr>
              <w:overflowPunct w:val="0"/>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b/>
                <w:bCs/>
                <w:color w:val="5B9BD5"/>
                <w:sz w:val="20"/>
              </w:rPr>
              <w:t>Council/CWGs</w:t>
            </w:r>
            <w:r>
              <w:rPr>
                <w:rFonts w:ascii="Calibri" w:eastAsia="Calibri" w:hAnsi="Calibri" w:cs="Arial"/>
                <w:sz w:val="20"/>
              </w:rPr>
              <w:t>: Decisions and resolutions of the Council, as well as results of the Council working groups *</w:t>
            </w:r>
          </w:p>
          <w:p w:rsidR="001E6217" w:rsidRDefault="001E6217">
            <w:pPr>
              <w:overflowPunct w:val="0"/>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sz w:val="22"/>
              </w:rPr>
            </w:pPr>
          </w:p>
        </w:tc>
        <w:tc>
          <w:tcPr>
            <w:tcW w:w="878" w:type="dxa"/>
            <w:vMerge w:val="restart"/>
            <w:tcBorders>
              <w:top w:val="nil"/>
              <w:left w:val="nil"/>
              <w:bottom w:val="nil"/>
              <w:right w:val="nil"/>
            </w:tcBorders>
            <w:shd w:val="clear" w:color="auto" w:fill="auto"/>
          </w:tcPr>
          <w:p w:rsidR="001E6217" w:rsidRDefault="001E6217">
            <w:pPr>
              <w:overflowPunct w:val="0"/>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8"/>
                <w:szCs w:val="28"/>
                <w:lang w:eastAsia="zh-CN"/>
              </w:rPr>
            </w:pPr>
          </w:p>
          <w:p w:rsidR="001E6217" w:rsidRDefault="00A34E53">
            <w:pPr>
              <w:overflowPunct w:val="0"/>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color w:val="548DD4" w:themeColor="text2" w:themeTint="99"/>
                <w:sz w:val="20"/>
              </w:rPr>
            </w:pPr>
            <w:r>
              <w:rPr>
                <w:rFonts w:ascii="Calibri" w:eastAsia="Calibri" w:hAnsi="Calibri" w:cs="Arial"/>
                <w:b/>
                <w:bCs/>
                <w:color w:val="548DD4" w:themeColor="text2" w:themeTint="99"/>
                <w:sz w:val="20"/>
                <w:lang w:eastAsia="zh-CN"/>
              </w:rPr>
              <w:br/>
            </w:r>
            <w:r>
              <w:rPr>
                <w:rFonts w:ascii="Calibri" w:eastAsia="Calibri" w:hAnsi="Calibri" w:cs="Arial"/>
                <w:b/>
                <w:bCs/>
                <w:color w:val="548DD4" w:themeColor="text2" w:themeTint="99"/>
                <w:sz w:val="20"/>
              </w:rPr>
              <w:t>% of total</w:t>
            </w: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5.4%</w:t>
            </w:r>
            <w:r>
              <w:rPr>
                <w:rFonts w:ascii="Calibri" w:eastAsia="Calibri" w:hAnsi="Calibri" w:cs="Arial"/>
                <w:sz w:val="20"/>
              </w:rPr>
              <w:br/>
            </w:r>
            <w:r>
              <w:rPr>
                <w:rFonts w:ascii="Calibri" w:eastAsia="Calibri" w:hAnsi="Calibri" w:cs="Arial"/>
                <w:sz w:val="20"/>
              </w:rPr>
              <w:br/>
              <w:t>0.5%</w:t>
            </w: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br/>
              <w:t>2.0%</w:t>
            </w: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br/>
              <w:t>24.4%</w:t>
            </w: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br/>
              <w:t>12.1%</w:t>
            </w: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br/>
              <w:t>2.0%</w:t>
            </w:r>
          </w:p>
          <w:p w:rsidR="001E6217" w:rsidRDefault="001E6217">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rPr>
            </w:pPr>
          </w:p>
          <w:p w:rsidR="001E6217" w:rsidRDefault="00A34E53">
            <w:pP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12.4%</w:t>
            </w:r>
          </w:p>
          <w:p w:rsidR="001E6217" w:rsidRDefault="00A34E53">
            <w:pPr>
              <w:pBdr>
                <w:top w:val="single" w:sz="4" w:space="1" w:color="00000A"/>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2.4%</w:t>
            </w:r>
            <w:r>
              <w:rPr>
                <w:rFonts w:ascii="Calibri" w:eastAsia="Calibri" w:hAnsi="Calibri" w:cs="Arial"/>
                <w:sz w:val="20"/>
              </w:rPr>
              <w:br/>
            </w:r>
          </w:p>
          <w:p w:rsidR="001E6217" w:rsidRDefault="00A34E53">
            <w:pPr>
              <w:pBdr>
                <w:top w:val="single" w:sz="4" w:space="1" w:color="00000A"/>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9.1%</w:t>
            </w:r>
            <w:r>
              <w:rPr>
                <w:rFonts w:ascii="Calibri" w:eastAsia="Calibri" w:hAnsi="Calibri" w:cs="Arial"/>
                <w:sz w:val="20"/>
              </w:rPr>
              <w:br/>
            </w:r>
          </w:p>
          <w:p w:rsidR="001E6217" w:rsidRDefault="00A34E53">
            <w:pPr>
              <w:pBdr>
                <w:top w:val="single" w:sz="4" w:space="1" w:color="00000A"/>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1.8%</w:t>
            </w:r>
          </w:p>
          <w:p w:rsidR="001E6217" w:rsidRDefault="00A34E53">
            <w:pPr>
              <w:pBdr>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12.4%</w:t>
            </w:r>
          </w:p>
          <w:p w:rsidR="001E6217" w:rsidRDefault="00A34E53">
            <w:pPr>
              <w:pBdr>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3.9%</w:t>
            </w:r>
            <w:r>
              <w:rPr>
                <w:rFonts w:ascii="Calibri" w:eastAsia="Calibri" w:hAnsi="Calibri" w:cs="Arial"/>
                <w:sz w:val="20"/>
              </w:rPr>
              <w:br/>
            </w:r>
          </w:p>
          <w:p w:rsidR="001E6217" w:rsidRDefault="00A34E53">
            <w:pPr>
              <w:pBdr>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2.3%</w:t>
            </w:r>
          </w:p>
          <w:p w:rsidR="001E6217" w:rsidRDefault="00A34E53">
            <w:pPr>
              <w:pBdr>
                <w:bottom w:val="single" w:sz="4"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5.5%</w:t>
            </w:r>
          </w:p>
          <w:p w:rsidR="001E6217" w:rsidRDefault="00A34E53">
            <w:pPr>
              <w:pBdr>
                <w:bottom w:val="single" w:sz="6"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1.5%</w:t>
            </w:r>
            <w:r>
              <w:rPr>
                <w:rFonts w:ascii="Calibri" w:eastAsia="Calibri" w:hAnsi="Calibri" w:cs="Arial"/>
                <w:sz w:val="20"/>
              </w:rPr>
              <w:br/>
            </w:r>
          </w:p>
          <w:p w:rsidR="001E6217" w:rsidRDefault="00A34E53">
            <w:pPr>
              <w:pBdr>
                <w:bottom w:val="single" w:sz="6"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cs="Arial"/>
                <w:sz w:val="20"/>
              </w:rPr>
              <w:t>2.2%</w:t>
            </w:r>
            <w:r>
              <w:rPr>
                <w:rFonts w:ascii="Calibri" w:eastAsia="Calibri" w:hAnsi="Calibri" w:cs="Arial"/>
                <w:sz w:val="20"/>
              </w:rPr>
              <w:br/>
            </w:r>
          </w:p>
        </w:tc>
        <w:tc>
          <w:tcPr>
            <w:tcW w:w="980" w:type="dxa"/>
            <w:vMerge w:val="restart"/>
            <w:tcBorders>
              <w:top w:val="nil"/>
              <w:left w:val="nil"/>
              <w:bottom w:val="nil"/>
              <w:right w:val="nil"/>
            </w:tcBorders>
            <w:shd w:val="clear" w:color="auto" w:fill="auto"/>
          </w:tcPr>
          <w:p w:rsidR="001E6217" w:rsidRDefault="001E6217">
            <w:pPr>
              <w:overflowPunct w:val="0"/>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8"/>
                <w:szCs w:val="28"/>
                <w:lang w:eastAsia="zh-CN"/>
              </w:rPr>
            </w:pPr>
          </w:p>
          <w:p w:rsidR="001E6217" w:rsidRDefault="00A34E53">
            <w:pPr>
              <w:overflowPunct w:val="0"/>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eastAsia="zh-CN"/>
              </w:rPr>
            </w:pPr>
            <w:r>
              <w:rPr>
                <w:rFonts w:ascii="Calibri" w:eastAsia="Calibri" w:hAnsi="Calibri" w:cs="Arial"/>
                <w:b/>
                <w:bCs/>
                <w:sz w:val="20"/>
                <w:lang w:eastAsia="zh-CN"/>
              </w:rPr>
              <w:br/>
            </w:r>
            <w:r>
              <w:rPr>
                <w:rFonts w:ascii="Calibri" w:eastAsia="Calibri" w:hAnsi="Calibri" w:cs="Arial"/>
                <w:b/>
                <w:bCs/>
                <w:color w:val="548DD4" w:themeColor="text2" w:themeTint="99"/>
                <w:sz w:val="20"/>
                <w:lang w:eastAsia="zh-CN"/>
              </w:rPr>
              <w:t>% of objective</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8.8%</w:t>
            </w:r>
            <w:r>
              <w:rPr>
                <w:rFonts w:ascii="Calibri" w:eastAsia="Calibri" w:hAnsi="Calibri" w:cs="Arial"/>
                <w:b/>
                <w:bCs/>
                <w:sz w:val="20"/>
              </w:rPr>
              <w:br/>
            </w:r>
            <w:r>
              <w:rPr>
                <w:rFonts w:ascii="Calibri" w:eastAsia="Calibri" w:hAnsi="Calibri" w:cs="Arial"/>
                <w:b/>
                <w:bCs/>
                <w:sz w:val="20"/>
              </w:rPr>
              <w:br/>
              <w:t>0.8%</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br/>
              <w:t>3.3%</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br/>
              <w:t>39.9%</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br/>
              <w:t>19.8%</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br/>
              <w:t>3.3%</w:t>
            </w:r>
          </w:p>
          <w:p w:rsidR="001E6217" w:rsidRDefault="001E6217">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sz w:val="20"/>
              </w:rPr>
            </w:pPr>
          </w:p>
          <w:p w:rsidR="001E6217" w:rsidRDefault="00A34E53">
            <w:pPr>
              <w:pBdr>
                <w:bottom w:val="single" w:sz="4"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20.2%</w:t>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17.4%</w:t>
            </w:r>
            <w:r>
              <w:rPr>
                <w:rFonts w:ascii="Calibri" w:eastAsia="Calibri" w:hAnsi="Calibri" w:cs="Arial"/>
                <w:b/>
                <w:bCs/>
                <w:sz w:val="20"/>
              </w:rPr>
              <w:br/>
            </w:r>
          </w:p>
          <w:p w:rsidR="001E6217" w:rsidRDefault="00A34E53">
            <w:pP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65.6%</w:t>
            </w:r>
            <w:r>
              <w:rPr>
                <w:rFonts w:ascii="Calibri" w:eastAsia="Calibri" w:hAnsi="Calibri" w:cs="Arial"/>
                <w:b/>
                <w:bCs/>
                <w:sz w:val="20"/>
              </w:rPr>
              <w:br/>
            </w:r>
          </w:p>
          <w:p w:rsidR="001E6217" w:rsidRDefault="00A34E53">
            <w:pPr>
              <w:pBdr>
                <w:bottom w:val="single" w:sz="6"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13.3%</w:t>
            </w:r>
          </w:p>
          <w:p w:rsidR="001E6217" w:rsidRDefault="00A34E53">
            <w:pPr>
              <w:pBdr>
                <w:bottom w:val="single" w:sz="4"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49.4%</w:t>
            </w:r>
          </w:p>
          <w:p w:rsidR="001E6217" w:rsidRDefault="00A34E53">
            <w:pPr>
              <w:pBdr>
                <w:bottom w:val="single" w:sz="4"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15.7%</w:t>
            </w:r>
            <w:r>
              <w:rPr>
                <w:rFonts w:ascii="Calibri" w:eastAsia="Calibri" w:hAnsi="Calibri" w:cs="Arial"/>
                <w:b/>
                <w:bCs/>
                <w:sz w:val="20"/>
              </w:rPr>
              <w:br/>
            </w:r>
          </w:p>
          <w:p w:rsidR="001E6217" w:rsidRDefault="00A34E53">
            <w:pPr>
              <w:pBdr>
                <w:bottom w:val="single" w:sz="4"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9.1%</w:t>
            </w:r>
          </w:p>
          <w:p w:rsidR="001E6217" w:rsidRDefault="00A34E53">
            <w:pPr>
              <w:pBdr>
                <w:bottom w:val="single" w:sz="4" w:space="1" w:color="00000A"/>
              </w:pBdr>
              <w:overflowPunct w:val="0"/>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22.0%</w:t>
            </w:r>
          </w:p>
          <w:p w:rsidR="001E6217" w:rsidRDefault="00A34E53">
            <w:pPr>
              <w:pBdr>
                <w:bottom w:val="single" w:sz="6"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1.5%</w:t>
            </w:r>
            <w:r>
              <w:rPr>
                <w:rFonts w:ascii="Calibri" w:eastAsia="Calibri" w:hAnsi="Calibri" w:cs="Arial"/>
                <w:b/>
                <w:bCs/>
                <w:sz w:val="20"/>
              </w:rPr>
              <w:br/>
            </w:r>
          </w:p>
          <w:p w:rsidR="001E6217" w:rsidRDefault="00A34E53">
            <w:pPr>
              <w:pBdr>
                <w:bottom w:val="single" w:sz="6" w:space="1" w:color="00000A"/>
              </w:pBdr>
              <w:overflowPunct w:val="0"/>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Pr>
                <w:rFonts w:ascii="Calibri" w:eastAsia="Calibri" w:hAnsi="Calibri" w:cs="Arial"/>
                <w:b/>
                <w:bCs/>
                <w:sz w:val="20"/>
              </w:rPr>
              <w:t>2.2%</w:t>
            </w:r>
            <w:r>
              <w:rPr>
                <w:rFonts w:ascii="Calibri" w:eastAsia="Calibri" w:hAnsi="Calibri" w:cs="Arial"/>
                <w:sz w:val="20"/>
              </w:rPr>
              <w:br/>
            </w:r>
          </w:p>
        </w:tc>
      </w:tr>
      <w:tr w:rsidR="001E6217" w:rsidTr="001E6217">
        <w:tc>
          <w:tcPr>
            <w:cnfStyle w:val="001000000000" w:firstRow="0" w:lastRow="0" w:firstColumn="1" w:lastColumn="0" w:oddVBand="0" w:evenVBand="0" w:oddHBand="0" w:evenHBand="0" w:firstRowFirstColumn="0" w:firstRowLastColumn="0" w:lastRowFirstColumn="0" w:lastRowLastColumn="0"/>
            <w:tcW w:w="6487" w:type="dxa"/>
            <w:tcBorders>
              <w:top w:val="nil"/>
              <w:left w:val="nil"/>
              <w:bottom w:val="nil"/>
              <w:right w:val="nil"/>
            </w:tcBorders>
            <w:shd w:val="clear" w:color="auto" w:fill="auto"/>
          </w:tcPr>
          <w:p w:rsidR="001E6217" w:rsidRDefault="001E6217">
            <w:pPr>
              <w:overflowPunct w:val="0"/>
              <w:spacing w:before="0" w:after="40"/>
              <w:textAlignment w:val="auto"/>
              <w:rPr>
                <w:rFonts w:ascii="Calibri" w:eastAsia="Calibri" w:hAnsi="Calibri" w:cs="Arial"/>
                <w:color w:val="5B9BD5"/>
                <w:sz w:val="20"/>
              </w:rPr>
            </w:pPr>
          </w:p>
          <w:p w:rsidR="001E6217" w:rsidRDefault="00A34E53">
            <w:pPr>
              <w:overflowPunct w:val="0"/>
              <w:spacing w:before="0" w:after="40"/>
              <w:jc w:val="both"/>
              <w:textAlignment w:val="auto"/>
              <w:rPr>
                <w:rFonts w:ascii="Calibri" w:hAnsi="Calibri"/>
                <w:sz w:val="20"/>
                <w:lang w:eastAsia="zh-CN"/>
              </w:rPr>
            </w:pPr>
            <w:r>
              <w:rPr>
                <w:rFonts w:ascii="Calibri" w:eastAsia="Calibri" w:hAnsi="Calibri" w:cs="Arial"/>
                <w:color w:val="5B9BD5"/>
                <w:sz w:val="20"/>
              </w:rPr>
              <w:t xml:space="preserve">R.1 </w:t>
            </w:r>
            <w:r>
              <w:rPr>
                <w:rFonts w:ascii="Calibri" w:eastAsia="Calibri" w:hAnsi="Calibri" w:cs="Arial"/>
                <w:sz w:val="20"/>
              </w:rPr>
              <w:t>Meet, in a rational, equitable, efficient, economical and timely way, the ITU membership's requirements for radio-frequency spectrum and satellite-orbit resources, while avoiding harmful interference</w:t>
            </w:r>
          </w:p>
          <w:p w:rsidR="001E6217" w:rsidRDefault="00A34E53">
            <w:pPr>
              <w:overflowPunct w:val="0"/>
              <w:spacing w:before="0" w:after="40"/>
              <w:jc w:val="both"/>
              <w:textAlignment w:val="auto"/>
              <w:rPr>
                <w:rFonts w:ascii="Calibri" w:hAnsi="Calibri"/>
                <w:sz w:val="20"/>
                <w:lang w:eastAsia="zh-CN"/>
              </w:rPr>
            </w:pPr>
            <w:r>
              <w:rPr>
                <w:rFonts w:ascii="Calibri" w:eastAsia="Calibri" w:hAnsi="Calibri" w:cs="Arial"/>
                <w:color w:val="5B9BD5"/>
                <w:sz w:val="20"/>
              </w:rPr>
              <w:t xml:space="preserve">R.2 </w:t>
            </w:r>
            <w:r>
              <w:rPr>
                <w:rFonts w:ascii="Calibri" w:eastAsia="Calibri" w:hAnsi="Calibri" w:cs="Arial"/>
                <w:sz w:val="20"/>
              </w:rPr>
              <w:t>Provide for worldwide connectivity and interoperability, improved performance, quality, affordability and timeliness of service and overall system economy in radiocommunications, including through the development of international standards</w:t>
            </w:r>
          </w:p>
          <w:p w:rsidR="001E6217" w:rsidRDefault="00A34E53">
            <w:pPr>
              <w:overflowPunct w:val="0"/>
              <w:spacing w:before="0" w:after="40"/>
              <w:jc w:val="both"/>
              <w:textAlignment w:val="auto"/>
              <w:rPr>
                <w:rFonts w:ascii="Calibri" w:hAnsi="Calibri"/>
                <w:sz w:val="20"/>
                <w:lang w:eastAsia="zh-CN"/>
              </w:rPr>
            </w:pPr>
            <w:r>
              <w:rPr>
                <w:rFonts w:ascii="Calibri" w:eastAsia="Calibri" w:hAnsi="Calibri" w:cs="Arial"/>
                <w:color w:val="5B9BD5"/>
                <w:sz w:val="20"/>
              </w:rPr>
              <w:t xml:space="preserve">R.3 </w:t>
            </w:r>
            <w:r>
              <w:rPr>
                <w:rFonts w:ascii="Calibri" w:eastAsia="Calibri" w:hAnsi="Calibri" w:cs="Arial"/>
                <w:sz w:val="20"/>
              </w:rPr>
              <w:t>Foster the acquisition and sharing of knowledge and know-how on radiocommunications</w:t>
            </w:r>
          </w:p>
        </w:tc>
        <w:tc>
          <w:tcPr>
            <w:tcW w:w="1319" w:type="dxa"/>
            <w:tcBorders>
              <w:top w:val="nil"/>
              <w:left w:val="nil"/>
              <w:bottom w:val="nil"/>
              <w:right w:val="nil"/>
            </w:tcBorders>
            <w:shd w:val="clear" w:color="auto" w:fill="auto"/>
          </w:tcPr>
          <w:p w:rsidR="001E6217" w:rsidRDefault="001E6217">
            <w:pPr>
              <w:overflowPunct w:val="0"/>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5B9BD5"/>
                <w:sz w:val="20"/>
              </w:rPr>
            </w:pPr>
          </w:p>
          <w:p w:rsidR="001E6217" w:rsidRDefault="00A34E53">
            <w:pPr>
              <w:overflowPunct w:val="0"/>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eastAsia="zh-CN"/>
              </w:rPr>
            </w:pPr>
            <w:r>
              <w:rPr>
                <w:rFonts w:ascii="Calibri" w:eastAsia="Calibri" w:hAnsi="Calibri" w:cs="Arial"/>
                <w:b/>
                <w:bCs/>
                <w:sz w:val="20"/>
              </w:rPr>
              <w:t>61%</w:t>
            </w:r>
            <w:r>
              <w:rPr>
                <w:rFonts w:ascii="Calibri" w:eastAsia="Calibri" w:hAnsi="Calibri" w:cs="Arial"/>
                <w:b/>
                <w:bCs/>
                <w:sz w:val="20"/>
              </w:rPr>
              <w:br/>
            </w:r>
            <w:r>
              <w:rPr>
                <w:rFonts w:ascii="Calibri" w:eastAsia="Calibri" w:hAnsi="Calibri" w:cs="Arial"/>
                <w:b/>
                <w:bCs/>
                <w:sz w:val="20"/>
              </w:rPr>
              <w:br/>
            </w:r>
          </w:p>
          <w:p w:rsidR="001E6217" w:rsidRDefault="00A34E53">
            <w:pPr>
              <w:overflowPunct w:val="0"/>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eastAsia="zh-CN"/>
              </w:rPr>
            </w:pPr>
            <w:r>
              <w:rPr>
                <w:rFonts w:ascii="Calibri" w:eastAsia="Calibri" w:hAnsi="Calibri" w:cs="Arial"/>
                <w:b/>
                <w:bCs/>
                <w:sz w:val="20"/>
              </w:rPr>
              <w:t>14%</w:t>
            </w:r>
            <w:r>
              <w:rPr>
                <w:rFonts w:ascii="Calibri" w:eastAsia="Calibri" w:hAnsi="Calibri" w:cs="Arial"/>
                <w:b/>
                <w:bCs/>
                <w:sz w:val="20"/>
              </w:rPr>
              <w:br/>
            </w:r>
            <w:r>
              <w:rPr>
                <w:rFonts w:ascii="Calibri" w:eastAsia="Calibri" w:hAnsi="Calibri" w:cs="Arial"/>
                <w:b/>
                <w:bCs/>
                <w:sz w:val="20"/>
              </w:rPr>
              <w:br/>
            </w:r>
            <w:r>
              <w:rPr>
                <w:rFonts w:ascii="Calibri" w:eastAsia="Calibri" w:hAnsi="Calibri" w:cs="Arial"/>
                <w:b/>
                <w:bCs/>
                <w:sz w:val="20"/>
              </w:rPr>
              <w:br/>
            </w:r>
          </w:p>
          <w:p w:rsidR="001E6217" w:rsidRDefault="00A34E53">
            <w:pPr>
              <w:overflowPunct w:val="0"/>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eastAsia="zh-CN"/>
              </w:rPr>
            </w:pPr>
            <w:r>
              <w:rPr>
                <w:rFonts w:ascii="Calibri" w:eastAsia="Calibri" w:hAnsi="Calibri" w:cs="Arial"/>
                <w:b/>
                <w:bCs/>
                <w:sz w:val="20"/>
              </w:rPr>
              <w:t>25%</w:t>
            </w:r>
          </w:p>
          <w:p w:rsidR="001E6217" w:rsidRDefault="001E6217">
            <w:pPr>
              <w:overflowPunct w:val="0"/>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sz w:val="20"/>
              </w:rPr>
            </w:pPr>
          </w:p>
        </w:tc>
        <w:tc>
          <w:tcPr>
            <w:tcW w:w="5110" w:type="dxa"/>
            <w:vMerge/>
            <w:tcBorders>
              <w:top w:val="nil"/>
              <w:left w:val="nil"/>
              <w:bottom w:val="nil"/>
              <w:right w:val="nil"/>
            </w:tcBorders>
            <w:shd w:val="clear" w:color="auto" w:fill="auto"/>
          </w:tcPr>
          <w:p w:rsidR="001E6217" w:rsidRDefault="001E6217">
            <w:pPr>
              <w:overflowPunct w:val="0"/>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rPr>
            </w:pPr>
          </w:p>
        </w:tc>
        <w:tc>
          <w:tcPr>
            <w:tcW w:w="878" w:type="dxa"/>
            <w:vMerge/>
            <w:tcBorders>
              <w:top w:val="nil"/>
              <w:left w:val="nil"/>
              <w:bottom w:val="nil"/>
              <w:right w:val="nil"/>
            </w:tcBorders>
            <w:shd w:val="clear" w:color="auto" w:fill="auto"/>
          </w:tcPr>
          <w:p w:rsidR="001E6217" w:rsidRDefault="001E6217">
            <w:pPr>
              <w:overflowPunct w:val="0"/>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rPr>
            </w:pPr>
          </w:p>
        </w:tc>
        <w:tc>
          <w:tcPr>
            <w:tcW w:w="980" w:type="dxa"/>
            <w:vMerge/>
            <w:tcBorders>
              <w:top w:val="nil"/>
              <w:left w:val="nil"/>
              <w:bottom w:val="nil"/>
              <w:right w:val="nil"/>
            </w:tcBorders>
            <w:shd w:val="clear" w:color="auto" w:fill="auto"/>
          </w:tcPr>
          <w:p w:rsidR="001E6217" w:rsidRDefault="001E6217">
            <w:pPr>
              <w:overflowPunct w:val="0"/>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rPr>
            </w:pPr>
          </w:p>
        </w:tc>
      </w:tr>
    </w:tbl>
    <w:p w:rsidR="001E6217" w:rsidRDefault="00A34E53">
      <w:pPr>
        <w:overflowPunct w:val="0"/>
        <w:spacing w:before="0" w:after="160" w:line="259" w:lineRule="auto"/>
        <w:jc w:val="right"/>
        <w:textAlignment w:val="auto"/>
        <w:rPr>
          <w:rFonts w:ascii="Calibri" w:eastAsia="Calibri" w:hAnsi="Calibri" w:cs="Arial"/>
          <w:i/>
          <w:iCs/>
          <w:sz w:val="22"/>
          <w:szCs w:val="22"/>
        </w:rPr>
      </w:pPr>
      <w:r>
        <w:rPr>
          <w:rFonts w:ascii="Calibri" w:eastAsia="Calibri" w:hAnsi="Calibri" w:cs="Arial"/>
          <w:sz w:val="20"/>
        </w:rPr>
        <w:t>* Cost of these Outputs is allocated to all the Objectives of the Union.</w:t>
      </w:r>
    </w:p>
    <w:p w:rsidR="001E6217" w:rsidRDefault="001E6217">
      <w:pPr>
        <w:overflowPunct w:val="0"/>
        <w:spacing w:before="0" w:after="160" w:line="259" w:lineRule="auto"/>
        <w:jc w:val="both"/>
        <w:textAlignment w:val="auto"/>
        <w:rPr>
          <w:rFonts w:ascii="Calibri" w:eastAsia="Calibri" w:hAnsi="Calibri" w:cs="Arial"/>
          <w:sz w:val="22"/>
          <w:szCs w:val="22"/>
        </w:rPr>
      </w:pPr>
    </w:p>
    <w:p w:rsidR="001E6217" w:rsidRDefault="00A34E53">
      <w:pPr>
        <w:keepNext/>
        <w:keepLines/>
        <w:overflowPunct w:val="0"/>
        <w:spacing w:before="60" w:line="259" w:lineRule="auto"/>
        <w:ind w:left="431" w:hanging="431"/>
        <w:jc w:val="both"/>
        <w:textAlignment w:val="auto"/>
        <w:outlineLvl w:val="0"/>
        <w:rPr>
          <w:rFonts w:ascii="Calibri Light" w:eastAsia="SimSun" w:hAnsi="Calibri Light"/>
          <w:color w:val="2E74B5"/>
          <w:sz w:val="32"/>
          <w:szCs w:val="32"/>
        </w:rPr>
      </w:pPr>
      <w:r>
        <w:rPr>
          <w:rFonts w:ascii="Calibri Light" w:eastAsia="SimSun" w:hAnsi="Calibri Light"/>
          <w:color w:val="2E74B5"/>
          <w:sz w:val="32"/>
          <w:szCs w:val="32"/>
        </w:rPr>
        <w:lastRenderedPageBreak/>
        <w:t>4</w:t>
      </w:r>
      <w:r>
        <w:rPr>
          <w:rFonts w:ascii="Calibri Light" w:eastAsia="SimSun" w:hAnsi="Calibri Light"/>
          <w:color w:val="2E74B5"/>
          <w:sz w:val="32"/>
          <w:szCs w:val="32"/>
        </w:rPr>
        <w:tab/>
        <w:t>Risk analysis</w:t>
      </w:r>
    </w:p>
    <w:p w:rsidR="001E6217" w:rsidRDefault="00A34E53">
      <w:pPr>
        <w:rPr>
          <w:rFonts w:asciiTheme="minorHAnsi" w:eastAsia="Calibri" w:hAnsiTheme="minorHAnsi"/>
          <w:sz w:val="22"/>
          <w:szCs w:val="22"/>
        </w:rPr>
      </w:pPr>
      <w:r>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p w:rsidR="001E6217" w:rsidRDefault="001E6217">
      <w:pPr>
        <w:rPr>
          <w:rFonts w:eastAsia="Calibri"/>
        </w:rPr>
      </w:pPr>
    </w:p>
    <w:tbl>
      <w:tblPr>
        <w:tblStyle w:val="GridTable4-Accent112"/>
        <w:tblW w:w="14737" w:type="dxa"/>
        <w:tblInd w:w="-10" w:type="dxa"/>
        <w:tblCellMar>
          <w:left w:w="98" w:type="dxa"/>
        </w:tblCellMar>
        <w:tblLook w:val="04A0" w:firstRow="1" w:lastRow="0" w:firstColumn="1" w:lastColumn="0" w:noHBand="0" w:noVBand="1"/>
      </w:tblPr>
      <w:tblGrid>
        <w:gridCol w:w="1892"/>
        <w:gridCol w:w="4144"/>
        <w:gridCol w:w="1420"/>
        <w:gridCol w:w="1222"/>
        <w:gridCol w:w="6059"/>
      </w:tblGrid>
      <w:tr w:rsidR="001E6217" w:rsidTr="001E6217">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tcBorders>
              <w:right w:val="single" w:sz="4" w:space="0" w:color="5B9BD5"/>
            </w:tcBorders>
            <w:tcMar>
              <w:left w:w="98" w:type="dxa"/>
            </w:tcMar>
          </w:tcPr>
          <w:p w:rsidR="001E6217" w:rsidRDefault="00A34E53">
            <w:pPr>
              <w:overflowPunct w:val="0"/>
              <w:spacing w:before="360"/>
              <w:jc w:val="center"/>
              <w:textAlignment w:val="auto"/>
              <w:rPr>
                <w:rFonts w:ascii="Calibri" w:hAnsi="Calibri" w:cs="Calibri"/>
                <w:sz w:val="22"/>
              </w:rPr>
            </w:pPr>
            <w:r>
              <w:rPr>
                <w:rFonts w:ascii="Calibri" w:eastAsia="Calibri" w:hAnsi="Calibri" w:cs="Calibri"/>
                <w:color w:val="FFFFFF"/>
                <w:sz w:val="22"/>
              </w:rPr>
              <w:t>RISK FOCUS</w:t>
            </w:r>
          </w:p>
        </w:tc>
        <w:tc>
          <w:tcPr>
            <w:tcW w:w="4144" w:type="dxa"/>
            <w:tcBorders>
              <w:left w:val="single" w:sz="4" w:space="0" w:color="5B9BD5"/>
              <w:right w:val="single" w:sz="4" w:space="0" w:color="5B9BD5"/>
            </w:tcBorders>
            <w:tcMar>
              <w:left w:w="98" w:type="dxa"/>
            </w:tcMar>
          </w:tcPr>
          <w:p w:rsidR="001E6217" w:rsidRDefault="00A34E53">
            <w:pPr>
              <w:overflowPunct w:val="0"/>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eastAsia="Calibri" w:hAnsi="Calibri" w:cs="Calibri"/>
                <w:color w:val="FFFFFF"/>
                <w:sz w:val="22"/>
              </w:rPr>
              <w:t>DESCRIPTION OF RISK</w:t>
            </w:r>
          </w:p>
        </w:tc>
        <w:tc>
          <w:tcPr>
            <w:tcW w:w="1420" w:type="dxa"/>
            <w:tcBorders>
              <w:left w:val="single" w:sz="4" w:space="0" w:color="5B9BD5"/>
              <w:right w:val="single" w:sz="4" w:space="0" w:color="5B9BD5"/>
            </w:tcBorders>
            <w:tcMar>
              <w:left w:w="98" w:type="dxa"/>
            </w:tcMar>
          </w:tcPr>
          <w:p w:rsidR="001E6217" w:rsidRDefault="00A34E53">
            <w:pPr>
              <w:overflowPunct w:val="0"/>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eastAsia="Calibri" w:hAnsi="Calibri" w:cs="Calibri"/>
                <w:color w:val="FFFFFF"/>
                <w:sz w:val="22"/>
              </w:rPr>
              <w:t>PROBABILITY</w:t>
            </w:r>
          </w:p>
        </w:tc>
        <w:tc>
          <w:tcPr>
            <w:tcW w:w="1222" w:type="dxa"/>
            <w:tcBorders>
              <w:left w:val="single" w:sz="4" w:space="0" w:color="5B9BD5"/>
              <w:right w:val="single" w:sz="4" w:space="0" w:color="5B9BD5"/>
            </w:tcBorders>
            <w:tcMar>
              <w:left w:w="98" w:type="dxa"/>
            </w:tcMar>
          </w:tcPr>
          <w:p w:rsidR="001E6217" w:rsidRDefault="00A34E53">
            <w:pPr>
              <w:overflowPunct w:val="0"/>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eastAsia="Calibri" w:hAnsi="Calibri" w:cs="Calibri"/>
                <w:color w:val="FFFFFF"/>
                <w:sz w:val="22"/>
              </w:rPr>
              <w:t>IMPACT LEVEL</w:t>
            </w:r>
          </w:p>
        </w:tc>
        <w:tc>
          <w:tcPr>
            <w:tcW w:w="6059" w:type="dxa"/>
            <w:tcBorders>
              <w:left w:val="single" w:sz="4" w:space="0" w:color="5B9BD5"/>
            </w:tcBorders>
            <w:tcMar>
              <w:left w:w="98" w:type="dxa"/>
            </w:tcMar>
          </w:tcPr>
          <w:p w:rsidR="001E6217" w:rsidRDefault="00A34E53">
            <w:pPr>
              <w:overflowPunct w:val="0"/>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eastAsia="Calibri" w:hAnsi="Calibri" w:cs="Calibri"/>
                <w:color w:val="FFFFFF"/>
                <w:sz w:val="22"/>
              </w:rPr>
              <w:t>MITIGATION ACTIONS</w:t>
            </w:r>
            <w:r>
              <w:rPr>
                <w:rStyle w:val="a0"/>
                <w:rFonts w:ascii="Calibri" w:eastAsia="Calibri" w:hAnsi="Calibri" w:cs="Calibri"/>
                <w:color w:val="FFFFFF"/>
                <w:sz w:val="22"/>
              </w:rPr>
              <w:footnoteReference w:id="2"/>
            </w:r>
          </w:p>
        </w:tc>
      </w:tr>
      <w:tr w:rsidR="001E6217" w:rsidTr="001E621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jc w:val="center"/>
              <w:textAlignment w:val="center"/>
              <w:rPr>
                <w:rFonts w:ascii="Calibri" w:hAnsi="Calibri" w:cs="Calibri"/>
                <w:sz w:val="22"/>
              </w:rPr>
            </w:pPr>
            <w:r>
              <w:rPr>
                <w:rFonts w:ascii="Calibri" w:eastAsia="Calibri" w:hAnsi="Calibri" w:cs="Calibri"/>
                <w:sz w:val="22"/>
              </w:rPr>
              <w:t xml:space="preserve">OPERATIONAL </w:t>
            </w:r>
          </w:p>
          <w:p w:rsidR="001E6217" w:rsidRDefault="00A34E53">
            <w:pPr>
              <w:overflowPunct w:val="0"/>
              <w:spacing w:before="40" w:after="40"/>
              <w:jc w:val="center"/>
              <w:textAlignment w:val="center"/>
              <w:rPr>
                <w:rFonts w:ascii="Calibri" w:hAnsi="Calibri" w:cs="Calibri"/>
                <w:sz w:val="22"/>
              </w:rPr>
            </w:pPr>
            <w:r>
              <w:rPr>
                <w:rFonts w:ascii="Calibri" w:eastAsia="Calibri" w:hAnsi="Calibri" w:cs="Calibri"/>
                <w:sz w:val="22"/>
              </w:rPr>
              <w:t>RISK</w:t>
            </w:r>
          </w:p>
        </w:tc>
        <w:tc>
          <w:tcPr>
            <w:tcW w:w="4144"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numPr>
                <w:ilvl w:val="0"/>
                <w:numId w:val="1"/>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Total or partial loss of integrity of data in the MIFR or in any of the Plans, resulting in inadequate protection of the rights of administrations to use spectrum/orbit resources</w:t>
            </w:r>
          </w:p>
          <w:p w:rsidR="001E6217" w:rsidRDefault="00A34E53">
            <w:pPr>
              <w:numPr>
                <w:ilvl w:val="0"/>
                <w:numId w:val="1"/>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Low</w:t>
            </w:r>
          </w:p>
        </w:tc>
        <w:tc>
          <w:tcPr>
            <w:tcW w:w="1222"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Very High</w:t>
            </w:r>
          </w:p>
        </w:tc>
        <w:tc>
          <w:tcPr>
            <w:tcW w:w="6059"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numPr>
                <w:ilvl w:val="0"/>
                <w:numId w:val="2"/>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rPr>
            </w:pPr>
            <w:r>
              <w:rPr>
                <w:rFonts w:ascii="Calibri" w:eastAsia="Calibri" w:hAnsi="Calibri" w:cs="Calibri"/>
                <w:bCs/>
                <w:sz w:val="20"/>
              </w:rPr>
              <w:t>Daily backup of data</w:t>
            </w:r>
          </w:p>
          <w:p w:rsidR="001E6217" w:rsidRDefault="00A34E53">
            <w:pPr>
              <w:numPr>
                <w:ilvl w:val="0"/>
                <w:numId w:val="2"/>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rPr>
            </w:pPr>
            <w:r>
              <w:rPr>
                <w:rFonts w:ascii="Calibri" w:eastAsia="Calibri" w:hAnsi="Calibri" w:cs="Calibri"/>
                <w:bCs/>
                <w:sz w:val="20"/>
              </w:rPr>
              <w:t>Development of high data security program</w:t>
            </w:r>
          </w:p>
          <w:p w:rsidR="001E6217" w:rsidRDefault="00A34E53">
            <w:pPr>
              <w:numPr>
                <w:ilvl w:val="0"/>
                <w:numId w:val="2"/>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rPr>
            </w:pPr>
            <w:r>
              <w:rPr>
                <w:rFonts w:ascii="Calibri" w:eastAsia="Calibri" w:hAnsi="Calibri" w:cs="Calibri"/>
                <w:bCs/>
                <w:sz w:val="20"/>
              </w:rPr>
              <w:t>Ability to restore data/operation within a limited time period</w:t>
            </w:r>
          </w:p>
        </w:tc>
      </w:tr>
      <w:tr w:rsidR="001E6217" w:rsidTr="001E6217">
        <w:tc>
          <w:tcPr>
            <w:cnfStyle w:val="001000000000" w:firstRow="0" w:lastRow="0" w:firstColumn="1" w:lastColumn="0" w:oddVBand="0" w:evenVBand="0" w:oddHBand="0" w:evenHBand="0" w:firstRowFirstColumn="0" w:firstRowLastColumn="0" w:lastRowFirstColumn="0" w:lastRowLastColumn="0"/>
            <w:tcW w:w="1892" w:type="dxa"/>
            <w:vMerge/>
            <w:tcBorders>
              <w:top w:val="single" w:sz="4" w:space="0" w:color="95B3D7"/>
              <w:left w:val="single" w:sz="4" w:space="0" w:color="95B3D7"/>
              <w:bottom w:val="single" w:sz="4" w:space="0" w:color="95B3D7"/>
              <w:right w:val="single" w:sz="4" w:space="0" w:color="95B3D7"/>
            </w:tcBorders>
            <w:shd w:val="clear" w:color="auto" w:fill="auto"/>
            <w:tcMar>
              <w:left w:w="98" w:type="dxa"/>
            </w:tcMar>
            <w:vAlign w:val="center"/>
          </w:tcPr>
          <w:p w:rsidR="001E6217" w:rsidRDefault="001E6217">
            <w:pPr>
              <w:overflowPunct w:val="0"/>
              <w:spacing w:before="0"/>
              <w:textAlignment w:val="auto"/>
              <w:rPr>
                <w:rFonts w:ascii="Calibri" w:eastAsia="Calibri" w:hAnsi="Calibri" w:cs="Arial"/>
                <w:sz w:val="22"/>
              </w:rPr>
            </w:pPr>
          </w:p>
        </w:tc>
        <w:tc>
          <w:tcPr>
            <w:tcW w:w="4144" w:type="dxa"/>
            <w:tcBorders>
              <w:top w:val="single" w:sz="4" w:space="0" w:color="95B3D7"/>
              <w:left w:val="single" w:sz="4" w:space="0" w:color="95B3D7"/>
              <w:bottom w:val="single" w:sz="4" w:space="0" w:color="95B3D7"/>
              <w:right w:val="single" w:sz="4" w:space="0" w:color="95B3D7"/>
            </w:tcBorders>
            <w:shd w:val="clear" w:color="auto" w:fill="auto"/>
            <w:tcMar>
              <w:left w:w="98" w:type="dxa"/>
            </w:tcMar>
          </w:tcPr>
          <w:p w:rsidR="001E6217" w:rsidRDefault="00A34E53">
            <w:pPr>
              <w:numPr>
                <w:ilvl w:val="0"/>
                <w:numId w:val="1"/>
              </w:numPr>
              <w:overflowPunct w:val="0"/>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sz w:val="20"/>
              </w:rPr>
              <w:t xml:space="preserve">Occurrence of harmful interference (e.g. due to lack of observance of the regulatory provisions), resulting in disruptions in the radiocommunication services provided by the membership. </w:t>
            </w:r>
          </w:p>
          <w:p w:rsidR="001E6217" w:rsidRDefault="001E6217">
            <w:pPr>
              <w:overflowPunct w:val="0"/>
              <w:spacing w:before="40" w:after="40"/>
              <w:jc w:val="right"/>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rPr>
            </w:pPr>
          </w:p>
        </w:tc>
        <w:tc>
          <w:tcPr>
            <w:tcW w:w="1420" w:type="dxa"/>
            <w:tcBorders>
              <w:top w:val="single" w:sz="4" w:space="0" w:color="95B3D7"/>
              <w:left w:val="single" w:sz="4" w:space="0" w:color="95B3D7"/>
              <w:bottom w:val="single" w:sz="4" w:space="0" w:color="95B3D7"/>
              <w:right w:val="single" w:sz="4" w:space="0" w:color="95B3D7"/>
            </w:tcBorders>
            <w:shd w:val="clear" w:color="auto" w:fill="auto"/>
            <w:tcMar>
              <w:left w:w="98" w:type="dxa"/>
            </w:tcMar>
          </w:tcPr>
          <w:p w:rsidR="001E6217" w:rsidRDefault="00A34E53">
            <w:pPr>
              <w:overflowPunct w:val="0"/>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eastAsia="Calibri" w:hAnsi="Calibri" w:cs="Calibri"/>
                <w:sz w:val="20"/>
              </w:rPr>
              <w:t>Low</w:t>
            </w:r>
          </w:p>
        </w:tc>
        <w:tc>
          <w:tcPr>
            <w:tcW w:w="1222" w:type="dxa"/>
            <w:tcBorders>
              <w:top w:val="single" w:sz="4" w:space="0" w:color="95B3D7"/>
              <w:left w:val="single" w:sz="4" w:space="0" w:color="95B3D7"/>
              <w:bottom w:val="single" w:sz="4" w:space="0" w:color="95B3D7"/>
              <w:right w:val="single" w:sz="4" w:space="0" w:color="95B3D7"/>
            </w:tcBorders>
            <w:shd w:val="clear" w:color="auto" w:fill="auto"/>
            <w:tcMar>
              <w:left w:w="98" w:type="dxa"/>
            </w:tcMar>
          </w:tcPr>
          <w:p w:rsidR="001E6217" w:rsidRDefault="00A34E53">
            <w:pPr>
              <w:overflowPunct w:val="0"/>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eastAsia="Calibri" w:hAnsi="Calibri" w:cs="Calibri"/>
                <w:sz w:val="20"/>
              </w:rPr>
              <w:t>High</w:t>
            </w:r>
          </w:p>
        </w:tc>
        <w:tc>
          <w:tcPr>
            <w:tcW w:w="6059" w:type="dxa"/>
            <w:tcBorders>
              <w:top w:val="single" w:sz="4" w:space="0" w:color="95B3D7"/>
              <w:left w:val="single" w:sz="4" w:space="0" w:color="95B3D7"/>
              <w:bottom w:val="single" w:sz="4" w:space="0" w:color="95B3D7"/>
              <w:right w:val="single" w:sz="4" w:space="0" w:color="95B3D7"/>
            </w:tcBorders>
            <w:shd w:val="clear" w:color="auto" w:fill="auto"/>
            <w:tcMar>
              <w:left w:w="98" w:type="dxa"/>
            </w:tcMar>
          </w:tcPr>
          <w:p w:rsidR="001E6217" w:rsidRDefault="00A34E53">
            <w:pPr>
              <w:numPr>
                <w:ilvl w:val="0"/>
                <w:numId w:val="2"/>
              </w:numPr>
              <w:overflowPunct w:val="0"/>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sz w:val="20"/>
              </w:rPr>
              <w:t>Promote capacity building on international regulations, through worldwide and regional seminars, and any other appropriate events</w:t>
            </w:r>
          </w:p>
          <w:p w:rsidR="001E6217" w:rsidRDefault="00A34E53">
            <w:pPr>
              <w:numPr>
                <w:ilvl w:val="0"/>
                <w:numId w:val="2"/>
              </w:numPr>
              <w:overflowPunct w:val="0"/>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sz w:val="20"/>
              </w:rPr>
              <w:t>Provide BR assistance in applying the international regulations</w:t>
            </w:r>
          </w:p>
          <w:p w:rsidR="001E6217" w:rsidRDefault="00A34E53">
            <w:pPr>
              <w:numPr>
                <w:ilvl w:val="0"/>
                <w:numId w:val="2"/>
              </w:numPr>
              <w:overflowPunct w:val="0"/>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Calibri" w:hAnsi="Calibri"/>
                <w:sz w:val="20"/>
              </w:rPr>
              <w:t>Promote regional or sub-regional coordination to resolve interference problems, with BR support</w:t>
            </w:r>
          </w:p>
          <w:p w:rsidR="001E6217" w:rsidRDefault="00A34E53">
            <w:pPr>
              <w:numPr>
                <w:ilvl w:val="0"/>
                <w:numId w:val="2"/>
              </w:numPr>
              <w:overflowPunct w:val="0"/>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Cs/>
                <w:sz w:val="20"/>
              </w:rPr>
            </w:pPr>
            <w:r>
              <w:rPr>
                <w:rFonts w:ascii="Calibri" w:eastAsia="Calibri" w:hAnsi="Calibri" w:cs="Calibri"/>
                <w:bCs/>
                <w:sz w:val="20"/>
              </w:rPr>
              <w:t>Report, inform and assist in resolving cases of harmful interference in accordance with the instructions to the Director of the Bureau in Resolution 186 (Busan, 2014)</w:t>
            </w:r>
          </w:p>
        </w:tc>
      </w:tr>
      <w:tr w:rsidR="001E6217" w:rsidTr="001E6217">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line="230" w:lineRule="exact"/>
              <w:jc w:val="center"/>
              <w:textAlignment w:val="center"/>
              <w:rPr>
                <w:rFonts w:ascii="Calibri" w:hAnsi="Calibri" w:cs="Calibri"/>
                <w:sz w:val="22"/>
              </w:rPr>
            </w:pPr>
            <w:r>
              <w:rPr>
                <w:rFonts w:ascii="Calibri" w:eastAsia="Calibri" w:hAnsi="Calibri" w:cs="Calibri"/>
                <w:sz w:val="22"/>
              </w:rPr>
              <w:t xml:space="preserve">ORGANIZATIONAL </w:t>
            </w:r>
          </w:p>
          <w:p w:rsidR="001E6217" w:rsidRDefault="00A34E53">
            <w:pPr>
              <w:overflowPunct w:val="0"/>
              <w:spacing w:before="40" w:after="40" w:line="230" w:lineRule="exact"/>
              <w:jc w:val="center"/>
              <w:textAlignment w:val="center"/>
              <w:rPr>
                <w:rFonts w:ascii="Calibri" w:hAnsi="Calibri" w:cs="Calibri"/>
                <w:sz w:val="22"/>
              </w:rPr>
            </w:pPr>
            <w:r>
              <w:rPr>
                <w:rFonts w:ascii="Calibri" w:eastAsia="Calibri" w:hAnsi="Calibri" w:cs="Calibri"/>
                <w:sz w:val="22"/>
              </w:rPr>
              <w:t>RISK</w:t>
            </w:r>
          </w:p>
        </w:tc>
        <w:tc>
          <w:tcPr>
            <w:tcW w:w="4144"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Pr>
                <w:rFonts w:ascii="Calibri" w:eastAsia="Calibri" w:hAnsi="Calibri"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Medium</w:t>
            </w:r>
          </w:p>
        </w:tc>
        <w:tc>
          <w:tcPr>
            <w:tcW w:w="1222"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overflowPunct w:val="0"/>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High</w:t>
            </w:r>
          </w:p>
        </w:tc>
        <w:tc>
          <w:tcPr>
            <w:tcW w:w="6059" w:type="dxa"/>
            <w:tcBorders>
              <w:top w:val="single" w:sz="4" w:space="0" w:color="95B3D7"/>
              <w:left w:val="single" w:sz="4" w:space="0" w:color="95B3D7"/>
              <w:bottom w:val="single" w:sz="4" w:space="0" w:color="95B3D7"/>
              <w:right w:val="single" w:sz="4" w:space="0" w:color="95B3D7"/>
            </w:tcBorders>
            <w:tcMar>
              <w:left w:w="98" w:type="dxa"/>
            </w:tcMar>
          </w:tcPr>
          <w:p w:rsidR="001E6217" w:rsidRDefault="00A34E53">
            <w:pPr>
              <w:numPr>
                <w:ilvl w:val="0"/>
                <w:numId w:val="2"/>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Hold more meetings externally</w:t>
            </w:r>
          </w:p>
          <w:p w:rsidR="001E6217" w:rsidRDefault="00A34E53">
            <w:pPr>
              <w:numPr>
                <w:ilvl w:val="0"/>
                <w:numId w:val="2"/>
              </w:numPr>
              <w:overflowPunct w:val="0"/>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eastAsia="Calibri" w:hAnsi="Calibri" w:cs="Calibri"/>
                <w:sz w:val="20"/>
              </w:rPr>
              <w:t>Increase the use of virtual meeting rooms for small meetings</w:t>
            </w:r>
          </w:p>
        </w:tc>
      </w:tr>
    </w:tbl>
    <w:p w:rsidR="001E6217" w:rsidRDefault="00A34E53">
      <w:pPr>
        <w:keepNext/>
        <w:keepLines/>
        <w:overflowPunct w:val="0"/>
        <w:spacing w:before="60" w:line="259" w:lineRule="auto"/>
        <w:ind w:left="431" w:hanging="431"/>
        <w:jc w:val="both"/>
        <w:textAlignment w:val="auto"/>
        <w:outlineLvl w:val="0"/>
        <w:rPr>
          <w:rFonts w:ascii="Calibri Light" w:eastAsia="SimSun" w:hAnsi="Calibri Light"/>
          <w:color w:val="2E74B5"/>
          <w:sz w:val="32"/>
          <w:szCs w:val="32"/>
        </w:rPr>
      </w:pPr>
      <w:r>
        <w:rPr>
          <w:rFonts w:ascii="Calibri Light" w:eastAsia="SimSun" w:hAnsi="Calibri Light"/>
          <w:color w:val="2E74B5"/>
          <w:sz w:val="32"/>
          <w:szCs w:val="32"/>
        </w:rPr>
        <w:lastRenderedPageBreak/>
        <w:t>5</w:t>
      </w:r>
      <w:r>
        <w:rPr>
          <w:rFonts w:ascii="Calibri Light" w:eastAsia="SimSun" w:hAnsi="Calibri Light"/>
          <w:color w:val="2E74B5"/>
          <w:sz w:val="32"/>
          <w:szCs w:val="32"/>
        </w:rPr>
        <w:tab/>
        <w:t>ITU-R objectives, outcomes and outputs for 2018-2021</w:t>
      </w:r>
    </w:p>
    <w:p w:rsidR="001E6217" w:rsidRDefault="00A34E53">
      <w:pPr>
        <w:rPr>
          <w:rFonts w:ascii="Calibri" w:eastAsia="Calibri" w:hAnsi="Calibri" w:cs="Arial"/>
          <w:sz w:val="22"/>
          <w:szCs w:val="22"/>
        </w:rPr>
      </w:pPr>
      <w:r>
        <w:rPr>
          <w:rFonts w:ascii="Calibri" w:eastAsia="Calibri" w:hAnsi="Calibri" w:cs="Arial"/>
          <w:sz w:val="22"/>
          <w:szCs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1E6217" w:rsidRDefault="00A34E53">
      <w:pPr>
        <w:pStyle w:val="Heading2"/>
        <w:rPr>
          <w:rFonts w:ascii="Calibri Light" w:eastAsiaTheme="majorEastAsia" w:hAnsi="Calibri Light" w:cstheme="majorBidi"/>
          <w:b w:val="0"/>
          <w:color w:val="365F91" w:themeColor="accent1" w:themeShade="BF"/>
          <w:sz w:val="26"/>
          <w:szCs w:val="26"/>
          <w:lang w:val="en-US"/>
        </w:rPr>
      </w:pPr>
      <w:r>
        <w:rPr>
          <w:rFonts w:ascii="Calibri Light" w:eastAsiaTheme="majorEastAsia" w:hAnsi="Calibri Light" w:cstheme="majorBidi"/>
          <w:b w:val="0"/>
          <w:color w:val="365F91" w:themeColor="accent1" w:themeShade="BF"/>
          <w:sz w:val="26"/>
          <w:szCs w:val="26"/>
          <w:lang w:val="en-US"/>
        </w:rPr>
        <w:t>5.1</w:t>
      </w:r>
      <w:r>
        <w:rPr>
          <w:rFonts w:ascii="Calibri Light" w:eastAsiaTheme="majorEastAsia" w:hAnsi="Calibri Light" w:cstheme="majorBidi"/>
          <w:b w:val="0"/>
          <w:color w:val="365F91" w:themeColor="accent1" w:themeShade="BF"/>
          <w:sz w:val="26"/>
          <w:szCs w:val="26"/>
          <w:lang w:val="en-US"/>
        </w:rPr>
        <w:tab/>
        <w:t>R.1 Meet, in a rational, equitable, efficient, economical, and timely way, the ITU membership's requirements for radio-frequency spectrum and satellite-orbit resources, while avoiding harmful interference.</w:t>
      </w:r>
    </w:p>
    <w:p w:rsidR="001E6217" w:rsidRDefault="001E6217">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p>
    <w:p w:rsidR="001E6217" w:rsidRDefault="001E6217">
      <w:pPr>
        <w:overflowPunct w:val="0"/>
        <w:spacing w:before="0" w:after="160" w:line="259" w:lineRule="auto"/>
        <w:jc w:val="both"/>
        <w:textAlignment w:val="auto"/>
        <w:rPr>
          <w:rFonts w:ascii="Calibri" w:eastAsia="Calibri" w:hAnsi="Calibri" w:cs="Arial"/>
          <w:sz w:val="2"/>
          <w:szCs w:val="2"/>
        </w:rPr>
      </w:pPr>
    </w:p>
    <w:tbl>
      <w:tblPr>
        <w:tblW w:w="13320" w:type="dxa"/>
        <w:jc w:val="center"/>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0" w:type="dxa"/>
          <w:right w:w="70" w:type="dxa"/>
        </w:tblCellMar>
        <w:tblLook w:val="04A0" w:firstRow="1" w:lastRow="0" w:firstColumn="1" w:lastColumn="0" w:noHBand="0" w:noVBand="1"/>
      </w:tblPr>
      <w:tblGrid>
        <w:gridCol w:w="3472"/>
        <w:gridCol w:w="4463"/>
        <w:gridCol w:w="872"/>
        <w:gridCol w:w="866"/>
        <w:gridCol w:w="758"/>
        <w:gridCol w:w="758"/>
        <w:gridCol w:w="864"/>
        <w:gridCol w:w="1267"/>
      </w:tblGrid>
      <w:tr w:rsidR="001E6217">
        <w:trPr>
          <w:trHeight w:val="320"/>
          <w:jc w:val="center"/>
        </w:trPr>
        <w:tc>
          <w:tcPr>
            <w:tcW w:w="3471" w:type="dxa"/>
            <w:tcBorders>
              <w:top w:val="single" w:sz="4" w:space="0" w:color="00000A"/>
              <w:left w:val="single" w:sz="4" w:space="0" w:color="00000A"/>
              <w:bottom w:val="single" w:sz="6" w:space="0" w:color="00000A"/>
              <w:right w:val="single" w:sz="6" w:space="0" w:color="00000A"/>
            </w:tcBorders>
            <w:shd w:val="clear" w:color="auto" w:fill="2F75B5"/>
            <w:tcMar>
              <w:left w:w="60" w:type="dxa"/>
            </w:tcMar>
          </w:tcPr>
          <w:p w:rsidR="001E6217" w:rsidRDefault="00A34E53">
            <w:pPr>
              <w:jc w:val="center"/>
              <w:rPr>
                <w:rFonts w:asciiTheme="minorHAnsi" w:hAnsiTheme="minorHAnsi"/>
                <w:b/>
                <w:bCs/>
                <w:color w:val="FFFFFF"/>
                <w:sz w:val="20"/>
                <w:lang w:eastAsia="fr-FR"/>
              </w:rPr>
            </w:pPr>
            <w:r>
              <w:rPr>
                <w:rFonts w:asciiTheme="minorHAnsi" w:hAnsiTheme="minorHAnsi"/>
                <w:b/>
                <w:bCs/>
                <w:color w:val="FFFFFF"/>
                <w:sz w:val="20"/>
              </w:rPr>
              <w:t>Outcome</w:t>
            </w:r>
          </w:p>
        </w:tc>
        <w:tc>
          <w:tcPr>
            <w:tcW w:w="4462"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 Indicator</w:t>
            </w:r>
          </w:p>
        </w:tc>
        <w:tc>
          <w:tcPr>
            <w:tcW w:w="872"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2013</w:t>
            </w:r>
          </w:p>
        </w:tc>
        <w:tc>
          <w:tcPr>
            <w:tcW w:w="866"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2014</w:t>
            </w:r>
          </w:p>
        </w:tc>
        <w:tc>
          <w:tcPr>
            <w:tcW w:w="758"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2015</w:t>
            </w:r>
          </w:p>
        </w:tc>
        <w:tc>
          <w:tcPr>
            <w:tcW w:w="758"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2016</w:t>
            </w:r>
          </w:p>
        </w:tc>
        <w:tc>
          <w:tcPr>
            <w:tcW w:w="864"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2020 target</w:t>
            </w:r>
          </w:p>
        </w:tc>
        <w:tc>
          <w:tcPr>
            <w:tcW w:w="1267" w:type="dxa"/>
            <w:tcBorders>
              <w:top w:val="single" w:sz="4" w:space="0" w:color="00000A"/>
              <w:left w:val="single" w:sz="6" w:space="0" w:color="00000A"/>
              <w:bottom w:val="single" w:sz="6" w:space="0" w:color="00000A"/>
              <w:right w:val="single" w:sz="4" w:space="0" w:color="00000A"/>
            </w:tcBorders>
            <w:shd w:val="clear" w:color="auto" w:fill="2F75B5"/>
            <w:tcMar>
              <w:left w:w="51" w:type="dxa"/>
            </w:tcMar>
          </w:tcPr>
          <w:p w:rsidR="001E6217" w:rsidRDefault="00A34E53">
            <w:pPr>
              <w:rPr>
                <w:rFonts w:asciiTheme="minorHAnsi" w:hAnsiTheme="minorHAnsi"/>
                <w:b/>
                <w:bCs/>
                <w:color w:val="FFFFFF"/>
                <w:sz w:val="20"/>
              </w:rPr>
            </w:pPr>
            <w:r>
              <w:rPr>
                <w:rFonts w:asciiTheme="minorHAnsi" w:hAnsiTheme="minorHAnsi"/>
                <w:b/>
                <w:bCs/>
                <w:color w:val="FFFFFF"/>
                <w:sz w:val="20"/>
              </w:rPr>
              <w:t xml:space="preserve">Source </w:t>
            </w:r>
          </w:p>
        </w:tc>
      </w:tr>
      <w:tr w:rsidR="001E6217">
        <w:trPr>
          <w:trHeight w:val="320"/>
          <w:jc w:val="center"/>
        </w:trPr>
        <w:tc>
          <w:tcPr>
            <w:tcW w:w="3471"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R.1-1</w:t>
            </w:r>
            <w:r>
              <w:rPr>
                <w:rFonts w:asciiTheme="minorHAnsi" w:hAnsiTheme="minorHAnsi"/>
                <w:sz w:val="20"/>
              </w:rPr>
              <w:t>: Increased number of countries having satellite networks and earth stations recorded in the Master International Frequency Register (MIFR)</w:t>
            </w: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countries having satellite networks recorded in the MIFR</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49</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51</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52</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56</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70</w:t>
            </w:r>
          </w:p>
        </w:tc>
        <w:tc>
          <w:tcPr>
            <w:tcW w:w="1267"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BR/MIFR</w:t>
            </w:r>
          </w:p>
        </w:tc>
      </w:tr>
      <w:tr w:rsidR="001E6217">
        <w:trPr>
          <w:trHeight w:val="285"/>
          <w:jc w:val="center"/>
        </w:trPr>
        <w:tc>
          <w:tcPr>
            <w:tcW w:w="3471"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vAlign w:val="center"/>
          </w:tcPr>
          <w:p w:rsidR="001E6217" w:rsidRDefault="001E6217">
            <w:pPr>
              <w:spacing w:before="0"/>
              <w:rPr>
                <w:rFonts w:asciiTheme="minorHAnsi" w:eastAsiaTheme="minorEastAsia" w:hAnsiTheme="minorHAnsi"/>
                <w:sz w:val="20"/>
                <w:szCs w:val="22"/>
                <w:lang w:val="en-US" w:eastAsia="fr-FR"/>
              </w:rPr>
            </w:pP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countries having earth stations recorded in the MIFR</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82</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82</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76</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77</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120</w:t>
            </w:r>
          </w:p>
        </w:tc>
        <w:tc>
          <w:tcPr>
            <w:tcW w:w="1267"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vAlign w:val="center"/>
          </w:tcPr>
          <w:p w:rsidR="001E6217" w:rsidRDefault="001E6217">
            <w:pPr>
              <w:spacing w:before="0"/>
              <w:rPr>
                <w:rFonts w:asciiTheme="minorHAnsi" w:eastAsiaTheme="minorEastAsia" w:hAnsiTheme="minorHAnsi"/>
                <w:sz w:val="20"/>
                <w:szCs w:val="22"/>
                <w:lang w:val="en-US" w:eastAsia="fr-FR"/>
              </w:rPr>
            </w:pPr>
          </w:p>
        </w:tc>
      </w:tr>
      <w:tr w:rsidR="001E6217">
        <w:trPr>
          <w:trHeight w:val="345"/>
          <w:jc w:val="center"/>
        </w:trPr>
        <w:tc>
          <w:tcPr>
            <w:tcW w:w="3471"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 xml:space="preserve">R.1-2: </w:t>
            </w:r>
            <w:r>
              <w:rPr>
                <w:rFonts w:asciiTheme="minorHAnsi" w:hAnsiTheme="minorHAnsi"/>
                <w:sz w:val="20"/>
              </w:rPr>
              <w:t>Increased number of countries having terrestrial frequency assignments recorded in the MIFR</w:t>
            </w: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spacing w:before="0" w:after="60"/>
              <w:rPr>
                <w:rFonts w:asciiTheme="minorHAnsi" w:hAnsiTheme="minorHAnsi"/>
                <w:b/>
                <w:bCs/>
                <w:color w:val="5B9BD5"/>
                <w:sz w:val="20"/>
              </w:rPr>
            </w:pPr>
            <w:r>
              <w:rPr>
                <w:rFonts w:asciiTheme="minorHAnsi" w:hAnsiTheme="minorHAnsi"/>
                <w:sz w:val="20"/>
              </w:rPr>
              <w:t>Number of countries having terrestrial frequency assignments recorded in the MIFR</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188</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188</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190</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190</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193</w:t>
            </w:r>
          </w:p>
        </w:tc>
        <w:tc>
          <w:tcPr>
            <w:tcW w:w="1267"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b/>
                <w:bCs/>
                <w:color w:val="5B9BD5"/>
                <w:sz w:val="20"/>
              </w:rPr>
            </w:pPr>
            <w:r>
              <w:rPr>
                <w:rFonts w:asciiTheme="minorHAnsi" w:hAnsiTheme="minorHAnsi"/>
                <w:sz w:val="20"/>
              </w:rPr>
              <w:t>BR/MIFR</w:t>
            </w:r>
          </w:p>
        </w:tc>
      </w:tr>
      <w:tr w:rsidR="001E6217">
        <w:trPr>
          <w:trHeight w:val="877"/>
          <w:jc w:val="center"/>
        </w:trPr>
        <w:tc>
          <w:tcPr>
            <w:tcW w:w="3471"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vAlign w:val="center"/>
          </w:tcPr>
          <w:p w:rsidR="001E6217" w:rsidRDefault="001E6217">
            <w:pPr>
              <w:spacing w:before="0"/>
              <w:rPr>
                <w:rFonts w:asciiTheme="minorHAnsi" w:eastAsiaTheme="minorEastAsia" w:hAnsiTheme="minorHAnsi"/>
                <w:sz w:val="20"/>
                <w:szCs w:val="22"/>
                <w:lang w:val="en-US" w:eastAsia="fr-FR"/>
              </w:rPr>
            </w:pP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xml:space="preserve">Number of countries which registered terrestrial assignments in the MIFR within the last 4-year period </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74</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78</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84</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79</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90</w:t>
            </w:r>
          </w:p>
        </w:tc>
        <w:tc>
          <w:tcPr>
            <w:tcW w:w="1267"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vAlign w:val="center"/>
          </w:tcPr>
          <w:p w:rsidR="001E6217" w:rsidRDefault="001E6217">
            <w:pPr>
              <w:spacing w:before="0"/>
              <w:rPr>
                <w:rFonts w:asciiTheme="minorHAnsi" w:eastAsiaTheme="minorEastAsia" w:hAnsiTheme="minorHAnsi"/>
                <w:b/>
                <w:bCs/>
                <w:color w:val="5B9BD5"/>
                <w:sz w:val="20"/>
                <w:szCs w:val="22"/>
                <w:lang w:val="en-US" w:eastAsia="fr-FR"/>
              </w:rPr>
            </w:pPr>
          </w:p>
        </w:tc>
      </w:tr>
      <w:tr w:rsidR="001E6217">
        <w:trPr>
          <w:trHeight w:val="320"/>
          <w:jc w:val="center"/>
        </w:trPr>
        <w:tc>
          <w:tcPr>
            <w:tcW w:w="3471"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R.1-3</w:t>
            </w:r>
            <w:r>
              <w:rPr>
                <w:rFonts w:asciiTheme="minorHAnsi" w:hAnsiTheme="minorHAnsi"/>
                <w:sz w:val="20"/>
              </w:rPr>
              <w:t>: Increased percentage of assignments recorded in the MIFR with favourable finding</w:t>
            </w: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Subject to Coordination (Terrestrial)</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99.86%</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99.86%</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99.87%</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99.88%</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 xml:space="preserve">99.99% </w:t>
            </w:r>
          </w:p>
        </w:tc>
        <w:tc>
          <w:tcPr>
            <w:tcW w:w="1267"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BR/MIFR</w:t>
            </w:r>
          </w:p>
        </w:tc>
      </w:tr>
      <w:tr w:rsidR="001E6217">
        <w:trPr>
          <w:trHeight w:val="600"/>
          <w:jc w:val="center"/>
        </w:trPr>
        <w:tc>
          <w:tcPr>
            <w:tcW w:w="3471"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vAlign w:val="center"/>
          </w:tcPr>
          <w:p w:rsidR="001E6217" w:rsidRDefault="001E6217">
            <w:pPr>
              <w:spacing w:before="0"/>
              <w:rPr>
                <w:rFonts w:asciiTheme="minorHAnsi" w:eastAsiaTheme="minorEastAsia" w:hAnsiTheme="minorHAnsi"/>
                <w:sz w:val="20"/>
                <w:szCs w:val="22"/>
                <w:lang w:val="en-US" w:eastAsia="fr-FR"/>
              </w:rPr>
            </w:pP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Subject to a Plan (Terrestrial)</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92.66%</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92.81%</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74.46%</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74.32%</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 xml:space="preserve">75% </w:t>
            </w:r>
          </w:p>
        </w:tc>
        <w:tc>
          <w:tcPr>
            <w:tcW w:w="1267"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vAlign w:val="center"/>
          </w:tcPr>
          <w:p w:rsidR="001E6217" w:rsidRDefault="001E6217">
            <w:pPr>
              <w:spacing w:before="0"/>
              <w:rPr>
                <w:rFonts w:asciiTheme="minorHAnsi" w:eastAsiaTheme="minorEastAsia" w:hAnsiTheme="minorHAnsi"/>
                <w:sz w:val="20"/>
                <w:szCs w:val="22"/>
                <w:lang w:val="en-US" w:eastAsia="fr-FR"/>
              </w:rPr>
            </w:pPr>
          </w:p>
        </w:tc>
      </w:tr>
      <w:tr w:rsidR="001E6217">
        <w:trPr>
          <w:trHeight w:val="620"/>
          <w:jc w:val="center"/>
        </w:trPr>
        <w:tc>
          <w:tcPr>
            <w:tcW w:w="3471"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vAlign w:val="center"/>
          </w:tcPr>
          <w:p w:rsidR="001E6217" w:rsidRDefault="001E6217">
            <w:pPr>
              <w:spacing w:before="0"/>
              <w:rPr>
                <w:rFonts w:asciiTheme="minorHAnsi" w:eastAsiaTheme="minorEastAsia" w:hAnsiTheme="minorHAnsi"/>
                <w:sz w:val="20"/>
                <w:szCs w:val="22"/>
                <w:lang w:val="en-US" w:eastAsia="fr-FR"/>
              </w:rPr>
            </w:pP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sz w:val="20"/>
              </w:rPr>
            </w:pPr>
            <w:r>
              <w:rPr>
                <w:rFonts w:asciiTheme="minorHAnsi" w:hAnsiTheme="minorHAnsi"/>
                <w:sz w:val="20"/>
              </w:rPr>
              <w:t>Others</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98.29%</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sz w:val="20"/>
              </w:rPr>
            </w:pPr>
            <w:r>
              <w:rPr>
                <w:rFonts w:asciiTheme="minorHAnsi" w:hAnsiTheme="minorHAnsi"/>
                <w:sz w:val="20"/>
              </w:rPr>
              <w:t>98.34%</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eastAsiaTheme="minorEastAsia" w:hAnsiTheme="minorHAnsi"/>
                <w:sz w:val="20"/>
                <w:szCs w:val="22"/>
                <w:lang w:val="en-US" w:eastAsia="fr-FR"/>
              </w:rPr>
            </w:pPr>
            <w:r>
              <w:rPr>
                <w:rFonts w:asciiTheme="minorHAnsi" w:hAnsiTheme="minorHAnsi"/>
                <w:sz w:val="20"/>
              </w:rPr>
              <w:t>98.37%</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98.46%</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98%</w:t>
            </w:r>
          </w:p>
        </w:tc>
        <w:tc>
          <w:tcPr>
            <w:tcW w:w="1267"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vAlign w:val="center"/>
          </w:tcPr>
          <w:p w:rsidR="001E6217" w:rsidRDefault="001E6217">
            <w:pPr>
              <w:spacing w:before="0"/>
              <w:rPr>
                <w:rFonts w:asciiTheme="minorHAnsi" w:eastAsiaTheme="minorEastAsia" w:hAnsiTheme="minorHAnsi"/>
                <w:sz w:val="20"/>
                <w:szCs w:val="22"/>
                <w:lang w:val="en-US" w:eastAsia="fr-FR"/>
              </w:rPr>
            </w:pPr>
          </w:p>
        </w:tc>
      </w:tr>
      <w:tr w:rsidR="001E6217">
        <w:trPr>
          <w:trHeight w:val="620"/>
          <w:jc w:val="center"/>
        </w:trPr>
        <w:tc>
          <w:tcPr>
            <w:tcW w:w="3471" w:type="dxa"/>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R.1-4</w:t>
            </w:r>
            <w:r>
              <w:rPr>
                <w:rFonts w:asciiTheme="minorHAnsi" w:hAnsiTheme="minorHAnsi"/>
                <w:sz w:val="20"/>
              </w:rPr>
              <w:t>: Increased percentage of countries which have completed the transition to digital terrestrial television broadcasting</w:t>
            </w:r>
          </w:p>
        </w:tc>
        <w:tc>
          <w:tcPr>
            <w:tcW w:w="446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Percentage of countries which have completed the transition to digital terrestrial television</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3.6%</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17%</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27%</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42%</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 xml:space="preserve">70% </w:t>
            </w:r>
          </w:p>
        </w:tc>
        <w:tc>
          <w:tcPr>
            <w:tcW w:w="1267"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BR &amp; BDT</w:t>
            </w:r>
          </w:p>
        </w:tc>
      </w:tr>
    </w:tbl>
    <w:p w:rsidR="001E6217" w:rsidRDefault="00A34E53">
      <w:r>
        <w:br w:type="page"/>
      </w:r>
    </w:p>
    <w:tbl>
      <w:tblPr>
        <w:tblW w:w="13320" w:type="dxa"/>
        <w:jc w:val="center"/>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0" w:type="dxa"/>
          <w:right w:w="70" w:type="dxa"/>
        </w:tblCellMar>
        <w:tblLook w:val="04A0" w:firstRow="1" w:lastRow="0" w:firstColumn="1" w:lastColumn="0" w:noHBand="0" w:noVBand="1"/>
      </w:tblPr>
      <w:tblGrid>
        <w:gridCol w:w="3459"/>
        <w:gridCol w:w="4445"/>
        <w:gridCol w:w="871"/>
        <w:gridCol w:w="865"/>
        <w:gridCol w:w="758"/>
        <w:gridCol w:w="758"/>
        <w:gridCol w:w="863"/>
        <w:gridCol w:w="1301"/>
      </w:tblGrid>
      <w:tr w:rsidR="001E6217" w:rsidTr="00D424AC">
        <w:trPr>
          <w:trHeight w:val="320"/>
          <w:jc w:val="center"/>
        </w:trPr>
        <w:tc>
          <w:tcPr>
            <w:tcW w:w="3472" w:type="dxa"/>
            <w:tcBorders>
              <w:top w:val="single" w:sz="4" w:space="0" w:color="00000A"/>
              <w:left w:val="single" w:sz="4" w:space="0" w:color="00000A"/>
              <w:bottom w:val="single" w:sz="6" w:space="0" w:color="00000A"/>
              <w:right w:val="single" w:sz="6" w:space="0" w:color="00000A"/>
            </w:tcBorders>
            <w:shd w:val="clear" w:color="auto" w:fill="2F75B5"/>
            <w:tcMar>
              <w:left w:w="60" w:type="dxa"/>
            </w:tcMar>
          </w:tcPr>
          <w:p w:rsidR="001E6217" w:rsidRDefault="00A34E53">
            <w:pPr>
              <w:pageBreakBefore/>
              <w:jc w:val="center"/>
              <w:rPr>
                <w:rFonts w:asciiTheme="minorHAnsi" w:hAnsiTheme="minorHAnsi"/>
                <w:b/>
                <w:bCs/>
                <w:color w:val="FFFFFF"/>
                <w:sz w:val="20"/>
                <w:lang w:eastAsia="fr-FR"/>
              </w:rPr>
            </w:pPr>
            <w:r>
              <w:rPr>
                <w:rFonts w:asciiTheme="minorHAnsi" w:hAnsiTheme="minorHAnsi"/>
                <w:b/>
                <w:bCs/>
                <w:color w:val="FFFFFF"/>
                <w:sz w:val="20"/>
              </w:rPr>
              <w:lastRenderedPageBreak/>
              <w:t>Outcome</w:t>
            </w:r>
          </w:p>
        </w:tc>
        <w:tc>
          <w:tcPr>
            <w:tcW w:w="4463"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 Indicator</w:t>
            </w:r>
          </w:p>
        </w:tc>
        <w:tc>
          <w:tcPr>
            <w:tcW w:w="872"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2013</w:t>
            </w:r>
          </w:p>
        </w:tc>
        <w:tc>
          <w:tcPr>
            <w:tcW w:w="866"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2014</w:t>
            </w:r>
          </w:p>
        </w:tc>
        <w:tc>
          <w:tcPr>
            <w:tcW w:w="758"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2015</w:t>
            </w:r>
          </w:p>
        </w:tc>
        <w:tc>
          <w:tcPr>
            <w:tcW w:w="758"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2016</w:t>
            </w:r>
          </w:p>
        </w:tc>
        <w:tc>
          <w:tcPr>
            <w:tcW w:w="864" w:type="dxa"/>
            <w:tcBorders>
              <w:top w:val="single" w:sz="4" w:space="0" w:color="00000A"/>
              <w:left w:val="single" w:sz="6" w:space="0" w:color="00000A"/>
              <w:bottom w:val="single" w:sz="6" w:space="0" w:color="00000A"/>
              <w:right w:val="single" w:sz="6" w:space="0" w:color="00000A"/>
            </w:tcBorders>
            <w:shd w:val="clear" w:color="auto"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2020 target</w:t>
            </w:r>
          </w:p>
        </w:tc>
        <w:tc>
          <w:tcPr>
            <w:tcW w:w="1267" w:type="dxa"/>
            <w:tcBorders>
              <w:top w:val="single" w:sz="4" w:space="0" w:color="00000A"/>
              <w:left w:val="single" w:sz="6" w:space="0" w:color="00000A"/>
              <w:bottom w:val="single" w:sz="6" w:space="0" w:color="00000A"/>
              <w:right w:val="single" w:sz="4" w:space="0" w:color="00000A"/>
            </w:tcBorders>
            <w:shd w:val="clear" w:color="auto" w:fill="2F75B5"/>
            <w:tcMar>
              <w:left w:w="51" w:type="dxa"/>
            </w:tcMar>
          </w:tcPr>
          <w:p w:rsidR="001E6217" w:rsidRDefault="00A34E53">
            <w:pPr>
              <w:rPr>
                <w:rFonts w:asciiTheme="minorHAnsi" w:hAnsiTheme="minorHAnsi"/>
                <w:b/>
                <w:bCs/>
                <w:color w:val="FFFFFF"/>
                <w:sz w:val="20"/>
              </w:rPr>
            </w:pPr>
            <w:r>
              <w:rPr>
                <w:rFonts w:asciiTheme="minorHAnsi" w:hAnsiTheme="minorHAnsi"/>
                <w:b/>
                <w:bCs/>
                <w:color w:val="FFFFFF"/>
                <w:sz w:val="20"/>
              </w:rPr>
              <w:t xml:space="preserve">Source </w:t>
            </w:r>
          </w:p>
        </w:tc>
      </w:tr>
      <w:tr w:rsidR="001E6217" w:rsidTr="00D424AC">
        <w:trPr>
          <w:trHeight w:val="620"/>
          <w:jc w:val="center"/>
        </w:trPr>
        <w:tc>
          <w:tcPr>
            <w:tcW w:w="3472" w:type="dxa"/>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R.1-5</w:t>
            </w:r>
            <w:r>
              <w:rPr>
                <w:rFonts w:asciiTheme="minorHAnsi" w:hAnsiTheme="minorHAnsi"/>
                <w:sz w:val="20"/>
              </w:rPr>
              <w:t xml:space="preserve">: Increased percentage of spectrum assigned to satellite networks which is free from harmful interference </w:t>
            </w:r>
          </w:p>
          <w:p w:rsidR="001E6217" w:rsidRDefault="001E6217">
            <w:pPr>
              <w:spacing w:before="0" w:after="60"/>
              <w:rPr>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of spectrum assigned to satellite networks which is free from harmful interference</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99.97%</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99.97%</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99.96%</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 xml:space="preserve">99.96% </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99.99%</w:t>
            </w:r>
          </w:p>
        </w:tc>
        <w:tc>
          <w:tcPr>
            <w:tcW w:w="1267"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BR/MIFR</w:t>
            </w:r>
          </w:p>
        </w:tc>
      </w:tr>
      <w:tr w:rsidR="001E6217" w:rsidTr="00D424AC">
        <w:trPr>
          <w:trHeight w:val="620"/>
          <w:jc w:val="center"/>
        </w:trPr>
        <w:tc>
          <w:tcPr>
            <w:tcW w:w="3472" w:type="dxa"/>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b/>
                <w:bCs/>
                <w:color w:val="5B9BD5"/>
                <w:sz w:val="20"/>
              </w:rPr>
            </w:pPr>
            <w:r>
              <w:rPr>
                <w:rFonts w:asciiTheme="minorHAnsi" w:hAnsiTheme="minorHAnsi"/>
                <w:b/>
                <w:bCs/>
                <w:color w:val="5B9BD5"/>
                <w:sz w:val="20"/>
              </w:rPr>
              <w:t>R.1-6</w:t>
            </w:r>
            <w:r>
              <w:rPr>
                <w:rFonts w:asciiTheme="minorHAnsi" w:hAnsiTheme="minorHAnsi"/>
                <w:sz w:val="20"/>
              </w:rPr>
              <w:t>: Increased percentage of assignments to terrestrial services recorded in the MIFR which are free from harmful interference</w:t>
            </w: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Percentage of assignments to terrestrial services recorded in the Master Register which are free from harmful interference (based on the number of cases reported to the ITU within the last four years)</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99.99%</w:t>
            </w:r>
          </w:p>
        </w:tc>
        <w:tc>
          <w:tcPr>
            <w:tcW w:w="86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99.99%</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99.99%</w:t>
            </w:r>
          </w:p>
        </w:tc>
        <w:tc>
          <w:tcPr>
            <w:tcW w:w="75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99.90%</w:t>
            </w:r>
          </w:p>
        </w:tc>
        <w:tc>
          <w:tcPr>
            <w:tcW w:w="864"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99.99%</w:t>
            </w:r>
          </w:p>
        </w:tc>
        <w:tc>
          <w:tcPr>
            <w:tcW w:w="1267"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BR/MIFR</w:t>
            </w:r>
          </w:p>
        </w:tc>
      </w:tr>
      <w:tr w:rsidR="00D424AC" w:rsidTr="00271125">
        <w:trPr>
          <w:trHeight w:val="61"/>
          <w:jc w:val="center"/>
          <w:ins w:id="77" w:author="Пастух Сергей Юрьевич" w:date="2017-04-05T17:10:00Z"/>
        </w:trPr>
        <w:tc>
          <w:tcPr>
            <w:tcW w:w="3472" w:type="dxa"/>
            <w:vMerge w:val="restart"/>
            <w:tcBorders>
              <w:top w:val="single" w:sz="6" w:space="0" w:color="00000A"/>
              <w:left w:val="single" w:sz="4" w:space="0" w:color="00000A"/>
              <w:right w:val="single" w:sz="6" w:space="0" w:color="00000A"/>
            </w:tcBorders>
            <w:shd w:val="clear" w:color="auto" w:fill="auto"/>
            <w:tcMar>
              <w:left w:w="60" w:type="dxa"/>
            </w:tcMar>
          </w:tcPr>
          <w:p w:rsidR="00D424AC" w:rsidRDefault="00D424AC">
            <w:pPr>
              <w:spacing w:before="0" w:after="60"/>
              <w:rPr>
                <w:ins w:id="78" w:author="Пастух Сергей Юрьевич" w:date="2017-04-05T17:10:00Z"/>
                <w:rFonts w:asciiTheme="minorHAnsi" w:hAnsiTheme="minorHAnsi"/>
                <w:b/>
                <w:bCs/>
                <w:color w:val="5B9BD5"/>
                <w:sz w:val="20"/>
              </w:rPr>
            </w:pPr>
            <w:ins w:id="79" w:author="Пастух Сергей Юрьевич" w:date="2017-04-05T17:10:00Z">
              <w:r>
                <w:rPr>
                  <w:rFonts w:asciiTheme="minorHAnsi" w:hAnsiTheme="minorHAnsi"/>
                  <w:b/>
                  <w:bCs/>
                  <w:color w:val="5B9BD5"/>
                  <w:sz w:val="20"/>
                </w:rPr>
                <w:t>R</w:t>
              </w:r>
            </w:ins>
            <w:ins w:id="80" w:author="Пастух Сергей Юрьевич" w:date="2017-04-05T17:14:00Z">
              <w:r>
                <w:rPr>
                  <w:rFonts w:asciiTheme="minorHAnsi" w:hAnsiTheme="minorHAnsi"/>
                  <w:b/>
                  <w:bCs/>
                  <w:color w:val="5B9BD5"/>
                  <w:sz w:val="20"/>
                </w:rPr>
                <w:t xml:space="preserve">.1-7 </w:t>
              </w:r>
              <w:r w:rsidRPr="00D424AC">
                <w:rPr>
                  <w:rFonts w:asciiTheme="minorHAnsi" w:hAnsiTheme="minorHAnsi"/>
                  <w:bCs/>
                  <w:color w:val="auto"/>
                  <w:sz w:val="20"/>
                  <w:rPrChange w:id="81" w:author="Пастух Сергей Юрьевич" w:date="2017-04-05T17:15:00Z">
                    <w:rPr>
                      <w:rFonts w:asciiTheme="minorHAnsi" w:hAnsiTheme="minorHAnsi"/>
                      <w:b/>
                      <w:bCs/>
                      <w:color w:val="5B9BD5"/>
                      <w:sz w:val="20"/>
                    </w:rPr>
                  </w:rPrChange>
                </w:rPr>
                <w:t>Redu</w:t>
              </w:r>
            </w:ins>
            <w:ins w:id="82" w:author="Пастух Сергей Юрьевич" w:date="2017-04-05T17:15:00Z">
              <w:r w:rsidRPr="00D424AC">
                <w:rPr>
                  <w:rFonts w:asciiTheme="minorHAnsi" w:hAnsiTheme="minorHAnsi"/>
                  <w:bCs/>
                  <w:color w:val="auto"/>
                  <w:sz w:val="20"/>
                  <w:rPrChange w:id="83" w:author="Пастух Сергей Юрьевич" w:date="2017-04-05T17:15:00Z">
                    <w:rPr>
                      <w:rFonts w:asciiTheme="minorHAnsi" w:hAnsiTheme="minorHAnsi"/>
                      <w:b/>
                      <w:bCs/>
                      <w:color w:val="5B9BD5"/>
                      <w:sz w:val="20"/>
                    </w:rPr>
                  </w:rPrChange>
                </w:rPr>
                <w:t>c</w:t>
              </w:r>
            </w:ins>
            <w:ins w:id="84" w:author="Пастух Сергей Юрьевич" w:date="2017-04-05T17:14:00Z">
              <w:r w:rsidRPr="00D424AC">
                <w:rPr>
                  <w:rFonts w:asciiTheme="minorHAnsi" w:hAnsiTheme="minorHAnsi"/>
                  <w:bCs/>
                  <w:color w:val="auto"/>
                  <w:sz w:val="20"/>
                  <w:rPrChange w:id="85" w:author="Пастух Сергей Юрьевич" w:date="2017-04-05T17:15:00Z">
                    <w:rPr>
                      <w:rFonts w:asciiTheme="minorHAnsi" w:hAnsiTheme="minorHAnsi"/>
                      <w:b/>
                      <w:bCs/>
                      <w:color w:val="5B9BD5"/>
                      <w:sz w:val="20"/>
                    </w:rPr>
                  </w:rPrChange>
                </w:rPr>
                <w:t>e</w:t>
              </w:r>
            </w:ins>
            <w:ins w:id="86" w:author="Пастух Сергей Юрьевич" w:date="2017-04-05T17:15:00Z">
              <w:r w:rsidRPr="00D424AC">
                <w:rPr>
                  <w:rFonts w:asciiTheme="minorHAnsi" w:hAnsiTheme="minorHAnsi"/>
                  <w:bCs/>
                  <w:color w:val="auto"/>
                  <w:sz w:val="20"/>
                  <w:rPrChange w:id="87" w:author="Пастух Сергей Юрьевич" w:date="2017-04-05T17:15:00Z">
                    <w:rPr>
                      <w:rFonts w:asciiTheme="minorHAnsi" w:hAnsiTheme="minorHAnsi"/>
                      <w:b/>
                      <w:bCs/>
                      <w:color w:val="5B9BD5"/>
                      <w:sz w:val="20"/>
                    </w:rPr>
                  </w:rPrChange>
                </w:rPr>
                <w:t>d processing time</w:t>
              </w:r>
              <w:r>
                <w:rPr>
                  <w:rFonts w:asciiTheme="minorHAnsi" w:hAnsiTheme="minorHAnsi"/>
                  <w:bCs/>
                  <w:color w:val="auto"/>
                  <w:sz w:val="20"/>
                </w:rPr>
                <w:t xml:space="preserve"> of </w:t>
              </w:r>
            </w:ins>
            <w:ins w:id="88" w:author="Пастух Сергей Юрьевич" w:date="2017-04-05T17:16:00Z">
              <w:r>
                <w:rPr>
                  <w:rFonts w:asciiTheme="minorHAnsi" w:hAnsiTheme="minorHAnsi"/>
                  <w:bCs/>
                  <w:color w:val="auto"/>
                  <w:sz w:val="20"/>
                </w:rPr>
                <w:t>satellite notice</w:t>
              </w:r>
            </w:ins>
            <w:ins w:id="89" w:author="Пастух Сергей Юрьевич" w:date="2017-04-05T17:23:00Z">
              <w:r>
                <w:rPr>
                  <w:rFonts w:asciiTheme="minorHAnsi" w:hAnsiTheme="minorHAnsi"/>
                  <w:bCs/>
                  <w:color w:val="auto"/>
                  <w:sz w:val="20"/>
                </w:rPr>
                <w:t xml:space="preserve"> </w:t>
              </w:r>
            </w:ins>
            <w:ins w:id="90" w:author="Пастух Сергей Юрьевич" w:date="2017-04-05T17:25:00Z">
              <w:r>
                <w:rPr>
                  <w:rFonts w:asciiTheme="minorHAnsi" w:hAnsiTheme="minorHAnsi"/>
                  <w:bCs/>
                  <w:color w:val="auto"/>
                  <w:sz w:val="20"/>
                </w:rPr>
                <w:t xml:space="preserve">forms </w:t>
              </w:r>
            </w:ins>
            <w:ins w:id="91" w:author="Пастух Сергей Юрьевич" w:date="2017-04-05T17:23:00Z">
              <w:r>
                <w:rPr>
                  <w:rFonts w:asciiTheme="minorHAnsi" w:hAnsiTheme="minorHAnsi"/>
                  <w:bCs/>
                  <w:color w:val="auto"/>
                  <w:sz w:val="20"/>
                </w:rPr>
                <w:t>in ITU</w:t>
              </w:r>
            </w:ins>
            <w:ins w:id="92" w:author="Пастух Сергей Юрьевич" w:date="2017-04-05T17:25:00Z">
              <w:r>
                <w:rPr>
                  <w:rFonts w:asciiTheme="minorHAnsi" w:hAnsiTheme="minorHAnsi"/>
                  <w:bCs/>
                  <w:color w:val="auto"/>
                  <w:sz w:val="20"/>
                </w:rPr>
                <w:t>-R</w:t>
              </w:r>
            </w:ins>
            <w:ins w:id="93" w:author="Пастух Сергей Юрьевич" w:date="2017-04-05T17:36:00Z">
              <w:r w:rsidR="00871B14">
                <w:rPr>
                  <w:rFonts w:asciiTheme="minorHAnsi" w:hAnsiTheme="minorHAnsi"/>
                  <w:bCs/>
                  <w:color w:val="auto"/>
                  <w:sz w:val="20"/>
                </w:rPr>
                <w:t xml:space="preserve"> (</w:t>
              </w:r>
            </w:ins>
            <w:ins w:id="94" w:author="Пастух Сергей Юрьевич" w:date="2017-04-05T17:37:00Z">
              <w:r w:rsidR="00871B14">
                <w:rPr>
                  <w:rFonts w:asciiTheme="minorHAnsi" w:hAnsiTheme="minorHAnsi"/>
                  <w:bCs/>
                  <w:color w:val="auto"/>
                  <w:sz w:val="20"/>
                </w:rPr>
                <w:t>in months</w:t>
              </w:r>
            </w:ins>
            <w:ins w:id="95" w:author="Пастух Сергей Юрьевич" w:date="2017-04-05T17:36:00Z">
              <w:r w:rsidR="00871B14">
                <w:rPr>
                  <w:rFonts w:asciiTheme="minorHAnsi" w:hAnsiTheme="minorHAnsi"/>
                  <w:bCs/>
                  <w:color w:val="auto"/>
                  <w:sz w:val="20"/>
                </w:rPr>
                <w:t>)</w:t>
              </w:r>
            </w:ins>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424AC">
            <w:pPr>
              <w:rPr>
                <w:ins w:id="96" w:author="Пастух Сергей Юрьевич" w:date="2017-04-05T17:10:00Z"/>
                <w:rFonts w:asciiTheme="minorHAnsi" w:hAnsiTheme="minorHAnsi"/>
                <w:color w:val="000000"/>
                <w:sz w:val="20"/>
              </w:rPr>
            </w:pPr>
            <w:ins w:id="97" w:author="Пастух Сергей Юрьевич" w:date="2017-04-05T17:23:00Z">
              <w:r>
                <w:rPr>
                  <w:rFonts w:asciiTheme="minorHAnsi" w:hAnsiTheme="minorHAnsi"/>
                  <w:color w:val="000000"/>
                  <w:sz w:val="20"/>
                </w:rPr>
                <w:t xml:space="preserve">Mean processing time of </w:t>
              </w:r>
            </w:ins>
            <w:ins w:id="98" w:author="Пастух Сергей Юрьевич" w:date="2017-04-05T17:36:00Z">
              <w:r w:rsidR="00871B14">
                <w:rPr>
                  <w:rFonts w:asciiTheme="minorHAnsi" w:hAnsiTheme="minorHAnsi"/>
                  <w:color w:val="000000"/>
                  <w:sz w:val="20"/>
                </w:rPr>
                <w:t>a</w:t>
              </w:r>
            </w:ins>
            <w:ins w:id="99" w:author="Пастух Сергей Юрьевич" w:date="2017-04-05T17:21:00Z">
              <w:r w:rsidRPr="00D424AC">
                <w:rPr>
                  <w:rFonts w:asciiTheme="minorHAnsi" w:hAnsiTheme="minorHAnsi"/>
                  <w:color w:val="000000"/>
                  <w:sz w:val="20"/>
                </w:rPr>
                <w:t xml:space="preserve">dvance </w:t>
              </w:r>
            </w:ins>
            <w:ins w:id="100" w:author="Пастух Сергей Юрьевич" w:date="2017-04-05T17:36:00Z">
              <w:r w:rsidR="00871B14">
                <w:rPr>
                  <w:rFonts w:asciiTheme="minorHAnsi" w:hAnsiTheme="minorHAnsi"/>
                  <w:color w:val="000000"/>
                  <w:sz w:val="20"/>
                </w:rPr>
                <w:t>p</w:t>
              </w:r>
            </w:ins>
            <w:ins w:id="101" w:author="Пастух Сергей Юрьевич" w:date="2017-04-05T17:21:00Z">
              <w:r w:rsidRPr="00D424AC">
                <w:rPr>
                  <w:rFonts w:asciiTheme="minorHAnsi" w:hAnsiTheme="minorHAnsi"/>
                  <w:color w:val="000000"/>
                  <w:sz w:val="20"/>
                </w:rPr>
                <w:t>ublication Information for satellite networks</w:t>
              </w:r>
            </w:ins>
          </w:p>
        </w:tc>
        <w:tc>
          <w:tcPr>
            <w:tcW w:w="872" w:type="dxa"/>
            <w:tcBorders>
              <w:top w:val="single" w:sz="6" w:space="0" w:color="00000A"/>
              <w:left w:val="single" w:sz="6" w:space="0" w:color="00000A"/>
              <w:right w:val="single" w:sz="6" w:space="0" w:color="00000A"/>
            </w:tcBorders>
            <w:shd w:val="clear" w:color="auto" w:fill="auto"/>
            <w:tcMar>
              <w:left w:w="51" w:type="dxa"/>
            </w:tcMar>
          </w:tcPr>
          <w:p w:rsidR="00D424AC" w:rsidRDefault="007F36EC">
            <w:pPr>
              <w:jc w:val="center"/>
              <w:rPr>
                <w:ins w:id="102" w:author="Пастух Сергей Юрьевич" w:date="2017-04-05T17:10:00Z"/>
                <w:rFonts w:asciiTheme="minorHAnsi" w:hAnsiTheme="minorHAnsi"/>
                <w:sz w:val="20"/>
              </w:rPr>
            </w:pPr>
            <w:ins w:id="103" w:author="Пастух Сергей Юрьевич" w:date="2017-04-05T18:27:00Z">
              <w:r>
                <w:rPr>
                  <w:rFonts w:asciiTheme="minorHAnsi" w:hAnsiTheme="minorHAnsi"/>
                  <w:sz w:val="20"/>
                </w:rPr>
                <w:t>-</w:t>
              </w:r>
            </w:ins>
          </w:p>
        </w:tc>
        <w:tc>
          <w:tcPr>
            <w:tcW w:w="866" w:type="dxa"/>
            <w:tcBorders>
              <w:top w:val="single" w:sz="6" w:space="0" w:color="00000A"/>
              <w:left w:val="single" w:sz="6" w:space="0" w:color="00000A"/>
              <w:right w:val="single" w:sz="6" w:space="0" w:color="00000A"/>
            </w:tcBorders>
            <w:shd w:val="clear" w:color="auto" w:fill="auto"/>
            <w:tcMar>
              <w:left w:w="51" w:type="dxa"/>
            </w:tcMar>
          </w:tcPr>
          <w:p w:rsidR="00D424AC" w:rsidRDefault="007F36EC">
            <w:pPr>
              <w:jc w:val="center"/>
              <w:rPr>
                <w:ins w:id="104" w:author="Пастух Сергей Юрьевич" w:date="2017-04-05T17:10:00Z"/>
                <w:rFonts w:asciiTheme="minorHAnsi" w:hAnsiTheme="minorHAnsi"/>
                <w:sz w:val="20"/>
              </w:rPr>
            </w:pPr>
            <w:ins w:id="105" w:author="Пастух Сергей Юрьевич" w:date="2017-04-05T18:27:00Z">
              <w:r>
                <w:rPr>
                  <w:rFonts w:asciiTheme="minorHAnsi" w:hAnsiTheme="minorHAnsi"/>
                  <w:sz w:val="20"/>
                </w:rPr>
                <w:t>-</w:t>
              </w:r>
            </w:ins>
          </w:p>
        </w:tc>
        <w:tc>
          <w:tcPr>
            <w:tcW w:w="758" w:type="dxa"/>
            <w:tcBorders>
              <w:top w:val="single" w:sz="6" w:space="0" w:color="00000A"/>
              <w:left w:val="single" w:sz="6" w:space="0" w:color="00000A"/>
              <w:right w:val="single" w:sz="6" w:space="0" w:color="00000A"/>
            </w:tcBorders>
            <w:shd w:val="clear" w:color="auto" w:fill="auto"/>
            <w:tcMar>
              <w:left w:w="51" w:type="dxa"/>
            </w:tcMar>
          </w:tcPr>
          <w:p w:rsidR="00D424AC" w:rsidRDefault="007F36EC">
            <w:pPr>
              <w:jc w:val="center"/>
              <w:rPr>
                <w:ins w:id="106" w:author="Пастух Сергей Юрьевич" w:date="2017-04-05T17:10:00Z"/>
                <w:rFonts w:asciiTheme="minorHAnsi" w:hAnsiTheme="minorHAnsi"/>
                <w:sz w:val="20"/>
              </w:rPr>
            </w:pPr>
            <w:ins w:id="107" w:author="Пастух Сергей Юрьевич" w:date="2017-04-05T18:27:00Z">
              <w:r>
                <w:rPr>
                  <w:rFonts w:asciiTheme="minorHAnsi" w:hAnsiTheme="minorHAnsi"/>
                  <w:sz w:val="20"/>
                </w:rPr>
                <w:t>-</w:t>
              </w:r>
            </w:ins>
          </w:p>
        </w:tc>
        <w:tc>
          <w:tcPr>
            <w:tcW w:w="758" w:type="dxa"/>
            <w:tcBorders>
              <w:top w:val="single" w:sz="6" w:space="0" w:color="00000A"/>
              <w:left w:val="single" w:sz="6" w:space="0" w:color="00000A"/>
              <w:right w:val="single" w:sz="6" w:space="0" w:color="00000A"/>
            </w:tcBorders>
            <w:shd w:val="clear" w:color="auto" w:fill="auto"/>
            <w:tcMar>
              <w:left w:w="51" w:type="dxa"/>
            </w:tcMar>
          </w:tcPr>
          <w:p w:rsidR="00D424AC" w:rsidRDefault="007F36EC">
            <w:pPr>
              <w:jc w:val="center"/>
              <w:rPr>
                <w:ins w:id="108" w:author="Пастух Сергей Юрьевич" w:date="2017-04-05T17:10:00Z"/>
                <w:rFonts w:asciiTheme="minorHAnsi" w:hAnsiTheme="minorHAnsi"/>
                <w:sz w:val="20"/>
              </w:rPr>
            </w:pPr>
            <w:ins w:id="109" w:author="Пастух Сергей Юрьевич" w:date="2017-04-05T18:27:00Z">
              <w:r>
                <w:rPr>
                  <w:rFonts w:asciiTheme="minorHAnsi" w:hAnsiTheme="minorHAnsi"/>
                  <w:sz w:val="20"/>
                </w:rPr>
                <w:t>1.63</w:t>
              </w:r>
            </w:ins>
          </w:p>
        </w:tc>
        <w:tc>
          <w:tcPr>
            <w:tcW w:w="864" w:type="dxa"/>
            <w:tcBorders>
              <w:top w:val="single" w:sz="6" w:space="0" w:color="00000A"/>
              <w:left w:val="single" w:sz="6" w:space="0" w:color="00000A"/>
              <w:right w:val="single" w:sz="6" w:space="0" w:color="00000A"/>
            </w:tcBorders>
            <w:shd w:val="clear" w:color="auto" w:fill="auto"/>
            <w:tcMar>
              <w:left w:w="51" w:type="dxa"/>
            </w:tcMar>
          </w:tcPr>
          <w:p w:rsidR="00D424AC" w:rsidRDefault="00D424AC">
            <w:pPr>
              <w:jc w:val="center"/>
              <w:rPr>
                <w:ins w:id="110" w:author="Пастух Сергей Юрьевич" w:date="2017-04-05T17:10:00Z"/>
                <w:rFonts w:asciiTheme="minorHAnsi" w:hAnsiTheme="minorHAnsi"/>
                <w:sz w:val="20"/>
              </w:rPr>
            </w:pPr>
          </w:p>
        </w:tc>
        <w:tc>
          <w:tcPr>
            <w:tcW w:w="1267" w:type="dxa"/>
            <w:tcBorders>
              <w:top w:val="single" w:sz="6" w:space="0" w:color="00000A"/>
              <w:left w:val="single" w:sz="6" w:space="0" w:color="00000A"/>
              <w:right w:val="single" w:sz="4" w:space="0" w:color="00000A"/>
            </w:tcBorders>
            <w:shd w:val="clear" w:color="auto" w:fill="auto"/>
            <w:tcMar>
              <w:left w:w="51" w:type="dxa"/>
            </w:tcMar>
          </w:tcPr>
          <w:p w:rsidR="00DB131B" w:rsidRDefault="00DB131B">
            <w:pPr>
              <w:spacing w:before="0"/>
              <w:jc w:val="both"/>
              <w:rPr>
                <w:ins w:id="111" w:author="Пастух Сергей Юрьевич" w:date="2017-04-05T17:35:00Z"/>
                <w:sz w:val="12"/>
                <w:szCs w:val="12"/>
                <w:lang w:val="en-US"/>
              </w:rPr>
              <w:pPrChange w:id="112" w:author="Пастух Сергей Юрьевич" w:date="2017-04-05T17:38:00Z">
                <w:pPr>
                  <w:jc w:val="both"/>
                </w:pPr>
              </w:pPrChange>
            </w:pPr>
            <w:ins w:id="113" w:author="Пастух Сергей Юрьевич" w:date="2017-04-05T17:35:00Z">
              <w:r>
                <w:rPr>
                  <w:rFonts w:asciiTheme="minorHAnsi" w:hAnsiTheme="minorHAnsi"/>
                  <w:sz w:val="20"/>
                </w:rPr>
                <w:t>BR</w:t>
              </w:r>
            </w:ins>
          </w:p>
          <w:p w:rsidR="00D424AC" w:rsidRPr="00DB131B" w:rsidRDefault="00871B14">
            <w:pPr>
              <w:spacing w:before="0"/>
              <w:jc w:val="both"/>
              <w:rPr>
                <w:ins w:id="114" w:author="Пастух Сергей Юрьевич" w:date="2017-04-05T17:10:00Z"/>
                <w:rFonts w:asciiTheme="minorHAnsi" w:hAnsiTheme="minorHAnsi"/>
                <w:sz w:val="20"/>
                <w:lang w:val="en-US"/>
                <w:rPrChange w:id="115" w:author="Пастух Сергей Юрьевич" w:date="2017-04-05T17:34:00Z">
                  <w:rPr>
                    <w:ins w:id="116" w:author="Пастух Сергей Юрьевич" w:date="2017-04-05T17:10:00Z"/>
                    <w:rFonts w:asciiTheme="minorHAnsi" w:hAnsiTheme="minorHAnsi"/>
                    <w:sz w:val="20"/>
                  </w:rPr>
                </w:rPrChange>
              </w:rPr>
              <w:pPrChange w:id="117" w:author="Пастух Сергей Юрьевич" w:date="2017-04-05T17:38:00Z">
                <w:pPr>
                  <w:jc w:val="center"/>
                </w:pPr>
              </w:pPrChange>
            </w:pPr>
            <w:ins w:id="118" w:author="Пастух Сергей Юрьевич" w:date="2017-04-05T17:38:00Z">
              <w:r>
                <w:rPr>
                  <w:sz w:val="12"/>
                  <w:szCs w:val="12"/>
                  <w:lang w:val="en-US"/>
                </w:rPr>
                <w:fldChar w:fldCharType="begin"/>
              </w:r>
              <w:r>
                <w:rPr>
                  <w:sz w:val="12"/>
                  <w:szCs w:val="12"/>
                  <w:lang w:val="en-US"/>
                </w:rPr>
                <w:instrText xml:space="preserve"> HYPERLINK "</w:instrText>
              </w:r>
            </w:ins>
            <w:ins w:id="119" w:author="Пастух Сергей Юрьевич" w:date="2017-04-05T17:34:00Z">
              <w:r w:rsidRPr="00DB131B">
                <w:rPr>
                  <w:sz w:val="12"/>
                  <w:szCs w:val="12"/>
                  <w:lang w:val="en-US"/>
                  <w:rPrChange w:id="120" w:author="Пастух Сергей Юрьевич" w:date="2017-04-05T17:35:00Z">
                    <w:rPr>
                      <w:lang w:val="en-US"/>
                    </w:rPr>
                  </w:rPrChange>
                </w:rPr>
                <w:instrText>https://www.itu.int/ITU-R/go/space-statistics/en</w:instrText>
              </w:r>
            </w:ins>
            <w:ins w:id="121" w:author="Пастух Сергей Юрьевич" w:date="2017-04-05T17:38:00Z">
              <w:r>
                <w:rPr>
                  <w:sz w:val="12"/>
                  <w:szCs w:val="12"/>
                  <w:lang w:val="en-US"/>
                </w:rPr>
                <w:instrText xml:space="preserve">" </w:instrText>
              </w:r>
              <w:r>
                <w:rPr>
                  <w:sz w:val="12"/>
                  <w:szCs w:val="12"/>
                  <w:lang w:val="en-US"/>
                </w:rPr>
                <w:fldChar w:fldCharType="separate"/>
              </w:r>
            </w:ins>
            <w:ins w:id="122" w:author="Пастух Сергей Юрьевич" w:date="2017-04-05T17:34:00Z">
              <w:r w:rsidRPr="00666FDE">
                <w:rPr>
                  <w:rStyle w:val="Hyperlink"/>
                  <w:sz w:val="12"/>
                  <w:szCs w:val="12"/>
                  <w:rPrChange w:id="123" w:author="Пастух Сергей Юрьевич" w:date="2017-04-05T17:35:00Z">
                    <w:rPr>
                      <w:lang w:val="en-US"/>
                    </w:rPr>
                  </w:rPrChange>
                </w:rPr>
                <w:t>https://www.itu.int/ITU-R/go/space-statistics/en</w:t>
              </w:r>
            </w:ins>
            <w:ins w:id="124" w:author="Пастух Сергей Юрьевич" w:date="2017-04-05T17:38:00Z">
              <w:r>
                <w:rPr>
                  <w:sz w:val="12"/>
                  <w:szCs w:val="12"/>
                  <w:lang w:val="en-US"/>
                </w:rPr>
                <w:fldChar w:fldCharType="end"/>
              </w:r>
            </w:ins>
          </w:p>
        </w:tc>
      </w:tr>
      <w:tr w:rsidR="00D424AC" w:rsidTr="00271125">
        <w:trPr>
          <w:trHeight w:val="56"/>
          <w:jc w:val="center"/>
          <w:ins w:id="125" w:author="Пастух Сергей Юрьевич" w:date="2017-04-05T17:10:00Z"/>
        </w:trPr>
        <w:tc>
          <w:tcPr>
            <w:tcW w:w="3472" w:type="dxa"/>
            <w:vMerge/>
            <w:tcBorders>
              <w:left w:val="single" w:sz="4" w:space="0" w:color="00000A"/>
              <w:right w:val="single" w:sz="6" w:space="0" w:color="00000A"/>
            </w:tcBorders>
            <w:shd w:val="clear" w:color="auto" w:fill="auto"/>
            <w:tcMar>
              <w:left w:w="60" w:type="dxa"/>
            </w:tcMar>
          </w:tcPr>
          <w:p w:rsidR="00D424AC" w:rsidRDefault="00D424AC" w:rsidP="00D424AC">
            <w:pPr>
              <w:spacing w:before="0" w:after="60"/>
              <w:rPr>
                <w:ins w:id="126" w:author="Пастух Сергей Юрьевич" w:date="2017-04-05T17:10:00Z"/>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424AC">
            <w:pPr>
              <w:rPr>
                <w:ins w:id="127" w:author="Пастух Сергей Юрьевич" w:date="2017-04-05T17:10:00Z"/>
                <w:rFonts w:asciiTheme="minorHAnsi" w:hAnsiTheme="minorHAnsi"/>
                <w:color w:val="000000"/>
                <w:sz w:val="20"/>
              </w:rPr>
            </w:pPr>
            <w:ins w:id="128" w:author="Пастух Сергей Юрьевич" w:date="2017-04-05T17:24:00Z">
              <w:r>
                <w:rPr>
                  <w:rFonts w:asciiTheme="minorHAnsi" w:hAnsiTheme="minorHAnsi"/>
                  <w:color w:val="000000"/>
                  <w:sz w:val="20"/>
                </w:rPr>
                <w:t xml:space="preserve">Mean processing time </w:t>
              </w:r>
            </w:ins>
            <w:ins w:id="129" w:author="Пастух Сергей Юрьевич" w:date="2017-04-05T17:28:00Z">
              <w:r w:rsidR="00DB131B">
                <w:rPr>
                  <w:rFonts w:asciiTheme="minorHAnsi" w:hAnsiTheme="minorHAnsi"/>
                  <w:color w:val="000000"/>
                  <w:sz w:val="20"/>
                </w:rPr>
                <w:t xml:space="preserve">of </w:t>
              </w:r>
            </w:ins>
            <w:ins w:id="130" w:author="Пастух Сергей Юрьевич" w:date="2017-04-05T17:36:00Z">
              <w:r w:rsidR="00871B14">
                <w:rPr>
                  <w:rFonts w:asciiTheme="minorHAnsi" w:hAnsiTheme="minorHAnsi"/>
                  <w:color w:val="000000"/>
                  <w:sz w:val="20"/>
                </w:rPr>
                <w:t>c</w:t>
              </w:r>
            </w:ins>
            <w:ins w:id="131" w:author="Пастух Сергей Юрьевич" w:date="2017-04-05T17:24:00Z">
              <w:r w:rsidRPr="00D424AC">
                <w:rPr>
                  <w:rFonts w:asciiTheme="minorHAnsi" w:hAnsiTheme="minorHAnsi"/>
                  <w:color w:val="000000"/>
                  <w:sz w:val="20"/>
                </w:rPr>
                <w:t xml:space="preserve">oordination </w:t>
              </w:r>
            </w:ins>
            <w:ins w:id="132" w:author="Пастух Сергей Юрьевич" w:date="2017-04-05T17:36:00Z">
              <w:r w:rsidR="00871B14">
                <w:rPr>
                  <w:rFonts w:asciiTheme="minorHAnsi" w:hAnsiTheme="minorHAnsi"/>
                  <w:color w:val="000000"/>
                  <w:sz w:val="20"/>
                </w:rPr>
                <w:t>r</w:t>
              </w:r>
            </w:ins>
            <w:ins w:id="133" w:author="Пастух Сергей Юрьевич" w:date="2017-04-05T17:24:00Z">
              <w:r w:rsidRPr="00D424AC">
                <w:rPr>
                  <w:rFonts w:asciiTheme="minorHAnsi" w:hAnsiTheme="minorHAnsi"/>
                  <w:color w:val="000000"/>
                  <w:sz w:val="20"/>
                </w:rPr>
                <w:t xml:space="preserve">equests publication </w:t>
              </w:r>
            </w:ins>
            <w:ins w:id="134" w:author="Пастух Сергей Юрьевич" w:date="2017-04-05T17:29:00Z">
              <w:r w:rsidR="00DB131B">
                <w:rPr>
                  <w:rFonts w:asciiTheme="minorHAnsi" w:hAnsiTheme="minorHAnsi"/>
                  <w:color w:val="000000"/>
                  <w:sz w:val="20"/>
                </w:rPr>
                <w:t>for</w:t>
              </w:r>
            </w:ins>
            <w:ins w:id="135" w:author="Пастух Сергей Юрьевич" w:date="2017-04-05T17:24:00Z">
              <w:r w:rsidRPr="00D424AC">
                <w:rPr>
                  <w:rFonts w:asciiTheme="minorHAnsi" w:hAnsiTheme="minorHAnsi"/>
                  <w:color w:val="000000"/>
                  <w:sz w:val="20"/>
                </w:rPr>
                <w:t xml:space="preserve"> Satellite networks</w:t>
              </w:r>
            </w:ins>
          </w:p>
        </w:tc>
        <w:tc>
          <w:tcPr>
            <w:tcW w:w="872" w:type="dxa"/>
            <w:tcBorders>
              <w:left w:val="single" w:sz="6" w:space="0" w:color="00000A"/>
              <w:right w:val="single" w:sz="6" w:space="0" w:color="00000A"/>
            </w:tcBorders>
            <w:shd w:val="clear" w:color="auto" w:fill="auto"/>
            <w:tcMar>
              <w:left w:w="51" w:type="dxa"/>
            </w:tcMar>
          </w:tcPr>
          <w:p w:rsidR="00D424AC" w:rsidRDefault="007F36EC">
            <w:pPr>
              <w:jc w:val="center"/>
              <w:rPr>
                <w:ins w:id="136" w:author="Пастух Сергей Юрьевич" w:date="2017-04-05T17:10:00Z"/>
                <w:rFonts w:asciiTheme="minorHAnsi" w:hAnsiTheme="minorHAnsi"/>
                <w:sz w:val="20"/>
              </w:rPr>
            </w:pPr>
            <w:ins w:id="137" w:author="Пастух Сергей Юрьевич" w:date="2017-04-05T18:27:00Z">
              <w:r>
                <w:rPr>
                  <w:rFonts w:asciiTheme="minorHAnsi" w:hAnsiTheme="minorHAnsi"/>
                  <w:sz w:val="20"/>
                </w:rPr>
                <w:t>-</w:t>
              </w:r>
            </w:ins>
          </w:p>
        </w:tc>
        <w:tc>
          <w:tcPr>
            <w:tcW w:w="866" w:type="dxa"/>
            <w:tcBorders>
              <w:left w:val="single" w:sz="6" w:space="0" w:color="00000A"/>
              <w:right w:val="single" w:sz="6" w:space="0" w:color="00000A"/>
            </w:tcBorders>
            <w:shd w:val="clear" w:color="auto" w:fill="auto"/>
            <w:tcMar>
              <w:left w:w="51" w:type="dxa"/>
            </w:tcMar>
          </w:tcPr>
          <w:p w:rsidR="00D424AC" w:rsidRDefault="007F36EC">
            <w:pPr>
              <w:jc w:val="center"/>
              <w:rPr>
                <w:ins w:id="138" w:author="Пастух Сергей Юрьевич" w:date="2017-04-05T17:10:00Z"/>
                <w:rFonts w:asciiTheme="minorHAnsi" w:hAnsiTheme="minorHAnsi"/>
                <w:sz w:val="20"/>
              </w:rPr>
            </w:pPr>
            <w:ins w:id="139"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7F36EC">
            <w:pPr>
              <w:jc w:val="center"/>
              <w:rPr>
                <w:ins w:id="140" w:author="Пастух Сергей Юрьевич" w:date="2017-04-05T17:10:00Z"/>
                <w:rFonts w:asciiTheme="minorHAnsi" w:hAnsiTheme="minorHAnsi"/>
                <w:sz w:val="20"/>
              </w:rPr>
            </w:pPr>
            <w:ins w:id="141"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99692B">
            <w:pPr>
              <w:jc w:val="center"/>
              <w:rPr>
                <w:ins w:id="142" w:author="Пастух Сергей Юрьевич" w:date="2017-04-05T17:10:00Z"/>
                <w:rFonts w:asciiTheme="minorHAnsi" w:hAnsiTheme="minorHAnsi"/>
                <w:sz w:val="20"/>
              </w:rPr>
            </w:pPr>
            <w:ins w:id="143" w:author="Пастух Сергей Юрьевич" w:date="2017-04-05T18:30:00Z">
              <w:r>
                <w:rPr>
                  <w:rFonts w:asciiTheme="minorHAnsi" w:hAnsiTheme="minorHAnsi"/>
                  <w:sz w:val="20"/>
                </w:rPr>
                <w:t>5.78</w:t>
              </w:r>
            </w:ins>
          </w:p>
        </w:tc>
        <w:tc>
          <w:tcPr>
            <w:tcW w:w="864" w:type="dxa"/>
            <w:tcBorders>
              <w:left w:val="single" w:sz="6" w:space="0" w:color="00000A"/>
              <w:right w:val="single" w:sz="6" w:space="0" w:color="00000A"/>
            </w:tcBorders>
            <w:shd w:val="clear" w:color="auto" w:fill="auto"/>
            <w:tcMar>
              <w:left w:w="51" w:type="dxa"/>
            </w:tcMar>
          </w:tcPr>
          <w:p w:rsidR="00D424AC" w:rsidRDefault="00D424AC">
            <w:pPr>
              <w:jc w:val="center"/>
              <w:rPr>
                <w:ins w:id="144" w:author="Пастух Сергей Юрьевич" w:date="2017-04-05T17:10:00Z"/>
                <w:rFonts w:asciiTheme="minorHAnsi" w:hAnsiTheme="minorHAnsi"/>
                <w:sz w:val="20"/>
              </w:rPr>
            </w:pPr>
          </w:p>
        </w:tc>
        <w:tc>
          <w:tcPr>
            <w:tcW w:w="1267" w:type="dxa"/>
            <w:tcBorders>
              <w:left w:val="single" w:sz="6" w:space="0" w:color="00000A"/>
              <w:right w:val="single" w:sz="4" w:space="0" w:color="00000A"/>
            </w:tcBorders>
            <w:shd w:val="clear" w:color="auto" w:fill="auto"/>
            <w:tcMar>
              <w:left w:w="51" w:type="dxa"/>
            </w:tcMar>
          </w:tcPr>
          <w:p w:rsidR="00DB131B" w:rsidRDefault="00DB131B">
            <w:pPr>
              <w:spacing w:before="0"/>
              <w:jc w:val="both"/>
              <w:rPr>
                <w:ins w:id="145" w:author="Пастух Сергей Юрьевич" w:date="2017-04-05T17:35:00Z"/>
                <w:sz w:val="12"/>
                <w:szCs w:val="12"/>
                <w:lang w:val="en-US"/>
              </w:rPr>
              <w:pPrChange w:id="146" w:author="Пастух Сергей Юрьевич" w:date="2017-04-05T17:38:00Z">
                <w:pPr>
                  <w:jc w:val="both"/>
                </w:pPr>
              </w:pPrChange>
            </w:pPr>
            <w:ins w:id="147" w:author="Пастух Сергей Юрьевич" w:date="2017-04-05T17:35:00Z">
              <w:r>
                <w:rPr>
                  <w:rFonts w:asciiTheme="minorHAnsi" w:hAnsiTheme="minorHAnsi"/>
                  <w:sz w:val="20"/>
                </w:rPr>
                <w:t>BR</w:t>
              </w:r>
            </w:ins>
          </w:p>
          <w:p w:rsidR="00D424AC" w:rsidRDefault="00DB131B">
            <w:pPr>
              <w:spacing w:before="0"/>
              <w:jc w:val="center"/>
              <w:rPr>
                <w:ins w:id="148" w:author="Пастух Сергей Юрьевич" w:date="2017-04-05T17:10:00Z"/>
                <w:rFonts w:asciiTheme="minorHAnsi" w:hAnsiTheme="minorHAnsi"/>
                <w:sz w:val="20"/>
              </w:rPr>
              <w:pPrChange w:id="149" w:author="Пастух Сергей Юрьевич" w:date="2017-04-05T17:38:00Z">
                <w:pPr>
                  <w:jc w:val="center"/>
                </w:pPr>
              </w:pPrChange>
            </w:pPr>
            <w:ins w:id="150" w:author="Пастух Сергей Юрьевич" w:date="2017-04-05T17:35:00Z">
              <w:r>
                <w:rPr>
                  <w:sz w:val="12"/>
                  <w:szCs w:val="12"/>
                  <w:lang w:val="en-US"/>
                </w:rPr>
                <w:fldChar w:fldCharType="begin"/>
              </w:r>
              <w:r>
                <w:rPr>
                  <w:sz w:val="12"/>
                  <w:szCs w:val="12"/>
                  <w:lang w:val="en-US"/>
                </w:rPr>
                <w:instrText xml:space="preserve"> HYPERLINK "</w:instrText>
              </w:r>
              <w:r w:rsidRPr="00504BD0">
                <w:rPr>
                  <w:sz w:val="12"/>
                  <w:szCs w:val="12"/>
                  <w:lang w:val="en-US"/>
                </w:rPr>
                <w:instrText>https://www.itu.int/ITU-R/go/space-statistics/en</w:instrText>
              </w:r>
              <w:r>
                <w:rPr>
                  <w:sz w:val="12"/>
                  <w:szCs w:val="12"/>
                  <w:lang w:val="en-US"/>
                </w:rPr>
                <w:instrText xml:space="preserve">" </w:instrText>
              </w:r>
              <w:r>
                <w:rPr>
                  <w:sz w:val="12"/>
                  <w:szCs w:val="12"/>
                  <w:lang w:val="en-US"/>
                </w:rPr>
                <w:fldChar w:fldCharType="separate"/>
              </w:r>
              <w:r w:rsidRPr="00666FDE">
                <w:rPr>
                  <w:rStyle w:val="Hyperlink"/>
                  <w:sz w:val="12"/>
                  <w:szCs w:val="12"/>
                  <w:lang w:val="en-US"/>
                </w:rPr>
                <w:t>https://www.itu.int/ITU-R/go/space-statistics/en</w:t>
              </w:r>
              <w:r>
                <w:rPr>
                  <w:sz w:val="12"/>
                  <w:szCs w:val="12"/>
                  <w:lang w:val="en-US"/>
                </w:rPr>
                <w:fldChar w:fldCharType="end"/>
              </w:r>
            </w:ins>
          </w:p>
        </w:tc>
      </w:tr>
      <w:tr w:rsidR="00D424AC" w:rsidTr="00271125">
        <w:trPr>
          <w:trHeight w:val="56"/>
          <w:jc w:val="center"/>
          <w:ins w:id="151" w:author="Пастух Сергей Юрьевич" w:date="2017-04-05T17:10:00Z"/>
        </w:trPr>
        <w:tc>
          <w:tcPr>
            <w:tcW w:w="3472" w:type="dxa"/>
            <w:vMerge/>
            <w:tcBorders>
              <w:left w:val="single" w:sz="4" w:space="0" w:color="00000A"/>
              <w:right w:val="single" w:sz="6" w:space="0" w:color="00000A"/>
            </w:tcBorders>
            <w:shd w:val="clear" w:color="auto" w:fill="auto"/>
            <w:tcMar>
              <w:left w:w="60" w:type="dxa"/>
            </w:tcMar>
          </w:tcPr>
          <w:p w:rsidR="00D424AC" w:rsidRDefault="00D424AC" w:rsidP="00D424AC">
            <w:pPr>
              <w:spacing w:before="0" w:after="60"/>
              <w:rPr>
                <w:ins w:id="152" w:author="Пастух Сергей Юрьевич" w:date="2017-04-05T17:10:00Z"/>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B131B">
            <w:pPr>
              <w:rPr>
                <w:ins w:id="153" w:author="Пастух Сергей Юрьевич" w:date="2017-04-05T17:10:00Z"/>
                <w:rFonts w:asciiTheme="minorHAnsi" w:hAnsiTheme="minorHAnsi"/>
                <w:color w:val="000000"/>
                <w:sz w:val="20"/>
              </w:rPr>
            </w:pPr>
            <w:ins w:id="154" w:author="Пастух Сергей Юрьевич" w:date="2017-04-05T17:28:00Z">
              <w:r>
                <w:rPr>
                  <w:rFonts w:asciiTheme="minorHAnsi" w:hAnsiTheme="minorHAnsi"/>
                  <w:color w:val="000000"/>
                  <w:sz w:val="20"/>
                </w:rPr>
                <w:t xml:space="preserve">Mean processing time of </w:t>
              </w:r>
            </w:ins>
            <w:ins w:id="155" w:author="Пастух Сергей Юрьевич" w:date="2017-04-05T17:36:00Z">
              <w:r w:rsidR="00871B14">
                <w:rPr>
                  <w:rFonts w:asciiTheme="minorHAnsi" w:hAnsiTheme="minorHAnsi"/>
                  <w:color w:val="000000"/>
                  <w:sz w:val="20"/>
                </w:rPr>
                <w:t>n</w:t>
              </w:r>
            </w:ins>
            <w:ins w:id="156" w:author="Пастух Сергей Юрьевич" w:date="2017-04-05T17:22:00Z">
              <w:r w:rsidR="00D424AC" w:rsidRPr="00D424AC">
                <w:rPr>
                  <w:rFonts w:asciiTheme="minorHAnsi" w:hAnsiTheme="minorHAnsi"/>
                  <w:color w:val="000000"/>
                  <w:sz w:val="20"/>
                </w:rPr>
                <w:t xml:space="preserve">otification for </w:t>
              </w:r>
            </w:ins>
            <w:ins w:id="157" w:author="Пастух Сергей Юрьевич" w:date="2017-04-05T17:36:00Z">
              <w:r w:rsidR="00871B14">
                <w:rPr>
                  <w:rFonts w:asciiTheme="minorHAnsi" w:hAnsiTheme="minorHAnsi"/>
                  <w:color w:val="000000"/>
                  <w:sz w:val="20"/>
                </w:rPr>
                <w:t>s</w:t>
              </w:r>
            </w:ins>
            <w:ins w:id="158" w:author="Пастух Сергей Юрьевич" w:date="2017-04-05T17:22:00Z">
              <w:r w:rsidR="00D424AC" w:rsidRPr="00D424AC">
                <w:rPr>
                  <w:rFonts w:asciiTheme="minorHAnsi" w:hAnsiTheme="minorHAnsi"/>
                  <w:color w:val="000000"/>
                  <w:sz w:val="20"/>
                </w:rPr>
                <w:t xml:space="preserve">atellite networks under Article 11  </w:t>
              </w:r>
            </w:ins>
          </w:p>
        </w:tc>
        <w:tc>
          <w:tcPr>
            <w:tcW w:w="872" w:type="dxa"/>
            <w:tcBorders>
              <w:left w:val="single" w:sz="6" w:space="0" w:color="00000A"/>
              <w:right w:val="single" w:sz="6" w:space="0" w:color="00000A"/>
            </w:tcBorders>
            <w:shd w:val="clear" w:color="auto" w:fill="auto"/>
            <w:tcMar>
              <w:left w:w="51" w:type="dxa"/>
            </w:tcMar>
          </w:tcPr>
          <w:p w:rsidR="00D424AC" w:rsidRDefault="007F36EC">
            <w:pPr>
              <w:jc w:val="center"/>
              <w:rPr>
                <w:ins w:id="159" w:author="Пастух Сергей Юрьевич" w:date="2017-04-05T17:10:00Z"/>
                <w:rFonts w:asciiTheme="minorHAnsi" w:hAnsiTheme="minorHAnsi"/>
                <w:sz w:val="20"/>
              </w:rPr>
            </w:pPr>
            <w:ins w:id="160" w:author="Пастух Сергей Юрьевич" w:date="2017-04-05T18:27:00Z">
              <w:r>
                <w:rPr>
                  <w:rFonts w:asciiTheme="minorHAnsi" w:hAnsiTheme="minorHAnsi"/>
                  <w:sz w:val="20"/>
                </w:rPr>
                <w:t>-</w:t>
              </w:r>
            </w:ins>
          </w:p>
        </w:tc>
        <w:tc>
          <w:tcPr>
            <w:tcW w:w="866" w:type="dxa"/>
            <w:tcBorders>
              <w:left w:val="single" w:sz="6" w:space="0" w:color="00000A"/>
              <w:right w:val="single" w:sz="6" w:space="0" w:color="00000A"/>
            </w:tcBorders>
            <w:shd w:val="clear" w:color="auto" w:fill="auto"/>
            <w:tcMar>
              <w:left w:w="51" w:type="dxa"/>
            </w:tcMar>
          </w:tcPr>
          <w:p w:rsidR="00D424AC" w:rsidRDefault="007F36EC">
            <w:pPr>
              <w:jc w:val="center"/>
              <w:rPr>
                <w:ins w:id="161" w:author="Пастух Сергей Юрьевич" w:date="2017-04-05T17:10:00Z"/>
                <w:rFonts w:asciiTheme="minorHAnsi" w:hAnsiTheme="minorHAnsi"/>
                <w:sz w:val="20"/>
              </w:rPr>
            </w:pPr>
            <w:ins w:id="162"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7F36EC">
            <w:pPr>
              <w:jc w:val="center"/>
              <w:rPr>
                <w:ins w:id="163" w:author="Пастух Сергей Юрьевич" w:date="2017-04-05T17:10:00Z"/>
                <w:rFonts w:asciiTheme="minorHAnsi" w:hAnsiTheme="minorHAnsi"/>
                <w:sz w:val="20"/>
              </w:rPr>
            </w:pPr>
            <w:ins w:id="164"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99692B">
            <w:pPr>
              <w:jc w:val="center"/>
              <w:rPr>
                <w:ins w:id="165" w:author="Пастух Сергей Юрьевич" w:date="2017-04-05T17:10:00Z"/>
                <w:rFonts w:asciiTheme="minorHAnsi" w:hAnsiTheme="minorHAnsi"/>
                <w:sz w:val="20"/>
              </w:rPr>
            </w:pPr>
            <w:ins w:id="166" w:author="Пастух Сергей Юрьевич" w:date="2017-04-05T18:32:00Z">
              <w:r>
                <w:rPr>
                  <w:rFonts w:asciiTheme="minorHAnsi" w:hAnsiTheme="minorHAnsi"/>
                  <w:sz w:val="20"/>
                </w:rPr>
                <w:t>1.38</w:t>
              </w:r>
            </w:ins>
          </w:p>
        </w:tc>
        <w:tc>
          <w:tcPr>
            <w:tcW w:w="864" w:type="dxa"/>
            <w:tcBorders>
              <w:left w:val="single" w:sz="6" w:space="0" w:color="00000A"/>
              <w:right w:val="single" w:sz="6" w:space="0" w:color="00000A"/>
            </w:tcBorders>
            <w:shd w:val="clear" w:color="auto" w:fill="auto"/>
            <w:tcMar>
              <w:left w:w="51" w:type="dxa"/>
            </w:tcMar>
          </w:tcPr>
          <w:p w:rsidR="00D424AC" w:rsidRDefault="00D424AC">
            <w:pPr>
              <w:jc w:val="center"/>
              <w:rPr>
                <w:ins w:id="167" w:author="Пастух Сергей Юрьевич" w:date="2017-04-05T17:10:00Z"/>
                <w:rFonts w:asciiTheme="minorHAnsi" w:hAnsiTheme="minorHAnsi"/>
                <w:sz w:val="20"/>
              </w:rPr>
            </w:pPr>
          </w:p>
        </w:tc>
        <w:tc>
          <w:tcPr>
            <w:tcW w:w="1267" w:type="dxa"/>
            <w:tcBorders>
              <w:left w:val="single" w:sz="6" w:space="0" w:color="00000A"/>
              <w:right w:val="single" w:sz="4" w:space="0" w:color="00000A"/>
            </w:tcBorders>
            <w:shd w:val="clear" w:color="auto" w:fill="auto"/>
            <w:tcMar>
              <w:left w:w="51" w:type="dxa"/>
            </w:tcMar>
          </w:tcPr>
          <w:p w:rsidR="00DB131B" w:rsidRDefault="00DB131B">
            <w:pPr>
              <w:spacing w:before="0"/>
              <w:jc w:val="both"/>
              <w:rPr>
                <w:ins w:id="168" w:author="Пастух Сергей Юрьевич" w:date="2017-04-05T17:35:00Z"/>
                <w:sz w:val="12"/>
                <w:szCs w:val="12"/>
                <w:lang w:val="en-US"/>
              </w:rPr>
              <w:pPrChange w:id="169" w:author="Пастух Сергей Юрьевич" w:date="2017-04-05T17:38:00Z">
                <w:pPr>
                  <w:jc w:val="both"/>
                </w:pPr>
              </w:pPrChange>
            </w:pPr>
            <w:ins w:id="170" w:author="Пастух Сергей Юрьевич" w:date="2017-04-05T17:35:00Z">
              <w:r>
                <w:rPr>
                  <w:rFonts w:asciiTheme="minorHAnsi" w:hAnsiTheme="minorHAnsi"/>
                  <w:sz w:val="20"/>
                </w:rPr>
                <w:t>BR</w:t>
              </w:r>
            </w:ins>
          </w:p>
          <w:p w:rsidR="00D424AC" w:rsidRDefault="00DB131B">
            <w:pPr>
              <w:spacing w:before="0"/>
              <w:jc w:val="center"/>
              <w:rPr>
                <w:ins w:id="171" w:author="Пастух Сергей Юрьевич" w:date="2017-04-05T17:10:00Z"/>
                <w:rFonts w:asciiTheme="minorHAnsi" w:hAnsiTheme="minorHAnsi"/>
                <w:sz w:val="20"/>
              </w:rPr>
              <w:pPrChange w:id="172" w:author="Пастух Сергей Юрьевич" w:date="2017-04-05T17:38:00Z">
                <w:pPr>
                  <w:jc w:val="center"/>
                </w:pPr>
              </w:pPrChange>
            </w:pPr>
            <w:ins w:id="173" w:author="Пастух Сергей Юрьевич" w:date="2017-04-05T17:35:00Z">
              <w:r>
                <w:rPr>
                  <w:sz w:val="12"/>
                  <w:szCs w:val="12"/>
                  <w:lang w:val="en-US"/>
                </w:rPr>
                <w:fldChar w:fldCharType="begin"/>
              </w:r>
              <w:r>
                <w:rPr>
                  <w:sz w:val="12"/>
                  <w:szCs w:val="12"/>
                  <w:lang w:val="en-US"/>
                </w:rPr>
                <w:instrText xml:space="preserve"> HYPERLINK "</w:instrText>
              </w:r>
              <w:r w:rsidRPr="00504BD0">
                <w:rPr>
                  <w:sz w:val="12"/>
                  <w:szCs w:val="12"/>
                  <w:lang w:val="en-US"/>
                </w:rPr>
                <w:instrText>https://www.itu.int/ITU-R/go/space-statistics/en</w:instrText>
              </w:r>
              <w:r>
                <w:rPr>
                  <w:sz w:val="12"/>
                  <w:szCs w:val="12"/>
                  <w:lang w:val="en-US"/>
                </w:rPr>
                <w:instrText xml:space="preserve">" </w:instrText>
              </w:r>
              <w:r>
                <w:rPr>
                  <w:sz w:val="12"/>
                  <w:szCs w:val="12"/>
                  <w:lang w:val="en-US"/>
                </w:rPr>
                <w:fldChar w:fldCharType="separate"/>
              </w:r>
              <w:r w:rsidRPr="00666FDE">
                <w:rPr>
                  <w:rStyle w:val="Hyperlink"/>
                  <w:sz w:val="12"/>
                  <w:szCs w:val="12"/>
                  <w:lang w:val="en-US"/>
                </w:rPr>
                <w:t>https://www.itu.int/ITU-R/go/space-statistics/en</w:t>
              </w:r>
              <w:r>
                <w:rPr>
                  <w:sz w:val="12"/>
                  <w:szCs w:val="12"/>
                  <w:lang w:val="en-US"/>
                </w:rPr>
                <w:fldChar w:fldCharType="end"/>
              </w:r>
            </w:ins>
          </w:p>
        </w:tc>
      </w:tr>
      <w:tr w:rsidR="00D424AC" w:rsidTr="00271125">
        <w:trPr>
          <w:trHeight w:val="56"/>
          <w:jc w:val="center"/>
          <w:ins w:id="174" w:author="Пастух Сергей Юрьевич" w:date="2017-04-05T17:10:00Z"/>
        </w:trPr>
        <w:tc>
          <w:tcPr>
            <w:tcW w:w="3472" w:type="dxa"/>
            <w:vMerge/>
            <w:tcBorders>
              <w:left w:val="single" w:sz="4" w:space="0" w:color="00000A"/>
              <w:right w:val="single" w:sz="6" w:space="0" w:color="00000A"/>
            </w:tcBorders>
            <w:shd w:val="clear" w:color="auto" w:fill="auto"/>
            <w:tcMar>
              <w:left w:w="60" w:type="dxa"/>
            </w:tcMar>
          </w:tcPr>
          <w:p w:rsidR="00D424AC" w:rsidRDefault="00D424AC" w:rsidP="00D424AC">
            <w:pPr>
              <w:spacing w:before="0" w:after="60"/>
              <w:rPr>
                <w:ins w:id="175" w:author="Пастух Сергей Юрьевич" w:date="2017-04-05T17:10:00Z"/>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B131B">
            <w:pPr>
              <w:rPr>
                <w:ins w:id="176" w:author="Пастух Сергей Юрьевич" w:date="2017-04-05T17:10:00Z"/>
                <w:rFonts w:asciiTheme="minorHAnsi" w:hAnsiTheme="minorHAnsi"/>
                <w:color w:val="000000"/>
                <w:sz w:val="20"/>
              </w:rPr>
            </w:pPr>
            <w:ins w:id="177" w:author="Пастух Сергей Юрьевич" w:date="2017-04-05T17:28:00Z">
              <w:r>
                <w:rPr>
                  <w:rFonts w:asciiTheme="minorHAnsi" w:hAnsiTheme="minorHAnsi"/>
                  <w:color w:val="000000"/>
                  <w:sz w:val="20"/>
                </w:rPr>
                <w:t xml:space="preserve">Mean processing time of </w:t>
              </w:r>
            </w:ins>
            <w:ins w:id="178" w:author="Пастух Сергей Юрьевич" w:date="2017-04-05T17:22:00Z">
              <w:r w:rsidR="00D424AC" w:rsidRPr="00D424AC">
                <w:rPr>
                  <w:rFonts w:asciiTheme="minorHAnsi" w:hAnsiTheme="minorHAnsi"/>
                  <w:color w:val="000000"/>
                  <w:sz w:val="20"/>
                </w:rPr>
                <w:t>Notification of Earth stations under Article 11</w:t>
              </w:r>
            </w:ins>
          </w:p>
        </w:tc>
        <w:tc>
          <w:tcPr>
            <w:tcW w:w="872" w:type="dxa"/>
            <w:tcBorders>
              <w:left w:val="single" w:sz="6" w:space="0" w:color="00000A"/>
              <w:right w:val="single" w:sz="6" w:space="0" w:color="00000A"/>
            </w:tcBorders>
            <w:shd w:val="clear" w:color="auto" w:fill="auto"/>
            <w:tcMar>
              <w:left w:w="51" w:type="dxa"/>
            </w:tcMar>
          </w:tcPr>
          <w:p w:rsidR="00D424AC" w:rsidRDefault="007F36EC">
            <w:pPr>
              <w:jc w:val="center"/>
              <w:rPr>
                <w:ins w:id="179" w:author="Пастух Сергей Юрьевич" w:date="2017-04-05T17:10:00Z"/>
                <w:rFonts w:asciiTheme="minorHAnsi" w:hAnsiTheme="minorHAnsi"/>
                <w:sz w:val="20"/>
              </w:rPr>
            </w:pPr>
            <w:ins w:id="180" w:author="Пастух Сергей Юрьевич" w:date="2017-04-05T18:27:00Z">
              <w:r>
                <w:rPr>
                  <w:rFonts w:asciiTheme="minorHAnsi" w:hAnsiTheme="minorHAnsi"/>
                  <w:sz w:val="20"/>
                </w:rPr>
                <w:t>-</w:t>
              </w:r>
            </w:ins>
          </w:p>
        </w:tc>
        <w:tc>
          <w:tcPr>
            <w:tcW w:w="866" w:type="dxa"/>
            <w:tcBorders>
              <w:left w:val="single" w:sz="6" w:space="0" w:color="00000A"/>
              <w:right w:val="single" w:sz="6" w:space="0" w:color="00000A"/>
            </w:tcBorders>
            <w:shd w:val="clear" w:color="auto" w:fill="auto"/>
            <w:tcMar>
              <w:left w:w="51" w:type="dxa"/>
            </w:tcMar>
          </w:tcPr>
          <w:p w:rsidR="00D424AC" w:rsidRDefault="007F36EC">
            <w:pPr>
              <w:jc w:val="center"/>
              <w:rPr>
                <w:ins w:id="181" w:author="Пастух Сергей Юрьевич" w:date="2017-04-05T17:10:00Z"/>
                <w:rFonts w:asciiTheme="minorHAnsi" w:hAnsiTheme="minorHAnsi"/>
                <w:sz w:val="20"/>
              </w:rPr>
            </w:pPr>
            <w:ins w:id="182"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7F36EC">
            <w:pPr>
              <w:jc w:val="center"/>
              <w:rPr>
                <w:ins w:id="183" w:author="Пастух Сергей Юрьевич" w:date="2017-04-05T17:10:00Z"/>
                <w:rFonts w:asciiTheme="minorHAnsi" w:hAnsiTheme="minorHAnsi"/>
                <w:sz w:val="20"/>
              </w:rPr>
            </w:pPr>
            <w:ins w:id="184"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99692B">
            <w:pPr>
              <w:jc w:val="center"/>
              <w:rPr>
                <w:ins w:id="185" w:author="Пастух Сергей Юрьевич" w:date="2017-04-05T17:10:00Z"/>
                <w:rFonts w:asciiTheme="minorHAnsi" w:hAnsiTheme="minorHAnsi"/>
                <w:sz w:val="20"/>
              </w:rPr>
            </w:pPr>
            <w:ins w:id="186" w:author="Пастух Сергей Юрьевич" w:date="2017-04-05T18:34:00Z">
              <w:r>
                <w:rPr>
                  <w:rFonts w:asciiTheme="minorHAnsi" w:hAnsiTheme="minorHAnsi"/>
                  <w:sz w:val="20"/>
                </w:rPr>
                <w:t>2.40</w:t>
              </w:r>
            </w:ins>
          </w:p>
        </w:tc>
        <w:tc>
          <w:tcPr>
            <w:tcW w:w="864" w:type="dxa"/>
            <w:tcBorders>
              <w:left w:val="single" w:sz="6" w:space="0" w:color="00000A"/>
              <w:right w:val="single" w:sz="6" w:space="0" w:color="00000A"/>
            </w:tcBorders>
            <w:shd w:val="clear" w:color="auto" w:fill="auto"/>
            <w:tcMar>
              <w:left w:w="51" w:type="dxa"/>
            </w:tcMar>
          </w:tcPr>
          <w:p w:rsidR="00D424AC" w:rsidRDefault="00D424AC">
            <w:pPr>
              <w:jc w:val="center"/>
              <w:rPr>
                <w:ins w:id="187" w:author="Пастух Сергей Юрьевич" w:date="2017-04-05T17:10:00Z"/>
                <w:rFonts w:asciiTheme="minorHAnsi" w:hAnsiTheme="minorHAnsi"/>
                <w:sz w:val="20"/>
              </w:rPr>
            </w:pPr>
          </w:p>
        </w:tc>
        <w:tc>
          <w:tcPr>
            <w:tcW w:w="1267" w:type="dxa"/>
            <w:tcBorders>
              <w:left w:val="single" w:sz="6" w:space="0" w:color="00000A"/>
              <w:right w:val="single" w:sz="4" w:space="0" w:color="00000A"/>
            </w:tcBorders>
            <w:shd w:val="clear" w:color="auto" w:fill="auto"/>
            <w:tcMar>
              <w:left w:w="51" w:type="dxa"/>
            </w:tcMar>
          </w:tcPr>
          <w:p w:rsidR="00DB131B" w:rsidRDefault="00DB131B">
            <w:pPr>
              <w:spacing w:before="0"/>
              <w:jc w:val="both"/>
              <w:rPr>
                <w:ins w:id="188" w:author="Пастух Сергей Юрьевич" w:date="2017-04-05T17:35:00Z"/>
                <w:sz w:val="12"/>
                <w:szCs w:val="12"/>
                <w:lang w:val="en-US"/>
              </w:rPr>
              <w:pPrChange w:id="189" w:author="Пастух Сергей Юрьевич" w:date="2017-04-05T17:38:00Z">
                <w:pPr>
                  <w:jc w:val="both"/>
                </w:pPr>
              </w:pPrChange>
            </w:pPr>
            <w:ins w:id="190" w:author="Пастух Сергей Юрьевич" w:date="2017-04-05T17:35:00Z">
              <w:r>
                <w:rPr>
                  <w:rFonts w:asciiTheme="minorHAnsi" w:hAnsiTheme="minorHAnsi"/>
                  <w:sz w:val="20"/>
                </w:rPr>
                <w:t>BR</w:t>
              </w:r>
            </w:ins>
          </w:p>
          <w:p w:rsidR="00D424AC" w:rsidRDefault="00DB131B">
            <w:pPr>
              <w:spacing w:before="0"/>
              <w:jc w:val="center"/>
              <w:rPr>
                <w:ins w:id="191" w:author="Пастух Сергей Юрьевич" w:date="2017-04-05T17:10:00Z"/>
                <w:rFonts w:asciiTheme="minorHAnsi" w:hAnsiTheme="minorHAnsi"/>
                <w:sz w:val="20"/>
              </w:rPr>
              <w:pPrChange w:id="192" w:author="Пастух Сергей Юрьевич" w:date="2017-04-05T17:38:00Z">
                <w:pPr>
                  <w:jc w:val="center"/>
                </w:pPr>
              </w:pPrChange>
            </w:pPr>
            <w:ins w:id="193" w:author="Пастух Сергей Юрьевич" w:date="2017-04-05T17:35:00Z">
              <w:r>
                <w:rPr>
                  <w:sz w:val="12"/>
                  <w:szCs w:val="12"/>
                  <w:lang w:val="en-US"/>
                </w:rPr>
                <w:fldChar w:fldCharType="begin"/>
              </w:r>
              <w:r>
                <w:rPr>
                  <w:sz w:val="12"/>
                  <w:szCs w:val="12"/>
                  <w:lang w:val="en-US"/>
                </w:rPr>
                <w:instrText xml:space="preserve"> HYPERLINK "</w:instrText>
              </w:r>
              <w:r w:rsidRPr="00504BD0">
                <w:rPr>
                  <w:sz w:val="12"/>
                  <w:szCs w:val="12"/>
                  <w:lang w:val="en-US"/>
                </w:rPr>
                <w:instrText>https://www.itu.int/ITU-R/go/space-statistics/en</w:instrText>
              </w:r>
              <w:r>
                <w:rPr>
                  <w:sz w:val="12"/>
                  <w:szCs w:val="12"/>
                  <w:lang w:val="en-US"/>
                </w:rPr>
                <w:instrText xml:space="preserve">" </w:instrText>
              </w:r>
              <w:r>
                <w:rPr>
                  <w:sz w:val="12"/>
                  <w:szCs w:val="12"/>
                  <w:lang w:val="en-US"/>
                </w:rPr>
                <w:fldChar w:fldCharType="separate"/>
              </w:r>
              <w:r w:rsidRPr="00666FDE">
                <w:rPr>
                  <w:rStyle w:val="Hyperlink"/>
                  <w:sz w:val="12"/>
                  <w:szCs w:val="12"/>
                  <w:lang w:val="en-US"/>
                </w:rPr>
                <w:t>https://www.itu.int/ITU-R/go/space-statistics/en</w:t>
              </w:r>
              <w:r>
                <w:rPr>
                  <w:sz w:val="12"/>
                  <w:szCs w:val="12"/>
                  <w:lang w:val="en-US"/>
                </w:rPr>
                <w:fldChar w:fldCharType="end"/>
              </w:r>
            </w:ins>
          </w:p>
        </w:tc>
      </w:tr>
      <w:tr w:rsidR="00D424AC" w:rsidTr="00271125">
        <w:trPr>
          <w:trHeight w:val="56"/>
          <w:jc w:val="center"/>
          <w:ins w:id="194" w:author="Пастух Сергей Юрьевич" w:date="2017-04-05T17:10:00Z"/>
        </w:trPr>
        <w:tc>
          <w:tcPr>
            <w:tcW w:w="3472" w:type="dxa"/>
            <w:vMerge/>
            <w:tcBorders>
              <w:left w:val="single" w:sz="4" w:space="0" w:color="00000A"/>
              <w:right w:val="single" w:sz="6" w:space="0" w:color="00000A"/>
            </w:tcBorders>
            <w:shd w:val="clear" w:color="auto" w:fill="auto"/>
            <w:tcMar>
              <w:left w:w="60" w:type="dxa"/>
            </w:tcMar>
          </w:tcPr>
          <w:p w:rsidR="00D424AC" w:rsidRDefault="00D424AC" w:rsidP="00D424AC">
            <w:pPr>
              <w:spacing w:before="0" w:after="60"/>
              <w:rPr>
                <w:ins w:id="195" w:author="Пастух Сергей Юрьевич" w:date="2017-04-05T17:10:00Z"/>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B131B">
            <w:pPr>
              <w:rPr>
                <w:ins w:id="196" w:author="Пастух Сергей Юрьевич" w:date="2017-04-05T17:10:00Z"/>
                <w:rFonts w:asciiTheme="minorHAnsi" w:hAnsiTheme="minorHAnsi"/>
                <w:color w:val="000000"/>
                <w:sz w:val="20"/>
              </w:rPr>
            </w:pPr>
            <w:ins w:id="197" w:author="Пастух Сергей Юрьевич" w:date="2017-04-05T17:28:00Z">
              <w:r>
                <w:rPr>
                  <w:rFonts w:asciiTheme="minorHAnsi" w:hAnsiTheme="minorHAnsi"/>
                  <w:color w:val="000000"/>
                  <w:sz w:val="20"/>
                </w:rPr>
                <w:t xml:space="preserve">Mean processing time of </w:t>
              </w:r>
            </w:ins>
            <w:ins w:id="198" w:author="Пастух Сергей Юрьевич" w:date="2017-04-05T17:22:00Z">
              <w:r w:rsidR="00D424AC" w:rsidRPr="00D424AC">
                <w:rPr>
                  <w:rFonts w:asciiTheme="minorHAnsi" w:hAnsiTheme="minorHAnsi"/>
                  <w:color w:val="000000"/>
                  <w:sz w:val="20"/>
                </w:rPr>
                <w:t>satellite networks submitted under Paragraph 4.1.3/4.2.6 of Article 4 of Appendices 30/30A</w:t>
              </w:r>
            </w:ins>
          </w:p>
        </w:tc>
        <w:tc>
          <w:tcPr>
            <w:tcW w:w="872" w:type="dxa"/>
            <w:tcBorders>
              <w:left w:val="single" w:sz="6" w:space="0" w:color="00000A"/>
              <w:right w:val="single" w:sz="6" w:space="0" w:color="00000A"/>
            </w:tcBorders>
            <w:shd w:val="clear" w:color="auto" w:fill="auto"/>
            <w:tcMar>
              <w:left w:w="51" w:type="dxa"/>
            </w:tcMar>
          </w:tcPr>
          <w:p w:rsidR="00D424AC" w:rsidRDefault="007F36EC">
            <w:pPr>
              <w:jc w:val="center"/>
              <w:rPr>
                <w:ins w:id="199" w:author="Пастух Сергей Юрьевич" w:date="2017-04-05T17:10:00Z"/>
                <w:rFonts w:asciiTheme="minorHAnsi" w:hAnsiTheme="minorHAnsi"/>
                <w:sz w:val="20"/>
              </w:rPr>
            </w:pPr>
            <w:ins w:id="200" w:author="Пастух Сергей Юрьевич" w:date="2017-04-05T18:27:00Z">
              <w:r>
                <w:rPr>
                  <w:rFonts w:asciiTheme="minorHAnsi" w:hAnsiTheme="minorHAnsi"/>
                  <w:sz w:val="20"/>
                </w:rPr>
                <w:t>-</w:t>
              </w:r>
            </w:ins>
          </w:p>
        </w:tc>
        <w:tc>
          <w:tcPr>
            <w:tcW w:w="866" w:type="dxa"/>
            <w:tcBorders>
              <w:left w:val="single" w:sz="6" w:space="0" w:color="00000A"/>
              <w:right w:val="single" w:sz="6" w:space="0" w:color="00000A"/>
            </w:tcBorders>
            <w:shd w:val="clear" w:color="auto" w:fill="auto"/>
            <w:tcMar>
              <w:left w:w="51" w:type="dxa"/>
            </w:tcMar>
          </w:tcPr>
          <w:p w:rsidR="00D424AC" w:rsidRDefault="007F36EC">
            <w:pPr>
              <w:jc w:val="center"/>
              <w:rPr>
                <w:ins w:id="201" w:author="Пастух Сергей Юрьевич" w:date="2017-04-05T17:10:00Z"/>
                <w:rFonts w:asciiTheme="minorHAnsi" w:hAnsiTheme="minorHAnsi"/>
                <w:sz w:val="20"/>
              </w:rPr>
            </w:pPr>
            <w:ins w:id="202"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7F36EC">
            <w:pPr>
              <w:jc w:val="center"/>
              <w:rPr>
                <w:ins w:id="203" w:author="Пастух Сергей Юрьевич" w:date="2017-04-05T17:10:00Z"/>
                <w:rFonts w:asciiTheme="minorHAnsi" w:hAnsiTheme="minorHAnsi"/>
                <w:sz w:val="20"/>
              </w:rPr>
            </w:pPr>
            <w:ins w:id="204" w:author="Пастух Сергей Юрьевич" w:date="2017-04-05T18:27:00Z">
              <w:r>
                <w:rPr>
                  <w:rFonts w:asciiTheme="minorHAnsi" w:hAnsiTheme="minorHAnsi"/>
                  <w:sz w:val="20"/>
                </w:rPr>
                <w:t>-</w:t>
              </w:r>
            </w:ins>
          </w:p>
        </w:tc>
        <w:tc>
          <w:tcPr>
            <w:tcW w:w="758" w:type="dxa"/>
            <w:tcBorders>
              <w:left w:val="single" w:sz="6" w:space="0" w:color="00000A"/>
              <w:right w:val="single" w:sz="6" w:space="0" w:color="00000A"/>
            </w:tcBorders>
            <w:shd w:val="clear" w:color="auto" w:fill="auto"/>
            <w:tcMar>
              <w:left w:w="51" w:type="dxa"/>
            </w:tcMar>
          </w:tcPr>
          <w:p w:rsidR="00D424AC" w:rsidRDefault="0099692B">
            <w:pPr>
              <w:jc w:val="center"/>
              <w:rPr>
                <w:ins w:id="205" w:author="Пастух Сергей Юрьевич" w:date="2017-04-05T17:10:00Z"/>
                <w:rFonts w:asciiTheme="minorHAnsi" w:hAnsiTheme="minorHAnsi"/>
                <w:sz w:val="20"/>
              </w:rPr>
            </w:pPr>
            <w:ins w:id="206" w:author="Пастух Сергей Юрьевич" w:date="2017-04-05T18:35:00Z">
              <w:r>
                <w:rPr>
                  <w:rFonts w:asciiTheme="minorHAnsi" w:hAnsiTheme="minorHAnsi"/>
                  <w:sz w:val="20"/>
                </w:rPr>
                <w:t>5.90</w:t>
              </w:r>
            </w:ins>
          </w:p>
        </w:tc>
        <w:tc>
          <w:tcPr>
            <w:tcW w:w="864" w:type="dxa"/>
            <w:tcBorders>
              <w:left w:val="single" w:sz="6" w:space="0" w:color="00000A"/>
              <w:right w:val="single" w:sz="6" w:space="0" w:color="00000A"/>
            </w:tcBorders>
            <w:shd w:val="clear" w:color="auto" w:fill="auto"/>
            <w:tcMar>
              <w:left w:w="51" w:type="dxa"/>
            </w:tcMar>
          </w:tcPr>
          <w:p w:rsidR="00D424AC" w:rsidRDefault="00D424AC">
            <w:pPr>
              <w:jc w:val="center"/>
              <w:rPr>
                <w:ins w:id="207" w:author="Пастух Сергей Юрьевич" w:date="2017-04-05T17:10:00Z"/>
                <w:rFonts w:asciiTheme="minorHAnsi" w:hAnsiTheme="minorHAnsi"/>
                <w:sz w:val="20"/>
              </w:rPr>
            </w:pPr>
          </w:p>
        </w:tc>
        <w:tc>
          <w:tcPr>
            <w:tcW w:w="1267" w:type="dxa"/>
            <w:tcBorders>
              <w:left w:val="single" w:sz="6" w:space="0" w:color="00000A"/>
              <w:right w:val="single" w:sz="4" w:space="0" w:color="00000A"/>
            </w:tcBorders>
            <w:shd w:val="clear" w:color="auto" w:fill="auto"/>
            <w:tcMar>
              <w:left w:w="51" w:type="dxa"/>
            </w:tcMar>
          </w:tcPr>
          <w:p w:rsidR="00DB131B" w:rsidRDefault="00DB131B">
            <w:pPr>
              <w:spacing w:before="0"/>
              <w:jc w:val="both"/>
              <w:rPr>
                <w:ins w:id="208" w:author="Пастух Сергей Юрьевич" w:date="2017-04-05T17:35:00Z"/>
                <w:sz w:val="12"/>
                <w:szCs w:val="12"/>
                <w:lang w:val="en-US"/>
              </w:rPr>
              <w:pPrChange w:id="209" w:author="Пастух Сергей Юрьевич" w:date="2017-04-05T17:38:00Z">
                <w:pPr>
                  <w:jc w:val="both"/>
                </w:pPr>
              </w:pPrChange>
            </w:pPr>
            <w:ins w:id="210" w:author="Пастух Сергей Юрьевич" w:date="2017-04-05T17:35:00Z">
              <w:r>
                <w:rPr>
                  <w:rFonts w:asciiTheme="minorHAnsi" w:hAnsiTheme="minorHAnsi"/>
                  <w:sz w:val="20"/>
                </w:rPr>
                <w:t>BR</w:t>
              </w:r>
            </w:ins>
          </w:p>
          <w:p w:rsidR="00D424AC" w:rsidRDefault="00DB131B">
            <w:pPr>
              <w:spacing w:before="0"/>
              <w:jc w:val="center"/>
              <w:rPr>
                <w:ins w:id="211" w:author="Пастух Сергей Юрьевич" w:date="2017-04-05T17:10:00Z"/>
                <w:rFonts w:asciiTheme="minorHAnsi" w:hAnsiTheme="minorHAnsi"/>
                <w:sz w:val="20"/>
              </w:rPr>
              <w:pPrChange w:id="212" w:author="Пастух Сергей Юрьевич" w:date="2017-04-05T17:38:00Z">
                <w:pPr>
                  <w:jc w:val="center"/>
                </w:pPr>
              </w:pPrChange>
            </w:pPr>
            <w:ins w:id="213" w:author="Пастух Сергей Юрьевич" w:date="2017-04-05T17:35:00Z">
              <w:r w:rsidRPr="00504BD0">
                <w:rPr>
                  <w:sz w:val="12"/>
                  <w:szCs w:val="12"/>
                  <w:lang w:val="en-US"/>
                </w:rPr>
                <w:t>https://www.itu.int/ITU-R/go/space-statistics/en</w:t>
              </w:r>
            </w:ins>
          </w:p>
        </w:tc>
      </w:tr>
      <w:tr w:rsidR="00D424AC" w:rsidTr="00271125">
        <w:trPr>
          <w:trHeight w:val="56"/>
          <w:jc w:val="center"/>
          <w:ins w:id="214" w:author="Пастух Сергей Юрьевич" w:date="2017-04-05T17:10:00Z"/>
        </w:trPr>
        <w:tc>
          <w:tcPr>
            <w:tcW w:w="3472" w:type="dxa"/>
            <w:vMerge/>
            <w:tcBorders>
              <w:left w:val="single" w:sz="4" w:space="0" w:color="00000A"/>
              <w:bottom w:val="single" w:sz="6" w:space="0" w:color="00000A"/>
              <w:right w:val="single" w:sz="6" w:space="0" w:color="00000A"/>
            </w:tcBorders>
            <w:shd w:val="clear" w:color="auto" w:fill="auto"/>
            <w:tcMar>
              <w:left w:w="60" w:type="dxa"/>
            </w:tcMar>
          </w:tcPr>
          <w:p w:rsidR="00D424AC" w:rsidRDefault="00D424AC" w:rsidP="00D424AC">
            <w:pPr>
              <w:spacing w:before="0" w:after="60"/>
              <w:rPr>
                <w:ins w:id="215" w:author="Пастух Сергей Юрьевич" w:date="2017-04-05T17:10:00Z"/>
                <w:rFonts w:asciiTheme="minorHAnsi" w:hAnsiTheme="minorHAnsi"/>
                <w:b/>
                <w:bCs/>
                <w:color w:val="5B9BD5"/>
                <w:sz w:val="20"/>
              </w:rPr>
            </w:pPr>
          </w:p>
        </w:tc>
        <w:tc>
          <w:tcPr>
            <w:tcW w:w="4463"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D424AC" w:rsidRDefault="00DB131B">
            <w:pPr>
              <w:rPr>
                <w:ins w:id="216" w:author="Пастух Сергей Юрьевич" w:date="2017-04-05T17:10:00Z"/>
                <w:rFonts w:asciiTheme="minorHAnsi" w:hAnsiTheme="minorHAnsi"/>
                <w:color w:val="000000"/>
                <w:sz w:val="20"/>
              </w:rPr>
            </w:pPr>
            <w:ins w:id="217" w:author="Пастух Сергей Юрьевич" w:date="2017-04-05T17:28:00Z">
              <w:r>
                <w:rPr>
                  <w:rFonts w:asciiTheme="minorHAnsi" w:hAnsiTheme="minorHAnsi"/>
                  <w:color w:val="000000"/>
                  <w:sz w:val="20"/>
                </w:rPr>
                <w:t xml:space="preserve">Mean processing time of </w:t>
              </w:r>
            </w:ins>
            <w:ins w:id="218" w:author="Пастух Сергей Юрьевич" w:date="2017-04-05T17:22:00Z">
              <w:r w:rsidR="00D424AC" w:rsidRPr="00D424AC">
                <w:rPr>
                  <w:rFonts w:asciiTheme="minorHAnsi" w:hAnsiTheme="minorHAnsi"/>
                  <w:color w:val="000000"/>
                  <w:sz w:val="20"/>
                </w:rPr>
                <w:t>satellite networks submitted under Paragraph 6.1 of Article 6 and Paragraph 7.2 of Article 7 of Appendix 30B</w:t>
              </w:r>
            </w:ins>
          </w:p>
        </w:tc>
        <w:tc>
          <w:tcPr>
            <w:tcW w:w="872" w:type="dxa"/>
            <w:tcBorders>
              <w:left w:val="single" w:sz="6" w:space="0" w:color="00000A"/>
              <w:bottom w:val="single" w:sz="6" w:space="0" w:color="00000A"/>
              <w:right w:val="single" w:sz="6" w:space="0" w:color="00000A"/>
            </w:tcBorders>
            <w:shd w:val="clear" w:color="auto" w:fill="auto"/>
            <w:tcMar>
              <w:left w:w="51" w:type="dxa"/>
            </w:tcMar>
          </w:tcPr>
          <w:p w:rsidR="00D424AC" w:rsidRDefault="007F36EC">
            <w:pPr>
              <w:jc w:val="center"/>
              <w:rPr>
                <w:ins w:id="219" w:author="Пастух Сергей Юрьевич" w:date="2017-04-05T17:10:00Z"/>
                <w:rFonts w:asciiTheme="minorHAnsi" w:hAnsiTheme="minorHAnsi"/>
                <w:sz w:val="20"/>
              </w:rPr>
            </w:pPr>
            <w:ins w:id="220" w:author="Пастух Сергей Юрьевич" w:date="2017-04-05T18:27:00Z">
              <w:r>
                <w:rPr>
                  <w:rFonts w:asciiTheme="minorHAnsi" w:hAnsiTheme="minorHAnsi"/>
                  <w:sz w:val="20"/>
                </w:rPr>
                <w:t>-</w:t>
              </w:r>
            </w:ins>
          </w:p>
        </w:tc>
        <w:tc>
          <w:tcPr>
            <w:tcW w:w="866" w:type="dxa"/>
            <w:tcBorders>
              <w:left w:val="single" w:sz="6" w:space="0" w:color="00000A"/>
              <w:bottom w:val="single" w:sz="6" w:space="0" w:color="00000A"/>
              <w:right w:val="single" w:sz="6" w:space="0" w:color="00000A"/>
            </w:tcBorders>
            <w:shd w:val="clear" w:color="auto" w:fill="auto"/>
            <w:tcMar>
              <w:left w:w="51" w:type="dxa"/>
            </w:tcMar>
          </w:tcPr>
          <w:p w:rsidR="00D424AC" w:rsidRDefault="007F36EC">
            <w:pPr>
              <w:jc w:val="center"/>
              <w:rPr>
                <w:ins w:id="221" w:author="Пастух Сергей Юрьевич" w:date="2017-04-05T17:10:00Z"/>
                <w:rFonts w:asciiTheme="minorHAnsi" w:hAnsiTheme="minorHAnsi"/>
                <w:sz w:val="20"/>
              </w:rPr>
            </w:pPr>
            <w:ins w:id="222" w:author="Пастух Сергей Юрьевич" w:date="2017-04-05T18:27:00Z">
              <w:r>
                <w:rPr>
                  <w:rFonts w:asciiTheme="minorHAnsi" w:hAnsiTheme="minorHAnsi"/>
                  <w:sz w:val="20"/>
                </w:rPr>
                <w:t>-</w:t>
              </w:r>
            </w:ins>
          </w:p>
        </w:tc>
        <w:tc>
          <w:tcPr>
            <w:tcW w:w="758" w:type="dxa"/>
            <w:tcBorders>
              <w:left w:val="single" w:sz="6" w:space="0" w:color="00000A"/>
              <w:bottom w:val="single" w:sz="6" w:space="0" w:color="00000A"/>
              <w:right w:val="single" w:sz="6" w:space="0" w:color="00000A"/>
            </w:tcBorders>
            <w:shd w:val="clear" w:color="auto" w:fill="auto"/>
            <w:tcMar>
              <w:left w:w="51" w:type="dxa"/>
            </w:tcMar>
          </w:tcPr>
          <w:p w:rsidR="00D424AC" w:rsidRDefault="007F36EC">
            <w:pPr>
              <w:jc w:val="center"/>
              <w:rPr>
                <w:ins w:id="223" w:author="Пастух Сергей Юрьевич" w:date="2017-04-05T17:10:00Z"/>
                <w:rFonts w:asciiTheme="minorHAnsi" w:hAnsiTheme="minorHAnsi"/>
                <w:sz w:val="20"/>
              </w:rPr>
            </w:pPr>
            <w:ins w:id="224" w:author="Пастух Сергей Юрьевич" w:date="2017-04-05T18:27:00Z">
              <w:r>
                <w:rPr>
                  <w:rFonts w:asciiTheme="minorHAnsi" w:hAnsiTheme="minorHAnsi"/>
                  <w:sz w:val="20"/>
                </w:rPr>
                <w:t>-</w:t>
              </w:r>
            </w:ins>
          </w:p>
        </w:tc>
        <w:tc>
          <w:tcPr>
            <w:tcW w:w="758" w:type="dxa"/>
            <w:tcBorders>
              <w:left w:val="single" w:sz="6" w:space="0" w:color="00000A"/>
              <w:bottom w:val="single" w:sz="6" w:space="0" w:color="00000A"/>
              <w:right w:val="single" w:sz="6" w:space="0" w:color="00000A"/>
            </w:tcBorders>
            <w:shd w:val="clear" w:color="auto" w:fill="auto"/>
            <w:tcMar>
              <w:left w:w="51" w:type="dxa"/>
            </w:tcMar>
          </w:tcPr>
          <w:p w:rsidR="00D424AC" w:rsidRDefault="0099692B">
            <w:pPr>
              <w:jc w:val="center"/>
              <w:rPr>
                <w:ins w:id="225" w:author="Пастух Сергей Юрьевич" w:date="2017-04-05T17:10:00Z"/>
                <w:rFonts w:asciiTheme="minorHAnsi" w:hAnsiTheme="minorHAnsi"/>
                <w:sz w:val="20"/>
              </w:rPr>
            </w:pPr>
            <w:ins w:id="226" w:author="Пастух Сергей Юрьевич" w:date="2017-04-05T18:37:00Z">
              <w:r>
                <w:rPr>
                  <w:rFonts w:asciiTheme="minorHAnsi" w:hAnsiTheme="minorHAnsi"/>
                  <w:sz w:val="20"/>
                </w:rPr>
                <w:t>6.33</w:t>
              </w:r>
            </w:ins>
          </w:p>
        </w:tc>
        <w:tc>
          <w:tcPr>
            <w:tcW w:w="864" w:type="dxa"/>
            <w:tcBorders>
              <w:left w:val="single" w:sz="6" w:space="0" w:color="00000A"/>
              <w:bottom w:val="single" w:sz="6" w:space="0" w:color="00000A"/>
              <w:right w:val="single" w:sz="6" w:space="0" w:color="00000A"/>
            </w:tcBorders>
            <w:shd w:val="clear" w:color="auto" w:fill="auto"/>
            <w:tcMar>
              <w:left w:w="51" w:type="dxa"/>
            </w:tcMar>
          </w:tcPr>
          <w:p w:rsidR="00D424AC" w:rsidRDefault="00D424AC">
            <w:pPr>
              <w:jc w:val="center"/>
              <w:rPr>
                <w:ins w:id="227" w:author="Пастух Сергей Юрьевич" w:date="2017-04-05T17:10:00Z"/>
                <w:rFonts w:asciiTheme="minorHAnsi" w:hAnsiTheme="minorHAnsi"/>
                <w:sz w:val="20"/>
              </w:rPr>
            </w:pPr>
          </w:p>
        </w:tc>
        <w:tc>
          <w:tcPr>
            <w:tcW w:w="1267" w:type="dxa"/>
            <w:tcBorders>
              <w:left w:val="single" w:sz="6" w:space="0" w:color="00000A"/>
              <w:bottom w:val="single" w:sz="6" w:space="0" w:color="00000A"/>
              <w:right w:val="single" w:sz="4" w:space="0" w:color="00000A"/>
            </w:tcBorders>
            <w:shd w:val="clear" w:color="auto" w:fill="auto"/>
            <w:tcMar>
              <w:left w:w="51" w:type="dxa"/>
            </w:tcMar>
          </w:tcPr>
          <w:p w:rsidR="00DB131B" w:rsidRDefault="00DB131B">
            <w:pPr>
              <w:spacing w:before="0"/>
              <w:jc w:val="both"/>
              <w:rPr>
                <w:ins w:id="228" w:author="Пастух Сергей Юрьевич" w:date="2017-04-05T17:35:00Z"/>
                <w:sz w:val="12"/>
                <w:szCs w:val="12"/>
                <w:lang w:val="en-US"/>
              </w:rPr>
              <w:pPrChange w:id="229" w:author="Пастух Сергей Юрьевич" w:date="2017-04-05T17:38:00Z">
                <w:pPr>
                  <w:jc w:val="both"/>
                </w:pPr>
              </w:pPrChange>
            </w:pPr>
            <w:ins w:id="230" w:author="Пастух Сергей Юрьевич" w:date="2017-04-05T17:35:00Z">
              <w:r>
                <w:rPr>
                  <w:rFonts w:asciiTheme="minorHAnsi" w:hAnsiTheme="minorHAnsi"/>
                  <w:sz w:val="20"/>
                </w:rPr>
                <w:t>BR</w:t>
              </w:r>
            </w:ins>
          </w:p>
          <w:p w:rsidR="00D424AC" w:rsidRDefault="00DB131B">
            <w:pPr>
              <w:spacing w:before="0"/>
              <w:jc w:val="center"/>
              <w:rPr>
                <w:ins w:id="231" w:author="Пастух Сергей Юрьевич" w:date="2017-04-05T17:10:00Z"/>
                <w:rFonts w:asciiTheme="minorHAnsi" w:hAnsiTheme="minorHAnsi"/>
                <w:sz w:val="20"/>
              </w:rPr>
              <w:pPrChange w:id="232" w:author="Пастух Сергей Юрьевич" w:date="2017-04-05T17:38:00Z">
                <w:pPr>
                  <w:jc w:val="center"/>
                </w:pPr>
              </w:pPrChange>
            </w:pPr>
            <w:ins w:id="233" w:author="Пастух Сергей Юрьевич" w:date="2017-04-05T17:35:00Z">
              <w:r w:rsidRPr="00504BD0">
                <w:rPr>
                  <w:sz w:val="12"/>
                  <w:szCs w:val="12"/>
                  <w:lang w:val="en-US"/>
                </w:rPr>
                <w:t>https://www.itu.int/ITU-R/go/space-statistics/en</w:t>
              </w:r>
            </w:ins>
          </w:p>
        </w:tc>
      </w:tr>
    </w:tbl>
    <w:p w:rsidR="001E6217" w:rsidRDefault="001E6217">
      <w:pPr>
        <w:rPr>
          <w:rFonts w:asciiTheme="minorHAnsi" w:hAnsiTheme="minorHAnsi"/>
          <w:b/>
          <w:bCs/>
        </w:rPr>
      </w:pPr>
    </w:p>
    <w:p w:rsidR="001E6217" w:rsidRDefault="001E6217">
      <w:pPr>
        <w:rPr>
          <w:b/>
          <w:bCs/>
        </w:rPr>
      </w:pPr>
    </w:p>
    <w:p w:rsidR="002E0D71" w:rsidRDefault="002E0D71">
      <w:pPr>
        <w:tabs>
          <w:tab w:val="clear" w:pos="794"/>
          <w:tab w:val="clear" w:pos="1191"/>
          <w:tab w:val="clear" w:pos="1588"/>
          <w:tab w:val="clear" w:pos="1985"/>
        </w:tabs>
        <w:spacing w:before="0"/>
        <w:textAlignment w:val="auto"/>
      </w:pPr>
      <w:r>
        <w:br w:type="page"/>
      </w:r>
    </w:p>
    <w:p w:rsidR="001E6217" w:rsidRDefault="001E6217">
      <w:bookmarkStart w:id="234" w:name="_GoBack"/>
      <w:bookmarkEnd w:id="234"/>
    </w:p>
    <w:tbl>
      <w:tblPr>
        <w:tblStyle w:val="GridTable4-Accent112"/>
        <w:tblW w:w="14596" w:type="dxa"/>
        <w:tblInd w:w="-10" w:type="dxa"/>
        <w:tblCellMar>
          <w:left w:w="98" w:type="dxa"/>
        </w:tblCellMar>
        <w:tblLook w:val="0620" w:firstRow="1" w:lastRow="0" w:firstColumn="0" w:lastColumn="0" w:noHBand="1" w:noVBand="1"/>
      </w:tblPr>
      <w:tblGrid>
        <w:gridCol w:w="8074"/>
        <w:gridCol w:w="1630"/>
        <w:gridCol w:w="1631"/>
        <w:gridCol w:w="1630"/>
        <w:gridCol w:w="1631"/>
      </w:tblGrid>
      <w:tr w:rsidR="001E6217" w:rsidTr="001E6217">
        <w:trPr>
          <w:cnfStyle w:val="100000000000" w:firstRow="1" w:lastRow="0" w:firstColumn="0" w:lastColumn="0" w:oddVBand="0" w:evenVBand="0" w:oddHBand="0" w:evenHBand="0" w:firstRowFirstColumn="0" w:firstRowLastColumn="0" w:lastRowFirstColumn="0" w:lastRowLastColumn="0"/>
        </w:trPr>
        <w:tc>
          <w:tcPr>
            <w:tcW w:w="8074" w:type="dxa"/>
            <w:tcBorders>
              <w:right w:val="single" w:sz="4" w:space="0" w:color="5B9BD5"/>
            </w:tcBorders>
            <w:tcMar>
              <w:left w:w="98" w:type="dxa"/>
            </w:tcMar>
          </w:tcPr>
          <w:p w:rsidR="001E6217" w:rsidRDefault="00A34E53">
            <w:pPr>
              <w:overflowPunct w:val="0"/>
              <w:spacing w:before="0"/>
              <w:textAlignment w:val="auto"/>
              <w:rPr>
                <w:rFonts w:ascii="Calibri" w:hAnsi="Calibri"/>
                <w:sz w:val="22"/>
              </w:rPr>
            </w:pPr>
            <w:r>
              <w:rPr>
                <w:rFonts w:ascii="Calibri" w:eastAsia="Calibri" w:hAnsi="Calibri" w:cs="Arial"/>
                <w:color w:val="FFFFFF"/>
                <w:sz w:val="22"/>
              </w:rPr>
              <w:t>Output</w:t>
            </w:r>
          </w:p>
        </w:tc>
        <w:tc>
          <w:tcPr>
            <w:tcW w:w="6522" w:type="dxa"/>
            <w:gridSpan w:val="4"/>
            <w:tcBorders>
              <w:left w:val="single" w:sz="4" w:space="0" w:color="5B9BD5"/>
            </w:tcBorders>
            <w:tcMar>
              <w:left w:w="98" w:type="dxa"/>
            </w:tcMar>
          </w:tcPr>
          <w:p w:rsidR="001E6217" w:rsidRDefault="00A34E53">
            <w:pPr>
              <w:overflowPunct w:val="0"/>
              <w:spacing w:before="0"/>
              <w:jc w:val="center"/>
              <w:textAlignment w:val="auto"/>
              <w:rPr>
                <w:rFonts w:ascii="Calibri" w:hAnsi="Calibri"/>
                <w:sz w:val="22"/>
              </w:rPr>
            </w:pPr>
            <w:r>
              <w:rPr>
                <w:rFonts w:ascii="Calibri" w:eastAsia="Calibri" w:hAnsi="Calibri" w:cs="Arial"/>
                <w:color w:val="FFFFFF"/>
                <w:sz w:val="22"/>
              </w:rPr>
              <w:t>Financial resources</w:t>
            </w:r>
            <w:r>
              <w:rPr>
                <w:rStyle w:val="a0"/>
                <w:rFonts w:ascii="Calibri" w:eastAsia="Calibri" w:hAnsi="Calibri" w:cs="Arial"/>
                <w:color w:val="FFFFFF"/>
                <w:sz w:val="22"/>
              </w:rPr>
              <w:footnoteReference w:id="3"/>
            </w:r>
            <w:r>
              <w:rPr>
                <w:rFonts w:ascii="Calibri" w:eastAsia="Calibri" w:hAnsi="Calibri" w:cs="Arial"/>
                <w:color w:val="FFFFFF"/>
                <w:sz w:val="22"/>
              </w:rPr>
              <w:t xml:space="preserve"> (in k CHF)</w:t>
            </w:r>
          </w:p>
        </w:tc>
      </w:tr>
      <w:tr w:rsidR="001E6217" w:rsidTr="001E6217">
        <w:tc>
          <w:tcPr>
            <w:tcW w:w="8074" w:type="dxa"/>
            <w:shd w:val="clear" w:color="auto" w:fill="auto"/>
            <w:tcMar>
              <w:left w:w="98" w:type="dxa"/>
            </w:tcMar>
          </w:tcPr>
          <w:p w:rsidR="001E6217" w:rsidRDefault="001E6217">
            <w:pPr>
              <w:overflowPunct w:val="0"/>
              <w:spacing w:before="0"/>
              <w:textAlignment w:val="auto"/>
              <w:rPr>
                <w:rFonts w:ascii="Calibri" w:eastAsia="Calibri" w:hAnsi="Calibri" w:cs="Arial"/>
                <w:sz w:val="22"/>
              </w:rPr>
            </w:pPr>
          </w:p>
        </w:tc>
        <w:tc>
          <w:tcPr>
            <w:tcW w:w="1630"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2018</w:t>
            </w:r>
          </w:p>
        </w:tc>
        <w:tc>
          <w:tcPr>
            <w:tcW w:w="1631"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2019</w:t>
            </w:r>
          </w:p>
        </w:tc>
        <w:tc>
          <w:tcPr>
            <w:tcW w:w="1630"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2020</w:t>
            </w:r>
          </w:p>
        </w:tc>
        <w:tc>
          <w:tcPr>
            <w:tcW w:w="1631"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2021</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R.1-1</w:t>
            </w:r>
            <w:r>
              <w:rPr>
                <w:rFonts w:ascii="Calibri" w:eastAsia="Calibri" w:hAnsi="Calibri" w:cs="Arial"/>
                <w:color w:val="000000"/>
                <w:sz w:val="20"/>
              </w:rPr>
              <w:t>: Final acts of world radiocommunication conferences, updated Radio Regulations</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1,762</w:t>
            </w:r>
          </w:p>
        </w:tc>
        <w:tc>
          <w:tcPr>
            <w:tcW w:w="1631" w:type="dxa"/>
            <w:shd w:val="clear" w:color="auto" w:fill="auto"/>
            <w:tcMar>
              <w:left w:w="98" w:type="dxa"/>
            </w:tcMar>
            <w:vAlign w:val="center"/>
          </w:tcPr>
          <w:p w:rsidR="001E6217" w:rsidRDefault="00A34E53">
            <w:pPr>
              <w:overflowPunct w:val="0"/>
              <w:spacing w:before="0"/>
              <w:jc w:val="center"/>
              <w:textAlignment w:val="auto"/>
              <w:rPr>
                <w:rFonts w:ascii="Calibri" w:hAnsi="Calibri"/>
                <w:sz w:val="20"/>
              </w:rPr>
            </w:pPr>
            <w:r>
              <w:rPr>
                <w:rFonts w:ascii="Calibri" w:eastAsia="Calibri" w:hAnsi="Calibri" w:cs="Arial"/>
                <w:sz w:val="20"/>
              </w:rPr>
              <w:t>9,367</w:t>
            </w:r>
          </w:p>
        </w:tc>
        <w:tc>
          <w:tcPr>
            <w:tcW w:w="1630" w:type="dxa"/>
            <w:shd w:val="clear" w:color="auto" w:fill="auto"/>
            <w:tcMar>
              <w:left w:w="98" w:type="dxa"/>
            </w:tcMar>
            <w:vAlign w:val="center"/>
          </w:tcPr>
          <w:p w:rsidR="001E6217" w:rsidRDefault="00A34E53">
            <w:pPr>
              <w:overflowPunct w:val="0"/>
              <w:spacing w:before="0"/>
              <w:jc w:val="center"/>
              <w:textAlignment w:val="auto"/>
              <w:rPr>
                <w:rFonts w:ascii="Calibri" w:hAnsi="Calibri"/>
                <w:sz w:val="20"/>
              </w:rPr>
            </w:pPr>
            <w:r>
              <w:rPr>
                <w:rFonts w:ascii="Calibri" w:eastAsia="Calibri" w:hAnsi="Calibri" w:cs="Arial"/>
                <w:sz w:val="20"/>
              </w:rPr>
              <w:t>1,009</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1,021</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R.1-2</w:t>
            </w:r>
            <w:r>
              <w:rPr>
                <w:rFonts w:ascii="Calibri" w:eastAsia="Calibri" w:hAnsi="Calibri" w:cs="Arial"/>
                <w:color w:val="000000"/>
                <w:sz w:val="20"/>
              </w:rPr>
              <w:t>: Final acts of regional radiocommunication conferences, regional agreements</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242</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333</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308</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309</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R.1-3</w:t>
            </w:r>
            <w:r>
              <w:rPr>
                <w:rFonts w:ascii="Calibri" w:eastAsia="Calibri" w:hAnsi="Calibri" w:cs="Arial"/>
                <w:color w:val="000000"/>
                <w:sz w:val="20"/>
              </w:rPr>
              <w:t>: Rules of Procedure adopted by the Radio Regulations Board (RRB)</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1,268</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1,213</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1,238</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1,226</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R.1-4</w:t>
            </w:r>
            <w:r>
              <w:rPr>
                <w:rFonts w:ascii="Calibri" w:eastAsia="Calibri" w:hAnsi="Calibri" w:cs="Arial"/>
                <w:color w:val="000000"/>
                <w:sz w:val="20"/>
              </w:rPr>
              <w:t>:</w:t>
            </w:r>
            <w:r>
              <w:rPr>
                <w:rFonts w:ascii="Calibri" w:eastAsia="Calibri" w:hAnsi="Calibri" w:cs="Arial"/>
                <w:b/>
                <w:bCs/>
                <w:color w:val="5B9BD5"/>
                <w:sz w:val="20"/>
              </w:rPr>
              <w:t xml:space="preserve"> </w:t>
            </w:r>
            <w:r>
              <w:rPr>
                <w:rFonts w:ascii="Calibri" w:eastAsia="Calibri" w:hAnsi="Calibri" w:cs="Arial"/>
                <w:color w:val="000000"/>
                <w:sz w:val="20"/>
              </w:rPr>
              <w:t>Results of the processing of space notices and other related activities</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14,641</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14,577</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15,259</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15,388</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R.1-5</w:t>
            </w:r>
            <w:r>
              <w:rPr>
                <w:rFonts w:ascii="Calibri" w:eastAsia="Calibri" w:hAnsi="Calibri" w:cs="Arial"/>
                <w:color w:val="000000"/>
                <w:sz w:val="20"/>
              </w:rPr>
              <w:t>:</w:t>
            </w:r>
            <w:r>
              <w:rPr>
                <w:rFonts w:ascii="Calibri" w:eastAsia="Calibri" w:hAnsi="Calibri" w:cs="Arial"/>
                <w:b/>
                <w:bCs/>
                <w:color w:val="5B9BD5"/>
                <w:sz w:val="20"/>
              </w:rPr>
              <w:t xml:space="preserve"> </w:t>
            </w:r>
            <w:r>
              <w:rPr>
                <w:rFonts w:ascii="Calibri" w:eastAsia="Calibri" w:hAnsi="Calibri" w:cs="Arial"/>
                <w:color w:val="000000"/>
                <w:sz w:val="20"/>
              </w:rPr>
              <w:t>Results of the processing of terrestrial notices and other related activities</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7,475</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7,339</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7,371</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7,383</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sz w:val="20"/>
              </w:rPr>
            </w:pPr>
            <w:r>
              <w:rPr>
                <w:rFonts w:ascii="Calibri" w:eastAsia="Calibri" w:hAnsi="Calibri" w:cs="Arial"/>
                <w:b/>
                <w:bCs/>
                <w:color w:val="5B9BD5"/>
                <w:sz w:val="20"/>
              </w:rPr>
              <w:t>R.1-6</w:t>
            </w:r>
            <w:r>
              <w:rPr>
                <w:rFonts w:ascii="Calibri" w:eastAsia="Calibri" w:hAnsi="Calibri" w:cs="Arial"/>
                <w:color w:val="000000"/>
                <w:sz w:val="20"/>
              </w:rPr>
              <w:t>:</w:t>
            </w:r>
            <w:r>
              <w:rPr>
                <w:rFonts w:ascii="Calibri" w:eastAsia="Calibri" w:hAnsi="Calibri" w:cs="Arial"/>
                <w:b/>
                <w:bCs/>
                <w:color w:val="5B9BD5"/>
                <w:sz w:val="20"/>
              </w:rPr>
              <w:t xml:space="preserve"> </w:t>
            </w:r>
            <w:r>
              <w:rPr>
                <w:rFonts w:ascii="Calibri" w:eastAsia="Calibri" w:hAnsi="Calibri" w:cs="Arial"/>
                <w:color w:val="000000"/>
                <w:sz w:val="20"/>
              </w:rPr>
              <w:t>RRB decisions other than the adoption of Rules of Procedure</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1,186</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951</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1,422</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1,435</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b/>
                <w:bCs/>
                <w:color w:val="5B9BD5"/>
                <w:sz w:val="20"/>
              </w:rPr>
            </w:pPr>
            <w:r w:rsidRPr="00A82521">
              <w:rPr>
                <w:rFonts w:ascii="Calibri" w:eastAsia="Calibri" w:hAnsi="Calibri" w:cs="Arial"/>
                <w:b/>
                <w:bCs/>
                <w:color w:val="5B9BD5"/>
                <w:sz w:val="20"/>
              </w:rPr>
              <w:t>R.1-7</w:t>
            </w:r>
            <w:r w:rsidRPr="00A82521">
              <w:rPr>
                <w:rFonts w:ascii="Calibri" w:eastAsia="Calibri" w:hAnsi="Calibri" w:cs="Arial"/>
                <w:color w:val="000000"/>
                <w:sz w:val="20"/>
              </w:rPr>
              <w:t>:</w:t>
            </w:r>
            <w:r w:rsidRPr="00A82521">
              <w:rPr>
                <w:rFonts w:ascii="Calibri" w:eastAsia="Calibri" w:hAnsi="Calibri" w:cs="Arial"/>
                <w:b/>
                <w:bCs/>
                <w:color w:val="5B9BD5"/>
                <w:sz w:val="20"/>
              </w:rPr>
              <w:t xml:space="preserve"> </w:t>
            </w:r>
            <w:r w:rsidRPr="00A82521">
              <w:rPr>
                <w:rFonts w:ascii="Calibri" w:eastAsia="Calibri" w:hAnsi="Calibri" w:cs="Arial"/>
                <w:color w:val="000000"/>
                <w:sz w:val="20"/>
              </w:rPr>
              <w:t>Improvement of ITU-R software</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7,725</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7,562</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7,453</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7,505</w:t>
            </w:r>
          </w:p>
        </w:tc>
      </w:tr>
      <w:tr w:rsidR="001E6217" w:rsidTr="001E6217">
        <w:tc>
          <w:tcPr>
            <w:tcW w:w="8074" w:type="dxa"/>
            <w:shd w:val="clear" w:color="auto" w:fill="auto"/>
            <w:tcMar>
              <w:left w:w="98" w:type="dxa"/>
            </w:tcMar>
            <w:vAlign w:val="center"/>
          </w:tcPr>
          <w:p w:rsidR="001E6217" w:rsidRDefault="00A34E53">
            <w:pPr>
              <w:overflowPunct w:val="0"/>
              <w:spacing w:before="0"/>
              <w:textAlignment w:val="auto"/>
              <w:rPr>
                <w:rFonts w:ascii="Calibri" w:hAnsi="Calibri"/>
                <w:b/>
                <w:bCs/>
                <w:color w:val="5B9BD5"/>
                <w:sz w:val="20"/>
              </w:rPr>
            </w:pPr>
            <w:r>
              <w:rPr>
                <w:rFonts w:ascii="Calibri" w:eastAsia="Calibri" w:hAnsi="Calibri" w:cs="Arial"/>
                <w:sz w:val="20"/>
              </w:rPr>
              <w:t>Cost allocation to Plenipotentiary Conference and Council activities (</w:t>
            </w:r>
            <w:r>
              <w:rPr>
                <w:rFonts w:ascii="Calibri" w:eastAsia="Calibri" w:hAnsi="Calibri" w:cs="Arial"/>
                <w:b/>
                <w:bCs/>
                <w:color w:val="5B9BD5"/>
                <w:sz w:val="20"/>
              </w:rPr>
              <w:t>PP</w:t>
            </w:r>
            <w:r>
              <w:rPr>
                <w:rFonts w:ascii="Calibri" w:eastAsia="Calibri" w:hAnsi="Calibri" w:cs="Arial"/>
                <w:sz w:val="20"/>
              </w:rPr>
              <w:t xml:space="preserve">, </w:t>
            </w:r>
            <w:r>
              <w:rPr>
                <w:rFonts w:ascii="Calibri" w:eastAsia="Calibri" w:hAnsi="Calibri" w:cs="Arial"/>
                <w:b/>
                <w:bCs/>
                <w:color w:val="5B9BD5"/>
                <w:sz w:val="20"/>
              </w:rPr>
              <w:t>Council/CWGs</w:t>
            </w:r>
            <w:r>
              <w:rPr>
                <w:rFonts w:ascii="Calibri" w:eastAsia="Calibri" w:hAnsi="Calibri" w:cs="Arial"/>
                <w:sz w:val="20"/>
              </w:rPr>
              <w:t>)</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2,028</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1,229</w:t>
            </w:r>
          </w:p>
        </w:tc>
        <w:tc>
          <w:tcPr>
            <w:tcW w:w="1630"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1,050</w:t>
            </w:r>
          </w:p>
        </w:tc>
        <w:tc>
          <w:tcPr>
            <w:tcW w:w="163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1,204</w:t>
            </w:r>
          </w:p>
        </w:tc>
      </w:tr>
      <w:tr w:rsidR="001E6217" w:rsidTr="001E6217">
        <w:tc>
          <w:tcPr>
            <w:tcW w:w="8074" w:type="dxa"/>
            <w:shd w:val="clear" w:color="auto" w:fill="auto"/>
            <w:tcMar>
              <w:left w:w="98" w:type="dxa"/>
            </w:tcMar>
            <w:vAlign w:val="center"/>
          </w:tcPr>
          <w:p w:rsidR="001E6217" w:rsidRDefault="00A34E53">
            <w:pPr>
              <w:overflowPunct w:val="0"/>
              <w:spacing w:before="96" w:after="60" w:line="216" w:lineRule="auto"/>
              <w:ind w:right="113"/>
              <w:textAlignment w:val="auto"/>
              <w:rPr>
                <w:rFonts w:ascii="Calibri" w:hAnsi="Calibri"/>
                <w:b/>
                <w:bCs/>
                <w:color w:val="5B9BD5"/>
                <w:sz w:val="20"/>
                <w:lang w:eastAsia="zh-CN"/>
              </w:rPr>
            </w:pPr>
            <w:r>
              <w:rPr>
                <w:rFonts w:ascii="Calibri" w:eastAsia="Calibri" w:hAnsi="Calibri" w:cs="Arial"/>
                <w:b/>
                <w:bCs/>
                <w:color w:val="5B9BD5"/>
                <w:sz w:val="20"/>
              </w:rPr>
              <w:t>Total for Objective R.1</w:t>
            </w:r>
          </w:p>
        </w:tc>
        <w:tc>
          <w:tcPr>
            <w:tcW w:w="1630"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36,327</w:t>
            </w:r>
          </w:p>
        </w:tc>
        <w:tc>
          <w:tcPr>
            <w:tcW w:w="1631"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42,571</w:t>
            </w:r>
          </w:p>
        </w:tc>
        <w:tc>
          <w:tcPr>
            <w:tcW w:w="1630"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35,110</w:t>
            </w:r>
          </w:p>
        </w:tc>
        <w:tc>
          <w:tcPr>
            <w:tcW w:w="1631"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35471</w:t>
            </w:r>
          </w:p>
        </w:tc>
      </w:tr>
    </w:tbl>
    <w:p w:rsidR="001E6217" w:rsidRDefault="001E6217">
      <w:pPr>
        <w:overflowPunct w:val="0"/>
        <w:spacing w:before="0" w:after="160" w:line="259" w:lineRule="auto"/>
        <w:textAlignment w:val="auto"/>
        <w:rPr>
          <w:rFonts w:ascii="Calibri" w:eastAsia="Calibri" w:hAnsi="Calibri" w:cs="Arial"/>
          <w:sz w:val="22"/>
          <w:szCs w:val="22"/>
        </w:rPr>
      </w:pPr>
    </w:p>
    <w:p w:rsidR="001E6217" w:rsidRDefault="00A34E53">
      <w:pPr>
        <w:overflowPunct w:val="0"/>
        <w:spacing w:before="0"/>
        <w:textAlignment w:val="auto"/>
        <w:rPr>
          <w:rFonts w:ascii="Calibri Light" w:eastAsia="SimSun" w:hAnsi="Calibri Light"/>
          <w:color w:val="2E74B5"/>
          <w:sz w:val="26"/>
          <w:szCs w:val="26"/>
        </w:rPr>
      </w:pPr>
      <w:r>
        <w:br w:type="page"/>
      </w:r>
    </w:p>
    <w:p w:rsidR="001E6217" w:rsidRDefault="00A34E53">
      <w:pPr>
        <w:keepNext/>
        <w:keepLines/>
        <w:overflowPunct w:val="0"/>
        <w:spacing w:before="40" w:line="259" w:lineRule="auto"/>
        <w:ind w:left="576" w:hanging="576"/>
        <w:jc w:val="both"/>
        <w:textAlignment w:val="auto"/>
        <w:outlineLvl w:val="1"/>
        <w:rPr>
          <w:rFonts w:ascii="Calibri Light" w:eastAsia="SimSun" w:hAnsi="Calibri Light"/>
          <w:color w:val="2E74B5"/>
          <w:sz w:val="26"/>
          <w:szCs w:val="26"/>
        </w:rPr>
      </w:pPr>
      <w:r>
        <w:rPr>
          <w:rFonts w:ascii="Calibri Light" w:eastAsia="SimSun" w:hAnsi="Calibri Light"/>
          <w:color w:val="2E74B5"/>
          <w:sz w:val="26"/>
          <w:szCs w:val="26"/>
        </w:rPr>
        <w:lastRenderedPageBreak/>
        <w:t>5.2</w:t>
      </w:r>
      <w:r>
        <w:rPr>
          <w:rFonts w:ascii="Calibri Light" w:eastAsia="SimSun" w:hAnsi="Calibri Light"/>
          <w:color w:val="2E74B5"/>
          <w:sz w:val="26"/>
          <w:szCs w:val="26"/>
        </w:rPr>
        <w:tab/>
        <w:t>R.2 Provide for worldwide connectivity and interoperability, improved performance, quality, affordability, and timeliness of service and overall system economy in radiocommunications, including through the development of international standards</w:t>
      </w:r>
    </w:p>
    <w:p w:rsidR="001E6217" w:rsidRDefault="001E6217">
      <w:pPr>
        <w:keepNext/>
        <w:keepLines/>
        <w:overflowPunct w:val="0"/>
        <w:spacing w:before="40" w:line="259" w:lineRule="auto"/>
        <w:ind w:left="576" w:hanging="576"/>
        <w:jc w:val="both"/>
        <w:textAlignment w:val="auto"/>
        <w:outlineLvl w:val="1"/>
        <w:rPr>
          <w:rFonts w:ascii="Calibri Light" w:eastAsiaTheme="majorEastAsia" w:hAnsi="Calibri Light" w:cstheme="majorBidi"/>
          <w:b/>
          <w:color w:val="365F91" w:themeColor="accent1" w:themeShade="BF"/>
          <w:sz w:val="26"/>
          <w:szCs w:val="26"/>
          <w:lang w:val="en-US"/>
        </w:rPr>
      </w:pPr>
    </w:p>
    <w:tbl>
      <w:tblPr>
        <w:tblW w:w="14737" w:type="dxa"/>
        <w:tblInd w:w="-10"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0" w:type="dxa"/>
          <w:right w:w="70" w:type="dxa"/>
        </w:tblCellMar>
        <w:tblLook w:val="04A0" w:firstRow="1" w:lastRow="0" w:firstColumn="1" w:lastColumn="0" w:noHBand="0" w:noVBand="1"/>
      </w:tblPr>
      <w:tblGrid>
        <w:gridCol w:w="3670"/>
        <w:gridCol w:w="3417"/>
        <w:gridCol w:w="738"/>
        <w:gridCol w:w="740"/>
        <w:gridCol w:w="790"/>
        <w:gridCol w:w="709"/>
        <w:gridCol w:w="709"/>
        <w:gridCol w:w="709"/>
        <w:gridCol w:w="3255"/>
      </w:tblGrid>
      <w:tr w:rsidR="001E6217">
        <w:trPr>
          <w:trHeight w:val="320"/>
          <w:tblHeader/>
        </w:trPr>
        <w:tc>
          <w:tcPr>
            <w:tcW w:w="3669" w:type="dxa"/>
            <w:tcBorders>
              <w:top w:val="single" w:sz="4" w:space="0" w:color="00000A"/>
              <w:left w:val="single" w:sz="4" w:space="0" w:color="00000A"/>
              <w:bottom w:val="single" w:sz="6" w:space="0" w:color="00000A"/>
              <w:right w:val="single" w:sz="6" w:space="0" w:color="00000A"/>
            </w:tcBorders>
            <w:shd w:val="clear" w:color="000000" w:fill="2F75B5"/>
            <w:tcMar>
              <w:left w:w="60"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w:t>
            </w:r>
          </w:p>
        </w:tc>
        <w:tc>
          <w:tcPr>
            <w:tcW w:w="3416"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 Indicator</w:t>
            </w:r>
            <w:r>
              <w:rPr>
                <w:rStyle w:val="a0"/>
                <w:rFonts w:asciiTheme="minorHAnsi" w:hAnsiTheme="minorHAnsi"/>
                <w:b/>
                <w:bCs/>
                <w:color w:val="FFFFFF"/>
                <w:sz w:val="20"/>
              </w:rPr>
              <w:footnoteReference w:id="4"/>
            </w:r>
          </w:p>
        </w:tc>
        <w:tc>
          <w:tcPr>
            <w:tcW w:w="738"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2012</w:t>
            </w:r>
          </w:p>
        </w:tc>
        <w:tc>
          <w:tcPr>
            <w:tcW w:w="740"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2013</w:t>
            </w:r>
          </w:p>
        </w:tc>
        <w:tc>
          <w:tcPr>
            <w:tcW w:w="790"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2014</w:t>
            </w:r>
          </w:p>
        </w:tc>
        <w:tc>
          <w:tcPr>
            <w:tcW w:w="709"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2015</w:t>
            </w:r>
          </w:p>
        </w:tc>
        <w:tc>
          <w:tcPr>
            <w:tcW w:w="709"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2016</w:t>
            </w:r>
          </w:p>
        </w:tc>
        <w:tc>
          <w:tcPr>
            <w:tcW w:w="709"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2020 target</w:t>
            </w:r>
          </w:p>
        </w:tc>
        <w:tc>
          <w:tcPr>
            <w:tcW w:w="3255" w:type="dxa"/>
            <w:tcBorders>
              <w:top w:val="single" w:sz="4" w:space="0" w:color="00000A"/>
              <w:left w:val="single" w:sz="6" w:space="0" w:color="00000A"/>
              <w:bottom w:val="single" w:sz="6" w:space="0" w:color="00000A"/>
              <w:right w:val="single" w:sz="4" w:space="0" w:color="00000A"/>
            </w:tcBorders>
            <w:shd w:val="clear" w:color="000000" w:fill="2F75B5"/>
            <w:tcMar>
              <w:left w:w="51" w:type="dxa"/>
            </w:tcMar>
          </w:tcPr>
          <w:p w:rsidR="001E6217" w:rsidRDefault="00A34E53">
            <w:pPr>
              <w:rPr>
                <w:rFonts w:asciiTheme="minorHAnsi" w:hAnsiTheme="minorHAnsi"/>
                <w:b/>
                <w:bCs/>
                <w:color w:val="FFFFFF"/>
                <w:sz w:val="20"/>
              </w:rPr>
            </w:pPr>
            <w:r>
              <w:rPr>
                <w:rFonts w:asciiTheme="minorHAnsi" w:hAnsiTheme="minorHAnsi"/>
                <w:b/>
                <w:bCs/>
                <w:color w:val="FFFFFF"/>
                <w:sz w:val="20"/>
              </w:rPr>
              <w:t xml:space="preserve">Source </w:t>
            </w: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pPr>
            <w:r>
              <w:rPr>
                <w:rFonts w:asciiTheme="minorHAnsi" w:hAnsiTheme="minorHAnsi"/>
                <w:b/>
                <w:bCs/>
                <w:color w:val="5B9BD5"/>
                <w:sz w:val="20"/>
              </w:rPr>
              <w:t>R.2-1</w:t>
            </w:r>
            <w:r>
              <w:rPr>
                <w:rFonts w:asciiTheme="minorHAnsi" w:hAnsiTheme="minorHAnsi"/>
                <w:sz w:val="20"/>
              </w:rPr>
              <w:t xml:space="preserve">: Increased </w:t>
            </w:r>
            <w:ins w:id="235" w:author="&lt;анонимный&gt;" w:date="2017-03-27T22:42:00Z">
              <w:r>
                <w:rPr>
                  <w:rFonts w:asciiTheme="minorHAnsi" w:hAnsiTheme="minorHAnsi"/>
                  <w:sz w:val="20"/>
                  <w:lang w:val="en-US"/>
                </w:rPr>
                <w:t xml:space="preserve">number of </w:t>
              </w:r>
            </w:ins>
            <w:r>
              <w:rPr>
                <w:rFonts w:asciiTheme="minorHAnsi" w:hAnsiTheme="minorHAnsi"/>
                <w:sz w:val="20"/>
              </w:rPr>
              <w:t>mobile-broadband access</w:t>
            </w:r>
            <w:ins w:id="236" w:author="&lt;анонимный&gt;" w:date="2017-03-27T22:42:00Z">
              <w:r>
                <w:rPr>
                  <w:rFonts w:asciiTheme="minorHAnsi" w:hAnsiTheme="minorHAnsi"/>
                  <w:sz w:val="20"/>
                </w:rPr>
                <w:t xml:space="preserve"> </w:t>
              </w:r>
            </w:ins>
            <w:ins w:id="237" w:author="&lt;анонимный&gt;" w:date="2017-03-27T22:44:00Z">
              <w:r>
                <w:rPr>
                  <w:rFonts w:asciiTheme="minorHAnsi" w:hAnsiTheme="minorHAnsi"/>
                  <w:sz w:val="20"/>
                  <w:lang w:val="en-US"/>
                </w:rPr>
                <w:t>subscribers</w:t>
              </w:r>
            </w:ins>
            <w:r>
              <w:rPr>
                <w:rFonts w:asciiTheme="minorHAnsi" w:hAnsiTheme="minorHAnsi"/>
                <w:sz w:val="20"/>
              </w:rPr>
              <w:t xml:space="preserve">, including </w:t>
            </w:r>
            <w:ins w:id="238" w:author="&lt;анонимный&gt;" w:date="2017-03-27T22:44:00Z">
              <w:r>
                <w:rPr>
                  <w:rFonts w:asciiTheme="minorHAnsi" w:hAnsiTheme="minorHAnsi"/>
                  <w:sz w:val="20"/>
                </w:rPr>
                <w:t>subscribers</w:t>
              </w:r>
            </w:ins>
            <w:ins w:id="239" w:author="&lt;анонимный&gt;" w:date="2017-03-27T22:43:00Z">
              <w:r>
                <w:rPr>
                  <w:rFonts w:asciiTheme="minorHAnsi" w:hAnsiTheme="minorHAnsi"/>
                  <w:sz w:val="20"/>
                  <w:lang w:val="en-US"/>
                </w:rPr>
                <w:t xml:space="preserve"> </w:t>
              </w:r>
            </w:ins>
            <w:del w:id="240" w:author="&lt;анонимный&gt;" w:date="2017-03-27T22:44:00Z">
              <w:r>
                <w:rPr>
                  <w:rFonts w:asciiTheme="minorHAnsi" w:hAnsiTheme="minorHAnsi"/>
                  <w:sz w:val="20"/>
                  <w:lang w:val="en-US"/>
                </w:rPr>
                <w:delText>in frequency bands identified</w:delText>
              </w:r>
            </w:del>
            <w:r>
              <w:rPr>
                <w:rFonts w:asciiTheme="minorHAnsi" w:hAnsiTheme="minorHAnsi"/>
                <w:sz w:val="20"/>
              </w:rPr>
              <w:t xml:space="preserve"> </w:t>
            </w:r>
            <w:ins w:id="241" w:author="&lt;анонимный&gt;" w:date="2017-03-27T22:44:00Z">
              <w:r>
                <w:rPr>
                  <w:rFonts w:asciiTheme="minorHAnsi" w:hAnsiTheme="minorHAnsi"/>
                  <w:sz w:val="20"/>
                  <w:lang w:val="en-US"/>
                </w:rPr>
                <w:t>o</w:t>
              </w:r>
            </w:ins>
            <w:r>
              <w:rPr>
                <w:rFonts w:asciiTheme="minorHAnsi" w:hAnsiTheme="minorHAnsi"/>
                <w:sz w:val="20"/>
              </w:rPr>
              <w:t>f</w:t>
            </w:r>
            <w:del w:id="242" w:author="&lt;анонимный&gt;" w:date="2017-03-27T22:44:00Z">
              <w:r>
                <w:rPr>
                  <w:rFonts w:asciiTheme="minorHAnsi" w:hAnsiTheme="minorHAnsi"/>
                  <w:sz w:val="20"/>
                </w:rPr>
                <w:delText>or</w:delText>
              </w:r>
            </w:del>
            <w:r>
              <w:rPr>
                <w:rFonts w:asciiTheme="minorHAnsi" w:hAnsiTheme="minorHAnsi"/>
                <w:sz w:val="20"/>
              </w:rPr>
              <w:t xml:space="preserve"> international mobile telecommunications (IMT)</w:t>
            </w:r>
          </w:p>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subscriptions/subscribers (bn)</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6.23/</w:t>
            </w:r>
          </w:p>
          <w:p w:rsidR="001E6217" w:rsidRDefault="00A34E53">
            <w:pPr>
              <w:jc w:val="center"/>
              <w:rPr>
                <w:rFonts w:asciiTheme="minorHAnsi" w:hAnsiTheme="minorHAnsi"/>
                <w:color w:val="000000"/>
                <w:sz w:val="20"/>
              </w:rPr>
            </w:pPr>
            <w:r>
              <w:rPr>
                <w:rFonts w:asciiTheme="minorHAnsi" w:hAnsiTheme="minorHAnsi"/>
                <w:color w:val="000000"/>
                <w:sz w:val="20"/>
              </w:rPr>
              <w:t>4.30</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6.67/</w:t>
            </w:r>
          </w:p>
          <w:p w:rsidR="001E6217" w:rsidRDefault="00A34E53">
            <w:pPr>
              <w:jc w:val="center"/>
              <w:rPr>
                <w:rFonts w:asciiTheme="minorHAnsi" w:hAnsiTheme="minorHAnsi"/>
                <w:color w:val="000000"/>
                <w:sz w:val="20"/>
              </w:rPr>
            </w:pPr>
            <w:r>
              <w:rPr>
                <w:rFonts w:asciiTheme="minorHAnsi" w:hAnsiTheme="minorHAnsi"/>
                <w:color w:val="000000"/>
                <w:sz w:val="20"/>
              </w:rPr>
              <w:t>4.60</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7.01/</w:t>
            </w:r>
          </w:p>
          <w:p w:rsidR="001E6217" w:rsidRDefault="00A34E53">
            <w:pPr>
              <w:jc w:val="center"/>
              <w:rPr>
                <w:rFonts w:asciiTheme="minorHAnsi" w:hAnsiTheme="minorHAnsi"/>
                <w:color w:val="000000"/>
                <w:sz w:val="20"/>
              </w:rPr>
            </w:pPr>
            <w:r>
              <w:rPr>
                <w:rFonts w:asciiTheme="minorHAnsi" w:hAnsiTheme="minorHAnsi"/>
                <w:color w:val="000000"/>
                <w:sz w:val="20"/>
              </w:rPr>
              <w:t>4.83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7.22</w:t>
            </w:r>
          </w:p>
          <w:p w:rsidR="001E6217" w:rsidRDefault="00A34E53">
            <w:pPr>
              <w:jc w:val="center"/>
              <w:rPr>
                <w:rFonts w:asciiTheme="minorHAnsi" w:hAnsiTheme="minorHAnsi"/>
                <w:color w:val="000000"/>
                <w:sz w:val="20"/>
              </w:rPr>
            </w:pPr>
            <w:r>
              <w:rPr>
                <w:rFonts w:asciiTheme="minorHAnsi" w:hAnsiTheme="minorHAnsi"/>
                <w:color w:val="000000"/>
                <w:sz w:val="20"/>
              </w:rPr>
              <w:t>/4.98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7.38/</w:t>
            </w:r>
          </w:p>
          <w:p w:rsidR="001E6217" w:rsidRDefault="00A34E53">
            <w:pPr>
              <w:jc w:val="center"/>
              <w:rPr>
                <w:rFonts w:asciiTheme="minorHAnsi" w:hAnsiTheme="minorHAnsi"/>
                <w:color w:val="000000"/>
                <w:sz w:val="20"/>
              </w:rPr>
            </w:pPr>
            <w:r>
              <w:rPr>
                <w:rFonts w:asciiTheme="minorHAnsi" w:hAnsiTheme="minorHAnsi"/>
                <w:color w:val="000000"/>
                <w:sz w:val="20"/>
              </w:rPr>
              <w:t>5.09*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9.20</w:t>
            </w:r>
          </w:p>
        </w:tc>
        <w:tc>
          <w:tcPr>
            <w:tcW w:w="3255"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The State of Broadband 2016:</w:t>
            </w:r>
            <w:r>
              <w:rPr>
                <w:rFonts w:asciiTheme="minorHAnsi" w:hAnsiTheme="minorHAnsi"/>
                <w:color w:val="000000"/>
                <w:sz w:val="20"/>
              </w:rPr>
              <w:br/>
              <w:t>A Report by the Broadband Commission for Digital Development</w:t>
            </w:r>
            <w:r>
              <w:rPr>
                <w:rFonts w:asciiTheme="minorHAnsi" w:hAnsiTheme="minorHAnsi"/>
                <w:color w:val="000000"/>
                <w:sz w:val="20"/>
              </w:rPr>
              <w:br/>
            </w:r>
          </w:p>
        </w:tc>
      </w:tr>
      <w:tr w:rsidR="001E6217">
        <w:trPr>
          <w:trHeight w:val="34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xml:space="preserve">% of mobile broadband subscriptions  </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25%</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29%</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38%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45%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83.7%</w:t>
            </w: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R.2-2</w:t>
            </w:r>
            <w:r>
              <w:rPr>
                <w:rFonts w:asciiTheme="minorHAnsi" w:hAnsiTheme="minorHAnsi"/>
                <w:sz w:val="20"/>
              </w:rPr>
              <w:t>: Reduced mobile-broadband price basket, as a percentage of gross national income (GNI) per capita</w:t>
            </w:r>
          </w:p>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xml:space="preserve">Mobile broadband price basket as percentage of GNI per capita (prepaid, handset 500 MB) </w:t>
            </w:r>
          </w:p>
          <w:p w:rsidR="001E6217" w:rsidRDefault="00A34E53">
            <w:pPr>
              <w:rPr>
                <w:rFonts w:asciiTheme="minorHAnsi" w:hAnsiTheme="minorHAnsi"/>
                <w:color w:val="000000"/>
                <w:sz w:val="20"/>
              </w:rPr>
            </w:pPr>
            <w:r>
              <w:rPr>
                <w:rFonts w:asciiTheme="minorHAnsi" w:hAnsiTheme="minorHAnsi"/>
                <w:color w:val="000000"/>
                <w:sz w:val="20"/>
              </w:rPr>
              <w:t>World</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8.72</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5.50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3.88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4.00</w:t>
            </w:r>
          </w:p>
        </w:tc>
        <w:tc>
          <w:tcPr>
            <w:tcW w:w="3255"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ITU, Measuring the Information Society (MIS) Report, Ed. 2016</w:t>
            </w:r>
          </w:p>
        </w:tc>
      </w:tr>
      <w:tr w:rsidR="001E6217">
        <w:trPr>
          <w:trHeight w:val="62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i/>
                <w:color w:val="000000"/>
                <w:sz w:val="20"/>
              </w:rPr>
            </w:pPr>
            <w:r>
              <w:rPr>
                <w:rFonts w:asciiTheme="minorHAnsi" w:hAnsiTheme="minorHAnsi"/>
                <w:i/>
                <w:color w:val="000000"/>
                <w:sz w:val="20"/>
              </w:rPr>
              <w:t>Developed Countries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i/>
                <w:color w:val="000000"/>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1.02</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0.75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sz w:val="20"/>
              </w:rPr>
            </w:pPr>
            <w:r>
              <w:rPr>
                <w:rFonts w:asciiTheme="minorHAnsi" w:hAnsiTheme="minorHAnsi"/>
                <w:i/>
                <w:sz w:val="20"/>
              </w:rPr>
              <w:t>0.57</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i/>
                <w:color w:val="000000"/>
                <w:sz w:val="20"/>
              </w:rPr>
            </w:pPr>
            <w:r>
              <w:rPr>
                <w:rFonts w:asciiTheme="minorHAnsi" w:hAnsiTheme="minorHAnsi"/>
                <w:i/>
                <w:color w:val="000000"/>
                <w:sz w:val="20"/>
              </w:rPr>
              <w:t>Developing Countries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i/>
                <w:color w:val="000000"/>
                <w:sz w:val="20"/>
              </w:rPr>
            </w:pPr>
            <w:r>
              <w:rPr>
                <w:rFonts w:asciiTheme="minorHAnsi" w:hAnsiTheme="minorHAnsi"/>
                <w:i/>
                <w:color w:val="000000"/>
                <w:sz w:val="20"/>
              </w:rPr>
              <w:t>Least Developed Countries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countries with a price basket below 5%</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81</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sz w:val="20"/>
              </w:rPr>
              <w:t>117</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193</w:t>
            </w: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R.2-3</w:t>
            </w:r>
            <w:r>
              <w:rPr>
                <w:rFonts w:asciiTheme="minorHAnsi" w:hAnsiTheme="minorHAnsi"/>
                <w:sz w:val="20"/>
              </w:rPr>
              <w:t>: Increased number of fixed links and increased amount of traffic handled by the fixed service (Tbit/s)</w:t>
            </w: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fixed links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To be obtained via BDT/ICT Survey</w:t>
            </w:r>
          </w:p>
        </w:tc>
      </w:tr>
      <w:tr w:rsidR="001E6217">
        <w:trPr>
          <w:trHeight w:val="34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Total capacity (in Tbps)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To be obtained via BDT/ICT Survey</w:t>
            </w: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pPr>
            <w:r>
              <w:rPr>
                <w:rFonts w:asciiTheme="minorHAnsi" w:hAnsiTheme="minorHAnsi"/>
                <w:b/>
                <w:bCs/>
                <w:color w:val="5B9BD5"/>
                <w:sz w:val="20"/>
              </w:rPr>
              <w:t>R.2-4</w:t>
            </w:r>
            <w:r>
              <w:rPr>
                <w:rFonts w:asciiTheme="minorHAnsi" w:hAnsiTheme="minorHAnsi"/>
                <w:sz w:val="20"/>
              </w:rPr>
              <w:t xml:space="preserve">: </w:t>
            </w:r>
            <w:ins w:id="243" w:author="&lt;анонимный&gt;" w:date="2017-03-27T22:48:00Z">
              <w:r>
                <w:rPr>
                  <w:rFonts w:asciiTheme="minorHAnsi" w:hAnsiTheme="minorHAnsi"/>
                  <w:sz w:val="20"/>
                  <w:lang w:val="en-US"/>
                </w:rPr>
                <w:t xml:space="preserve">Increased </w:t>
              </w:r>
            </w:ins>
            <w:del w:id="244" w:author="&lt;анонимный&gt;" w:date="2017-03-27T22:48:00Z">
              <w:r>
                <w:rPr>
                  <w:rFonts w:asciiTheme="minorHAnsi" w:hAnsiTheme="minorHAnsi"/>
                  <w:sz w:val="20"/>
                  <w:lang w:val="en-US"/>
                </w:rPr>
                <w:delText>N</w:delText>
              </w:r>
            </w:del>
            <w:ins w:id="245" w:author="&lt;анонимный&gt;" w:date="2017-03-27T22:48:00Z">
              <w:r>
                <w:rPr>
                  <w:rFonts w:asciiTheme="minorHAnsi" w:hAnsiTheme="minorHAnsi"/>
                  <w:sz w:val="20"/>
                  <w:lang w:val="en-US"/>
                </w:rPr>
                <w:t>n</w:t>
              </w:r>
            </w:ins>
            <w:r>
              <w:rPr>
                <w:rFonts w:asciiTheme="minorHAnsi" w:hAnsiTheme="minorHAnsi"/>
                <w:sz w:val="20"/>
                <w:lang w:val="en-US"/>
                <w:rPrChange w:id="246" w:author="&lt;анонимный&gt;" w:date="2017-03-27T22:48:00Z">
                  <w:rPr/>
                </w:rPrChange>
              </w:rPr>
              <w:t>umber</w:t>
            </w:r>
            <w:r>
              <w:rPr>
                <w:rFonts w:asciiTheme="minorHAnsi" w:hAnsiTheme="minorHAnsi"/>
                <w:sz w:val="20"/>
              </w:rPr>
              <w:t xml:space="preserve"> of households with digital terrestrial television reception</w:t>
            </w:r>
          </w:p>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lastRenderedPageBreak/>
              <w:t>Number of households with DTT (millions)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130.1</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164.7</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203.3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sz w:val="20"/>
              </w:rPr>
            </w:pPr>
            <w:r>
              <w:rPr>
                <w:rFonts w:asciiTheme="minorHAnsi" w:hAnsiTheme="minorHAnsi"/>
                <w:sz w:val="20"/>
              </w:rPr>
              <w:t>252.0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453</w:t>
            </w:r>
          </w:p>
        </w:tc>
        <w:tc>
          <w:tcPr>
            <w:tcW w:w="3255"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sz w:val="20"/>
              </w:rPr>
            </w:pPr>
            <w:r>
              <w:rPr>
                <w:rFonts w:asciiTheme="minorHAnsi" w:hAnsiTheme="minorHAnsi"/>
                <w:sz w:val="20"/>
              </w:rPr>
              <w:t>Digital TV World Databook report, June 2015; Digital TV Research Ltd</w:t>
            </w:r>
            <w:r>
              <w:rPr>
                <w:rFonts w:asciiTheme="minorHAnsi" w:hAnsiTheme="minorHAnsi"/>
                <w:sz w:val="20"/>
              </w:rPr>
              <w:br/>
              <w:t>Databook report</w:t>
            </w:r>
          </w:p>
          <w:p w:rsidR="001E6217" w:rsidRDefault="001E6217">
            <w:pPr>
              <w:rPr>
                <w:rFonts w:asciiTheme="minorHAnsi" w:hAnsiTheme="minorHAnsi"/>
                <w:sz w:val="20"/>
              </w:rPr>
            </w:pPr>
          </w:p>
        </w:tc>
      </w:tr>
      <w:tr w:rsidR="001E6217">
        <w:trPr>
          <w:trHeight w:val="787"/>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i/>
                <w:color w:val="000000"/>
                <w:sz w:val="20"/>
              </w:rPr>
            </w:pPr>
            <w:r>
              <w:rPr>
                <w:rFonts w:asciiTheme="minorHAnsi" w:hAnsiTheme="minorHAnsi"/>
                <w:i/>
                <w:color w:val="000000"/>
                <w:sz w:val="20"/>
              </w:rPr>
              <w:t>Number of households with ATT (millions)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419.5</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364.6</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319.8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261.9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i/>
                <w:color w:val="000000"/>
                <w:sz w:val="20"/>
              </w:rPr>
            </w:pPr>
            <w:r>
              <w:rPr>
                <w:rFonts w:asciiTheme="minorHAnsi" w:hAnsiTheme="minorHAnsi"/>
                <w:i/>
                <w:color w:val="000000"/>
                <w:sz w:val="20"/>
              </w:rPr>
              <w:t>Total number of households DTT + ATT (millions)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549.6</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529.3</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sz w:val="20"/>
              </w:rPr>
            </w:pPr>
            <w:r>
              <w:rPr>
                <w:rFonts w:asciiTheme="minorHAnsi" w:hAnsiTheme="minorHAnsi"/>
                <w:i/>
                <w:color w:val="000000"/>
                <w:sz w:val="20"/>
              </w:rPr>
              <w:t>514.1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i/>
                <w:color w:val="000000" w:themeColor="text1"/>
                <w:sz w:val="20"/>
              </w:rPr>
            </w:pPr>
            <w:r>
              <w:rPr>
                <w:rFonts w:asciiTheme="minorHAnsi" w:hAnsiTheme="minorHAnsi"/>
                <w:i/>
                <w:color w:val="000000" w:themeColor="text1"/>
                <w:sz w:val="20"/>
              </w:rPr>
              <w:t>513.9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of households with DTT</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6.8%</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8.5%</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sz w:val="20"/>
              </w:rPr>
              <w:t>12.7%</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sz w:val="20"/>
              </w:rPr>
              <w:t>22.7%</w:t>
            </w: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of households with ATT</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21.8%</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18.7%</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16.3%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13.2%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spacing w:before="0" w:after="60"/>
              <w:rPr>
                <w:rFonts w:asciiTheme="minorHAnsi" w:hAnsiTheme="minorHAnsi"/>
                <w:b/>
                <w:bCs/>
                <w:color w:val="5B9BD5"/>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of households with Terrestrial TV</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28.6%</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27.2%</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26.6%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25.8%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3255"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rPr>
                <w:rFonts w:asciiTheme="minorHAnsi" w:hAnsiTheme="minorHAnsi"/>
                <w:color w:val="000000"/>
                <w:sz w:val="20"/>
              </w:rPr>
            </w:pP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R.2-5</w:t>
            </w:r>
            <w:r>
              <w:rPr>
                <w:rFonts w:asciiTheme="minorHAnsi" w:hAnsiTheme="minorHAnsi"/>
                <w:sz w:val="20"/>
              </w:rPr>
              <w:t>: Number of satellite transponders (equivalent 36 MHz) in operation and corresponding capacity (Tbit/s); Number of VSAT terminals; Number of households with satellite television reception</w:t>
            </w:r>
          </w:p>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xml:space="preserve">Number of satellite transponders (equivalent 36 MHz) in operation </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15878</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15997</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17953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n/a</w:t>
            </w:r>
            <w:r>
              <w:rPr>
                <w:rFonts w:asciiTheme="minorHAnsi" w:hAnsiTheme="minorHAnsi"/>
                <w:color w:val="000000"/>
                <w:sz w:val="20"/>
              </w:rPr>
              <w:t> </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sz w:val="20"/>
              </w:rPr>
            </w:pPr>
            <w:r>
              <w:rPr>
                <w:rFonts w:asciiTheme="minorHAnsi" w:hAnsiTheme="minorHAnsi"/>
                <w:sz w:val="20"/>
              </w:rPr>
              <w:t>Euroconsult</w:t>
            </w:r>
            <w:r>
              <w:rPr>
                <w:rFonts w:asciiTheme="minorHAnsi" w:hAnsiTheme="minorHAnsi"/>
                <w:sz w:val="20"/>
              </w:rPr>
              <w:br/>
              <w:t>(http://www.euroconsult-ec.com)</w:t>
            </w:r>
          </w:p>
        </w:tc>
      </w:tr>
      <w:tr w:rsidR="001E6217">
        <w:trPr>
          <w:trHeight w:val="32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Corresponding capacity (in Tbit/s)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0.999</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1.095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1.269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themeColor="text1"/>
                <w:sz w:val="20"/>
              </w:rPr>
              <w:t>n/a</w:t>
            </w:r>
            <w:r>
              <w:rPr>
                <w:rFonts w:asciiTheme="minorHAnsi" w:hAnsiTheme="minorHAnsi"/>
                <w:color w:val="000000"/>
                <w:sz w:val="20"/>
              </w:rPr>
              <w:t> </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sz w:val="20"/>
              </w:rPr>
            </w:pPr>
            <w:r>
              <w:rPr>
                <w:rFonts w:asciiTheme="minorHAnsi" w:hAnsiTheme="minorHAnsi"/>
                <w:sz w:val="20"/>
              </w:rPr>
              <w:t>Euroconsult</w:t>
            </w:r>
            <w:r>
              <w:rPr>
                <w:rFonts w:asciiTheme="minorHAnsi" w:hAnsiTheme="minorHAnsi"/>
                <w:sz w:val="20"/>
              </w:rPr>
              <w:br/>
              <w:t>(http://www.euroconsult-ec.com)</w:t>
            </w:r>
          </w:p>
        </w:tc>
      </w:tr>
      <w:tr w:rsidR="001E6217">
        <w:trPr>
          <w:trHeight w:val="32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VSATs (millions)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3.891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Global VSAT Forum</w:t>
            </w:r>
            <w:r>
              <w:rPr>
                <w:rFonts w:asciiTheme="minorHAnsi" w:hAnsiTheme="minorHAnsi"/>
                <w:color w:val="000000" w:themeColor="text1"/>
                <w:sz w:val="20"/>
              </w:rPr>
              <w:br/>
              <w:t>(https://gvf.org)</w:t>
            </w:r>
          </w:p>
        </w:tc>
      </w:tr>
      <w:tr w:rsidR="001E6217">
        <w:trPr>
          <w:trHeight w:val="624"/>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DTH (millions)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319.3</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337.3</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359.2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396.3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439</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Digital TV World Databook report, June 2015; Digital TV Research Ltd</w:t>
            </w: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0" w:after="60"/>
              <w:rPr>
                <w:rFonts w:asciiTheme="minorHAnsi" w:hAnsiTheme="minorHAnsi"/>
                <w:sz w:val="20"/>
              </w:rPr>
            </w:pPr>
            <w:r>
              <w:rPr>
                <w:rFonts w:asciiTheme="minorHAnsi" w:hAnsiTheme="minorHAnsi"/>
                <w:b/>
                <w:bCs/>
                <w:color w:val="5B9BD5"/>
                <w:sz w:val="20"/>
              </w:rPr>
              <w:t>R.2-6</w:t>
            </w:r>
            <w:r>
              <w:rPr>
                <w:rFonts w:asciiTheme="minorHAnsi" w:hAnsiTheme="minorHAnsi"/>
                <w:sz w:val="20"/>
              </w:rPr>
              <w:t>: Increased number of devices with radionavigation-satellite reception</w:t>
            </w:r>
          </w:p>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operational GNNS constellations/satellites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6/144</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BR/MIFR</w:t>
            </w:r>
          </w:p>
        </w:tc>
      </w:tr>
      <w:tr w:rsidR="001E6217">
        <w:trPr>
          <w:trHeight w:val="614"/>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devices with GNSS embedded Rx (billions)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4.5*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5.4*</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8</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European GNSS Agency:</w:t>
            </w:r>
            <w:r>
              <w:rPr>
                <w:rFonts w:asciiTheme="minorHAnsi" w:hAnsiTheme="minorHAnsi"/>
                <w:color w:val="000000" w:themeColor="text1"/>
                <w:sz w:val="20"/>
              </w:rPr>
              <w:br/>
              <w:t>GNNS Report 2015</w:t>
            </w:r>
            <w:r>
              <w:rPr>
                <w:rFonts w:asciiTheme="minorHAnsi" w:hAnsiTheme="minorHAnsi"/>
                <w:color w:val="000000" w:themeColor="text1"/>
                <w:sz w:val="20"/>
              </w:rPr>
              <w:br/>
              <w:t>(https://www.gsa.europa.eu)</w:t>
            </w:r>
          </w:p>
        </w:tc>
      </w:tr>
      <w:tr w:rsidR="001E6217">
        <w:trPr>
          <w:trHeight w:val="315"/>
        </w:trPr>
        <w:tc>
          <w:tcPr>
            <w:tcW w:w="366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r>
              <w:rPr>
                <w:rFonts w:asciiTheme="minorHAnsi" w:hAnsiTheme="minorHAnsi"/>
                <w:b/>
                <w:bCs/>
                <w:color w:val="5B9BD5"/>
                <w:sz w:val="20"/>
              </w:rPr>
              <w:t>R.2-7</w:t>
            </w:r>
            <w:r>
              <w:rPr>
                <w:rFonts w:asciiTheme="minorHAnsi" w:hAnsiTheme="minorHAnsi"/>
                <w:sz w:val="20"/>
              </w:rPr>
              <w:t xml:space="preserve">: </w:t>
            </w:r>
            <w:ins w:id="247" w:author="&lt;анонимный&gt;" w:date="2017-03-27T22:49:00Z">
              <w:r>
                <w:rPr>
                  <w:rFonts w:asciiTheme="minorHAnsi" w:hAnsiTheme="minorHAnsi"/>
                  <w:sz w:val="20"/>
                  <w:lang w:val="en-US"/>
                </w:rPr>
                <w:t xml:space="preserve">Increased </w:t>
              </w:r>
            </w:ins>
            <w:del w:id="248" w:author="&lt;анонимный&gt;" w:date="2017-03-27T22:49:00Z">
              <w:r>
                <w:rPr>
                  <w:rFonts w:asciiTheme="minorHAnsi" w:hAnsiTheme="minorHAnsi"/>
                  <w:sz w:val="20"/>
                  <w:lang w:val="en-US"/>
                </w:rPr>
                <w:delText>N</w:delText>
              </w:r>
            </w:del>
            <w:ins w:id="249" w:author="&lt;анонимный&gt;" w:date="2017-03-27T22:49:00Z">
              <w:r>
                <w:rPr>
                  <w:rFonts w:asciiTheme="minorHAnsi" w:hAnsiTheme="minorHAnsi"/>
                  <w:sz w:val="20"/>
                  <w:lang w:val="en-US"/>
                </w:rPr>
                <w:t>n</w:t>
              </w:r>
            </w:ins>
            <w:r>
              <w:rPr>
                <w:rFonts w:asciiTheme="minorHAnsi" w:hAnsiTheme="minorHAnsi"/>
                <w:sz w:val="20"/>
                <w:lang w:val="en-US"/>
                <w:rPrChange w:id="250" w:author="&lt;анонимный&gt;" w:date="2017-03-27T22:49:00Z">
                  <w:rPr/>
                </w:rPrChange>
              </w:rPr>
              <w:t>umber</w:t>
            </w:r>
            <w:r>
              <w:rPr>
                <w:rFonts w:asciiTheme="minorHAnsi" w:hAnsiTheme="minorHAnsi"/>
                <w:sz w:val="20"/>
              </w:rPr>
              <w:t xml:space="preserve"> of Earth exploration satellites in operation, corresponding quantity and resolution of transmitted images and data volume downloaded (Tbytes)</w:t>
            </w: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ERS satellites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180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215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440</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color w:val="000000" w:themeColor="text1"/>
                <w:sz w:val="20"/>
              </w:rPr>
            </w:pPr>
            <w:r>
              <w:rPr>
                <w:rFonts w:asciiTheme="minorHAnsi" w:hAnsiTheme="minorHAnsi"/>
                <w:color w:val="000000" w:themeColor="text1"/>
                <w:sz w:val="20"/>
              </w:rPr>
              <w:t>BR/MIFR</w:t>
            </w:r>
          </w:p>
        </w:tc>
      </w:tr>
      <w:tr w:rsidR="001E6217">
        <w:trPr>
          <w:trHeight w:val="654"/>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Quantity of transmitted images (million)</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b/>
                <w:bCs/>
                <w:color w:val="000000" w:themeColor="text1"/>
                <w:sz w:val="20"/>
              </w:rPr>
            </w:pPr>
            <w:r>
              <w:rPr>
                <w:rFonts w:asciiTheme="minorHAnsi" w:hAnsiTheme="minorHAnsi"/>
                <w:color w:val="000000"/>
                <w:sz w:val="20"/>
              </w:rPr>
              <w:t xml:space="preserve">To be obtained via </w:t>
            </w:r>
            <w:r>
              <w:rPr>
                <w:rFonts w:asciiTheme="minorHAnsi" w:hAnsiTheme="minorHAnsi"/>
                <w:color w:val="000000" w:themeColor="text1"/>
                <w:sz w:val="20"/>
              </w:rPr>
              <w:t>UN OOSA; UN Special Working Group for ERS</w:t>
            </w:r>
          </w:p>
        </w:tc>
      </w:tr>
      <w:tr w:rsidR="001E6217">
        <w:trPr>
          <w:trHeight w:val="340"/>
        </w:trPr>
        <w:tc>
          <w:tcPr>
            <w:tcW w:w="366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34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Size of downloaded images (Terabytes)</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color w:val="000000" w:themeColor="text1"/>
                <w:sz w:val="20"/>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n/a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n/a</w:t>
            </w:r>
          </w:p>
        </w:tc>
        <w:tc>
          <w:tcPr>
            <w:tcW w:w="3255"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rPr>
                <w:rFonts w:asciiTheme="minorHAnsi" w:hAnsiTheme="minorHAnsi"/>
                <w:b/>
                <w:bCs/>
                <w:color w:val="000000" w:themeColor="text1"/>
                <w:sz w:val="20"/>
              </w:rPr>
            </w:pPr>
            <w:r>
              <w:rPr>
                <w:rFonts w:asciiTheme="minorHAnsi" w:hAnsiTheme="minorHAnsi"/>
                <w:color w:val="000000"/>
                <w:sz w:val="20"/>
              </w:rPr>
              <w:t xml:space="preserve">To be obtained via </w:t>
            </w:r>
            <w:r>
              <w:rPr>
                <w:rFonts w:asciiTheme="minorHAnsi" w:hAnsiTheme="minorHAnsi"/>
                <w:color w:val="000000" w:themeColor="text1"/>
                <w:sz w:val="20"/>
              </w:rPr>
              <w:t>UN OOSA; UN Special Working Group for ERS</w:t>
            </w:r>
          </w:p>
        </w:tc>
      </w:tr>
    </w:tbl>
    <w:p w:rsidR="001E6217" w:rsidRDefault="001E6217">
      <w:pPr>
        <w:rPr>
          <w:rFonts w:asciiTheme="minorHAnsi" w:eastAsia="Calibri" w:hAnsiTheme="minorHAnsi"/>
        </w:rPr>
      </w:pPr>
    </w:p>
    <w:p w:rsidR="001E6217" w:rsidRDefault="001E6217">
      <w:pPr>
        <w:rPr>
          <w:rFonts w:eastAsia="Calibri"/>
        </w:rPr>
      </w:pPr>
    </w:p>
    <w:tbl>
      <w:tblPr>
        <w:tblStyle w:val="GridTable4-Accent112"/>
        <w:tblW w:w="14629" w:type="dxa"/>
        <w:tblInd w:w="-10" w:type="dxa"/>
        <w:tblCellMar>
          <w:left w:w="98" w:type="dxa"/>
        </w:tblCellMar>
        <w:tblLook w:val="0620" w:firstRow="1" w:lastRow="0" w:firstColumn="0" w:lastColumn="0" w:noHBand="1" w:noVBand="1"/>
      </w:tblPr>
      <w:tblGrid>
        <w:gridCol w:w="7792"/>
        <w:gridCol w:w="1709"/>
        <w:gridCol w:w="1709"/>
        <w:gridCol w:w="1708"/>
        <w:gridCol w:w="1711"/>
      </w:tblGrid>
      <w:tr w:rsidR="001E6217" w:rsidTr="001E6217">
        <w:trPr>
          <w:cnfStyle w:val="100000000000" w:firstRow="1" w:lastRow="0" w:firstColumn="0" w:lastColumn="0" w:oddVBand="0" w:evenVBand="0" w:oddHBand="0" w:evenHBand="0" w:firstRowFirstColumn="0" w:firstRowLastColumn="0" w:lastRowFirstColumn="0" w:lastRowLastColumn="0"/>
        </w:trPr>
        <w:tc>
          <w:tcPr>
            <w:tcW w:w="7792" w:type="dxa"/>
            <w:tcBorders>
              <w:right w:val="single" w:sz="4" w:space="0" w:color="5B9BD5"/>
            </w:tcBorders>
            <w:tcMar>
              <w:left w:w="98" w:type="dxa"/>
            </w:tcMar>
          </w:tcPr>
          <w:p w:rsidR="001E6217" w:rsidRDefault="00A34E53">
            <w:pPr>
              <w:overflowPunct w:val="0"/>
              <w:spacing w:before="0"/>
              <w:textAlignment w:val="auto"/>
              <w:rPr>
                <w:rFonts w:ascii="Calibri" w:hAnsi="Calibri"/>
                <w:sz w:val="22"/>
              </w:rPr>
            </w:pPr>
            <w:r>
              <w:rPr>
                <w:rFonts w:ascii="Calibri" w:eastAsia="Calibri" w:hAnsi="Calibri" w:cs="Arial"/>
                <w:color w:val="FFFFFF"/>
                <w:sz w:val="22"/>
              </w:rPr>
              <w:t>Output</w:t>
            </w:r>
          </w:p>
        </w:tc>
        <w:tc>
          <w:tcPr>
            <w:tcW w:w="6837" w:type="dxa"/>
            <w:gridSpan w:val="4"/>
            <w:tcBorders>
              <w:left w:val="single" w:sz="4" w:space="0" w:color="5B9BD5"/>
            </w:tcBorders>
            <w:tcMar>
              <w:left w:w="98" w:type="dxa"/>
            </w:tcMar>
          </w:tcPr>
          <w:p w:rsidR="001E6217" w:rsidRDefault="00A34E53">
            <w:pPr>
              <w:overflowPunct w:val="0"/>
              <w:spacing w:before="0"/>
              <w:jc w:val="center"/>
              <w:textAlignment w:val="auto"/>
              <w:rPr>
                <w:rFonts w:ascii="Calibri" w:hAnsi="Calibri"/>
                <w:sz w:val="22"/>
              </w:rPr>
            </w:pPr>
            <w:r>
              <w:rPr>
                <w:rFonts w:ascii="Calibri" w:eastAsia="Calibri" w:hAnsi="Calibri" w:cs="Arial"/>
                <w:color w:val="FFFFFF"/>
                <w:sz w:val="22"/>
              </w:rPr>
              <w:t>Financial resources</w:t>
            </w:r>
            <w:r>
              <w:rPr>
                <w:rStyle w:val="a0"/>
                <w:rFonts w:ascii="Calibri" w:eastAsia="Calibri" w:hAnsi="Calibri" w:cs="Arial"/>
                <w:color w:val="FFFFFF"/>
                <w:sz w:val="22"/>
              </w:rPr>
              <w:footnoteReference w:id="5"/>
            </w:r>
            <w:r>
              <w:rPr>
                <w:rFonts w:ascii="Calibri" w:eastAsia="Calibri" w:hAnsi="Calibri" w:cs="Arial"/>
                <w:color w:val="FFFFFF"/>
                <w:sz w:val="22"/>
              </w:rPr>
              <w:t xml:space="preserve"> (in k CHF)</w:t>
            </w:r>
          </w:p>
        </w:tc>
      </w:tr>
      <w:tr w:rsidR="001E6217" w:rsidTr="001E6217">
        <w:tc>
          <w:tcPr>
            <w:tcW w:w="7792" w:type="dxa"/>
            <w:shd w:val="clear" w:color="auto" w:fill="auto"/>
            <w:tcMar>
              <w:left w:w="98" w:type="dxa"/>
            </w:tcMar>
          </w:tcPr>
          <w:p w:rsidR="001E6217" w:rsidRDefault="001E6217">
            <w:pPr>
              <w:overflowPunct w:val="0"/>
              <w:spacing w:before="0"/>
              <w:textAlignment w:val="auto"/>
              <w:rPr>
                <w:rFonts w:ascii="Calibri" w:eastAsia="Calibri" w:hAnsi="Calibri" w:cs="Arial"/>
                <w:sz w:val="22"/>
              </w:rPr>
            </w:pPr>
          </w:p>
        </w:tc>
        <w:tc>
          <w:tcPr>
            <w:tcW w:w="1709"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2018</w:t>
            </w:r>
          </w:p>
        </w:tc>
        <w:tc>
          <w:tcPr>
            <w:tcW w:w="1709"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2019</w:t>
            </w:r>
          </w:p>
        </w:tc>
        <w:tc>
          <w:tcPr>
            <w:tcW w:w="1708"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2020</w:t>
            </w:r>
          </w:p>
        </w:tc>
        <w:tc>
          <w:tcPr>
            <w:tcW w:w="1711"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2021</w:t>
            </w:r>
          </w:p>
        </w:tc>
      </w:tr>
      <w:tr w:rsidR="001E6217" w:rsidTr="001E6217">
        <w:tc>
          <w:tcPr>
            <w:tcW w:w="7792" w:type="dxa"/>
            <w:shd w:val="clear" w:color="auto" w:fill="auto"/>
            <w:tcMar>
              <w:left w:w="98" w:type="dxa"/>
            </w:tcMar>
            <w:vAlign w:val="center"/>
          </w:tcPr>
          <w:p w:rsidR="001E6217" w:rsidRDefault="00A34E53">
            <w:pPr>
              <w:overflowPunct w:val="0"/>
              <w:spacing w:before="0"/>
              <w:contextualSpacing/>
              <w:textAlignment w:val="auto"/>
              <w:rPr>
                <w:rFonts w:ascii="Calibri" w:hAnsi="Calibri"/>
                <w:sz w:val="20"/>
                <w:lang w:eastAsia="zh-CN"/>
              </w:rPr>
            </w:pPr>
            <w:r>
              <w:rPr>
                <w:rFonts w:ascii="Calibri" w:eastAsia="Calibri" w:hAnsi="Calibri" w:cs="Arial"/>
                <w:b/>
                <w:bCs/>
                <w:color w:val="5B9BD5"/>
                <w:sz w:val="20"/>
              </w:rPr>
              <w:t xml:space="preserve">R.2-1 </w:t>
            </w:r>
            <w:r>
              <w:rPr>
                <w:rFonts w:ascii="Calibri" w:eastAsia="Calibri" w:hAnsi="Calibri" w:cs="Arial"/>
                <w:color w:val="000000"/>
                <w:sz w:val="20"/>
              </w:rPr>
              <w:t>Decisions of the Radiocommunication Assembly, ITU-R resolutions</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1,012</w:t>
            </w:r>
          </w:p>
        </w:tc>
        <w:tc>
          <w:tcPr>
            <w:tcW w:w="1709" w:type="dxa"/>
            <w:shd w:val="clear" w:color="auto" w:fill="auto"/>
            <w:tcMar>
              <w:left w:w="98" w:type="dxa"/>
            </w:tcMar>
            <w:vAlign w:val="center"/>
          </w:tcPr>
          <w:p w:rsidR="001E6217" w:rsidRDefault="00A34E53">
            <w:pPr>
              <w:overflowPunct w:val="0"/>
              <w:spacing w:before="0"/>
              <w:jc w:val="center"/>
              <w:textAlignment w:val="auto"/>
              <w:rPr>
                <w:rFonts w:ascii="Calibri" w:hAnsi="Calibri"/>
                <w:sz w:val="20"/>
              </w:rPr>
            </w:pPr>
            <w:r>
              <w:rPr>
                <w:rFonts w:ascii="Calibri" w:eastAsia="Calibri" w:hAnsi="Calibri" w:cs="Arial"/>
                <w:sz w:val="20"/>
              </w:rPr>
              <w:t>2,142</w:t>
            </w:r>
          </w:p>
        </w:tc>
        <w:tc>
          <w:tcPr>
            <w:tcW w:w="1708"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1,370</w:t>
            </w:r>
          </w:p>
        </w:tc>
        <w:tc>
          <w:tcPr>
            <w:tcW w:w="171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1,387</w:t>
            </w:r>
          </w:p>
        </w:tc>
      </w:tr>
      <w:tr w:rsidR="001E6217" w:rsidTr="001E6217">
        <w:tc>
          <w:tcPr>
            <w:tcW w:w="7792" w:type="dxa"/>
            <w:shd w:val="clear" w:color="auto" w:fill="auto"/>
            <w:tcMar>
              <w:left w:w="98" w:type="dxa"/>
            </w:tcMar>
            <w:vAlign w:val="center"/>
          </w:tcPr>
          <w:p w:rsidR="001E6217" w:rsidRDefault="00A34E53">
            <w:pPr>
              <w:overflowPunct w:val="0"/>
              <w:spacing w:before="0"/>
              <w:contextualSpacing/>
              <w:textAlignment w:val="auto"/>
              <w:rPr>
                <w:rFonts w:ascii="Calibri" w:hAnsi="Calibri"/>
                <w:sz w:val="20"/>
                <w:lang w:eastAsia="zh-CN"/>
              </w:rPr>
            </w:pPr>
            <w:r>
              <w:rPr>
                <w:rFonts w:ascii="Calibri" w:eastAsia="Calibri" w:hAnsi="Calibri" w:cs="Arial"/>
                <w:b/>
                <w:bCs/>
                <w:color w:val="5B9BD5"/>
                <w:sz w:val="20"/>
              </w:rPr>
              <w:t xml:space="preserve">R.2-2 </w:t>
            </w:r>
            <w:r>
              <w:rPr>
                <w:rFonts w:ascii="Calibri" w:eastAsia="Calibri" w:hAnsi="Calibri" w:cs="Arial"/>
                <w:color w:val="000000"/>
                <w:sz w:val="20"/>
              </w:rPr>
              <w:t>ITU-R recommendations, reports (including the CPM report) and handbooks</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5,022</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6,060</w:t>
            </w:r>
          </w:p>
        </w:tc>
        <w:tc>
          <w:tcPr>
            <w:tcW w:w="1708"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5,517</w:t>
            </w:r>
          </w:p>
        </w:tc>
        <w:tc>
          <w:tcPr>
            <w:tcW w:w="171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5,660</w:t>
            </w:r>
          </w:p>
        </w:tc>
      </w:tr>
      <w:tr w:rsidR="001E6217" w:rsidTr="001E6217">
        <w:tc>
          <w:tcPr>
            <w:tcW w:w="7792" w:type="dxa"/>
            <w:shd w:val="clear" w:color="auto" w:fill="auto"/>
            <w:tcMar>
              <w:left w:w="98" w:type="dxa"/>
            </w:tcMar>
            <w:vAlign w:val="center"/>
          </w:tcPr>
          <w:p w:rsidR="001E6217" w:rsidRDefault="00A34E53">
            <w:pPr>
              <w:overflowPunct w:val="0"/>
              <w:spacing w:before="0"/>
              <w:contextualSpacing/>
              <w:textAlignment w:val="auto"/>
              <w:rPr>
                <w:rFonts w:ascii="Calibri" w:hAnsi="Calibri"/>
                <w:sz w:val="20"/>
                <w:lang w:eastAsia="zh-CN"/>
              </w:rPr>
            </w:pPr>
            <w:r>
              <w:rPr>
                <w:rFonts w:ascii="Calibri" w:eastAsia="Calibri" w:hAnsi="Calibri" w:cs="Arial"/>
                <w:b/>
                <w:bCs/>
                <w:color w:val="5B9BD5"/>
                <w:sz w:val="20"/>
              </w:rPr>
              <w:t xml:space="preserve">R.2-3 </w:t>
            </w:r>
            <w:r>
              <w:rPr>
                <w:rFonts w:ascii="Calibri" w:eastAsia="Calibri" w:hAnsi="Calibri" w:cs="Arial"/>
                <w:color w:val="000000"/>
                <w:sz w:val="20"/>
              </w:rPr>
              <w:t>Advice from the Radiocommunication Advisory Group</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1,242</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1,270</w:t>
            </w:r>
          </w:p>
        </w:tc>
        <w:tc>
          <w:tcPr>
            <w:tcW w:w="1708"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995</w:t>
            </w:r>
          </w:p>
        </w:tc>
        <w:tc>
          <w:tcPr>
            <w:tcW w:w="171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1,006</w:t>
            </w:r>
          </w:p>
        </w:tc>
      </w:tr>
      <w:tr w:rsidR="001E6217" w:rsidTr="001E6217">
        <w:tc>
          <w:tcPr>
            <w:tcW w:w="7792" w:type="dxa"/>
            <w:shd w:val="clear" w:color="auto" w:fill="auto"/>
            <w:tcMar>
              <w:left w:w="98" w:type="dxa"/>
            </w:tcMar>
            <w:vAlign w:val="center"/>
          </w:tcPr>
          <w:p w:rsidR="001E6217" w:rsidRDefault="00A34E53">
            <w:pPr>
              <w:overflowPunct w:val="0"/>
              <w:spacing w:before="0"/>
              <w:contextualSpacing/>
              <w:textAlignment w:val="auto"/>
              <w:rPr>
                <w:rFonts w:ascii="Calibri" w:hAnsi="Calibri"/>
                <w:b/>
                <w:bCs/>
                <w:color w:val="5B9BD5"/>
                <w:sz w:val="20"/>
              </w:rPr>
            </w:pPr>
            <w:r>
              <w:rPr>
                <w:rFonts w:ascii="Calibri" w:eastAsia="Calibri" w:hAnsi="Calibri" w:cs="Arial"/>
                <w:sz w:val="20"/>
              </w:rPr>
              <w:t>Cost allocation to Plenipotentiary Conference and Council activities (</w:t>
            </w:r>
            <w:r>
              <w:rPr>
                <w:rFonts w:ascii="Calibri" w:eastAsia="Calibri" w:hAnsi="Calibri" w:cs="Arial"/>
                <w:b/>
                <w:bCs/>
                <w:color w:val="5B9BD5"/>
                <w:sz w:val="20"/>
              </w:rPr>
              <w:t>PP</w:t>
            </w:r>
            <w:r>
              <w:rPr>
                <w:rFonts w:ascii="Calibri" w:eastAsia="Calibri" w:hAnsi="Calibri" w:cs="Arial"/>
                <w:sz w:val="20"/>
              </w:rPr>
              <w:t xml:space="preserve">, </w:t>
            </w:r>
            <w:r>
              <w:rPr>
                <w:rFonts w:ascii="Calibri" w:eastAsia="Calibri" w:hAnsi="Calibri" w:cs="Arial"/>
                <w:b/>
                <w:bCs/>
                <w:color w:val="5B9BD5"/>
                <w:sz w:val="20"/>
              </w:rPr>
              <w:t>Council/CWGs</w:t>
            </w:r>
            <w:r>
              <w:rPr>
                <w:rFonts w:ascii="Calibri" w:eastAsia="Calibri" w:hAnsi="Calibri" w:cs="Arial"/>
                <w:sz w:val="20"/>
              </w:rPr>
              <w:t>)</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433</w:t>
            </w:r>
          </w:p>
        </w:tc>
        <w:tc>
          <w:tcPr>
            <w:tcW w:w="1709"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283</w:t>
            </w:r>
          </w:p>
        </w:tc>
        <w:tc>
          <w:tcPr>
            <w:tcW w:w="1708"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243</w:t>
            </w:r>
          </w:p>
        </w:tc>
        <w:tc>
          <w:tcPr>
            <w:tcW w:w="1711"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283</w:t>
            </w:r>
          </w:p>
        </w:tc>
      </w:tr>
      <w:tr w:rsidR="001E6217" w:rsidTr="001E6217">
        <w:tc>
          <w:tcPr>
            <w:tcW w:w="7792" w:type="dxa"/>
            <w:shd w:val="clear" w:color="auto" w:fill="auto"/>
            <w:tcMar>
              <w:left w:w="98" w:type="dxa"/>
            </w:tcMar>
            <w:vAlign w:val="center"/>
          </w:tcPr>
          <w:p w:rsidR="001E6217" w:rsidRDefault="00A34E53">
            <w:pPr>
              <w:overflowPunct w:val="0"/>
              <w:spacing w:before="96" w:after="60" w:line="216" w:lineRule="auto"/>
              <w:ind w:right="113"/>
              <w:textAlignment w:val="auto"/>
              <w:rPr>
                <w:rFonts w:ascii="Calibri" w:hAnsi="Calibri"/>
                <w:b/>
                <w:bCs/>
                <w:color w:val="5B9BD5"/>
                <w:sz w:val="20"/>
                <w:lang w:eastAsia="zh-CN"/>
              </w:rPr>
            </w:pPr>
            <w:r>
              <w:rPr>
                <w:rFonts w:ascii="Calibri" w:eastAsia="Calibri" w:hAnsi="Calibri" w:cs="Arial"/>
                <w:b/>
                <w:bCs/>
                <w:color w:val="5B9BD5"/>
                <w:sz w:val="20"/>
              </w:rPr>
              <w:t>Total for Objective R.2</w:t>
            </w:r>
          </w:p>
        </w:tc>
        <w:tc>
          <w:tcPr>
            <w:tcW w:w="1709"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7,709</w:t>
            </w:r>
          </w:p>
        </w:tc>
        <w:tc>
          <w:tcPr>
            <w:tcW w:w="1709"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9,755</w:t>
            </w:r>
          </w:p>
        </w:tc>
        <w:tc>
          <w:tcPr>
            <w:tcW w:w="1708"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8,125</w:t>
            </w:r>
          </w:p>
        </w:tc>
        <w:tc>
          <w:tcPr>
            <w:tcW w:w="1711"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8,336</w:t>
            </w:r>
          </w:p>
        </w:tc>
      </w:tr>
    </w:tbl>
    <w:p w:rsidR="001E6217" w:rsidRDefault="001E6217">
      <w:pPr>
        <w:overflowPunct w:val="0"/>
        <w:spacing w:before="0"/>
        <w:textAlignment w:val="auto"/>
        <w:rPr>
          <w:rFonts w:ascii="Calibri" w:eastAsia="Calibri" w:hAnsi="Calibri" w:cs="Arial"/>
          <w:sz w:val="22"/>
          <w:szCs w:val="22"/>
        </w:rPr>
      </w:pPr>
    </w:p>
    <w:p w:rsidR="001E6217" w:rsidRDefault="00A34E53">
      <w:pPr>
        <w:pStyle w:val="Heading2"/>
        <w:rPr>
          <w:rFonts w:ascii="Calibri Light" w:eastAsia="SimSun" w:hAnsi="Calibri Light"/>
          <w:b w:val="0"/>
          <w:color w:val="2E74B5"/>
          <w:sz w:val="26"/>
          <w:szCs w:val="26"/>
        </w:rPr>
      </w:pPr>
      <w:r>
        <w:rPr>
          <w:rFonts w:ascii="Calibri Light" w:eastAsiaTheme="majorEastAsia" w:hAnsi="Calibri Light" w:cstheme="majorBidi"/>
          <w:b w:val="0"/>
          <w:color w:val="365F91" w:themeColor="accent1" w:themeShade="BF"/>
          <w:sz w:val="26"/>
          <w:szCs w:val="26"/>
          <w:lang w:val="en-US"/>
        </w:rPr>
        <w:t>5.</w:t>
      </w:r>
      <w:r>
        <w:rPr>
          <w:rFonts w:ascii="Calibri Light" w:eastAsia="SimSun" w:hAnsi="Calibri Light"/>
          <w:b w:val="0"/>
          <w:color w:val="2E74B5"/>
          <w:sz w:val="26"/>
          <w:szCs w:val="26"/>
        </w:rPr>
        <w:t>3</w:t>
      </w:r>
      <w:r>
        <w:rPr>
          <w:rFonts w:ascii="Calibri Light" w:eastAsia="SimSun" w:hAnsi="Calibri Light"/>
          <w:b w:val="0"/>
          <w:color w:val="2E74B5"/>
          <w:sz w:val="26"/>
          <w:szCs w:val="26"/>
        </w:rPr>
        <w:tab/>
        <w:t>R.3 Foster the acquisition and sharing of knowledge and know-how on radiocommunications</w:t>
      </w:r>
    </w:p>
    <w:p w:rsidR="001E6217" w:rsidRDefault="001E6217">
      <w:pPr>
        <w:overflowPunct w:val="0"/>
        <w:spacing w:before="0"/>
        <w:textAlignment w:val="auto"/>
        <w:rPr>
          <w:rFonts w:ascii="Calibri" w:eastAsia="Calibri" w:hAnsi="Calibri" w:cs="Arial"/>
          <w:sz w:val="22"/>
          <w:szCs w:val="22"/>
        </w:rPr>
      </w:pPr>
    </w:p>
    <w:tbl>
      <w:tblPr>
        <w:tblW w:w="14789" w:type="dxa"/>
        <w:tblInd w:w="-10"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0" w:type="dxa"/>
          <w:right w:w="70" w:type="dxa"/>
        </w:tblCellMar>
        <w:tblLook w:val="04A0" w:firstRow="1" w:lastRow="0" w:firstColumn="1" w:lastColumn="0" w:noHBand="0" w:noVBand="1"/>
      </w:tblPr>
      <w:tblGrid>
        <w:gridCol w:w="3649"/>
        <w:gridCol w:w="4240"/>
        <w:gridCol w:w="1016"/>
        <w:gridCol w:w="1016"/>
        <w:gridCol w:w="960"/>
        <w:gridCol w:w="705"/>
        <w:gridCol w:w="3203"/>
      </w:tblGrid>
      <w:tr w:rsidR="001E6217" w:rsidTr="009D5772">
        <w:trPr>
          <w:trHeight w:val="320"/>
        </w:trPr>
        <w:tc>
          <w:tcPr>
            <w:tcW w:w="3649" w:type="dxa"/>
            <w:tcBorders>
              <w:top w:val="single" w:sz="4" w:space="0" w:color="00000A"/>
              <w:left w:val="single" w:sz="4" w:space="0" w:color="00000A"/>
              <w:bottom w:val="single" w:sz="6" w:space="0" w:color="00000A"/>
              <w:right w:val="single" w:sz="6" w:space="0" w:color="00000A"/>
            </w:tcBorders>
            <w:shd w:val="clear" w:color="000000" w:fill="2F75B5"/>
            <w:tcMar>
              <w:left w:w="60"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w:t>
            </w:r>
          </w:p>
        </w:tc>
        <w:tc>
          <w:tcPr>
            <w:tcW w:w="4240"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Outcome Indicator</w:t>
            </w:r>
          </w:p>
        </w:tc>
        <w:tc>
          <w:tcPr>
            <w:tcW w:w="1016"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2014</w:t>
            </w:r>
          </w:p>
        </w:tc>
        <w:tc>
          <w:tcPr>
            <w:tcW w:w="1016"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2015</w:t>
            </w:r>
          </w:p>
        </w:tc>
        <w:tc>
          <w:tcPr>
            <w:tcW w:w="960"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2016</w:t>
            </w:r>
          </w:p>
        </w:tc>
        <w:tc>
          <w:tcPr>
            <w:tcW w:w="705" w:type="dxa"/>
            <w:tcBorders>
              <w:top w:val="single" w:sz="4" w:space="0" w:color="00000A"/>
              <w:left w:val="single" w:sz="6" w:space="0" w:color="00000A"/>
              <w:bottom w:val="single" w:sz="6" w:space="0" w:color="00000A"/>
              <w:right w:val="single" w:sz="6" w:space="0" w:color="00000A"/>
            </w:tcBorders>
            <w:shd w:val="clear" w:color="000000" w:fill="2F75B5"/>
            <w:tcMar>
              <w:left w:w="51" w:type="dxa"/>
            </w:tcMar>
          </w:tcPr>
          <w:p w:rsidR="001E6217" w:rsidRDefault="00A34E53">
            <w:pPr>
              <w:jc w:val="center"/>
              <w:rPr>
                <w:rFonts w:asciiTheme="minorHAnsi" w:hAnsiTheme="minorHAnsi"/>
                <w:b/>
                <w:bCs/>
                <w:color w:val="FFFFFF"/>
                <w:sz w:val="20"/>
              </w:rPr>
            </w:pPr>
            <w:r>
              <w:rPr>
                <w:rFonts w:asciiTheme="minorHAnsi" w:hAnsiTheme="minorHAnsi"/>
                <w:b/>
                <w:bCs/>
                <w:color w:val="FFFFFF"/>
                <w:sz w:val="20"/>
              </w:rPr>
              <w:t>2020 target</w:t>
            </w:r>
          </w:p>
        </w:tc>
        <w:tc>
          <w:tcPr>
            <w:tcW w:w="3203" w:type="dxa"/>
            <w:tcBorders>
              <w:top w:val="single" w:sz="4" w:space="0" w:color="00000A"/>
              <w:left w:val="single" w:sz="6" w:space="0" w:color="00000A"/>
              <w:bottom w:val="single" w:sz="6" w:space="0" w:color="00000A"/>
              <w:right w:val="single" w:sz="4" w:space="0" w:color="00000A"/>
            </w:tcBorders>
            <w:shd w:val="clear" w:color="000000" w:fill="2F75B5"/>
            <w:tcMar>
              <w:left w:w="51" w:type="dxa"/>
            </w:tcMar>
          </w:tcPr>
          <w:p w:rsidR="001E6217" w:rsidRDefault="00A34E53">
            <w:pPr>
              <w:rPr>
                <w:rFonts w:asciiTheme="minorHAnsi" w:hAnsiTheme="minorHAnsi"/>
                <w:b/>
                <w:bCs/>
                <w:color w:val="FFFFFF"/>
                <w:sz w:val="20"/>
              </w:rPr>
            </w:pPr>
            <w:r>
              <w:rPr>
                <w:rFonts w:asciiTheme="minorHAnsi" w:hAnsiTheme="minorHAnsi"/>
                <w:b/>
                <w:bCs/>
                <w:color w:val="FFFFFF"/>
                <w:sz w:val="20"/>
              </w:rPr>
              <w:t xml:space="preserve">Source </w:t>
            </w:r>
          </w:p>
        </w:tc>
      </w:tr>
      <w:tr w:rsidR="001E6217" w:rsidTr="009D5772">
        <w:trPr>
          <w:trHeight w:val="315"/>
        </w:trPr>
        <w:tc>
          <w:tcPr>
            <w:tcW w:w="364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spacing w:before="60" w:after="60"/>
              <w:rPr>
                <w:rFonts w:asciiTheme="minorHAnsi" w:hAnsiTheme="minorHAnsi"/>
                <w:sz w:val="20"/>
              </w:rPr>
            </w:pPr>
            <w:r>
              <w:rPr>
                <w:rFonts w:asciiTheme="minorHAnsi" w:hAnsiTheme="minorHAnsi"/>
                <w:b/>
                <w:bCs/>
                <w:color w:val="5B9BD5"/>
                <w:sz w:val="20"/>
              </w:rPr>
              <w:t>R.3-1</w:t>
            </w:r>
            <w:r>
              <w:rPr>
                <w:rFonts w:asciiTheme="minorHAnsi" w:hAnsiTheme="minorHAnsi"/>
                <w:sz w:val="20"/>
              </w:rPr>
              <w:t>: Increased knowledge and know-how on the Radio Regulations, Rules of Procedures, regional agreements, recommendations and best practices on spectrum use</w:t>
            </w: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ITU-R free online publication downloads (millions)</w:t>
            </w:r>
            <w:r>
              <w:rPr>
                <w:rFonts w:ascii="Calibri" w:hAnsi="Calibri"/>
                <w:position w:val="6"/>
                <w:sz w:val="16"/>
              </w:rPr>
              <w:t xml:space="preserve"> </w:t>
            </w:r>
            <w:r>
              <w:rPr>
                <w:rStyle w:val="a0"/>
                <w:rFonts w:ascii="Calibri" w:hAnsi="Calibri"/>
                <w:position w:val="6"/>
                <w:sz w:val="16"/>
              </w:rPr>
              <w:footnoteReference w:id="6"/>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 0.9 </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0.9  </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1.0</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 4.0 </w:t>
            </w:r>
          </w:p>
        </w:tc>
        <w:tc>
          <w:tcPr>
            <w:tcW w:w="3203" w:type="dxa"/>
            <w:vMerge w:val="restart"/>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ITU Events Registration Database</w:t>
            </w:r>
          </w:p>
        </w:tc>
      </w:tr>
      <w:tr w:rsidR="001E6217" w:rsidTr="009D5772">
        <w:trPr>
          <w:trHeight w:val="320"/>
        </w:trPr>
        <w:tc>
          <w:tcPr>
            <w:tcW w:w="364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 xml:space="preserve">Number of capacity-building events organized/supported by BR (presence &amp; virtual) </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30</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25</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38</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36</w:t>
            </w:r>
          </w:p>
        </w:tc>
        <w:tc>
          <w:tcPr>
            <w:tcW w:w="3203"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jc w:val="center"/>
              <w:rPr>
                <w:rFonts w:asciiTheme="minorHAnsi" w:hAnsiTheme="minorHAnsi"/>
                <w:color w:val="000000"/>
                <w:sz w:val="20"/>
              </w:rPr>
            </w:pPr>
          </w:p>
        </w:tc>
      </w:tr>
      <w:tr w:rsidR="001E6217" w:rsidTr="009D5772">
        <w:trPr>
          <w:trHeight w:val="598"/>
        </w:trPr>
        <w:tc>
          <w:tcPr>
            <w:tcW w:w="364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participants on capacity building events organized/supported by ITU/BR (intra WRC period)</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1,261 </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 1,518 </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737</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 2,000 </w:t>
            </w:r>
          </w:p>
        </w:tc>
        <w:tc>
          <w:tcPr>
            <w:tcW w:w="3203" w:type="dxa"/>
            <w:vMerge/>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1E6217">
            <w:pPr>
              <w:jc w:val="center"/>
              <w:rPr>
                <w:rFonts w:asciiTheme="minorHAnsi" w:hAnsiTheme="minorHAnsi"/>
                <w:color w:val="000000"/>
                <w:sz w:val="20"/>
              </w:rPr>
            </w:pPr>
          </w:p>
        </w:tc>
      </w:tr>
    </w:tbl>
    <w:p w:rsidR="009D5772" w:rsidRDefault="009D5772">
      <w:r>
        <w:br w:type="page"/>
      </w:r>
    </w:p>
    <w:tbl>
      <w:tblPr>
        <w:tblW w:w="14789" w:type="dxa"/>
        <w:tblInd w:w="-10"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0" w:type="dxa"/>
          <w:right w:w="70" w:type="dxa"/>
        </w:tblCellMar>
        <w:tblLook w:val="04A0" w:firstRow="1" w:lastRow="0" w:firstColumn="1" w:lastColumn="0" w:noHBand="0" w:noVBand="1"/>
      </w:tblPr>
      <w:tblGrid>
        <w:gridCol w:w="3649"/>
        <w:gridCol w:w="4240"/>
        <w:gridCol w:w="1016"/>
        <w:gridCol w:w="1016"/>
        <w:gridCol w:w="960"/>
        <w:gridCol w:w="705"/>
        <w:gridCol w:w="3203"/>
      </w:tblGrid>
      <w:tr w:rsidR="001E6217" w:rsidTr="009D5772">
        <w:trPr>
          <w:trHeight w:val="320"/>
        </w:trPr>
        <w:tc>
          <w:tcPr>
            <w:tcW w:w="3649" w:type="dxa"/>
            <w:vMerge w:val="restart"/>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A34E53">
            <w:pPr>
              <w:rPr>
                <w:rFonts w:asciiTheme="minorHAnsi" w:hAnsiTheme="minorHAnsi"/>
                <w:b/>
                <w:bCs/>
                <w:color w:val="5B9BD5"/>
                <w:sz w:val="20"/>
              </w:rPr>
            </w:pPr>
            <w:r>
              <w:rPr>
                <w:rFonts w:asciiTheme="minorHAnsi" w:hAnsiTheme="minorHAnsi"/>
                <w:b/>
                <w:bCs/>
                <w:color w:val="5B9BD5"/>
                <w:sz w:val="20"/>
              </w:rPr>
              <w:lastRenderedPageBreak/>
              <w:t>R.3-2</w:t>
            </w:r>
            <w:r>
              <w:rPr>
                <w:rFonts w:asciiTheme="minorHAnsi" w:hAnsiTheme="minorHAnsi"/>
                <w:sz w:val="20"/>
              </w:rPr>
              <w:t>: Increased participation in ITU-R activities (including through remote participation), in particular by developing countries</w:t>
            </w: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technical assistances/events with BR participation</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78 </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93</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100</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100</w:t>
            </w:r>
          </w:p>
        </w:tc>
        <w:tc>
          <w:tcPr>
            <w:tcW w:w="3203"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ITU Events Registration Database</w:t>
            </w:r>
          </w:p>
        </w:tc>
      </w:tr>
      <w:tr w:rsidR="001E6217" w:rsidTr="009D5772">
        <w:trPr>
          <w:trHeight w:val="320"/>
        </w:trPr>
        <w:tc>
          <w:tcPr>
            <w:tcW w:w="364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jc w:val="center"/>
              <w:rPr>
                <w:rFonts w:asciiTheme="minorHAnsi" w:hAnsiTheme="minorHAnsi"/>
                <w:b/>
                <w:bCs/>
                <w:color w:val="5B9BD5"/>
                <w:sz w:val="20"/>
              </w:rPr>
            </w:pP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countries receiving BR technical assistance/events</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57 </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 xml:space="preserve">78 </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themeColor="text1"/>
                <w:sz w:val="20"/>
              </w:rPr>
            </w:pPr>
            <w:r>
              <w:rPr>
                <w:rFonts w:asciiTheme="minorHAnsi" w:hAnsiTheme="minorHAnsi"/>
                <w:color w:val="000000" w:themeColor="text1"/>
                <w:sz w:val="20"/>
              </w:rPr>
              <w:t>61</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
                <w:bCs/>
                <w:color w:val="000000" w:themeColor="text1"/>
                <w:sz w:val="20"/>
              </w:rPr>
            </w:pPr>
            <w:r>
              <w:rPr>
                <w:rFonts w:asciiTheme="minorHAnsi" w:hAnsiTheme="minorHAnsi"/>
                <w:color w:val="000000" w:themeColor="text1"/>
                <w:sz w:val="20"/>
              </w:rPr>
              <w:t xml:space="preserve">80 </w:t>
            </w:r>
          </w:p>
        </w:tc>
        <w:tc>
          <w:tcPr>
            <w:tcW w:w="3203"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ITU Events Registration Database</w:t>
            </w:r>
          </w:p>
        </w:tc>
      </w:tr>
      <w:tr w:rsidR="001E6217" w:rsidTr="009D5772">
        <w:trPr>
          <w:trHeight w:val="320"/>
        </w:trPr>
        <w:tc>
          <w:tcPr>
            <w:tcW w:w="3649"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tcPr>
          <w:p w:rsidR="001E6217" w:rsidRDefault="001E6217">
            <w:pPr>
              <w:jc w:val="center"/>
              <w:rPr>
                <w:rFonts w:asciiTheme="minorHAnsi" w:hAnsiTheme="minorHAnsi"/>
                <w:b/>
                <w:bCs/>
                <w:color w:val="000000"/>
                <w:sz w:val="20"/>
              </w:rPr>
            </w:pPr>
          </w:p>
        </w:tc>
        <w:tc>
          <w:tcPr>
            <w:tcW w:w="424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participants/events in ITU-R conferences, assemblies and Study Group-related meetings  (presence &amp; virtual)</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6,385/52</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8972/38</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A34E53">
            <w:pPr>
              <w:jc w:val="center"/>
              <w:rPr>
                <w:rFonts w:asciiTheme="minorHAnsi" w:hAnsiTheme="minorHAnsi"/>
                <w:bCs/>
                <w:color w:val="000000" w:themeColor="text1"/>
                <w:sz w:val="20"/>
              </w:rPr>
            </w:pPr>
            <w:r>
              <w:rPr>
                <w:rFonts w:asciiTheme="minorHAnsi" w:hAnsiTheme="minorHAnsi"/>
                <w:bCs/>
                <w:color w:val="000000" w:themeColor="text1"/>
                <w:sz w:val="20"/>
              </w:rPr>
              <w:t>6042/48</w:t>
            </w:r>
          </w:p>
        </w:tc>
        <w:tc>
          <w:tcPr>
            <w:tcW w:w="705" w:type="dxa"/>
            <w:tcBorders>
              <w:top w:val="single" w:sz="6" w:space="0" w:color="00000A"/>
              <w:left w:val="single" w:sz="6" w:space="0" w:color="00000A"/>
              <w:bottom w:val="single" w:sz="6" w:space="0" w:color="00000A"/>
              <w:right w:val="single" w:sz="6" w:space="0" w:color="00000A"/>
            </w:tcBorders>
            <w:shd w:val="clear" w:color="auto" w:fill="auto"/>
            <w:tcMar>
              <w:left w:w="51" w:type="dxa"/>
            </w:tcMar>
          </w:tcPr>
          <w:p w:rsidR="001E6217" w:rsidRDefault="001E6217">
            <w:pPr>
              <w:jc w:val="center"/>
              <w:rPr>
                <w:rFonts w:asciiTheme="minorHAnsi" w:hAnsiTheme="minorHAnsi"/>
                <w:b/>
                <w:bCs/>
                <w:color w:val="000000" w:themeColor="text1"/>
                <w:sz w:val="20"/>
              </w:rPr>
            </w:pPr>
          </w:p>
        </w:tc>
        <w:tc>
          <w:tcPr>
            <w:tcW w:w="3203" w:type="dxa"/>
            <w:tcBorders>
              <w:top w:val="single" w:sz="6" w:space="0" w:color="00000A"/>
              <w:left w:val="single" w:sz="6" w:space="0" w:color="00000A"/>
              <w:bottom w:val="single" w:sz="6" w:space="0" w:color="00000A"/>
              <w:right w:val="single" w:sz="4"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ITU Events Registration Database</w:t>
            </w:r>
          </w:p>
        </w:tc>
      </w:tr>
      <w:tr w:rsidR="001E6217" w:rsidTr="009D5772">
        <w:trPr>
          <w:trHeight w:val="340"/>
        </w:trPr>
        <w:tc>
          <w:tcPr>
            <w:tcW w:w="3649" w:type="dxa"/>
            <w:vMerge/>
            <w:tcBorders>
              <w:top w:val="single" w:sz="6" w:space="0" w:color="00000A"/>
              <w:left w:val="single" w:sz="4" w:space="0" w:color="00000A"/>
              <w:bottom w:val="single" w:sz="4" w:space="0" w:color="00000A"/>
              <w:right w:val="single" w:sz="6" w:space="0" w:color="00000A"/>
            </w:tcBorders>
            <w:shd w:val="clear" w:color="auto" w:fill="auto"/>
            <w:tcMar>
              <w:left w:w="60" w:type="dxa"/>
            </w:tcMar>
          </w:tcPr>
          <w:p w:rsidR="001E6217" w:rsidRDefault="001E6217">
            <w:pPr>
              <w:rPr>
                <w:rFonts w:asciiTheme="minorHAnsi" w:hAnsiTheme="minorHAnsi"/>
                <w:b/>
                <w:bCs/>
                <w:color w:val="000000"/>
                <w:sz w:val="20"/>
              </w:rPr>
            </w:pPr>
          </w:p>
        </w:tc>
        <w:tc>
          <w:tcPr>
            <w:tcW w:w="4240" w:type="dxa"/>
            <w:tcBorders>
              <w:top w:val="single" w:sz="6" w:space="0" w:color="00000A"/>
              <w:left w:val="single" w:sz="6" w:space="0" w:color="00000A"/>
              <w:bottom w:val="single" w:sz="4" w:space="0" w:color="00000A"/>
              <w:right w:val="single" w:sz="6" w:space="0" w:color="00000A"/>
            </w:tcBorders>
            <w:shd w:val="clear" w:color="auto" w:fill="auto"/>
            <w:tcMar>
              <w:left w:w="51" w:type="dxa"/>
            </w:tcMar>
          </w:tcPr>
          <w:p w:rsidR="001E6217" w:rsidRDefault="00A34E53">
            <w:pPr>
              <w:rPr>
                <w:rFonts w:asciiTheme="minorHAnsi" w:hAnsiTheme="minorHAnsi"/>
                <w:color w:val="000000"/>
                <w:sz w:val="20"/>
              </w:rPr>
            </w:pPr>
            <w:r>
              <w:rPr>
                <w:rFonts w:asciiTheme="minorHAnsi" w:hAnsiTheme="minorHAnsi"/>
                <w:color w:val="000000"/>
                <w:sz w:val="20"/>
              </w:rPr>
              <w:t>Number of countries participating in ITU-R seminars and workshops, SG and WP meetings and events (presence &amp; virtual)</w:t>
            </w:r>
          </w:p>
        </w:tc>
        <w:tc>
          <w:tcPr>
            <w:tcW w:w="1016" w:type="dxa"/>
            <w:tcBorders>
              <w:top w:val="single" w:sz="6" w:space="0" w:color="00000A"/>
              <w:left w:val="single" w:sz="6" w:space="0" w:color="00000A"/>
              <w:bottom w:val="single" w:sz="4"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103</w:t>
            </w:r>
          </w:p>
        </w:tc>
        <w:tc>
          <w:tcPr>
            <w:tcW w:w="1016" w:type="dxa"/>
            <w:tcBorders>
              <w:top w:val="single" w:sz="6" w:space="0" w:color="00000A"/>
              <w:left w:val="single" w:sz="6" w:space="0" w:color="00000A"/>
              <w:bottom w:val="single" w:sz="4"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161</w:t>
            </w:r>
          </w:p>
        </w:tc>
        <w:tc>
          <w:tcPr>
            <w:tcW w:w="960" w:type="dxa"/>
            <w:tcBorders>
              <w:top w:val="single" w:sz="6" w:space="0" w:color="00000A"/>
              <w:left w:val="single" w:sz="6" w:space="0" w:color="00000A"/>
              <w:bottom w:val="single" w:sz="4"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130</w:t>
            </w:r>
          </w:p>
        </w:tc>
        <w:tc>
          <w:tcPr>
            <w:tcW w:w="705" w:type="dxa"/>
            <w:tcBorders>
              <w:top w:val="single" w:sz="6" w:space="0" w:color="00000A"/>
              <w:left w:val="single" w:sz="6" w:space="0" w:color="00000A"/>
              <w:bottom w:val="single" w:sz="4" w:space="0" w:color="00000A"/>
              <w:right w:val="single" w:sz="6"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193</w:t>
            </w:r>
          </w:p>
        </w:tc>
        <w:tc>
          <w:tcPr>
            <w:tcW w:w="3203" w:type="dxa"/>
            <w:tcBorders>
              <w:top w:val="single" w:sz="6" w:space="0" w:color="00000A"/>
              <w:left w:val="single" w:sz="6" w:space="0" w:color="00000A"/>
              <w:bottom w:val="single" w:sz="4" w:space="0" w:color="00000A"/>
              <w:right w:val="single" w:sz="4" w:space="0" w:color="00000A"/>
            </w:tcBorders>
            <w:shd w:val="clear" w:color="auto" w:fill="auto"/>
            <w:tcMar>
              <w:left w:w="51" w:type="dxa"/>
            </w:tcMar>
          </w:tcPr>
          <w:p w:rsidR="001E6217" w:rsidRDefault="00A34E53">
            <w:pPr>
              <w:jc w:val="center"/>
              <w:rPr>
                <w:rFonts w:asciiTheme="minorHAnsi" w:hAnsiTheme="minorHAnsi"/>
                <w:color w:val="000000"/>
                <w:sz w:val="20"/>
              </w:rPr>
            </w:pPr>
            <w:r>
              <w:rPr>
                <w:rFonts w:asciiTheme="minorHAnsi" w:hAnsiTheme="minorHAnsi"/>
                <w:color w:val="000000"/>
                <w:sz w:val="20"/>
              </w:rPr>
              <w:t>ITU Events Registration Database</w:t>
            </w:r>
          </w:p>
        </w:tc>
      </w:tr>
    </w:tbl>
    <w:p w:rsidR="001E6217" w:rsidRDefault="001E6217">
      <w:pPr>
        <w:overflowPunct w:val="0"/>
        <w:spacing w:before="0"/>
        <w:textAlignment w:val="auto"/>
        <w:rPr>
          <w:rFonts w:ascii="Calibri" w:eastAsia="Calibri" w:hAnsi="Calibri" w:cs="Arial"/>
          <w:sz w:val="22"/>
          <w:szCs w:val="22"/>
        </w:rPr>
      </w:pPr>
    </w:p>
    <w:tbl>
      <w:tblPr>
        <w:tblStyle w:val="GridTable4-Accent112"/>
        <w:tblW w:w="14629" w:type="dxa"/>
        <w:tblInd w:w="-10" w:type="dxa"/>
        <w:tblCellMar>
          <w:left w:w="98" w:type="dxa"/>
        </w:tblCellMar>
        <w:tblLook w:val="0620" w:firstRow="1" w:lastRow="0" w:firstColumn="0" w:lastColumn="0" w:noHBand="1" w:noVBand="1"/>
      </w:tblPr>
      <w:tblGrid>
        <w:gridCol w:w="7933"/>
        <w:gridCol w:w="1673"/>
        <w:gridCol w:w="1674"/>
        <w:gridCol w:w="1673"/>
        <w:gridCol w:w="1676"/>
      </w:tblGrid>
      <w:tr w:rsidR="001E6217" w:rsidTr="001E6217">
        <w:trPr>
          <w:cnfStyle w:val="100000000000" w:firstRow="1" w:lastRow="0" w:firstColumn="0" w:lastColumn="0" w:oddVBand="0" w:evenVBand="0" w:oddHBand="0" w:evenHBand="0" w:firstRowFirstColumn="0" w:firstRowLastColumn="0" w:lastRowFirstColumn="0" w:lastRowLastColumn="0"/>
        </w:trPr>
        <w:tc>
          <w:tcPr>
            <w:tcW w:w="7933" w:type="dxa"/>
            <w:tcBorders>
              <w:right w:val="single" w:sz="4" w:space="0" w:color="5B9BD5"/>
            </w:tcBorders>
            <w:tcMar>
              <w:left w:w="98" w:type="dxa"/>
            </w:tcMar>
          </w:tcPr>
          <w:p w:rsidR="001E6217" w:rsidRDefault="00A34E53">
            <w:pPr>
              <w:pageBreakBefore/>
              <w:overflowPunct w:val="0"/>
              <w:spacing w:before="0"/>
              <w:textAlignment w:val="auto"/>
              <w:rPr>
                <w:rFonts w:ascii="Calibri" w:hAnsi="Calibri"/>
                <w:sz w:val="22"/>
              </w:rPr>
            </w:pPr>
            <w:r>
              <w:rPr>
                <w:rFonts w:ascii="Calibri" w:eastAsia="Calibri" w:hAnsi="Calibri" w:cs="Arial"/>
                <w:color w:val="FFFFFF"/>
                <w:sz w:val="22"/>
              </w:rPr>
              <w:lastRenderedPageBreak/>
              <w:t>Output</w:t>
            </w:r>
          </w:p>
        </w:tc>
        <w:tc>
          <w:tcPr>
            <w:tcW w:w="6696" w:type="dxa"/>
            <w:gridSpan w:val="4"/>
            <w:tcBorders>
              <w:left w:val="single" w:sz="4" w:space="0" w:color="5B9BD5"/>
            </w:tcBorders>
            <w:tcMar>
              <w:left w:w="98" w:type="dxa"/>
            </w:tcMar>
          </w:tcPr>
          <w:p w:rsidR="001E6217" w:rsidRDefault="00A34E53">
            <w:pPr>
              <w:overflowPunct w:val="0"/>
              <w:spacing w:before="0"/>
              <w:jc w:val="center"/>
              <w:textAlignment w:val="auto"/>
              <w:rPr>
                <w:rFonts w:ascii="Calibri" w:hAnsi="Calibri"/>
                <w:sz w:val="22"/>
              </w:rPr>
            </w:pPr>
            <w:r>
              <w:rPr>
                <w:rFonts w:ascii="Calibri" w:eastAsia="Calibri" w:hAnsi="Calibri" w:cs="Arial"/>
                <w:color w:val="FFFFFF"/>
                <w:sz w:val="22"/>
              </w:rPr>
              <w:t>Financial resources</w:t>
            </w:r>
            <w:r>
              <w:rPr>
                <w:rStyle w:val="a0"/>
                <w:rFonts w:ascii="Calibri" w:eastAsia="Calibri" w:hAnsi="Calibri" w:cs="Arial"/>
                <w:color w:val="FFFFFF"/>
                <w:sz w:val="22"/>
              </w:rPr>
              <w:footnoteReference w:id="7"/>
            </w:r>
            <w:r>
              <w:rPr>
                <w:rFonts w:ascii="Calibri" w:eastAsia="Calibri" w:hAnsi="Calibri" w:cs="Arial"/>
                <w:color w:val="FFFFFF"/>
                <w:sz w:val="22"/>
              </w:rPr>
              <w:t xml:space="preserve"> (in k CHF)</w:t>
            </w:r>
          </w:p>
        </w:tc>
      </w:tr>
      <w:tr w:rsidR="001E6217" w:rsidTr="001E6217">
        <w:tc>
          <w:tcPr>
            <w:tcW w:w="7933" w:type="dxa"/>
            <w:shd w:val="clear" w:color="auto" w:fill="auto"/>
            <w:tcMar>
              <w:left w:w="98" w:type="dxa"/>
            </w:tcMar>
          </w:tcPr>
          <w:p w:rsidR="001E6217" w:rsidRDefault="001E6217">
            <w:pPr>
              <w:overflowPunct w:val="0"/>
              <w:spacing w:before="0"/>
              <w:textAlignment w:val="auto"/>
              <w:rPr>
                <w:rFonts w:ascii="Calibri" w:eastAsia="Calibri" w:hAnsi="Calibri" w:cs="Arial"/>
                <w:sz w:val="22"/>
              </w:rPr>
            </w:pPr>
          </w:p>
        </w:tc>
        <w:tc>
          <w:tcPr>
            <w:tcW w:w="1673"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2018</w:t>
            </w:r>
          </w:p>
        </w:tc>
        <w:tc>
          <w:tcPr>
            <w:tcW w:w="1674"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2019</w:t>
            </w:r>
          </w:p>
        </w:tc>
        <w:tc>
          <w:tcPr>
            <w:tcW w:w="1673"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2020</w:t>
            </w:r>
          </w:p>
        </w:tc>
        <w:tc>
          <w:tcPr>
            <w:tcW w:w="1676" w:type="dxa"/>
            <w:shd w:val="clear" w:color="auto" w:fill="auto"/>
            <w:tcMar>
              <w:left w:w="98" w:type="dxa"/>
            </w:tcMar>
          </w:tcPr>
          <w:p w:rsidR="001E6217" w:rsidRDefault="00A34E53">
            <w:pPr>
              <w:overflowPunct w:val="0"/>
              <w:spacing w:before="0"/>
              <w:jc w:val="center"/>
              <w:textAlignment w:val="auto"/>
              <w:rPr>
                <w:rFonts w:ascii="Calibri" w:hAnsi="Calibri"/>
                <w:b/>
                <w:bCs/>
                <w:color w:val="5B9BD5"/>
                <w:sz w:val="20"/>
              </w:rPr>
            </w:pPr>
            <w:r>
              <w:rPr>
                <w:rFonts w:ascii="Calibri" w:eastAsia="Calibri" w:hAnsi="Calibri" w:cs="Arial"/>
                <w:b/>
                <w:bCs/>
                <w:color w:val="5B9BD5"/>
                <w:sz w:val="20"/>
              </w:rPr>
              <w:t>2021</w:t>
            </w:r>
          </w:p>
        </w:tc>
      </w:tr>
      <w:tr w:rsidR="001E6217" w:rsidTr="001E6217">
        <w:tc>
          <w:tcPr>
            <w:tcW w:w="7933"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R.3-1</w:t>
            </w:r>
            <w:r>
              <w:rPr>
                <w:rFonts w:ascii="Calibri" w:eastAsia="Calibri" w:hAnsi="Calibri" w:cs="Arial"/>
                <w:color w:val="000000"/>
                <w:sz w:val="20"/>
              </w:rPr>
              <w:t xml:space="preserve"> ITU-R publications</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7,737</w:t>
            </w:r>
          </w:p>
        </w:tc>
        <w:tc>
          <w:tcPr>
            <w:tcW w:w="1674" w:type="dxa"/>
            <w:shd w:val="clear" w:color="auto" w:fill="auto"/>
            <w:tcMar>
              <w:left w:w="98" w:type="dxa"/>
            </w:tcMar>
            <w:vAlign w:val="center"/>
          </w:tcPr>
          <w:p w:rsidR="001E6217" w:rsidRDefault="00A34E53">
            <w:pPr>
              <w:overflowPunct w:val="0"/>
              <w:spacing w:before="0"/>
              <w:jc w:val="center"/>
              <w:textAlignment w:val="auto"/>
              <w:rPr>
                <w:rFonts w:ascii="Calibri" w:hAnsi="Calibri"/>
                <w:sz w:val="20"/>
              </w:rPr>
            </w:pPr>
            <w:r>
              <w:rPr>
                <w:rFonts w:ascii="Calibri" w:eastAsia="Calibri" w:hAnsi="Calibri" w:cs="Arial"/>
                <w:sz w:val="20"/>
              </w:rPr>
              <w:t>5,985</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8,328</w:t>
            </w:r>
          </w:p>
        </w:tc>
        <w:tc>
          <w:tcPr>
            <w:tcW w:w="1676"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8,283</w:t>
            </w:r>
          </w:p>
        </w:tc>
      </w:tr>
      <w:tr w:rsidR="001E6217" w:rsidTr="001E6217">
        <w:tc>
          <w:tcPr>
            <w:tcW w:w="7933" w:type="dxa"/>
            <w:shd w:val="clear" w:color="auto" w:fill="auto"/>
            <w:tcMar>
              <w:left w:w="98" w:type="dxa"/>
            </w:tcMar>
            <w:vAlign w:val="center"/>
          </w:tcPr>
          <w:p w:rsidR="001E6217" w:rsidRDefault="00A34E53">
            <w:pPr>
              <w:overflowPunct w:val="0"/>
              <w:spacing w:before="0"/>
              <w:textAlignment w:val="auto"/>
              <w:rPr>
                <w:rFonts w:ascii="Calibri" w:hAnsi="Calibri"/>
                <w:b/>
                <w:bCs/>
                <w:color w:val="5B9BD5"/>
                <w:sz w:val="20"/>
                <w:lang w:eastAsia="zh-CN"/>
              </w:rPr>
            </w:pPr>
            <w:r>
              <w:rPr>
                <w:rFonts w:ascii="Calibri" w:eastAsia="Calibri" w:hAnsi="Calibri" w:cs="Arial"/>
                <w:b/>
                <w:bCs/>
                <w:color w:val="5B9BD5"/>
                <w:sz w:val="20"/>
              </w:rPr>
              <w:t>R.3-2</w:t>
            </w:r>
            <w:r>
              <w:rPr>
                <w:rFonts w:ascii="Calibri" w:eastAsia="Calibri" w:hAnsi="Calibri" w:cs="Arial"/>
                <w:color w:val="000000"/>
                <w:sz w:val="20"/>
              </w:rPr>
              <w:t xml:space="preserve"> Assistance to members, in particular developing countries and LDCs</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2,565</w:t>
            </w:r>
          </w:p>
        </w:tc>
        <w:tc>
          <w:tcPr>
            <w:tcW w:w="1674" w:type="dxa"/>
            <w:shd w:val="clear" w:color="auto" w:fill="auto"/>
            <w:tcMar>
              <w:left w:w="98" w:type="dxa"/>
            </w:tcMar>
            <w:vAlign w:val="center"/>
          </w:tcPr>
          <w:p w:rsidR="001E6217" w:rsidRDefault="00A34E53">
            <w:pPr>
              <w:overflowPunct w:val="0"/>
              <w:spacing w:before="0"/>
              <w:jc w:val="center"/>
              <w:textAlignment w:val="auto"/>
              <w:rPr>
                <w:rFonts w:ascii="Calibri" w:hAnsi="Calibri"/>
                <w:sz w:val="20"/>
              </w:rPr>
            </w:pPr>
            <w:r>
              <w:rPr>
                <w:rFonts w:ascii="Calibri" w:eastAsia="Calibri" w:hAnsi="Calibri" w:cs="Arial"/>
                <w:sz w:val="20"/>
              </w:rPr>
              <w:t>2,392</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2,336</w:t>
            </w:r>
          </w:p>
        </w:tc>
        <w:tc>
          <w:tcPr>
            <w:tcW w:w="1676"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2,353</w:t>
            </w:r>
          </w:p>
        </w:tc>
      </w:tr>
      <w:tr w:rsidR="001E6217" w:rsidTr="001E6217">
        <w:tc>
          <w:tcPr>
            <w:tcW w:w="7933"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R.3-3</w:t>
            </w:r>
            <w:r>
              <w:rPr>
                <w:rFonts w:ascii="Calibri" w:eastAsia="Calibri" w:hAnsi="Calibri" w:cs="Arial"/>
                <w:color w:val="000000"/>
                <w:sz w:val="20"/>
              </w:rPr>
              <w:t xml:space="preserve"> Liaison/support to development activities</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1,484</w:t>
            </w:r>
          </w:p>
        </w:tc>
        <w:tc>
          <w:tcPr>
            <w:tcW w:w="1674"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1,554</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1,281</w:t>
            </w:r>
          </w:p>
        </w:tc>
        <w:tc>
          <w:tcPr>
            <w:tcW w:w="1676"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1,290</w:t>
            </w:r>
          </w:p>
        </w:tc>
      </w:tr>
      <w:tr w:rsidR="001E6217" w:rsidTr="001E6217">
        <w:tc>
          <w:tcPr>
            <w:tcW w:w="7933" w:type="dxa"/>
            <w:shd w:val="clear" w:color="auto" w:fill="auto"/>
            <w:tcMar>
              <w:left w:w="98" w:type="dxa"/>
            </w:tcMar>
            <w:vAlign w:val="center"/>
          </w:tcPr>
          <w:p w:rsidR="001E6217" w:rsidRDefault="00A34E53">
            <w:pPr>
              <w:overflowPunct w:val="0"/>
              <w:spacing w:before="0"/>
              <w:textAlignment w:val="auto"/>
              <w:rPr>
                <w:rFonts w:ascii="Calibri" w:hAnsi="Calibri"/>
                <w:sz w:val="20"/>
                <w:lang w:eastAsia="zh-CN"/>
              </w:rPr>
            </w:pPr>
            <w:r>
              <w:rPr>
                <w:rFonts w:ascii="Calibri" w:eastAsia="Calibri" w:hAnsi="Calibri" w:cs="Arial"/>
                <w:b/>
                <w:bCs/>
                <w:color w:val="5B9BD5"/>
                <w:sz w:val="20"/>
              </w:rPr>
              <w:t xml:space="preserve">R.3-4 </w:t>
            </w:r>
            <w:r>
              <w:rPr>
                <w:rFonts w:ascii="Calibri" w:eastAsia="Calibri" w:hAnsi="Calibri" w:cs="Arial"/>
                <w:color w:val="000000"/>
                <w:sz w:val="20"/>
              </w:rPr>
              <w:t>Seminars, workshops and other events</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3,552</w:t>
            </w:r>
          </w:p>
        </w:tc>
        <w:tc>
          <w:tcPr>
            <w:tcW w:w="1674"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3,420</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3,282</w:t>
            </w:r>
          </w:p>
        </w:tc>
        <w:tc>
          <w:tcPr>
            <w:tcW w:w="1676"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3,290</w:t>
            </w:r>
          </w:p>
        </w:tc>
      </w:tr>
      <w:tr w:rsidR="001E6217" w:rsidTr="001E6217">
        <w:tc>
          <w:tcPr>
            <w:tcW w:w="7933" w:type="dxa"/>
            <w:shd w:val="clear" w:color="auto" w:fill="auto"/>
            <w:tcMar>
              <w:left w:w="98" w:type="dxa"/>
            </w:tcMar>
            <w:vAlign w:val="center"/>
          </w:tcPr>
          <w:p w:rsidR="001E6217" w:rsidRDefault="00A34E53">
            <w:pPr>
              <w:overflowPunct w:val="0"/>
              <w:spacing w:before="0"/>
              <w:textAlignment w:val="auto"/>
              <w:rPr>
                <w:rFonts w:ascii="Calibri" w:hAnsi="Calibri"/>
                <w:b/>
                <w:bCs/>
                <w:color w:val="5B9BD5"/>
                <w:sz w:val="20"/>
              </w:rPr>
            </w:pPr>
            <w:r>
              <w:rPr>
                <w:rFonts w:ascii="Calibri" w:eastAsia="Calibri" w:hAnsi="Calibri" w:cs="Arial"/>
                <w:sz w:val="20"/>
              </w:rPr>
              <w:t>Cost allocation to Plenipotentiary Conference and Council activities (</w:t>
            </w:r>
            <w:r>
              <w:rPr>
                <w:rFonts w:ascii="Calibri" w:eastAsia="Calibri" w:hAnsi="Calibri" w:cs="Arial"/>
                <w:b/>
                <w:bCs/>
                <w:color w:val="5B9BD5"/>
                <w:sz w:val="20"/>
              </w:rPr>
              <w:t>PP</w:t>
            </w:r>
            <w:r>
              <w:rPr>
                <w:rFonts w:ascii="Calibri" w:eastAsia="Calibri" w:hAnsi="Calibri" w:cs="Arial"/>
                <w:sz w:val="20"/>
              </w:rPr>
              <w:t xml:space="preserve">, </w:t>
            </w:r>
            <w:r>
              <w:rPr>
                <w:rFonts w:ascii="Calibri" w:eastAsia="Calibri" w:hAnsi="Calibri" w:cs="Arial"/>
                <w:b/>
                <w:bCs/>
                <w:color w:val="5B9BD5"/>
                <w:sz w:val="20"/>
              </w:rPr>
              <w:t>Council/CWGs</w:t>
            </w:r>
            <w:r>
              <w:rPr>
                <w:rFonts w:ascii="Calibri" w:eastAsia="Calibri" w:hAnsi="Calibri" w:cs="Arial"/>
                <w:sz w:val="20"/>
              </w:rPr>
              <w:t>)</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911</w:t>
            </w:r>
          </w:p>
        </w:tc>
        <w:tc>
          <w:tcPr>
            <w:tcW w:w="1674"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398</w:t>
            </w:r>
          </w:p>
        </w:tc>
        <w:tc>
          <w:tcPr>
            <w:tcW w:w="1673"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470</w:t>
            </w:r>
          </w:p>
        </w:tc>
        <w:tc>
          <w:tcPr>
            <w:tcW w:w="1676" w:type="dxa"/>
            <w:shd w:val="clear" w:color="auto" w:fill="auto"/>
            <w:tcMar>
              <w:left w:w="98" w:type="dxa"/>
            </w:tcMar>
            <w:vAlign w:val="center"/>
          </w:tcPr>
          <w:p w:rsidR="001E6217" w:rsidRDefault="00A34E53">
            <w:pPr>
              <w:overflowPunct w:val="0"/>
              <w:spacing w:before="96"/>
              <w:jc w:val="center"/>
              <w:textAlignment w:val="auto"/>
              <w:rPr>
                <w:rFonts w:ascii="Calibri" w:hAnsi="Calibri"/>
                <w:sz w:val="20"/>
              </w:rPr>
            </w:pPr>
            <w:r>
              <w:rPr>
                <w:rFonts w:ascii="Calibri" w:eastAsia="Calibri" w:hAnsi="Calibri" w:cs="Arial"/>
                <w:sz w:val="20"/>
              </w:rPr>
              <w:t>535</w:t>
            </w:r>
          </w:p>
        </w:tc>
      </w:tr>
      <w:tr w:rsidR="001E6217" w:rsidTr="001E6217">
        <w:tc>
          <w:tcPr>
            <w:tcW w:w="7933" w:type="dxa"/>
            <w:shd w:val="clear" w:color="auto" w:fill="auto"/>
            <w:tcMar>
              <w:left w:w="98" w:type="dxa"/>
            </w:tcMar>
            <w:vAlign w:val="center"/>
          </w:tcPr>
          <w:p w:rsidR="001E6217" w:rsidRDefault="00A34E53">
            <w:pPr>
              <w:overflowPunct w:val="0"/>
              <w:spacing w:before="96" w:after="60" w:line="216" w:lineRule="auto"/>
              <w:ind w:right="113"/>
              <w:textAlignment w:val="auto"/>
              <w:rPr>
                <w:rFonts w:ascii="Calibri" w:hAnsi="Calibri"/>
                <w:b/>
                <w:bCs/>
                <w:color w:val="5B9BD5"/>
                <w:sz w:val="20"/>
                <w:lang w:eastAsia="zh-CN"/>
              </w:rPr>
            </w:pPr>
            <w:r>
              <w:rPr>
                <w:rFonts w:ascii="Calibri" w:eastAsia="Calibri" w:hAnsi="Calibri" w:cs="Arial"/>
                <w:b/>
                <w:bCs/>
                <w:color w:val="5B9BD5"/>
                <w:sz w:val="20"/>
              </w:rPr>
              <w:t>Total for Objective R.3</w:t>
            </w:r>
          </w:p>
        </w:tc>
        <w:tc>
          <w:tcPr>
            <w:tcW w:w="1673"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16,249</w:t>
            </w:r>
          </w:p>
        </w:tc>
        <w:tc>
          <w:tcPr>
            <w:tcW w:w="1674"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13,749</w:t>
            </w:r>
          </w:p>
        </w:tc>
        <w:tc>
          <w:tcPr>
            <w:tcW w:w="1673"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15,697</w:t>
            </w:r>
          </w:p>
        </w:tc>
        <w:tc>
          <w:tcPr>
            <w:tcW w:w="1676" w:type="dxa"/>
            <w:shd w:val="clear" w:color="auto" w:fill="auto"/>
            <w:tcMar>
              <w:left w:w="98" w:type="dxa"/>
            </w:tcMar>
            <w:vAlign w:val="center"/>
          </w:tcPr>
          <w:p w:rsidR="001E6217" w:rsidRDefault="00A34E53">
            <w:pPr>
              <w:overflowPunct w:val="0"/>
              <w:spacing w:before="96" w:after="60"/>
              <w:jc w:val="center"/>
              <w:textAlignment w:val="auto"/>
              <w:rPr>
                <w:rFonts w:ascii="Calibri" w:hAnsi="Calibri"/>
                <w:b/>
                <w:bCs/>
                <w:sz w:val="20"/>
              </w:rPr>
            </w:pPr>
            <w:r>
              <w:rPr>
                <w:rFonts w:ascii="Calibri" w:eastAsia="Calibri" w:hAnsi="Calibri" w:cs="Arial"/>
                <w:b/>
                <w:bCs/>
                <w:sz w:val="20"/>
              </w:rPr>
              <w:t>15,751</w:t>
            </w:r>
          </w:p>
        </w:tc>
      </w:tr>
    </w:tbl>
    <w:p w:rsidR="001E6217" w:rsidRDefault="001E6217">
      <w:pPr>
        <w:keepNext/>
        <w:keepLines/>
        <w:overflowPunct w:val="0"/>
        <w:spacing w:before="60" w:line="259" w:lineRule="auto"/>
        <w:ind w:left="431" w:hanging="431"/>
        <w:jc w:val="both"/>
        <w:textAlignment w:val="auto"/>
        <w:outlineLvl w:val="0"/>
        <w:rPr>
          <w:rFonts w:ascii="Calibri Light" w:eastAsia="SimSun" w:hAnsi="Calibri Light"/>
          <w:color w:val="2E74B5"/>
          <w:sz w:val="32"/>
          <w:szCs w:val="32"/>
        </w:rPr>
      </w:pPr>
    </w:p>
    <w:p w:rsidR="001E6217" w:rsidRDefault="00A34E53">
      <w:pPr>
        <w:keepNext/>
        <w:keepLines/>
        <w:overflowPunct w:val="0"/>
        <w:spacing w:before="60" w:line="259" w:lineRule="auto"/>
        <w:ind w:left="431" w:hanging="431"/>
        <w:jc w:val="both"/>
        <w:textAlignment w:val="auto"/>
        <w:outlineLvl w:val="0"/>
        <w:rPr>
          <w:rFonts w:ascii="Calibri Light" w:eastAsia="SimSun" w:hAnsi="Calibri Light"/>
          <w:color w:val="2E74B5"/>
          <w:sz w:val="32"/>
          <w:szCs w:val="32"/>
        </w:rPr>
      </w:pPr>
      <w:r>
        <w:rPr>
          <w:rFonts w:ascii="Calibri Light" w:eastAsia="SimSun" w:hAnsi="Calibri Light"/>
          <w:color w:val="2E74B5"/>
          <w:sz w:val="32"/>
          <w:szCs w:val="32"/>
        </w:rPr>
        <w:t>6</w:t>
      </w:r>
      <w:r>
        <w:rPr>
          <w:rFonts w:ascii="Calibri Light" w:eastAsia="SimSun" w:hAnsi="Calibri Light"/>
          <w:color w:val="2E74B5"/>
          <w:sz w:val="32"/>
          <w:szCs w:val="32"/>
        </w:rPr>
        <w:tab/>
        <w:t>Implementation of the Operational Plan</w:t>
      </w:r>
    </w:p>
    <w:p w:rsidR="001E6217" w:rsidRDefault="00A34E53">
      <w:pPr>
        <w:jc w:val="both"/>
        <w:rPr>
          <w:rFonts w:eastAsia="Calibri"/>
        </w:rPr>
      </w:pPr>
      <w:r>
        <w:rPr>
          <w:rFonts w:asciiTheme="minorHAnsi" w:eastAsia="Calibri" w:hAnsiTheme="minorHAnsi"/>
          <w:sz w:val="22"/>
          <w:szCs w:val="22"/>
        </w:rPr>
        <w:t>The outputs defined in this Operational Plan will be coordinated by the responsible Departments of the Radiocommunication Bureau, implementing the activities of the internal work plans of the Bureau and each department; the regional offices will participate in the implementation of this operational plan. 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Pr>
          <w:rFonts w:eastAsia="Calibri"/>
        </w:rPr>
        <w:t>.</w:t>
      </w:r>
    </w:p>
    <w:p w:rsidR="001E6217" w:rsidRDefault="00A34E53">
      <w:pPr>
        <w:overflowPunct w:val="0"/>
        <w:spacing w:before="0" w:after="160" w:line="259" w:lineRule="auto"/>
        <w:textAlignment w:val="auto"/>
        <w:rPr>
          <w:rFonts w:ascii="Calibri" w:eastAsia="Calibri" w:hAnsi="Calibri" w:cs="Arial"/>
          <w:sz w:val="22"/>
          <w:szCs w:val="22"/>
        </w:rPr>
      </w:pPr>
      <w:r>
        <w:br w:type="page"/>
      </w:r>
    </w:p>
    <w:p w:rsidR="001E6217" w:rsidRDefault="00A34E53">
      <w:pPr>
        <w:pStyle w:val="Heading1"/>
        <w:overflowPunct w:val="0"/>
        <w:spacing w:before="60" w:line="259" w:lineRule="auto"/>
        <w:ind w:left="431" w:hanging="431"/>
        <w:textAlignment w:val="auto"/>
        <w:rPr>
          <w:rFonts w:ascii="Calibri Light" w:eastAsiaTheme="majorEastAsia" w:hAnsi="Calibri Light" w:cstheme="majorBidi"/>
          <w:b w:val="0"/>
          <w:color w:val="365F91" w:themeColor="accent1" w:themeShade="BF"/>
          <w:sz w:val="32"/>
          <w:szCs w:val="32"/>
          <w:lang w:val="en-US"/>
        </w:rPr>
      </w:pPr>
      <w:r>
        <w:rPr>
          <w:rFonts w:ascii="Calibri Light" w:eastAsiaTheme="majorEastAsia" w:hAnsi="Calibri Light" w:cstheme="majorBidi"/>
          <w:b w:val="0"/>
          <w:color w:val="365F91" w:themeColor="accent1" w:themeShade="BF"/>
          <w:sz w:val="32"/>
          <w:szCs w:val="32"/>
          <w:lang w:val="en-US"/>
        </w:rPr>
        <w:lastRenderedPageBreak/>
        <w:t>Annex 1: Allocation of resources to intersectoral objectives and ITU Strategic Goals</w:t>
      </w:r>
    </w:p>
    <w:p w:rsidR="001E6217" w:rsidRDefault="00A34E53">
      <w:pPr>
        <w:overflowPunct w:val="0"/>
        <w:spacing w:before="0" w:line="259" w:lineRule="auto"/>
        <w:ind w:right="103"/>
        <w:jc w:val="right"/>
        <w:textAlignment w:val="auto"/>
        <w:rPr>
          <w:rFonts w:ascii="Calibri" w:eastAsia="Calibri" w:hAnsi="Calibri" w:cs="Arial"/>
          <w:sz w:val="22"/>
          <w:szCs w:val="22"/>
        </w:rPr>
      </w:pPr>
      <w:r>
        <w:rPr>
          <w:rFonts w:ascii="Calibri" w:hAnsi="Calibri"/>
          <w:color w:val="000000"/>
          <w:sz w:val="16"/>
          <w:szCs w:val="16"/>
          <w:lang w:eastAsia="zh-CN"/>
        </w:rPr>
        <w:t>CHF 000</w:t>
      </w:r>
    </w:p>
    <w:tbl>
      <w:tblPr>
        <w:tblW w:w="14813" w:type="dxa"/>
        <w:tblInd w:w="-10"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11"/>
        <w:gridCol w:w="1504"/>
        <w:gridCol w:w="806"/>
        <w:gridCol w:w="939"/>
        <w:gridCol w:w="1089"/>
        <w:gridCol w:w="905"/>
        <w:gridCol w:w="264"/>
        <w:gridCol w:w="766"/>
        <w:gridCol w:w="1167"/>
        <w:gridCol w:w="1295"/>
        <w:gridCol w:w="1060"/>
        <w:gridCol w:w="264"/>
        <w:gridCol w:w="818"/>
        <w:gridCol w:w="1167"/>
        <w:gridCol w:w="1305"/>
        <w:gridCol w:w="1053"/>
      </w:tblGrid>
      <w:tr w:rsidR="001E6217">
        <w:trPr>
          <w:trHeight w:val="288"/>
        </w:trPr>
        <w:tc>
          <w:tcPr>
            <w:tcW w:w="1913" w:type="dxa"/>
            <w:gridSpan w:val="2"/>
            <w:vMerge w:val="restart"/>
            <w:tcBorders>
              <w:top w:val="single" w:sz="4" w:space="0" w:color="00000A"/>
              <w:left w:val="single" w:sz="4" w:space="0" w:color="00000A"/>
              <w:bottom w:val="single" w:sz="4" w:space="0" w:color="000001"/>
              <w:right w:val="single" w:sz="4" w:space="0" w:color="000001"/>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ITU Strategic Objectives for 2018</w:t>
            </w:r>
          </w:p>
        </w:tc>
        <w:tc>
          <w:tcPr>
            <w:tcW w:w="806"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xml:space="preserve">Total </w:t>
            </w:r>
            <w:r>
              <w:rPr>
                <w:rFonts w:ascii="Calibri" w:hAnsi="Calibri"/>
                <w:b/>
                <w:bCs/>
                <w:color w:val="000000"/>
                <w:sz w:val="18"/>
                <w:szCs w:val="18"/>
                <w:lang w:eastAsia="zh-CN"/>
              </w:rPr>
              <w:br/>
              <w:t>Cost</w:t>
            </w:r>
          </w:p>
        </w:tc>
        <w:tc>
          <w:tcPr>
            <w:tcW w:w="939"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of BR/Direct Cost</w:t>
            </w:r>
          </w:p>
        </w:tc>
        <w:tc>
          <w:tcPr>
            <w:tcW w:w="1089"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Reallocated from GS</w:t>
            </w:r>
          </w:p>
        </w:tc>
        <w:tc>
          <w:tcPr>
            <w:tcW w:w="905" w:type="dxa"/>
            <w:vMerge w:val="restart"/>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allocated by TSB/BDT</w:t>
            </w:r>
          </w:p>
        </w:tc>
        <w:tc>
          <w:tcPr>
            <w:tcW w:w="264" w:type="dxa"/>
            <w:tcBorders>
              <w:top w:val="single" w:sz="4" w:space="0" w:color="00000A"/>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766"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1</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Growth</w:t>
            </w:r>
          </w:p>
        </w:tc>
        <w:tc>
          <w:tcPr>
            <w:tcW w:w="1167" w:type="dxa"/>
            <w:vMerge w:val="restart"/>
            <w:tcBorders>
              <w:top w:val="single" w:sz="4" w:space="0" w:color="00000A"/>
              <w:left w:val="single" w:sz="4" w:space="0" w:color="00000A"/>
              <w:bottom w:val="single" w:sz="4" w:space="0" w:color="000001"/>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2</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Inclusiveness</w:t>
            </w:r>
          </w:p>
        </w:tc>
        <w:tc>
          <w:tcPr>
            <w:tcW w:w="1295" w:type="dxa"/>
            <w:vMerge w:val="restart"/>
            <w:tcBorders>
              <w:top w:val="single" w:sz="4" w:space="0" w:color="00000A"/>
              <w:left w:val="single" w:sz="4" w:space="0" w:color="000001"/>
              <w:bottom w:val="single" w:sz="4" w:space="0" w:color="000001"/>
              <w:right w:val="single" w:sz="4" w:space="0" w:color="000001"/>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3</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Sustainability</w:t>
            </w:r>
          </w:p>
        </w:tc>
        <w:tc>
          <w:tcPr>
            <w:tcW w:w="1060"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4</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Innovation &amp; partnership</w:t>
            </w:r>
          </w:p>
        </w:tc>
        <w:tc>
          <w:tcPr>
            <w:tcW w:w="264" w:type="dxa"/>
            <w:tcBorders>
              <w:top w:val="single" w:sz="4" w:space="0" w:color="00000A"/>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818" w:type="dxa"/>
            <w:vMerge w:val="restart"/>
            <w:tcBorders>
              <w:top w:val="single" w:sz="4" w:space="0" w:color="00000A"/>
              <w:left w:val="double" w:sz="6" w:space="0" w:color="00000A"/>
              <w:bottom w:val="single" w:sz="4" w:space="0" w:color="000001"/>
              <w:right w:val="single" w:sz="4" w:space="0" w:color="00000A"/>
            </w:tcBorders>
            <w:shd w:val="clear" w:color="000000" w:fill="BDD7EE"/>
            <w:tcMar>
              <w:left w:w="39"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1</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Growth</w:t>
            </w:r>
          </w:p>
        </w:tc>
        <w:tc>
          <w:tcPr>
            <w:tcW w:w="1167" w:type="dxa"/>
            <w:vMerge w:val="restart"/>
            <w:tcBorders>
              <w:top w:val="single" w:sz="4" w:space="0" w:color="00000A"/>
              <w:left w:val="single" w:sz="4" w:space="0" w:color="00000A"/>
              <w:bottom w:val="single" w:sz="4" w:space="0" w:color="000001"/>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2</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Inclusiveness</w:t>
            </w:r>
          </w:p>
        </w:tc>
        <w:tc>
          <w:tcPr>
            <w:tcW w:w="1305" w:type="dxa"/>
            <w:vMerge w:val="restart"/>
            <w:tcBorders>
              <w:top w:val="single" w:sz="4" w:space="0" w:color="00000A"/>
              <w:left w:val="single" w:sz="4" w:space="0" w:color="000001"/>
              <w:bottom w:val="single" w:sz="4" w:space="0" w:color="000001"/>
              <w:right w:val="single" w:sz="4" w:space="0" w:color="000001"/>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3</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Sustainability</w:t>
            </w:r>
          </w:p>
        </w:tc>
        <w:tc>
          <w:tcPr>
            <w:tcW w:w="1051"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4</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Innovation &amp; partnership</w:t>
            </w:r>
          </w:p>
        </w:tc>
      </w:tr>
      <w:tr w:rsidR="001E6217">
        <w:trPr>
          <w:trHeight w:val="288"/>
        </w:trPr>
        <w:tc>
          <w:tcPr>
            <w:tcW w:w="1913"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3" w:type="dxa"/>
            </w:tcMar>
            <w:vAlign w:val="center"/>
          </w:tcPr>
          <w:p w:rsidR="001E6217" w:rsidRDefault="001E6217">
            <w:pPr>
              <w:overflowPunct w:val="0"/>
              <w:spacing w:before="0"/>
              <w:textAlignment w:val="auto"/>
              <w:rPr>
                <w:rFonts w:ascii="Calibri" w:hAnsi="Calibri"/>
                <w:b/>
                <w:bCs/>
                <w:color w:val="000000"/>
                <w:sz w:val="18"/>
                <w:szCs w:val="18"/>
                <w:lang w:eastAsia="zh-CN"/>
              </w:rPr>
            </w:pPr>
          </w:p>
        </w:tc>
        <w:tc>
          <w:tcPr>
            <w:tcW w:w="806"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textAlignment w:val="auto"/>
              <w:rPr>
                <w:rFonts w:ascii="Calibri" w:hAnsi="Calibri"/>
                <w:b/>
                <w:bCs/>
                <w:color w:val="000000"/>
                <w:sz w:val="18"/>
                <w:szCs w:val="18"/>
                <w:lang w:eastAsia="zh-CN"/>
              </w:rPr>
            </w:pPr>
          </w:p>
        </w:tc>
        <w:tc>
          <w:tcPr>
            <w:tcW w:w="939"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textAlignment w:val="auto"/>
              <w:rPr>
                <w:rFonts w:ascii="Calibri" w:hAnsi="Calibri"/>
                <w:b/>
                <w:bCs/>
                <w:color w:val="000000"/>
                <w:sz w:val="18"/>
                <w:szCs w:val="18"/>
                <w:lang w:eastAsia="zh-CN"/>
              </w:rPr>
            </w:pPr>
          </w:p>
        </w:tc>
        <w:tc>
          <w:tcPr>
            <w:tcW w:w="1089" w:type="dxa"/>
            <w:vMerge/>
            <w:tcBorders>
              <w:top w:val="single" w:sz="4" w:space="0" w:color="000001"/>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textAlignment w:val="auto"/>
              <w:rPr>
                <w:rFonts w:ascii="Calibri" w:hAnsi="Calibri"/>
                <w:b/>
                <w:bCs/>
                <w:color w:val="000000"/>
                <w:sz w:val="18"/>
                <w:szCs w:val="18"/>
                <w:lang w:eastAsia="zh-CN"/>
              </w:rPr>
            </w:pPr>
          </w:p>
        </w:tc>
        <w:tc>
          <w:tcPr>
            <w:tcW w:w="90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1E6217">
            <w:pPr>
              <w:overflowPunct w:val="0"/>
              <w:spacing w:before="0"/>
              <w:textAlignment w:val="auto"/>
              <w:rPr>
                <w:rFonts w:ascii="Calibri" w:hAnsi="Calibri"/>
                <w:b/>
                <w:bCs/>
                <w:color w:val="000000"/>
                <w:sz w:val="18"/>
                <w:szCs w:val="18"/>
                <w:lang w:eastAsia="zh-CN"/>
              </w:rPr>
            </w:pP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766" w:type="dxa"/>
            <w:vMerge/>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both"/>
              <w:textAlignment w:val="auto"/>
              <w:rPr>
                <w:rFonts w:ascii="Calibri" w:hAnsi="Calibri"/>
                <w:color w:val="000000"/>
                <w:sz w:val="18"/>
                <w:szCs w:val="18"/>
                <w:lang w:eastAsia="zh-CN"/>
              </w:rPr>
            </w:pPr>
          </w:p>
        </w:tc>
        <w:tc>
          <w:tcPr>
            <w:tcW w:w="1167" w:type="dxa"/>
            <w:vMerge/>
            <w:tcBorders>
              <w:top w:val="single" w:sz="4" w:space="0" w:color="000001"/>
              <w:left w:val="single" w:sz="4" w:space="0" w:color="00000A"/>
              <w:bottom w:val="single" w:sz="4" w:space="0" w:color="000001"/>
              <w:right w:val="single" w:sz="4" w:space="0" w:color="00000A"/>
            </w:tcBorders>
            <w:shd w:val="clear" w:color="000000" w:fill="BDD7EE"/>
            <w:vAlign w:val="center"/>
          </w:tcPr>
          <w:p w:rsidR="001E6217" w:rsidRDefault="001E6217">
            <w:pPr>
              <w:overflowPunct w:val="0"/>
              <w:spacing w:before="0"/>
              <w:jc w:val="center"/>
              <w:textAlignment w:val="auto"/>
              <w:rPr>
                <w:rFonts w:ascii="Calibri" w:hAnsi="Calibri"/>
                <w:color w:val="000000"/>
                <w:sz w:val="18"/>
                <w:szCs w:val="18"/>
                <w:lang w:eastAsia="zh-CN"/>
              </w:rPr>
            </w:pPr>
          </w:p>
        </w:tc>
        <w:tc>
          <w:tcPr>
            <w:tcW w:w="1295" w:type="dxa"/>
            <w:vMerge/>
            <w:tcBorders>
              <w:top w:val="single" w:sz="4" w:space="0" w:color="000001"/>
              <w:left w:val="single" w:sz="4" w:space="0" w:color="000001"/>
              <w:bottom w:val="single" w:sz="4" w:space="0" w:color="000001"/>
              <w:right w:val="single" w:sz="4" w:space="0" w:color="000001"/>
            </w:tcBorders>
            <w:shd w:val="clear" w:color="000000" w:fill="BDD7EE"/>
            <w:vAlign w:val="center"/>
          </w:tcPr>
          <w:p w:rsidR="001E6217" w:rsidRDefault="001E6217">
            <w:pPr>
              <w:overflowPunct w:val="0"/>
              <w:spacing w:before="0"/>
              <w:jc w:val="center"/>
              <w:textAlignment w:val="auto"/>
              <w:rPr>
                <w:rFonts w:ascii="Calibri" w:hAnsi="Calibri"/>
                <w:color w:val="000000"/>
                <w:sz w:val="18"/>
                <w:szCs w:val="18"/>
                <w:lang w:eastAsia="zh-CN"/>
              </w:rPr>
            </w:pPr>
          </w:p>
        </w:tc>
        <w:tc>
          <w:tcPr>
            <w:tcW w:w="1060" w:type="dxa"/>
            <w:vMerge/>
            <w:tcBorders>
              <w:top w:val="single" w:sz="4" w:space="0" w:color="000001"/>
              <w:left w:val="single" w:sz="4" w:space="0" w:color="00000A"/>
              <w:bottom w:val="single" w:sz="4" w:space="0" w:color="000001"/>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818" w:type="dxa"/>
            <w:vMerge/>
            <w:tcBorders>
              <w:top w:val="single" w:sz="4" w:space="0" w:color="00000A"/>
              <w:left w:val="double" w:sz="6" w:space="0" w:color="00000A"/>
              <w:bottom w:val="single" w:sz="4" w:space="0" w:color="00000A"/>
              <w:right w:val="single" w:sz="4" w:space="0" w:color="00000A"/>
            </w:tcBorders>
            <w:shd w:val="clear" w:color="000000" w:fill="BDD7EE"/>
            <w:tcMar>
              <w:left w:w="39" w:type="dxa"/>
            </w:tcMar>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167" w:type="dxa"/>
            <w:vMerge/>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305" w:type="dxa"/>
            <w:vMerge/>
            <w:tcBorders>
              <w:top w:val="single" w:sz="4" w:space="0" w:color="00000A"/>
              <w:left w:val="single" w:sz="4" w:space="0" w:color="000001"/>
              <w:bottom w:val="single" w:sz="4" w:space="0" w:color="00000A"/>
              <w:right w:val="single" w:sz="4" w:space="0" w:color="000001"/>
            </w:tcBorders>
            <w:shd w:val="clear" w:color="000000" w:fill="BDD7EE"/>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051" w:type="dxa"/>
            <w:vMerge/>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color w:val="000000"/>
                <w:sz w:val="18"/>
                <w:szCs w:val="18"/>
                <w:lang w:eastAsia="zh-CN"/>
              </w:rPr>
            </w:pPr>
          </w:p>
        </w:tc>
      </w:tr>
      <w:tr w:rsidR="001E6217">
        <w:trPr>
          <w:trHeight w:val="427"/>
        </w:trPr>
        <w:tc>
          <w:tcPr>
            <w:tcW w:w="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R1</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36,329</w:t>
            </w:r>
          </w:p>
        </w:tc>
        <w:tc>
          <w:tcPr>
            <w:tcW w:w="93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19,354</w:t>
            </w:r>
          </w:p>
        </w:tc>
        <w:tc>
          <w:tcPr>
            <w:tcW w:w="10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16,953</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22</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50%</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30%</w:t>
            </w:r>
          </w:p>
        </w:tc>
        <w:tc>
          <w:tcPr>
            <w:tcW w:w="12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w:t>
            </w:r>
          </w:p>
        </w:tc>
        <w:tc>
          <w:tcPr>
            <w:tcW w:w="10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18,165</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10,899</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3,633</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3,633</w:t>
            </w:r>
          </w:p>
        </w:tc>
      </w:tr>
      <w:tr w:rsidR="001E6217">
        <w:trPr>
          <w:trHeight w:val="288"/>
        </w:trPr>
        <w:tc>
          <w:tcPr>
            <w:tcW w:w="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R2</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7,709</w:t>
            </w:r>
          </w:p>
        </w:tc>
        <w:tc>
          <w:tcPr>
            <w:tcW w:w="93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4,709</w:t>
            </w:r>
          </w:p>
        </w:tc>
        <w:tc>
          <w:tcPr>
            <w:tcW w:w="10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2,995</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5</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50%</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30%</w:t>
            </w:r>
          </w:p>
        </w:tc>
        <w:tc>
          <w:tcPr>
            <w:tcW w:w="12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w:t>
            </w:r>
          </w:p>
        </w:tc>
        <w:tc>
          <w:tcPr>
            <w:tcW w:w="10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3,855</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2,313</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771</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771</w:t>
            </w:r>
          </w:p>
        </w:tc>
      </w:tr>
      <w:tr w:rsidR="001E6217">
        <w:trPr>
          <w:trHeight w:val="288"/>
        </w:trPr>
        <w:tc>
          <w:tcPr>
            <w:tcW w:w="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R3</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16,249</w:t>
            </w:r>
          </w:p>
        </w:tc>
        <w:tc>
          <w:tcPr>
            <w:tcW w:w="93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9,949</w:t>
            </w:r>
          </w:p>
        </w:tc>
        <w:tc>
          <w:tcPr>
            <w:tcW w:w="10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6,290</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10</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100%</w:t>
            </w:r>
          </w:p>
        </w:tc>
        <w:tc>
          <w:tcPr>
            <w:tcW w:w="12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c>
          <w:tcPr>
            <w:tcW w:w="10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16,249</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color w:val="000000"/>
                <w:sz w:val="18"/>
                <w:szCs w:val="18"/>
                <w:lang w:eastAsia="zh-CN"/>
              </w:rPr>
            </w:pPr>
            <w:r>
              <w:rPr>
                <w:rFonts w:ascii="Calibri" w:hAnsi="Calibri"/>
                <w:color w:val="000000"/>
                <w:sz w:val="18"/>
                <w:szCs w:val="18"/>
                <w:lang w:eastAsia="zh-CN"/>
              </w:rPr>
              <w:t>0</w:t>
            </w:r>
          </w:p>
        </w:tc>
      </w:tr>
      <w:tr w:rsidR="001E6217">
        <w:trPr>
          <w:trHeight w:val="288"/>
        </w:trPr>
        <w:tc>
          <w:tcPr>
            <w:tcW w:w="1913" w:type="dxa"/>
            <w:gridSpan w:val="2"/>
            <w:tcBorders>
              <w:top w:val="single" w:sz="4" w:space="0" w:color="00000A"/>
              <w:left w:val="single" w:sz="4" w:space="0" w:color="00000A"/>
              <w:bottom w:val="single" w:sz="4" w:space="0" w:color="00000A"/>
              <w:right w:val="single" w:sz="4" w:space="0" w:color="000001"/>
            </w:tcBorders>
            <w:shd w:val="clear" w:color="000000" w:fill="BDD7EE"/>
            <w:tcMar>
              <w:left w:w="93" w:type="dxa"/>
            </w:tcMar>
            <w:vAlign w:val="center"/>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Total Cost</w:t>
            </w:r>
          </w:p>
        </w:tc>
        <w:tc>
          <w:tcPr>
            <w:tcW w:w="806"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60,287</w:t>
            </w:r>
          </w:p>
        </w:tc>
        <w:tc>
          <w:tcPr>
            <w:tcW w:w="939"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34,012</w:t>
            </w:r>
          </w:p>
        </w:tc>
        <w:tc>
          <w:tcPr>
            <w:tcW w:w="1089"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26,238</w:t>
            </w:r>
          </w:p>
        </w:tc>
        <w:tc>
          <w:tcPr>
            <w:tcW w:w="905"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37</w:t>
            </w:r>
          </w:p>
        </w:tc>
        <w:tc>
          <w:tcPr>
            <w:tcW w:w="264" w:type="dxa"/>
            <w:tcBorders>
              <w:top w:val="single" w:sz="4" w:space="0" w:color="000001"/>
              <w:left w:val="single" w:sz="4" w:space="0" w:color="000001"/>
              <w:bottom w:val="single" w:sz="4" w:space="0" w:color="000001"/>
              <w:right w:val="single" w:sz="4" w:space="0" w:color="000001"/>
            </w:tcBorders>
            <w:shd w:val="clear" w:color="auto" w:fill="auto"/>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66"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167"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95"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60"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264" w:type="dxa"/>
            <w:tcBorders>
              <w:top w:val="single" w:sz="4" w:space="0" w:color="000001"/>
              <w:left w:val="single" w:sz="4" w:space="0" w:color="000001"/>
              <w:bottom w:val="single" w:sz="4" w:space="0" w:color="000001"/>
              <w:right w:val="single" w:sz="4" w:space="0" w:color="000001"/>
            </w:tcBorders>
            <w:shd w:val="clear" w:color="auto" w:fill="auto"/>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818"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22,020</w:t>
            </w:r>
          </w:p>
        </w:tc>
        <w:tc>
          <w:tcPr>
            <w:tcW w:w="1167"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29,461</w:t>
            </w:r>
          </w:p>
        </w:tc>
        <w:tc>
          <w:tcPr>
            <w:tcW w:w="1305"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4,404</w:t>
            </w:r>
          </w:p>
        </w:tc>
        <w:tc>
          <w:tcPr>
            <w:tcW w:w="1051"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4,404</w:t>
            </w:r>
          </w:p>
        </w:tc>
      </w:tr>
      <w:tr w:rsidR="001E6217">
        <w:trPr>
          <w:trHeight w:val="288"/>
        </w:trPr>
        <w:tc>
          <w:tcPr>
            <w:tcW w:w="410" w:type="dxa"/>
            <w:tcBorders>
              <w:top w:val="single" w:sz="4" w:space="0" w:color="000001"/>
              <w:left w:val="single" w:sz="4" w:space="0" w:color="00000A"/>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150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color w:val="000000"/>
                <w:sz w:val="18"/>
                <w:szCs w:val="18"/>
                <w:lang w:eastAsia="zh-CN"/>
              </w:rPr>
            </w:pPr>
            <w:r>
              <w:rPr>
                <w:rFonts w:ascii="Calibri" w:hAnsi="Calibri"/>
                <w:color w:val="000000"/>
                <w:sz w:val="18"/>
                <w:szCs w:val="18"/>
                <w:lang w:eastAsia="zh-CN"/>
              </w:rPr>
              <w:t> </w:t>
            </w:r>
          </w:p>
        </w:tc>
        <w:tc>
          <w:tcPr>
            <w:tcW w:w="806"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089" w:type="dxa"/>
            <w:tcBorders>
              <w:top w:val="single" w:sz="4" w:space="0" w:color="000001"/>
              <w:left w:val="single" w:sz="4" w:space="0" w:color="000001"/>
              <w:bottom w:val="single" w:sz="4" w:space="0" w:color="000001"/>
              <w:right w:val="single" w:sz="4" w:space="0" w:color="000001"/>
            </w:tcBorders>
            <w:shd w:val="clear" w:color="000000" w:fill="FFFFFF"/>
          </w:tcPr>
          <w:p w:rsidR="001E6217" w:rsidRDefault="001E6217">
            <w:pPr>
              <w:overflowPunct w:val="0"/>
              <w:spacing w:before="0"/>
              <w:jc w:val="center"/>
              <w:textAlignment w:val="auto"/>
              <w:rPr>
                <w:rFonts w:ascii="Calibri" w:hAnsi="Calibri"/>
                <w:color w:val="000000"/>
                <w:sz w:val="18"/>
                <w:szCs w:val="18"/>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766"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167"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295"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1060"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264"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color w:val="000000"/>
                <w:sz w:val="18"/>
                <w:szCs w:val="18"/>
                <w:lang w:eastAsia="zh-CN"/>
              </w:rPr>
            </w:pPr>
          </w:p>
        </w:tc>
        <w:tc>
          <w:tcPr>
            <w:tcW w:w="818"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36.5%</w:t>
            </w:r>
          </w:p>
        </w:tc>
        <w:tc>
          <w:tcPr>
            <w:tcW w:w="1167"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48.9%</w:t>
            </w:r>
          </w:p>
        </w:tc>
        <w:tc>
          <w:tcPr>
            <w:tcW w:w="1305"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7.3%</w:t>
            </w:r>
          </w:p>
        </w:tc>
        <w:tc>
          <w:tcPr>
            <w:tcW w:w="1051"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7.3%</w:t>
            </w:r>
          </w:p>
        </w:tc>
      </w:tr>
    </w:tbl>
    <w:p w:rsidR="001E6217" w:rsidRDefault="00A34E53">
      <w:pPr>
        <w:tabs>
          <w:tab w:val="left" w:pos="12183"/>
        </w:tabs>
        <w:overflowPunct w:val="0"/>
        <w:spacing w:before="0"/>
        <w:textAlignment w:val="auto"/>
        <w:rPr>
          <w:rFonts w:ascii="Calibri" w:eastAsia="Calibri" w:hAnsi="Calibri" w:cs="Arial"/>
          <w:sz w:val="22"/>
          <w:szCs w:val="22"/>
        </w:rPr>
      </w:pPr>
      <w:r>
        <w:rPr>
          <w:rFonts w:ascii="Calibri" w:eastAsia="Calibri" w:hAnsi="Calibri" w:cs="Arial"/>
          <w:sz w:val="22"/>
          <w:szCs w:val="22"/>
        </w:rPr>
        <w:tab/>
      </w:r>
    </w:p>
    <w:tbl>
      <w:tblPr>
        <w:tblW w:w="14831" w:type="dxa"/>
        <w:tblInd w:w="-10"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10"/>
        <w:gridCol w:w="1570"/>
        <w:gridCol w:w="776"/>
        <w:gridCol w:w="946"/>
        <w:gridCol w:w="1096"/>
        <w:gridCol w:w="907"/>
        <w:gridCol w:w="263"/>
        <w:gridCol w:w="785"/>
        <w:gridCol w:w="1200"/>
        <w:gridCol w:w="1228"/>
        <w:gridCol w:w="1091"/>
        <w:gridCol w:w="263"/>
        <w:gridCol w:w="786"/>
        <w:gridCol w:w="1200"/>
        <w:gridCol w:w="1228"/>
        <w:gridCol w:w="1082"/>
      </w:tblGrid>
      <w:tr w:rsidR="001E6217">
        <w:trPr>
          <w:trHeight w:val="288"/>
        </w:trPr>
        <w:tc>
          <w:tcPr>
            <w:tcW w:w="1978" w:type="dxa"/>
            <w:gridSpan w:val="2"/>
            <w:vMerge w:val="restart"/>
            <w:tcBorders>
              <w:top w:val="single" w:sz="4" w:space="0" w:color="00000A"/>
              <w:left w:val="single" w:sz="4" w:space="0" w:color="00000A"/>
              <w:bottom w:val="single" w:sz="4" w:space="0" w:color="000001"/>
              <w:right w:val="single" w:sz="4" w:space="0" w:color="000001"/>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ITU Strategic Objectives for 2019</w:t>
            </w:r>
          </w:p>
        </w:tc>
        <w:tc>
          <w:tcPr>
            <w:tcW w:w="776"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xml:space="preserve">Total </w:t>
            </w:r>
            <w:r>
              <w:rPr>
                <w:rFonts w:ascii="Calibri" w:hAnsi="Calibri"/>
                <w:b/>
                <w:bCs/>
                <w:color w:val="000000"/>
                <w:sz w:val="18"/>
                <w:szCs w:val="18"/>
                <w:lang w:eastAsia="zh-CN"/>
              </w:rPr>
              <w:br/>
              <w:t>Cost</w:t>
            </w:r>
          </w:p>
        </w:tc>
        <w:tc>
          <w:tcPr>
            <w:tcW w:w="946"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of BR/Direct Cost</w:t>
            </w:r>
          </w:p>
        </w:tc>
        <w:tc>
          <w:tcPr>
            <w:tcW w:w="1096"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Reallocated from GS</w:t>
            </w:r>
          </w:p>
        </w:tc>
        <w:tc>
          <w:tcPr>
            <w:tcW w:w="906" w:type="dxa"/>
            <w:vMerge w:val="restart"/>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Cost allocated by TSB/BDT</w:t>
            </w:r>
          </w:p>
        </w:tc>
        <w:tc>
          <w:tcPr>
            <w:tcW w:w="263" w:type="dxa"/>
            <w:tcBorders>
              <w:top w:val="single" w:sz="4" w:space="0" w:color="00000A"/>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784"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1</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Growth</w:t>
            </w:r>
          </w:p>
        </w:tc>
        <w:tc>
          <w:tcPr>
            <w:tcW w:w="1200" w:type="dxa"/>
            <w:vMerge w:val="restart"/>
            <w:tcBorders>
              <w:top w:val="single" w:sz="4" w:space="0" w:color="00000A"/>
              <w:left w:val="single" w:sz="4" w:space="0" w:color="00000A"/>
              <w:bottom w:val="single" w:sz="4" w:space="0" w:color="000001"/>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2</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Inclusiveness</w:t>
            </w:r>
          </w:p>
        </w:tc>
        <w:tc>
          <w:tcPr>
            <w:tcW w:w="1228" w:type="dxa"/>
            <w:vMerge w:val="restart"/>
            <w:tcBorders>
              <w:top w:val="single" w:sz="4" w:space="0" w:color="00000A"/>
              <w:left w:val="single" w:sz="4" w:space="0" w:color="000001"/>
              <w:bottom w:val="single" w:sz="4" w:space="0" w:color="000001"/>
              <w:right w:val="single" w:sz="4" w:space="0" w:color="000001"/>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3</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Sustainability</w:t>
            </w:r>
          </w:p>
        </w:tc>
        <w:tc>
          <w:tcPr>
            <w:tcW w:w="1091"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4</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Innovation &amp; partnership</w:t>
            </w:r>
          </w:p>
        </w:tc>
        <w:tc>
          <w:tcPr>
            <w:tcW w:w="263" w:type="dxa"/>
            <w:tcBorders>
              <w:top w:val="single" w:sz="4" w:space="0" w:color="00000A"/>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786" w:type="dxa"/>
            <w:vMerge w:val="restart"/>
            <w:tcBorders>
              <w:top w:val="single" w:sz="4" w:space="0" w:color="00000A"/>
              <w:left w:val="double" w:sz="6" w:space="0" w:color="00000A"/>
              <w:bottom w:val="single" w:sz="4" w:space="0" w:color="000001"/>
              <w:right w:val="single" w:sz="4" w:space="0" w:color="00000A"/>
            </w:tcBorders>
            <w:shd w:val="clear" w:color="000000" w:fill="BDD7EE"/>
            <w:tcMar>
              <w:left w:w="39"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1</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Growth</w:t>
            </w:r>
          </w:p>
        </w:tc>
        <w:tc>
          <w:tcPr>
            <w:tcW w:w="1200" w:type="dxa"/>
            <w:vMerge w:val="restart"/>
            <w:tcBorders>
              <w:top w:val="single" w:sz="4" w:space="0" w:color="00000A"/>
              <w:left w:val="single" w:sz="4" w:space="0" w:color="00000A"/>
              <w:bottom w:val="single" w:sz="4" w:space="0" w:color="000001"/>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2</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Inclusiveness</w:t>
            </w:r>
          </w:p>
        </w:tc>
        <w:tc>
          <w:tcPr>
            <w:tcW w:w="1228" w:type="dxa"/>
            <w:vMerge w:val="restart"/>
            <w:tcBorders>
              <w:top w:val="single" w:sz="4" w:space="0" w:color="00000A"/>
              <w:left w:val="single" w:sz="4" w:space="0" w:color="000001"/>
              <w:bottom w:val="single" w:sz="4" w:space="0" w:color="000001"/>
              <w:right w:val="single" w:sz="4" w:space="0" w:color="000001"/>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3</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Sustainability</w:t>
            </w:r>
          </w:p>
        </w:tc>
        <w:tc>
          <w:tcPr>
            <w:tcW w:w="1082" w:type="dxa"/>
            <w:vMerge w:val="restart"/>
            <w:tcBorders>
              <w:top w:val="single" w:sz="4" w:space="0" w:color="00000A"/>
              <w:left w:val="single" w:sz="4" w:space="0" w:color="00000A"/>
              <w:bottom w:val="single" w:sz="4" w:space="0" w:color="000001"/>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Goal 4</w:t>
            </w:r>
          </w:p>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color w:val="000000"/>
                <w:sz w:val="18"/>
                <w:szCs w:val="18"/>
                <w:lang w:eastAsia="zh-CN"/>
              </w:rPr>
              <w:t>Innovation &amp; partnership</w:t>
            </w:r>
          </w:p>
        </w:tc>
      </w:tr>
      <w:tr w:rsidR="001E6217">
        <w:trPr>
          <w:trHeight w:val="771"/>
        </w:trPr>
        <w:tc>
          <w:tcPr>
            <w:tcW w:w="197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3" w:type="dxa"/>
            </w:tcMar>
            <w:vAlign w:val="center"/>
          </w:tcPr>
          <w:p w:rsidR="001E6217" w:rsidRDefault="001E6217">
            <w:pPr>
              <w:overflowPunct w:val="0"/>
              <w:spacing w:before="0"/>
              <w:jc w:val="center"/>
              <w:textAlignment w:val="auto"/>
              <w:rPr>
                <w:rFonts w:ascii="Calibri" w:hAnsi="Calibri"/>
                <w:b/>
                <w:bCs/>
                <w:color w:val="000000"/>
                <w:sz w:val="18"/>
                <w:szCs w:val="18"/>
                <w:lang w:eastAsia="zh-CN"/>
              </w:rPr>
            </w:pPr>
          </w:p>
        </w:tc>
        <w:tc>
          <w:tcPr>
            <w:tcW w:w="776"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jc w:val="center"/>
              <w:textAlignment w:val="auto"/>
              <w:rPr>
                <w:rFonts w:ascii="Calibri" w:hAnsi="Calibri"/>
                <w:b/>
                <w:bCs/>
                <w:color w:val="000000"/>
                <w:sz w:val="18"/>
                <w:szCs w:val="18"/>
                <w:lang w:eastAsia="zh-CN"/>
              </w:rPr>
            </w:pPr>
          </w:p>
        </w:tc>
        <w:tc>
          <w:tcPr>
            <w:tcW w:w="946"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jc w:val="center"/>
              <w:textAlignment w:val="auto"/>
              <w:rPr>
                <w:rFonts w:ascii="Calibri" w:hAnsi="Calibri"/>
                <w:b/>
                <w:bCs/>
                <w:color w:val="000000"/>
                <w:sz w:val="18"/>
                <w:szCs w:val="18"/>
                <w:lang w:eastAsia="zh-CN"/>
              </w:rPr>
            </w:pPr>
          </w:p>
        </w:tc>
        <w:tc>
          <w:tcPr>
            <w:tcW w:w="1096" w:type="dxa"/>
            <w:vMerge/>
            <w:tcBorders>
              <w:top w:val="single" w:sz="4" w:space="0" w:color="000001"/>
              <w:left w:val="single" w:sz="4" w:space="0" w:color="00000A"/>
              <w:bottom w:val="single" w:sz="4" w:space="0" w:color="000001"/>
              <w:right w:val="single" w:sz="4" w:space="0" w:color="00000A"/>
            </w:tcBorders>
            <w:shd w:val="clear" w:color="auto" w:fill="auto"/>
            <w:tcMar>
              <w:left w:w="93" w:type="dxa"/>
            </w:tcMar>
            <w:vAlign w:val="center"/>
          </w:tcPr>
          <w:p w:rsidR="001E6217" w:rsidRDefault="001E6217">
            <w:pPr>
              <w:overflowPunct w:val="0"/>
              <w:spacing w:before="0"/>
              <w:jc w:val="center"/>
              <w:textAlignment w:val="auto"/>
              <w:rPr>
                <w:rFonts w:ascii="Calibri" w:hAnsi="Calibri"/>
                <w:b/>
                <w:bCs/>
                <w:color w:val="000000"/>
                <w:sz w:val="18"/>
                <w:szCs w:val="18"/>
                <w:lang w:eastAsia="zh-CN"/>
              </w:rPr>
            </w:pPr>
          </w:p>
        </w:tc>
        <w:tc>
          <w:tcPr>
            <w:tcW w:w="90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1E6217">
            <w:pPr>
              <w:overflowPunct w:val="0"/>
              <w:spacing w:before="0"/>
              <w:jc w:val="center"/>
              <w:textAlignment w:val="auto"/>
              <w:rPr>
                <w:rFonts w:ascii="Calibri" w:hAnsi="Calibri"/>
                <w:b/>
                <w:bCs/>
                <w:color w:val="000000"/>
                <w:sz w:val="18"/>
                <w:szCs w:val="18"/>
                <w:lang w:eastAsia="zh-CN"/>
              </w:rPr>
            </w:pP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784" w:type="dxa"/>
            <w:vMerge/>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00" w:type="dxa"/>
            <w:vMerge/>
            <w:tcBorders>
              <w:top w:val="single" w:sz="4" w:space="0" w:color="000001"/>
              <w:left w:val="single" w:sz="4" w:space="0" w:color="00000A"/>
              <w:bottom w:val="single" w:sz="4" w:space="0" w:color="000001"/>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28" w:type="dxa"/>
            <w:vMerge/>
            <w:tcBorders>
              <w:top w:val="single" w:sz="4" w:space="0" w:color="000001"/>
              <w:left w:val="single" w:sz="4" w:space="0" w:color="000001"/>
              <w:bottom w:val="single" w:sz="4" w:space="0" w:color="000001"/>
              <w:right w:val="single" w:sz="4" w:space="0" w:color="000001"/>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91" w:type="dxa"/>
            <w:vMerge/>
            <w:tcBorders>
              <w:top w:val="single" w:sz="4" w:space="0" w:color="000001"/>
              <w:left w:val="single" w:sz="4" w:space="0" w:color="00000A"/>
              <w:bottom w:val="single" w:sz="4" w:space="0" w:color="000001"/>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786" w:type="dxa"/>
            <w:vMerge/>
            <w:tcBorders>
              <w:top w:val="single" w:sz="4" w:space="0" w:color="00000A"/>
              <w:left w:val="double" w:sz="6" w:space="0" w:color="00000A"/>
              <w:bottom w:val="single" w:sz="4" w:space="0" w:color="00000A"/>
              <w:right w:val="single" w:sz="4" w:space="0" w:color="00000A"/>
            </w:tcBorders>
            <w:shd w:val="clear" w:color="000000" w:fill="BDD7EE"/>
            <w:tcMar>
              <w:left w:w="39"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00" w:type="dxa"/>
            <w:vMerge/>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28" w:type="dxa"/>
            <w:vMerge/>
            <w:tcBorders>
              <w:top w:val="single" w:sz="4" w:space="0" w:color="00000A"/>
              <w:left w:val="single" w:sz="4" w:space="0" w:color="000001"/>
              <w:bottom w:val="single" w:sz="4" w:space="0" w:color="00000A"/>
              <w:right w:val="single" w:sz="4" w:space="0" w:color="000001"/>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82" w:type="dxa"/>
            <w:vMerge/>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r>
      <w:tr w:rsidR="001E6217">
        <w:trPr>
          <w:trHeight w:val="288"/>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R1</w:t>
            </w:r>
          </w:p>
        </w:tc>
        <w:tc>
          <w:tcPr>
            <w:tcW w:w="1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1</w:t>
            </w:r>
          </w:p>
        </w:tc>
        <w:tc>
          <w:tcPr>
            <w:tcW w:w="7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42,570</w:t>
            </w:r>
          </w:p>
        </w:tc>
        <w:tc>
          <w:tcPr>
            <w:tcW w:w="9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25,521</w:t>
            </w:r>
          </w:p>
        </w:tc>
        <w:tc>
          <w:tcPr>
            <w:tcW w:w="109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17,024</w:t>
            </w:r>
          </w:p>
        </w:tc>
        <w:tc>
          <w:tcPr>
            <w:tcW w:w="907"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26</w:t>
            </w:r>
          </w:p>
        </w:tc>
        <w:tc>
          <w:tcPr>
            <w:tcW w:w="262"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50%</w:t>
            </w:r>
          </w:p>
        </w:tc>
        <w:tc>
          <w:tcPr>
            <w:tcW w:w="11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30%</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w:t>
            </w:r>
          </w:p>
        </w:tc>
        <w:tc>
          <w:tcPr>
            <w:tcW w:w="10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w:t>
            </w: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21,285</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12,771</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4,257</w:t>
            </w:r>
          </w:p>
        </w:tc>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4,257</w:t>
            </w:r>
          </w:p>
        </w:tc>
      </w:tr>
      <w:tr w:rsidR="001E6217">
        <w:trPr>
          <w:trHeight w:val="288"/>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R2</w:t>
            </w:r>
          </w:p>
        </w:tc>
        <w:tc>
          <w:tcPr>
            <w:tcW w:w="1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2</w:t>
            </w:r>
          </w:p>
        </w:tc>
        <w:tc>
          <w:tcPr>
            <w:tcW w:w="7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9,755</w:t>
            </w:r>
          </w:p>
        </w:tc>
        <w:tc>
          <w:tcPr>
            <w:tcW w:w="9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6,712</w:t>
            </w:r>
          </w:p>
        </w:tc>
        <w:tc>
          <w:tcPr>
            <w:tcW w:w="109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3,038</w:t>
            </w:r>
          </w:p>
        </w:tc>
        <w:tc>
          <w:tcPr>
            <w:tcW w:w="907"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6</w:t>
            </w:r>
          </w:p>
        </w:tc>
        <w:tc>
          <w:tcPr>
            <w:tcW w:w="262"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50%</w:t>
            </w:r>
          </w:p>
        </w:tc>
        <w:tc>
          <w:tcPr>
            <w:tcW w:w="11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30%</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w:t>
            </w:r>
          </w:p>
        </w:tc>
        <w:tc>
          <w:tcPr>
            <w:tcW w:w="10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w:t>
            </w: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4,877</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2,926</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975</w:t>
            </w:r>
          </w:p>
        </w:tc>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975</w:t>
            </w:r>
          </w:p>
        </w:tc>
      </w:tr>
      <w:tr w:rsidR="001E6217">
        <w:trPr>
          <w:trHeight w:val="288"/>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R3</w:t>
            </w:r>
          </w:p>
        </w:tc>
        <w:tc>
          <w:tcPr>
            <w:tcW w:w="1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ITU-R Objective 3</w:t>
            </w:r>
          </w:p>
        </w:tc>
        <w:tc>
          <w:tcPr>
            <w:tcW w:w="7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13,749</w:t>
            </w:r>
          </w:p>
        </w:tc>
        <w:tc>
          <w:tcPr>
            <w:tcW w:w="9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7,779</w:t>
            </w:r>
          </w:p>
        </w:tc>
        <w:tc>
          <w:tcPr>
            <w:tcW w:w="109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5,962</w:t>
            </w:r>
          </w:p>
        </w:tc>
        <w:tc>
          <w:tcPr>
            <w:tcW w:w="907" w:type="dxa"/>
            <w:tcBorders>
              <w:top w:val="single" w:sz="4" w:space="0" w:color="00000A"/>
              <w:left w:val="single" w:sz="4" w:space="0" w:color="00000A"/>
              <w:bottom w:val="single" w:sz="4" w:space="0" w:color="00000A"/>
              <w:right w:val="single" w:sz="4" w:space="0" w:color="00000A"/>
            </w:tcBorders>
            <w:shd w:val="clear" w:color="000000" w:fill="FFFFFF"/>
            <w:tcMar>
              <w:left w:w="93" w:type="dxa"/>
            </w:tcMar>
            <w:vAlign w:val="center"/>
          </w:tcPr>
          <w:p w:rsidR="001E6217" w:rsidRDefault="00A34E53">
            <w:pPr>
              <w:overflowPunct w:val="0"/>
              <w:spacing w:before="0"/>
              <w:jc w:val="center"/>
              <w:textAlignment w:val="auto"/>
              <w:rPr>
                <w:rFonts w:ascii="Calibri" w:eastAsia="Calibri" w:hAnsi="Calibri" w:cs="Arial"/>
                <w:color w:val="000000"/>
                <w:sz w:val="18"/>
                <w:szCs w:val="18"/>
              </w:rPr>
            </w:pPr>
            <w:r>
              <w:rPr>
                <w:rFonts w:ascii="Calibri" w:eastAsia="Calibri" w:hAnsi="Calibri" w:cs="Arial"/>
                <w:color w:val="000000"/>
                <w:sz w:val="18"/>
                <w:szCs w:val="18"/>
              </w:rPr>
              <w:t>8</w:t>
            </w:r>
          </w:p>
        </w:tc>
        <w:tc>
          <w:tcPr>
            <w:tcW w:w="262"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0%</w:t>
            </w:r>
          </w:p>
        </w:tc>
        <w:tc>
          <w:tcPr>
            <w:tcW w:w="11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100%</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0%</w:t>
            </w:r>
          </w:p>
        </w:tc>
        <w:tc>
          <w:tcPr>
            <w:tcW w:w="10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0%</w:t>
            </w: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0</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13,749</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0</w:t>
            </w:r>
          </w:p>
        </w:tc>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6217" w:rsidRDefault="001E6217">
            <w:pPr>
              <w:overflowPunct w:val="0"/>
              <w:spacing w:before="0"/>
              <w:jc w:val="center"/>
              <w:textAlignment w:val="auto"/>
              <w:rPr>
                <w:rFonts w:ascii="Calibri" w:hAnsi="Calibri"/>
                <w:b/>
                <w:bCs/>
                <w:color w:val="000000"/>
                <w:sz w:val="18"/>
                <w:szCs w:val="18"/>
                <w:lang w:eastAsia="zh-CN"/>
              </w:rPr>
            </w:pPr>
          </w:p>
        </w:tc>
      </w:tr>
      <w:tr w:rsidR="001E6217">
        <w:trPr>
          <w:trHeight w:val="288"/>
        </w:trPr>
        <w:tc>
          <w:tcPr>
            <w:tcW w:w="1978" w:type="dxa"/>
            <w:gridSpan w:val="2"/>
            <w:tcBorders>
              <w:top w:val="single" w:sz="4" w:space="0" w:color="00000A"/>
              <w:left w:val="single" w:sz="4" w:space="0" w:color="00000A"/>
              <w:bottom w:val="single" w:sz="4" w:space="0" w:color="00000A"/>
              <w:right w:val="single" w:sz="4" w:space="0" w:color="000001"/>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Total Cost</w:t>
            </w:r>
          </w:p>
        </w:tc>
        <w:tc>
          <w:tcPr>
            <w:tcW w:w="776"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66,074</w:t>
            </w:r>
          </w:p>
        </w:tc>
        <w:tc>
          <w:tcPr>
            <w:tcW w:w="946"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40,012</w:t>
            </w:r>
          </w:p>
        </w:tc>
        <w:tc>
          <w:tcPr>
            <w:tcW w:w="1096"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26,024</w:t>
            </w:r>
          </w:p>
        </w:tc>
        <w:tc>
          <w:tcPr>
            <w:tcW w:w="906"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40</w:t>
            </w:r>
          </w:p>
        </w:tc>
        <w:tc>
          <w:tcPr>
            <w:tcW w:w="263" w:type="dxa"/>
            <w:tcBorders>
              <w:top w:val="single" w:sz="4" w:space="0" w:color="000001"/>
              <w:left w:val="single" w:sz="4" w:space="0" w:color="000001"/>
              <w:bottom w:val="single" w:sz="4" w:space="0" w:color="000001"/>
              <w:right w:val="single" w:sz="4" w:space="0" w:color="000001"/>
            </w:tcBorders>
            <w:shd w:val="clear" w:color="auto" w:fill="auto"/>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4"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00"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28"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91" w:type="dxa"/>
            <w:tcBorders>
              <w:top w:val="single" w:sz="4" w:space="0" w:color="00000A"/>
              <w:left w:val="single" w:sz="4" w:space="0" w:color="00000A"/>
              <w:bottom w:val="single" w:sz="4" w:space="0" w:color="00000A"/>
              <w:right w:val="single" w:sz="4" w:space="0" w:color="00000A"/>
            </w:tcBorders>
            <w:shd w:val="clear" w:color="000000" w:fill="BDD7EE"/>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263" w:type="dxa"/>
            <w:tcBorders>
              <w:top w:val="single" w:sz="4" w:space="0" w:color="000001"/>
              <w:left w:val="single" w:sz="4" w:space="0" w:color="000001"/>
              <w:bottom w:val="single" w:sz="4" w:space="0" w:color="000001"/>
              <w:right w:val="single" w:sz="4" w:space="0" w:color="000001"/>
            </w:tcBorders>
            <w:shd w:val="clear" w:color="auto" w:fill="auto"/>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6"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26,162</w:t>
            </w:r>
          </w:p>
        </w:tc>
        <w:tc>
          <w:tcPr>
            <w:tcW w:w="1200"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29,446</w:t>
            </w:r>
          </w:p>
        </w:tc>
        <w:tc>
          <w:tcPr>
            <w:tcW w:w="1228"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5,232</w:t>
            </w:r>
          </w:p>
        </w:tc>
        <w:tc>
          <w:tcPr>
            <w:tcW w:w="1082"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5,232</w:t>
            </w:r>
          </w:p>
        </w:tc>
      </w:tr>
      <w:tr w:rsidR="001E6217">
        <w:trPr>
          <w:trHeight w:val="288"/>
        </w:trPr>
        <w:tc>
          <w:tcPr>
            <w:tcW w:w="409" w:type="dxa"/>
            <w:tcBorders>
              <w:top w:val="single" w:sz="4" w:space="0" w:color="000001"/>
              <w:left w:val="single" w:sz="4" w:space="0" w:color="00000A"/>
              <w:bottom w:val="single" w:sz="4" w:space="0" w:color="000001"/>
              <w:right w:val="single" w:sz="4" w:space="0" w:color="000001"/>
            </w:tcBorders>
            <w:shd w:val="clear" w:color="000000" w:fill="FFFFFF"/>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1570"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 </w:t>
            </w:r>
          </w:p>
        </w:tc>
        <w:tc>
          <w:tcPr>
            <w:tcW w:w="776"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946"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96" w:type="dxa"/>
            <w:tcBorders>
              <w:top w:val="single" w:sz="4" w:space="0" w:color="000001"/>
              <w:left w:val="single" w:sz="4" w:space="0" w:color="000001"/>
              <w:bottom w:val="single" w:sz="4" w:space="0" w:color="000001"/>
              <w:right w:val="single" w:sz="4" w:space="0" w:color="000001"/>
            </w:tcBorders>
            <w:shd w:val="clear" w:color="000000" w:fill="FFFFFF"/>
          </w:tcPr>
          <w:p w:rsidR="001E6217" w:rsidRDefault="001E6217">
            <w:pPr>
              <w:overflowPunct w:val="0"/>
              <w:spacing w:before="0"/>
              <w:jc w:val="center"/>
              <w:textAlignment w:val="auto"/>
              <w:rPr>
                <w:rFonts w:ascii="Calibri" w:hAnsi="Calibri"/>
                <w:b/>
                <w:bCs/>
                <w:color w:val="000000"/>
                <w:sz w:val="18"/>
                <w:szCs w:val="18"/>
                <w:lang w:eastAsia="zh-CN"/>
              </w:rPr>
            </w:pPr>
          </w:p>
        </w:tc>
        <w:tc>
          <w:tcPr>
            <w:tcW w:w="907"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262"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5"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199"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228"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1090"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263" w:type="dxa"/>
            <w:tcBorders>
              <w:top w:val="single" w:sz="4" w:space="0" w:color="000001"/>
              <w:left w:val="single" w:sz="4" w:space="0" w:color="000001"/>
              <w:bottom w:val="single" w:sz="4" w:space="0" w:color="000001"/>
              <w:right w:val="single" w:sz="4" w:space="0" w:color="000001"/>
            </w:tcBorders>
            <w:shd w:val="clear" w:color="000000" w:fill="FFFFFF"/>
            <w:vAlign w:val="bottom"/>
          </w:tcPr>
          <w:p w:rsidR="001E6217" w:rsidRDefault="001E6217">
            <w:pPr>
              <w:overflowPunct w:val="0"/>
              <w:spacing w:before="0"/>
              <w:jc w:val="center"/>
              <w:textAlignment w:val="auto"/>
              <w:rPr>
                <w:rFonts w:ascii="Calibri" w:hAnsi="Calibri"/>
                <w:b/>
                <w:bCs/>
                <w:color w:val="000000"/>
                <w:sz w:val="18"/>
                <w:szCs w:val="18"/>
                <w:lang w:eastAsia="zh-CN"/>
              </w:rPr>
            </w:pPr>
          </w:p>
        </w:tc>
        <w:tc>
          <w:tcPr>
            <w:tcW w:w="786" w:type="dxa"/>
            <w:tcBorders>
              <w:top w:val="single" w:sz="4" w:space="0" w:color="00000A"/>
              <w:left w:val="single" w:sz="4" w:space="0" w:color="00000A"/>
              <w:bottom w:val="single" w:sz="4" w:space="0" w:color="00000A"/>
              <w:right w:val="single" w:sz="4" w:space="0" w:color="00000A"/>
            </w:tcBorders>
            <w:shd w:val="clear" w:color="000000" w:fill="BDD7EE"/>
            <w:tcMar>
              <w:left w:w="93" w:type="dxa"/>
            </w:tcMar>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39.6%</w:t>
            </w:r>
          </w:p>
        </w:tc>
        <w:tc>
          <w:tcPr>
            <w:tcW w:w="1200"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44.6%</w:t>
            </w:r>
          </w:p>
        </w:tc>
        <w:tc>
          <w:tcPr>
            <w:tcW w:w="1228"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7.9%</w:t>
            </w:r>
          </w:p>
        </w:tc>
        <w:tc>
          <w:tcPr>
            <w:tcW w:w="1082" w:type="dxa"/>
            <w:tcBorders>
              <w:top w:val="single" w:sz="4" w:space="0" w:color="00000A"/>
              <w:left w:val="single" w:sz="4" w:space="0" w:color="00000A"/>
              <w:bottom w:val="single" w:sz="4" w:space="0" w:color="00000A"/>
              <w:right w:val="single" w:sz="4" w:space="0" w:color="00000A"/>
            </w:tcBorders>
            <w:shd w:val="clear" w:color="000000" w:fill="BDD7EE"/>
            <w:vAlign w:val="center"/>
          </w:tcPr>
          <w:p w:rsidR="001E6217" w:rsidRDefault="00A34E53">
            <w:pPr>
              <w:overflowPunct w:val="0"/>
              <w:spacing w:before="0"/>
              <w:jc w:val="center"/>
              <w:textAlignment w:val="auto"/>
              <w:rPr>
                <w:rFonts w:ascii="Calibri" w:hAnsi="Calibri"/>
                <w:b/>
                <w:bCs/>
                <w:color w:val="000000"/>
                <w:sz w:val="18"/>
                <w:szCs w:val="18"/>
                <w:lang w:eastAsia="zh-CN"/>
              </w:rPr>
            </w:pPr>
            <w:r>
              <w:rPr>
                <w:rFonts w:ascii="Calibri" w:hAnsi="Calibri"/>
                <w:b/>
                <w:bCs/>
                <w:color w:val="000000"/>
                <w:sz w:val="18"/>
                <w:szCs w:val="18"/>
                <w:lang w:eastAsia="zh-CN"/>
              </w:rPr>
              <w:t>7.9%</w:t>
            </w:r>
          </w:p>
        </w:tc>
      </w:tr>
    </w:tbl>
    <w:p w:rsidR="001E6217" w:rsidRDefault="001E6217">
      <w:pPr>
        <w:overflowPunct w:val="0"/>
        <w:spacing w:before="0"/>
        <w:textAlignment w:val="auto"/>
      </w:pPr>
    </w:p>
    <w:p w:rsidR="001E6217" w:rsidRDefault="001E6217">
      <w:pPr>
        <w:pStyle w:val="Reasons"/>
        <w:rPr>
          <w:lang w:val="en-GB"/>
        </w:rPr>
      </w:pPr>
    </w:p>
    <w:p w:rsidR="001E6217" w:rsidRDefault="00A34E53">
      <w:pPr>
        <w:jc w:val="center"/>
      </w:pPr>
      <w:r>
        <w:t>______________</w:t>
      </w:r>
    </w:p>
    <w:p w:rsidR="001E6217" w:rsidRDefault="001E6217">
      <w:pPr>
        <w:overflowPunct w:val="0"/>
        <w:spacing w:before="0"/>
        <w:textAlignment w:val="auto"/>
      </w:pPr>
    </w:p>
    <w:sectPr w:rsidR="001E6217">
      <w:headerReference w:type="default" r:id="rId12"/>
      <w:footerReference w:type="default" r:id="rId13"/>
      <w:headerReference w:type="first" r:id="rId14"/>
      <w:footerReference w:type="first" r:id="rId15"/>
      <w:pgSz w:w="16838" w:h="11906" w:orient="landscape"/>
      <w:pgMar w:top="1134" w:right="1418" w:bottom="1134" w:left="1418" w:header="720" w:footer="72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A3" w:rsidRDefault="00A420A3">
      <w:pPr>
        <w:spacing w:before="0"/>
      </w:pPr>
      <w:r>
        <w:separator/>
      </w:r>
    </w:p>
  </w:endnote>
  <w:endnote w:type="continuationSeparator" w:id="0">
    <w:p w:rsidR="00A420A3" w:rsidRDefault="00A420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CC"/>
    <w:family w:val="roman"/>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CC"/>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3" w:rsidRPr="009F082D" w:rsidRDefault="00A420A3" w:rsidP="009F082D">
    <w:pPr>
      <w:pStyle w:val="Footer"/>
      <w:rPr>
        <w:lang w:val="fr-FR"/>
      </w:rPr>
    </w:pPr>
    <w:r>
      <w:fldChar w:fldCharType="begin"/>
    </w:r>
    <w:r w:rsidRPr="009F082D">
      <w:rPr>
        <w:lang w:val="fr-FR"/>
      </w:rPr>
      <w:instrText xml:space="preserve"> FILENAME  \p  \* MERGEFORMAT </w:instrText>
    </w:r>
    <w:r>
      <w:fldChar w:fldCharType="separate"/>
    </w:r>
    <w:r w:rsidRPr="009F082D">
      <w:rPr>
        <w:noProof/>
        <w:lang w:val="fr-FR"/>
      </w:rPr>
      <w:t>Y:\APP\BR\POOL\RAG-17\Documents\009E.docx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3" w:rsidRPr="009F082D" w:rsidRDefault="00A420A3">
    <w:pPr>
      <w:pStyle w:val="Footer"/>
      <w:rPr>
        <w:lang w:val="fr-FR"/>
      </w:rPr>
    </w:pPr>
    <w:r>
      <w:fldChar w:fldCharType="begin"/>
    </w:r>
    <w:r w:rsidRPr="009F082D">
      <w:rPr>
        <w:lang w:val="fr-FR"/>
      </w:rPr>
      <w:instrText>FILENAME \p</w:instrText>
    </w:r>
    <w:r>
      <w:fldChar w:fldCharType="separate"/>
    </w:r>
    <w:r w:rsidRPr="009F082D">
      <w:rPr>
        <w:noProof/>
        <w:lang w:val="fr-FR"/>
      </w:rPr>
      <w:t>Y:\APP\BR\POOL\RAG-17\Documents\009E.docx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3" w:rsidRPr="009F082D" w:rsidRDefault="00A420A3">
    <w:pPr>
      <w:pStyle w:val="Footer"/>
      <w:rPr>
        <w:lang w:val="fr-FR"/>
      </w:rPr>
    </w:pPr>
    <w:r>
      <w:fldChar w:fldCharType="begin"/>
    </w:r>
    <w:r w:rsidRPr="009F082D">
      <w:rPr>
        <w:lang w:val="fr-FR"/>
      </w:rPr>
      <w:instrText>FILENAME \p</w:instrText>
    </w:r>
    <w:r>
      <w:fldChar w:fldCharType="separate"/>
    </w:r>
    <w:r w:rsidRPr="009F082D">
      <w:rPr>
        <w:noProof/>
        <w:lang w:val="fr-FR"/>
      </w:rPr>
      <w:t>Y:\APP\BR\POOL\RAG-17\Documents\009E.docx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A3" w:rsidRDefault="00A420A3"/>
  </w:footnote>
  <w:footnote w:type="continuationSeparator" w:id="0">
    <w:p w:rsidR="00A420A3" w:rsidRDefault="00A420A3">
      <w:r>
        <w:continuationSeparator/>
      </w:r>
    </w:p>
  </w:footnote>
  <w:footnote w:id="1">
    <w:p w:rsidR="0067559F" w:rsidRDefault="0067559F">
      <w:pPr>
        <w:pStyle w:val="FootnoteText"/>
        <w:tabs>
          <w:tab w:val="left" w:pos="255"/>
          <w:tab w:val="left" w:pos="567"/>
          <w:tab w:val="left" w:pos="1134"/>
          <w:tab w:val="left" w:pos="1701"/>
          <w:tab w:val="left" w:pos="2268"/>
          <w:tab w:val="left" w:pos="2835"/>
        </w:tabs>
        <w:spacing w:before="60"/>
        <w:rPr>
          <w:rFonts w:ascii="Calibri" w:hAnsi="Calibri"/>
          <w:color w:val="auto"/>
          <w:position w:val="6"/>
          <w:sz w:val="16"/>
        </w:rPr>
      </w:pPr>
      <w:r>
        <w:rPr>
          <w:rFonts w:ascii="Calibri" w:hAnsi="Calibri"/>
          <w:color w:val="auto"/>
          <w:position w:val="6"/>
          <w:sz w:val="16"/>
        </w:rPr>
        <w:t>___________________________</w:t>
      </w:r>
    </w:p>
    <w:p w:rsidR="00A420A3" w:rsidRDefault="0067559F">
      <w:pPr>
        <w:pStyle w:val="FootnoteText"/>
        <w:tabs>
          <w:tab w:val="left" w:pos="255"/>
          <w:tab w:val="left" w:pos="567"/>
          <w:tab w:val="left" w:pos="1134"/>
          <w:tab w:val="left" w:pos="1701"/>
          <w:tab w:val="left" w:pos="2268"/>
          <w:tab w:val="left" w:pos="2835"/>
        </w:tabs>
        <w:spacing w:before="60"/>
      </w:pPr>
      <w:r w:rsidRPr="0067559F">
        <w:rPr>
          <w:rFonts w:asciiTheme="minorHAnsi" w:hAnsiTheme="minorHAnsi"/>
          <w:color w:val="auto"/>
          <w:position w:val="6"/>
          <w:sz w:val="20"/>
          <w:vertAlign w:val="superscript"/>
        </w:rPr>
        <w:footnoteRef/>
      </w:r>
      <w:r w:rsidRPr="0067559F">
        <w:rPr>
          <w:rFonts w:ascii="Calibri" w:hAnsi="Calibri"/>
          <w:color w:val="auto"/>
          <w:position w:val="6"/>
          <w:sz w:val="16"/>
        </w:rPr>
        <w:t xml:space="preserve"> </w:t>
      </w:r>
      <w:r w:rsidRPr="0067559F">
        <w:rPr>
          <w:rFonts w:asciiTheme="minorHAnsi" w:hAnsiTheme="minorHAnsi"/>
          <w:color w:val="auto"/>
          <w:position w:val="6"/>
          <w:sz w:val="20"/>
        </w:rPr>
        <w:t>Boxes and ticks demonstrate primary and secondary links to goals.</w:t>
      </w:r>
    </w:p>
  </w:footnote>
  <w:footnote w:id="2">
    <w:p w:rsidR="00052CAF" w:rsidRDefault="00052CAF" w:rsidP="00052CAF">
      <w:pPr>
        <w:keepLines/>
        <w:tabs>
          <w:tab w:val="clear" w:pos="794"/>
          <w:tab w:val="clear" w:pos="1191"/>
          <w:tab w:val="clear" w:pos="1588"/>
          <w:tab w:val="clear" w:pos="1985"/>
          <w:tab w:val="left" w:pos="255"/>
          <w:tab w:val="left" w:pos="567"/>
          <w:tab w:val="left" w:pos="1134"/>
          <w:tab w:val="left" w:pos="1701"/>
          <w:tab w:val="left" w:pos="2268"/>
          <w:tab w:val="left" w:pos="2835"/>
        </w:tabs>
        <w:overflowPunct w:val="0"/>
        <w:autoSpaceDE w:val="0"/>
        <w:autoSpaceDN w:val="0"/>
        <w:adjustRightInd w:val="0"/>
        <w:spacing w:before="60"/>
        <w:ind w:left="255" w:hanging="255"/>
        <w:rPr>
          <w:rFonts w:asciiTheme="minorHAnsi" w:hAnsiTheme="minorHAnsi"/>
          <w:color w:val="auto"/>
          <w:position w:val="6"/>
          <w:sz w:val="20"/>
        </w:rPr>
      </w:pPr>
      <w:r>
        <w:rPr>
          <w:rFonts w:asciiTheme="minorHAnsi" w:hAnsiTheme="minorHAnsi"/>
          <w:color w:val="auto"/>
          <w:position w:val="6"/>
          <w:sz w:val="20"/>
        </w:rPr>
        <w:t>_______________________</w:t>
      </w:r>
    </w:p>
    <w:p w:rsidR="00A420A3" w:rsidRPr="00052CAF" w:rsidRDefault="00052CAF" w:rsidP="00052CAF">
      <w:pPr>
        <w:keepLines/>
        <w:tabs>
          <w:tab w:val="clear" w:pos="794"/>
          <w:tab w:val="clear" w:pos="1191"/>
          <w:tab w:val="clear" w:pos="1588"/>
          <w:tab w:val="clear" w:pos="1985"/>
          <w:tab w:val="left" w:pos="255"/>
          <w:tab w:val="left" w:pos="567"/>
          <w:tab w:val="left" w:pos="1134"/>
          <w:tab w:val="left" w:pos="1701"/>
          <w:tab w:val="left" w:pos="2268"/>
          <w:tab w:val="left" w:pos="2835"/>
        </w:tabs>
        <w:overflowPunct w:val="0"/>
        <w:autoSpaceDE w:val="0"/>
        <w:autoSpaceDN w:val="0"/>
        <w:adjustRightInd w:val="0"/>
        <w:spacing w:before="60"/>
        <w:ind w:left="255" w:hanging="255"/>
        <w:rPr>
          <w:rFonts w:ascii="Calibri" w:hAnsi="Calibri"/>
          <w:color w:val="auto"/>
          <w:position w:val="6"/>
          <w:sz w:val="16"/>
        </w:rPr>
      </w:pPr>
      <w:r w:rsidRPr="00052CAF">
        <w:rPr>
          <w:rFonts w:asciiTheme="minorHAnsi" w:hAnsiTheme="minorHAnsi"/>
          <w:color w:val="auto"/>
          <w:position w:val="6"/>
          <w:sz w:val="20"/>
          <w:vertAlign w:val="superscript"/>
        </w:rPr>
        <w:footnoteRef/>
      </w:r>
      <w:r w:rsidRPr="00052CAF">
        <w:rPr>
          <w:rFonts w:asciiTheme="minorHAnsi" w:hAnsiTheme="minorHAnsi"/>
          <w:color w:val="auto"/>
          <w:position w:val="6"/>
          <w:sz w:val="20"/>
        </w:rPr>
        <w:t xml:space="preserve"> Risk owners will be appointed by the Director of the Bureau.</w:t>
      </w:r>
    </w:p>
  </w:footnote>
  <w:footnote w:id="3">
    <w:p w:rsidR="007110D0" w:rsidRDefault="007110D0" w:rsidP="007110D0">
      <w:pPr>
        <w:keepLines/>
        <w:tabs>
          <w:tab w:val="clear" w:pos="794"/>
          <w:tab w:val="clear" w:pos="1191"/>
          <w:tab w:val="clear" w:pos="1588"/>
          <w:tab w:val="clear" w:pos="1985"/>
          <w:tab w:val="left" w:pos="255"/>
          <w:tab w:val="left" w:pos="567"/>
          <w:tab w:val="left" w:pos="1134"/>
          <w:tab w:val="left" w:pos="1701"/>
          <w:tab w:val="left" w:pos="2268"/>
          <w:tab w:val="left" w:pos="2835"/>
        </w:tabs>
        <w:overflowPunct w:val="0"/>
        <w:autoSpaceDE w:val="0"/>
        <w:autoSpaceDN w:val="0"/>
        <w:adjustRightInd w:val="0"/>
        <w:spacing w:before="60"/>
        <w:ind w:left="255" w:hanging="255"/>
        <w:rPr>
          <w:rFonts w:asciiTheme="minorHAnsi" w:hAnsiTheme="minorHAnsi"/>
          <w:color w:val="auto"/>
          <w:position w:val="6"/>
          <w:sz w:val="20"/>
          <w:vertAlign w:val="superscript"/>
        </w:rPr>
      </w:pPr>
      <w:r>
        <w:rPr>
          <w:rFonts w:asciiTheme="minorHAnsi" w:hAnsiTheme="minorHAnsi"/>
          <w:color w:val="auto"/>
          <w:position w:val="6"/>
          <w:sz w:val="20"/>
          <w:vertAlign w:val="superscript"/>
        </w:rPr>
        <w:t>__________________________________________</w:t>
      </w:r>
    </w:p>
    <w:p w:rsidR="00A420A3" w:rsidRPr="007110D0" w:rsidRDefault="007110D0" w:rsidP="007110D0">
      <w:pPr>
        <w:keepLines/>
        <w:tabs>
          <w:tab w:val="clear" w:pos="794"/>
          <w:tab w:val="clear" w:pos="1191"/>
          <w:tab w:val="clear" w:pos="1588"/>
          <w:tab w:val="clear" w:pos="1985"/>
          <w:tab w:val="left" w:pos="255"/>
          <w:tab w:val="left" w:pos="567"/>
          <w:tab w:val="left" w:pos="1134"/>
          <w:tab w:val="left" w:pos="1701"/>
          <w:tab w:val="left" w:pos="2268"/>
          <w:tab w:val="left" w:pos="2835"/>
        </w:tabs>
        <w:overflowPunct w:val="0"/>
        <w:autoSpaceDE w:val="0"/>
        <w:autoSpaceDN w:val="0"/>
        <w:adjustRightInd w:val="0"/>
        <w:spacing w:before="60"/>
        <w:ind w:left="255" w:hanging="255"/>
        <w:rPr>
          <w:rFonts w:ascii="Calibri" w:hAnsi="Calibri"/>
          <w:color w:val="auto"/>
          <w:position w:val="6"/>
          <w:sz w:val="16"/>
        </w:rPr>
      </w:pPr>
      <w:r w:rsidRPr="007110D0">
        <w:rPr>
          <w:rFonts w:asciiTheme="minorHAnsi" w:hAnsiTheme="minorHAnsi"/>
          <w:color w:val="auto"/>
          <w:position w:val="6"/>
          <w:sz w:val="20"/>
          <w:vertAlign w:val="superscript"/>
        </w:rPr>
        <w:footnoteRef/>
      </w:r>
      <w:r w:rsidRPr="007110D0">
        <w:rPr>
          <w:rFonts w:asciiTheme="minorHAnsi" w:hAnsiTheme="minorHAnsi"/>
          <w:color w:val="auto"/>
          <w:position w:val="6"/>
          <w:sz w:val="20"/>
          <w:vertAlign w:val="superscript"/>
        </w:rPr>
        <w:t xml:space="preserve"> </w:t>
      </w:r>
      <w:r w:rsidRPr="007110D0">
        <w:rPr>
          <w:rFonts w:asciiTheme="minorHAnsi" w:hAnsiTheme="minorHAnsi"/>
          <w:color w:val="auto"/>
          <w:position w:val="6"/>
          <w:sz w:val="20"/>
        </w:rPr>
        <w:t>Estimates, especially for 2018-2019. Allocation of resources for the subsequent years is subject to change upon Senior Management decisions.</w:t>
      </w:r>
    </w:p>
  </w:footnote>
  <w:footnote w:id="4">
    <w:p w:rsidR="003B6403" w:rsidRDefault="003B6403">
      <w:pPr>
        <w:pStyle w:val="FootnoteText"/>
        <w:tabs>
          <w:tab w:val="left" w:pos="255"/>
          <w:tab w:val="left" w:pos="567"/>
          <w:tab w:val="left" w:pos="1134"/>
          <w:tab w:val="left" w:pos="1701"/>
          <w:tab w:val="left" w:pos="2268"/>
          <w:tab w:val="left" w:pos="2835"/>
        </w:tabs>
        <w:spacing w:before="60"/>
        <w:rPr>
          <w:rFonts w:asciiTheme="minorHAnsi" w:hAnsiTheme="minorHAnsi"/>
          <w:color w:val="auto"/>
          <w:position w:val="6"/>
          <w:sz w:val="18"/>
        </w:rPr>
      </w:pPr>
      <w:r>
        <w:rPr>
          <w:rFonts w:asciiTheme="minorHAnsi" w:hAnsiTheme="minorHAnsi"/>
          <w:color w:val="auto"/>
          <w:position w:val="6"/>
          <w:sz w:val="18"/>
        </w:rPr>
        <w:t>___________________________</w:t>
      </w:r>
    </w:p>
    <w:p w:rsidR="00A420A3" w:rsidRDefault="003B6403">
      <w:pPr>
        <w:pStyle w:val="FootnoteText"/>
        <w:tabs>
          <w:tab w:val="left" w:pos="255"/>
          <w:tab w:val="left" w:pos="567"/>
          <w:tab w:val="left" w:pos="1134"/>
          <w:tab w:val="left" w:pos="1701"/>
          <w:tab w:val="left" w:pos="2268"/>
          <w:tab w:val="left" w:pos="2835"/>
        </w:tabs>
        <w:spacing w:before="60"/>
      </w:pPr>
      <w:r w:rsidRPr="003B6403">
        <w:rPr>
          <w:rFonts w:asciiTheme="minorHAnsi" w:hAnsiTheme="minorHAnsi"/>
          <w:color w:val="auto"/>
          <w:position w:val="6"/>
          <w:sz w:val="18"/>
        </w:rPr>
        <w:footnoteRef/>
      </w:r>
      <w:r w:rsidRPr="003B6403">
        <w:rPr>
          <w:rFonts w:asciiTheme="minorHAnsi" w:hAnsiTheme="minorHAnsi"/>
          <w:color w:val="auto"/>
          <w:position w:val="6"/>
          <w:sz w:val="18"/>
        </w:rPr>
        <w:t xml:space="preserve"> “n/a” specifies that indicator values are not yet available</w:t>
      </w:r>
      <w:r w:rsidRPr="003B6403">
        <w:rPr>
          <w:color w:val="auto"/>
          <w:position w:val="6"/>
          <w:sz w:val="18"/>
        </w:rPr>
        <w:t>.</w:t>
      </w:r>
    </w:p>
    <w:p w:rsidR="00A420A3" w:rsidRPr="003347F4" w:rsidRDefault="00A420A3">
      <w:pPr>
        <w:pStyle w:val="FootnoteText"/>
        <w:tabs>
          <w:tab w:val="left" w:pos="255"/>
          <w:tab w:val="left" w:pos="567"/>
          <w:tab w:val="left" w:pos="1134"/>
          <w:tab w:val="left" w:pos="1701"/>
          <w:tab w:val="left" w:pos="2268"/>
          <w:tab w:val="left" w:pos="2835"/>
        </w:tabs>
        <w:spacing w:before="60"/>
        <w:rPr>
          <w:lang w:val="en-US"/>
        </w:rPr>
      </w:pPr>
      <w:r w:rsidRPr="003347F4">
        <w:rPr>
          <w:lang w:val="en-US"/>
        </w:rPr>
        <w:t xml:space="preserve">* </w:t>
      </w:r>
      <w:r w:rsidRPr="003347F4">
        <w:rPr>
          <w:rFonts w:asciiTheme="minorHAnsi" w:hAnsiTheme="minorHAnsi"/>
          <w:sz w:val="18"/>
          <w:szCs w:val="18"/>
          <w:lang w:val="en-US"/>
        </w:rPr>
        <w:t>Estimates</w:t>
      </w:r>
      <w:r w:rsidRPr="003347F4">
        <w:rPr>
          <w:lang w:val="en-US"/>
        </w:rPr>
        <w:t>.</w:t>
      </w:r>
    </w:p>
  </w:footnote>
  <w:footnote w:id="5">
    <w:p w:rsidR="003347F4" w:rsidRDefault="003347F4">
      <w:pPr>
        <w:pStyle w:val="FootnoteText"/>
        <w:tabs>
          <w:tab w:val="left" w:pos="255"/>
          <w:tab w:val="left" w:pos="567"/>
          <w:tab w:val="left" w:pos="1134"/>
          <w:tab w:val="left" w:pos="1701"/>
          <w:tab w:val="left" w:pos="2268"/>
          <w:tab w:val="left" w:pos="2835"/>
        </w:tabs>
        <w:spacing w:before="60"/>
        <w:rPr>
          <w:rFonts w:asciiTheme="minorHAnsi" w:hAnsiTheme="minorHAnsi"/>
          <w:color w:val="auto"/>
          <w:position w:val="6"/>
          <w:sz w:val="20"/>
          <w:vertAlign w:val="superscript"/>
        </w:rPr>
      </w:pPr>
      <w:r>
        <w:rPr>
          <w:rFonts w:asciiTheme="minorHAnsi" w:hAnsiTheme="minorHAnsi"/>
          <w:color w:val="auto"/>
          <w:position w:val="6"/>
          <w:sz w:val="20"/>
          <w:vertAlign w:val="superscript"/>
        </w:rPr>
        <w:t>________________________________________</w:t>
      </w:r>
    </w:p>
    <w:p w:rsidR="003347F4" w:rsidRPr="003347F4" w:rsidRDefault="003347F4">
      <w:pPr>
        <w:pStyle w:val="FootnoteText"/>
        <w:tabs>
          <w:tab w:val="left" w:pos="255"/>
          <w:tab w:val="left" w:pos="567"/>
          <w:tab w:val="left" w:pos="1134"/>
          <w:tab w:val="left" w:pos="1701"/>
          <w:tab w:val="left" w:pos="2268"/>
          <w:tab w:val="left" w:pos="2835"/>
        </w:tabs>
        <w:spacing w:before="60"/>
        <w:rPr>
          <w:lang w:val="en-US"/>
        </w:rPr>
      </w:pPr>
      <w:r w:rsidRPr="003347F4">
        <w:rPr>
          <w:rFonts w:asciiTheme="minorHAnsi" w:hAnsiTheme="minorHAnsi"/>
          <w:color w:val="auto"/>
          <w:position w:val="6"/>
          <w:sz w:val="20"/>
          <w:vertAlign w:val="superscript"/>
        </w:rPr>
        <w:footnoteRef/>
      </w:r>
      <w:r w:rsidRPr="003347F4">
        <w:rPr>
          <w:rFonts w:asciiTheme="minorHAnsi" w:hAnsiTheme="minorHAnsi"/>
          <w:color w:val="auto"/>
          <w:position w:val="6"/>
          <w:sz w:val="20"/>
          <w:vertAlign w:val="superscript"/>
        </w:rPr>
        <w:t xml:space="preserve"> </w:t>
      </w:r>
      <w:r w:rsidRPr="003347F4">
        <w:rPr>
          <w:rFonts w:asciiTheme="minorHAnsi" w:hAnsiTheme="minorHAnsi"/>
          <w:color w:val="auto"/>
          <w:position w:val="6"/>
          <w:sz w:val="20"/>
        </w:rPr>
        <w:t>Estimates, especially for 2018-2019. Allocation of resources for the subsequent years is subject to change upon Senior Management decisions</w:t>
      </w:r>
    </w:p>
    <w:p w:rsidR="00A420A3" w:rsidRPr="004B38B7" w:rsidRDefault="00A420A3">
      <w:pPr>
        <w:pStyle w:val="FootnoteText"/>
        <w:tabs>
          <w:tab w:val="left" w:pos="255"/>
          <w:tab w:val="left" w:pos="567"/>
          <w:tab w:val="left" w:pos="1134"/>
          <w:tab w:val="left" w:pos="1701"/>
          <w:tab w:val="left" w:pos="2268"/>
          <w:tab w:val="left" w:pos="2835"/>
        </w:tabs>
        <w:spacing w:before="60"/>
        <w:rPr>
          <w:lang w:val="en-US"/>
        </w:rPr>
      </w:pPr>
      <w:r w:rsidRPr="004B38B7">
        <w:rPr>
          <w:lang w:val="en-US"/>
        </w:rPr>
        <w:t xml:space="preserve">* </w:t>
      </w:r>
      <w:r w:rsidRPr="004B38B7">
        <w:rPr>
          <w:rFonts w:asciiTheme="minorHAnsi" w:hAnsiTheme="minorHAnsi"/>
          <w:sz w:val="18"/>
          <w:szCs w:val="18"/>
          <w:lang w:val="en-US"/>
        </w:rPr>
        <w:t>Estimates</w:t>
      </w:r>
      <w:r w:rsidRPr="004B38B7">
        <w:rPr>
          <w:lang w:val="en-US"/>
        </w:rPr>
        <w:t>.</w:t>
      </w:r>
    </w:p>
  </w:footnote>
  <w:footnote w:id="6">
    <w:p w:rsidR="00A420A3" w:rsidRDefault="004B38B7">
      <w:pPr>
        <w:pStyle w:val="FootnoteText"/>
        <w:tabs>
          <w:tab w:val="left" w:pos="255"/>
          <w:tab w:val="left" w:pos="567"/>
          <w:tab w:val="left" w:pos="1134"/>
          <w:tab w:val="left" w:pos="1701"/>
          <w:tab w:val="left" w:pos="2268"/>
          <w:tab w:val="left" w:pos="2835"/>
        </w:tabs>
        <w:spacing w:before="60"/>
        <w:rPr>
          <w:rFonts w:ascii="Calibri" w:hAnsi="Calibri"/>
          <w:sz w:val="16"/>
        </w:rPr>
      </w:pPr>
      <w:r w:rsidRPr="004B38B7">
        <w:rPr>
          <w:rFonts w:asciiTheme="minorHAnsi" w:hAnsiTheme="minorHAnsi"/>
          <w:color w:val="auto"/>
          <w:position w:val="6"/>
          <w:sz w:val="20"/>
          <w:vertAlign w:val="superscript"/>
        </w:rPr>
        <w:footnoteRef/>
      </w:r>
      <w:r w:rsidRPr="004B38B7">
        <w:rPr>
          <w:rFonts w:asciiTheme="minorHAnsi" w:hAnsiTheme="minorHAnsi"/>
          <w:color w:val="auto"/>
          <w:position w:val="6"/>
          <w:sz w:val="20"/>
          <w:vertAlign w:val="superscript"/>
        </w:rPr>
        <w:t xml:space="preserve"> </w:t>
      </w:r>
      <w:r w:rsidRPr="004B38B7">
        <w:rPr>
          <w:rFonts w:asciiTheme="minorHAnsi" w:hAnsiTheme="minorHAnsi"/>
          <w:color w:val="auto"/>
          <w:sz w:val="20"/>
        </w:rPr>
        <w:t>This number is appropriate for comparison purposes only, as the download of a single document/publication might count as several downloads.</w:t>
      </w:r>
    </w:p>
    <w:p w:rsidR="00A420A3" w:rsidRDefault="00A420A3">
      <w:pPr>
        <w:pStyle w:val="FootnoteText"/>
        <w:tabs>
          <w:tab w:val="left" w:pos="255"/>
          <w:tab w:val="left" w:pos="567"/>
          <w:tab w:val="left" w:pos="1134"/>
          <w:tab w:val="left" w:pos="1701"/>
          <w:tab w:val="left" w:pos="2268"/>
          <w:tab w:val="left" w:pos="2835"/>
        </w:tabs>
        <w:spacing w:before="60"/>
      </w:pPr>
    </w:p>
  </w:footnote>
  <w:footnote w:id="7">
    <w:p w:rsidR="009D5772" w:rsidRDefault="009D5772">
      <w:pPr>
        <w:pStyle w:val="FootnoteText"/>
        <w:tabs>
          <w:tab w:val="left" w:pos="255"/>
          <w:tab w:val="left" w:pos="567"/>
          <w:tab w:val="left" w:pos="1134"/>
          <w:tab w:val="left" w:pos="1701"/>
          <w:tab w:val="left" w:pos="2268"/>
          <w:tab w:val="left" w:pos="2835"/>
        </w:tabs>
        <w:spacing w:before="60"/>
        <w:rPr>
          <w:rFonts w:asciiTheme="minorHAnsi" w:hAnsiTheme="minorHAnsi"/>
          <w:color w:val="auto"/>
          <w:position w:val="6"/>
          <w:sz w:val="20"/>
        </w:rPr>
      </w:pPr>
      <w:r>
        <w:rPr>
          <w:rFonts w:asciiTheme="minorHAnsi" w:hAnsiTheme="minorHAnsi"/>
          <w:color w:val="auto"/>
          <w:position w:val="6"/>
          <w:sz w:val="20"/>
        </w:rPr>
        <w:t>___________________________</w:t>
      </w:r>
    </w:p>
    <w:p w:rsidR="00A420A3" w:rsidRDefault="009D5772">
      <w:pPr>
        <w:pStyle w:val="FootnoteText"/>
        <w:tabs>
          <w:tab w:val="left" w:pos="255"/>
          <w:tab w:val="left" w:pos="567"/>
          <w:tab w:val="left" w:pos="1134"/>
          <w:tab w:val="left" w:pos="1701"/>
          <w:tab w:val="left" w:pos="2268"/>
          <w:tab w:val="left" w:pos="2835"/>
        </w:tabs>
        <w:spacing w:before="60"/>
      </w:pPr>
      <w:r w:rsidRPr="009D5772">
        <w:rPr>
          <w:rFonts w:asciiTheme="minorHAnsi" w:hAnsiTheme="minorHAnsi"/>
          <w:color w:val="auto"/>
          <w:position w:val="6"/>
          <w:sz w:val="20"/>
          <w:vertAlign w:val="superscript"/>
        </w:rPr>
        <w:footnoteRef/>
      </w:r>
      <w:r w:rsidRPr="009D5772">
        <w:rPr>
          <w:rFonts w:asciiTheme="minorHAnsi" w:hAnsiTheme="minorHAnsi"/>
          <w:color w:val="auto"/>
          <w:position w:val="6"/>
          <w:sz w:val="20"/>
        </w:rPr>
        <w:t xml:space="preserve"> E</w:t>
      </w:r>
      <w:r w:rsidRPr="009D5772">
        <w:rPr>
          <w:rFonts w:ascii="Calibri" w:hAnsi="Calibri"/>
          <w:color w:val="auto"/>
          <w:position w:val="6"/>
          <w:sz w:val="20"/>
        </w:rPr>
        <w:t>stimates, especially for 2018-2019.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3" w:rsidRDefault="00A420A3">
    <w:pPr>
      <w:pStyle w:val="Header"/>
    </w:pPr>
    <w:r>
      <w:fldChar w:fldCharType="begin"/>
    </w:r>
    <w:r>
      <w:instrText>PAGE</w:instrText>
    </w:r>
    <w:r>
      <w:fldChar w:fldCharType="separate"/>
    </w:r>
    <w:r w:rsidR="002E0D71">
      <w:rPr>
        <w:noProof/>
      </w:rPr>
      <w:t>16</w:t>
    </w:r>
    <w:r>
      <w:fldChar w:fldCharType="end"/>
    </w:r>
  </w:p>
  <w:p w:rsidR="00A420A3" w:rsidRDefault="00A420A3">
    <w:pPr>
      <w:pStyle w:val="Header"/>
      <w:rPr>
        <w:lang w:val="es-ES"/>
      </w:rPr>
    </w:pPr>
    <w:r>
      <w:rPr>
        <w:lang w:val="es-ES"/>
      </w:rPr>
      <w:t>RAG17/9-E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3" w:rsidRDefault="00A420A3">
    <w:pPr>
      <w:pStyle w:val="Header"/>
    </w:pPr>
    <w:r>
      <w:fldChar w:fldCharType="begin"/>
    </w:r>
    <w:r>
      <w:instrText>PAGE</w:instrText>
    </w:r>
    <w:r>
      <w:fldChar w:fldCharType="separate"/>
    </w:r>
    <w:r w:rsidR="002E0D71">
      <w:rPr>
        <w:noProof/>
      </w:rPr>
      <w:t>2</w:t>
    </w:r>
    <w:r>
      <w:fldChar w:fldCharType="end"/>
    </w:r>
  </w:p>
  <w:p w:rsidR="00A420A3" w:rsidRDefault="00A420A3">
    <w:pPr>
      <w:pStyle w:val="Header"/>
    </w:pPr>
    <w:r>
      <w:t>RAG17/9-E</w:t>
    </w:r>
  </w:p>
  <w:p w:rsidR="00A420A3" w:rsidRDefault="00A420A3">
    <w:pPr>
      <w:pStyle w:val="Header"/>
      <w:jc w:val="right"/>
      <w:rPr>
        <w:lang w:val="en-US"/>
      </w:rPr>
    </w:pPr>
    <w:r>
      <w:rPr>
        <w:rFonts w:ascii="Calibri" w:hAnsi="Calibri"/>
        <w:smallCaps/>
        <w:spacing w:val="24"/>
        <w:sz w:val="20"/>
        <w:szCs w:val="16"/>
        <w:lang w:val="de-CH"/>
      </w:rPr>
      <w:t>A</w:t>
    </w:r>
    <w:r>
      <w:rPr>
        <w:rFonts w:ascii="Calibri" w:hAnsi="Calibri"/>
        <w:smallCaps/>
        <w:spacing w:val="24"/>
        <w:sz w:val="20"/>
        <w:szCs w:val="16"/>
        <w:lang w:val="en-US"/>
      </w:rPr>
      <w:t>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706C048"/>
    <w:lvl w:ilvl="0">
      <w:start w:val="1"/>
      <w:numFmt w:val="decimal"/>
      <w:lvlText w:val="%1."/>
      <w:lvlJc w:val="left"/>
      <w:pPr>
        <w:tabs>
          <w:tab w:val="num" w:pos="360"/>
        </w:tabs>
        <w:ind w:left="360" w:hanging="360"/>
      </w:pPr>
    </w:lvl>
  </w:abstractNum>
  <w:abstractNum w:abstractNumId="1" w15:restartNumberingAfterBreak="0">
    <w:nsid w:val="1AA904EA"/>
    <w:multiLevelType w:val="multilevel"/>
    <w:tmpl w:val="554E13B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711D93"/>
    <w:multiLevelType w:val="multilevel"/>
    <w:tmpl w:val="77D23A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7A60E8"/>
    <w:multiLevelType w:val="multilevel"/>
    <w:tmpl w:val="DAA6BF1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731A19"/>
    <w:multiLevelType w:val="multilevel"/>
    <w:tmpl w:val="B5D2C2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453A39"/>
    <w:multiLevelType w:val="multilevel"/>
    <w:tmpl w:val="96BC358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CD665BA"/>
    <w:multiLevelType w:val="multilevel"/>
    <w:tmpl w:val="D6D42F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174EEB"/>
    <w:multiLevelType w:val="multilevel"/>
    <w:tmpl w:val="90DCD81E"/>
    <w:lvl w:ilvl="0">
      <w:start w:val="1"/>
      <w:numFmt w:val="lowerLetter"/>
      <w:lvlText w:val="%1)"/>
      <w:lvlJc w:val="left"/>
      <w:pPr>
        <w:ind w:left="360" w:hanging="360"/>
      </w:pPr>
      <w:rPr>
        <w:rFonts w:ascii="Calibri" w:hAnsi="Calibri"/>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FF6F37"/>
    <w:multiLevelType w:val="multilevel"/>
    <w:tmpl w:val="C82A8C98"/>
    <w:lvl w:ilvl="0">
      <w:start w:val="1"/>
      <w:numFmt w:val="bullet"/>
      <w:lvlText w:val="-"/>
      <w:lvlJc w:val="left"/>
      <w:pPr>
        <w:ind w:left="360" w:hanging="360"/>
      </w:pPr>
      <w:rPr>
        <w:rFonts w:ascii="Calibri" w:hAnsi="Calibri" w:cs="Calibri"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A626F36"/>
    <w:multiLevelType w:val="multilevel"/>
    <w:tmpl w:val="6FD0E2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F3F06B9"/>
    <w:multiLevelType w:val="hybridMultilevel"/>
    <w:tmpl w:val="323C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3"/>
  </w:num>
  <w:num w:numId="6">
    <w:abstractNumId w:val="5"/>
  </w:num>
  <w:num w:numId="7">
    <w:abstractNumId w:val="9"/>
  </w:num>
  <w:num w:numId="8">
    <w:abstractNumId w:val="2"/>
  </w:num>
  <w:num w:numId="9">
    <w:abstractNumId w:val="4"/>
  </w:num>
  <w:num w:numId="10">
    <w:abstractNumId w:val="10"/>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стух Сергей Юрьевич">
    <w15:presenceInfo w15:providerId="AD" w15:userId="S-1-5-21-1751997-3450072611-3528566052-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17"/>
    <w:rsid w:val="00052CAF"/>
    <w:rsid w:val="001E5DD5"/>
    <w:rsid w:val="001E6217"/>
    <w:rsid w:val="00271125"/>
    <w:rsid w:val="002A4E54"/>
    <w:rsid w:val="002E0D71"/>
    <w:rsid w:val="003347F4"/>
    <w:rsid w:val="003B6403"/>
    <w:rsid w:val="0048450C"/>
    <w:rsid w:val="004B38B7"/>
    <w:rsid w:val="0053588D"/>
    <w:rsid w:val="0067559F"/>
    <w:rsid w:val="007110D0"/>
    <w:rsid w:val="007F36EC"/>
    <w:rsid w:val="00871B14"/>
    <w:rsid w:val="0099692B"/>
    <w:rsid w:val="009D5772"/>
    <w:rsid w:val="009F082D"/>
    <w:rsid w:val="00A11A76"/>
    <w:rsid w:val="00A34E53"/>
    <w:rsid w:val="00A420A3"/>
    <w:rsid w:val="00A82521"/>
    <w:rsid w:val="00D17A44"/>
    <w:rsid w:val="00D266B4"/>
    <w:rsid w:val="00D32210"/>
    <w:rsid w:val="00D424AC"/>
    <w:rsid w:val="00DB131B"/>
    <w:rsid w:val="00E04B35"/>
    <w:rsid w:val="00E11517"/>
    <w:rsid w:val="00E454E4"/>
    <w:rsid w:val="00F32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DC027-E667-4B90-AF67-AE863EFE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spacing w:before="120"/>
      <w:textAlignment w:val="baseline"/>
    </w:pPr>
    <w:rPr>
      <w:rFonts w:ascii="Times New Roman" w:hAnsi="Times New Roman"/>
      <w:color w:val="00000A"/>
      <w:sz w:val="24"/>
      <w:lang w:val="en-GB" w:eastAsia="en-US"/>
    </w:rPr>
  </w:style>
  <w:style w:type="paragraph" w:styleId="Heading1">
    <w:name w:val="heading 1"/>
    <w:basedOn w:val="Normal"/>
    <w:next w:val="Normal"/>
    <w:link w:val="Heading1Char"/>
    <w:uiPriority w:val="9"/>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link w:val="Heading4Char"/>
    <w:qFormat/>
    <w:rsid w:val="00CD4D80"/>
    <w:pPr>
      <w:tabs>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B419D"/>
    <w:rPr>
      <w:rFonts w:ascii="Times New Roman" w:hAnsi="Times New Roman"/>
      <w:b/>
      <w:sz w:val="24"/>
      <w:lang w:val="en-GB" w:eastAsia="en-US"/>
    </w:rPr>
  </w:style>
  <w:style w:type="character" w:customStyle="1" w:styleId="Heading2Char">
    <w:name w:val="Heading 2 Char"/>
    <w:basedOn w:val="DefaultParagraphFont"/>
    <w:link w:val="Heading2"/>
    <w:qFormat/>
    <w:rsid w:val="008B419D"/>
    <w:rPr>
      <w:rFonts w:ascii="Times New Roman" w:hAnsi="Times New Roman"/>
      <w:b/>
      <w:sz w:val="24"/>
      <w:lang w:val="en-GB" w:eastAsia="en-US"/>
    </w:rPr>
  </w:style>
  <w:style w:type="character" w:customStyle="1" w:styleId="Heading3Char">
    <w:name w:val="Heading 3 Char"/>
    <w:basedOn w:val="DefaultParagraphFont"/>
    <w:link w:val="Heading3"/>
    <w:qFormat/>
    <w:locked/>
    <w:rsid w:val="008B419D"/>
    <w:rPr>
      <w:rFonts w:ascii="Times New Roman" w:hAnsi="Times New Roman"/>
      <w:b/>
      <w:sz w:val="24"/>
      <w:lang w:val="en-GB" w:eastAsia="en-US"/>
    </w:rPr>
  </w:style>
  <w:style w:type="character" w:customStyle="1" w:styleId="Heading4Char">
    <w:name w:val="Heading 4 Char"/>
    <w:basedOn w:val="DefaultParagraphFont"/>
    <w:link w:val="Heading4"/>
    <w:qFormat/>
    <w:rsid w:val="008B419D"/>
    <w:rPr>
      <w:rFonts w:ascii="Times New Roman" w:hAnsi="Times New Roman"/>
      <w:b/>
      <w:sz w:val="24"/>
      <w:lang w:val="en-GB" w:eastAsia="en-US"/>
    </w:rPr>
  </w:style>
  <w:style w:type="character" w:customStyle="1" w:styleId="Heading5Char">
    <w:name w:val="Heading 5 Char"/>
    <w:basedOn w:val="DefaultParagraphFont"/>
    <w:link w:val="Heading5"/>
    <w:qFormat/>
    <w:rsid w:val="008B419D"/>
    <w:rPr>
      <w:rFonts w:ascii="Times New Roman" w:hAnsi="Times New Roman"/>
      <w:b/>
      <w:sz w:val="24"/>
      <w:lang w:val="en-GB" w:eastAsia="en-US"/>
    </w:rPr>
  </w:style>
  <w:style w:type="character" w:customStyle="1" w:styleId="Heading6Char">
    <w:name w:val="Heading 6 Char"/>
    <w:basedOn w:val="DefaultParagraphFont"/>
    <w:link w:val="Heading6"/>
    <w:qFormat/>
    <w:rsid w:val="008B419D"/>
    <w:rPr>
      <w:rFonts w:ascii="Times New Roman" w:hAnsi="Times New Roman"/>
      <w:b/>
      <w:sz w:val="24"/>
      <w:lang w:val="en-GB" w:eastAsia="en-US"/>
    </w:rPr>
  </w:style>
  <w:style w:type="character" w:customStyle="1" w:styleId="Heading7Char">
    <w:name w:val="Heading 7 Char"/>
    <w:basedOn w:val="DefaultParagraphFont"/>
    <w:link w:val="Heading7"/>
    <w:qFormat/>
    <w:rsid w:val="008B419D"/>
    <w:rPr>
      <w:rFonts w:ascii="Times New Roman" w:hAnsi="Times New Roman"/>
      <w:b/>
      <w:sz w:val="24"/>
      <w:lang w:val="en-GB" w:eastAsia="en-US"/>
    </w:rPr>
  </w:style>
  <w:style w:type="character" w:customStyle="1" w:styleId="Heading8Char">
    <w:name w:val="Heading 8 Char"/>
    <w:basedOn w:val="DefaultParagraphFont"/>
    <w:link w:val="Heading8"/>
    <w:qFormat/>
    <w:rsid w:val="008B419D"/>
    <w:rPr>
      <w:rFonts w:ascii="Times New Roman" w:hAnsi="Times New Roman"/>
      <w:b/>
      <w:sz w:val="24"/>
      <w:lang w:val="en-GB" w:eastAsia="en-US"/>
    </w:rPr>
  </w:style>
  <w:style w:type="character" w:customStyle="1" w:styleId="Heading9Char">
    <w:name w:val="Heading 9 Char"/>
    <w:basedOn w:val="DefaultParagraphFont"/>
    <w:link w:val="Heading9"/>
    <w:qFormat/>
    <w:rsid w:val="008B419D"/>
    <w:rPr>
      <w:rFonts w:ascii="Times New Roman" w:hAnsi="Times New Roman"/>
      <w:b/>
      <w:sz w:val="24"/>
      <w:lang w:val="en-GB" w:eastAsia="en-US"/>
    </w:rPr>
  </w:style>
  <w:style w:type="character" w:customStyle="1" w:styleId="Appdef">
    <w:name w:val="App_def"/>
    <w:basedOn w:val="DefaultParagraphFont"/>
    <w:qFormat/>
    <w:rsid w:val="00CD4D80"/>
    <w:rPr>
      <w:rFonts w:ascii="Times New Roman" w:hAnsi="Times New Roman"/>
      <w:b/>
    </w:rPr>
  </w:style>
  <w:style w:type="character" w:customStyle="1" w:styleId="Appref">
    <w:name w:val="App_ref"/>
    <w:basedOn w:val="DefaultParagraphFont"/>
    <w:qFormat/>
    <w:rsid w:val="00CD4D80"/>
  </w:style>
  <w:style w:type="character" w:customStyle="1" w:styleId="Artdef">
    <w:name w:val="Art_def"/>
    <w:basedOn w:val="DefaultParagraphFont"/>
    <w:qFormat/>
    <w:rsid w:val="00CD4D80"/>
    <w:rPr>
      <w:rFonts w:ascii="Times New Roman" w:hAnsi="Times New Roman"/>
      <w:b/>
    </w:rPr>
  </w:style>
  <w:style w:type="character" w:customStyle="1" w:styleId="Artref">
    <w:name w:val="Art_ref"/>
    <w:basedOn w:val="DefaultParagraphFont"/>
    <w:qFormat/>
    <w:rsid w:val="00CD4D80"/>
  </w:style>
  <w:style w:type="character" w:customStyle="1" w:styleId="CallChar">
    <w:name w:val="Call Char"/>
    <w:basedOn w:val="DefaultParagraphFont"/>
    <w:link w:val="Call"/>
    <w:qFormat/>
    <w:locked/>
    <w:rsid w:val="008B419D"/>
    <w:rPr>
      <w:rFonts w:ascii="Times New Roman" w:hAnsi="Times New Roman"/>
      <w:i/>
      <w:sz w:val="24"/>
      <w:lang w:val="en-GB" w:eastAsia="en-US"/>
    </w:rPr>
  </w:style>
  <w:style w:type="character" w:styleId="EndnoteReference">
    <w:name w:val="endnote reference"/>
    <w:basedOn w:val="DefaultParagraphFont"/>
    <w:uiPriority w:val="99"/>
    <w:qFormat/>
    <w:rsid w:val="00CD4D80"/>
    <w:rPr>
      <w:vertAlign w:val="superscript"/>
    </w:rPr>
  </w:style>
  <w:style w:type="character" w:customStyle="1" w:styleId="enumlev1Char">
    <w:name w:val="enumlev1 Char"/>
    <w:basedOn w:val="DefaultParagraphFont"/>
    <w:uiPriority w:val="99"/>
    <w:qFormat/>
    <w:locked/>
    <w:rsid w:val="008B419D"/>
    <w:rPr>
      <w:rFonts w:ascii="Times New Roman" w:hAnsi="Times New Roman"/>
      <w:sz w:val="24"/>
      <w:lang w:val="en-GB" w:eastAsia="en-US"/>
    </w:rPr>
  </w:style>
  <w:style w:type="character" w:customStyle="1" w:styleId="FooterChar">
    <w:name w:val="Footer Char"/>
    <w:basedOn w:val="DefaultParagraphFont"/>
    <w:link w:val="Footer"/>
    <w:qFormat/>
    <w:rsid w:val="00CD4D80"/>
    <w:rPr>
      <w:rFonts w:ascii="Times New Roman" w:hAnsi="Times New Roman"/>
      <w:caps/>
      <w:sz w:val="16"/>
      <w:lang w:val="en-GB" w:eastAsia="en-US"/>
    </w:rPr>
  </w:style>
  <w:style w:type="character" w:styleId="FootnoteReference">
    <w:name w:val="footnote reference"/>
    <w:basedOn w:val="DefaultParagraphFont"/>
    <w:qFormat/>
    <w:rsid w:val="00CD4D80"/>
    <w:rPr>
      <w:sz w:val="18"/>
    </w:rPr>
  </w:style>
  <w:style w:type="character" w:customStyle="1" w:styleId="FootnoteTextChar">
    <w:name w:val="Footnote Text Char"/>
    <w:basedOn w:val="DefaultParagraphFont"/>
    <w:link w:val="FootnoteText"/>
    <w:qFormat/>
    <w:rsid w:val="00CD4D80"/>
    <w:rPr>
      <w:rFonts w:ascii="Times New Roman" w:hAnsi="Times New Roman"/>
      <w:sz w:val="24"/>
      <w:lang w:val="en-GB" w:eastAsia="en-US"/>
    </w:rPr>
  </w:style>
  <w:style w:type="character" w:customStyle="1" w:styleId="HeaderChar">
    <w:name w:val="Header Char"/>
    <w:basedOn w:val="DefaultParagraphFont"/>
    <w:link w:val="Header"/>
    <w:uiPriority w:val="99"/>
    <w:qFormat/>
    <w:rsid w:val="00CD4D80"/>
    <w:rPr>
      <w:rFonts w:ascii="Times New Roman" w:hAnsi="Times New Roman"/>
      <w:sz w:val="18"/>
      <w:lang w:val="en-GB" w:eastAsia="en-US"/>
    </w:rPr>
  </w:style>
  <w:style w:type="character" w:customStyle="1" w:styleId="HeadingbChar">
    <w:name w:val="Heading_b Char"/>
    <w:link w:val="Headingb"/>
    <w:qFormat/>
    <w:locked/>
    <w:rsid w:val="008B419D"/>
    <w:rPr>
      <w:rFonts w:ascii="Times New Roman" w:hAnsi="Times New Roman"/>
      <w:b/>
      <w:sz w:val="24"/>
      <w:lang w:val="en-GB" w:eastAsia="en-US"/>
    </w:rPr>
  </w:style>
  <w:style w:type="character" w:styleId="PageNumber">
    <w:name w:val="page number"/>
    <w:basedOn w:val="DefaultParagraphFont"/>
    <w:qFormat/>
    <w:rsid w:val="00CD4D80"/>
  </w:style>
  <w:style w:type="character" w:customStyle="1" w:styleId="Recdef">
    <w:name w:val="Rec_def"/>
    <w:basedOn w:val="DefaultParagraphFont"/>
    <w:qFormat/>
    <w:rsid w:val="00CD4D80"/>
    <w:rPr>
      <w:b/>
    </w:rPr>
  </w:style>
  <w:style w:type="character" w:customStyle="1" w:styleId="Resdef">
    <w:name w:val="Res_def"/>
    <w:basedOn w:val="DefaultParagraphFont"/>
    <w:qFormat/>
    <w:rsid w:val="00CD4D80"/>
    <w:rPr>
      <w:rFonts w:ascii="Times New Roman" w:hAnsi="Times New Roman"/>
      <w:b/>
    </w:rPr>
  </w:style>
  <w:style w:type="character" w:customStyle="1" w:styleId="RestitleChar">
    <w:name w:val="Res_title Char"/>
    <w:basedOn w:val="DefaultParagraphFont"/>
    <w:link w:val="Restitle"/>
    <w:qFormat/>
    <w:locked/>
    <w:rsid w:val="008B419D"/>
    <w:rPr>
      <w:rFonts w:ascii="Times New Roman" w:hAnsi="Times New Roman"/>
      <w:b/>
      <w:sz w:val="28"/>
      <w:lang w:val="en-GB" w:eastAsia="en-US"/>
    </w:rPr>
  </w:style>
  <w:style w:type="character" w:customStyle="1" w:styleId="Tablefreq">
    <w:name w:val="Table_freq"/>
    <w:basedOn w:val="DefaultParagraphFont"/>
    <w:qFormat/>
    <w:rsid w:val="00CD4D80"/>
    <w:rPr>
      <w:b/>
      <w:color w:val="00000A"/>
    </w:rPr>
  </w:style>
  <w:style w:type="character" w:customStyle="1" w:styleId="TabletextChar">
    <w:name w:val="Table_text Char"/>
    <w:basedOn w:val="DefaultParagraphFont"/>
    <w:link w:val="Tabletext"/>
    <w:uiPriority w:val="99"/>
    <w:qFormat/>
    <w:locked/>
    <w:rsid w:val="008B419D"/>
    <w:rPr>
      <w:rFonts w:ascii="Times New Roman" w:hAnsi="Times New Roman"/>
      <w:sz w:val="22"/>
      <w:lang w:val="en-GB" w:eastAsia="en-US"/>
    </w:rPr>
  </w:style>
  <w:style w:type="character" w:customStyle="1" w:styleId="-">
    <w:name w:val="Интернет-ссылка"/>
    <w:basedOn w:val="DefaultParagraphFont"/>
    <w:unhideWhenUsed/>
    <w:rsid w:val="008B419D"/>
    <w:rPr>
      <w:color w:val="0000FF"/>
      <w:u w:val="single"/>
    </w:rPr>
  </w:style>
  <w:style w:type="character" w:styleId="FollowedHyperlink">
    <w:name w:val="FollowedHyperlink"/>
    <w:basedOn w:val="DefaultParagraphFont"/>
    <w:unhideWhenUsed/>
    <w:qFormat/>
    <w:rsid w:val="008B419D"/>
    <w:rPr>
      <w:color w:val="606420"/>
      <w:u w:val="single"/>
    </w:rPr>
  </w:style>
  <w:style w:type="character" w:customStyle="1" w:styleId="EndnoteTextChar">
    <w:name w:val="Endnote Text Char"/>
    <w:basedOn w:val="DefaultParagraphFont"/>
    <w:link w:val="EndnoteText"/>
    <w:uiPriority w:val="99"/>
    <w:qFormat/>
    <w:rsid w:val="008B419D"/>
    <w:rPr>
      <w:rFonts w:ascii="Times New Roman" w:hAnsi="Times New Roman"/>
      <w:lang w:val="en-GB" w:eastAsia="en-US"/>
    </w:rPr>
  </w:style>
  <w:style w:type="character" w:customStyle="1" w:styleId="TitleChar">
    <w:name w:val="Title Char"/>
    <w:basedOn w:val="DefaultParagraphFont"/>
    <w:link w:val="Title"/>
    <w:qFormat/>
    <w:rsid w:val="008B419D"/>
    <w:rPr>
      <w:rFonts w:asciiTheme="majorHAnsi" w:eastAsiaTheme="majorEastAsia" w:hAnsiTheme="majorHAnsi" w:cstheme="majorBidi"/>
      <w:color w:val="17365D" w:themeColor="text2" w:themeShade="BF"/>
      <w:spacing w:val="5"/>
      <w:sz w:val="52"/>
      <w:szCs w:val="52"/>
      <w:lang w:val="en-GB" w:eastAsia="en-US"/>
    </w:rPr>
  </w:style>
  <w:style w:type="character" w:customStyle="1" w:styleId="BodyTextChar">
    <w:name w:val="Body Text Char"/>
    <w:basedOn w:val="DefaultParagraphFont"/>
    <w:link w:val="BodyText"/>
    <w:qFormat/>
    <w:rsid w:val="008B419D"/>
    <w:rPr>
      <w:rFonts w:ascii="Times New Roman" w:hAnsi="Times New Roman"/>
      <w:b/>
      <w:bCs/>
      <w:i/>
      <w:iCs/>
      <w:sz w:val="24"/>
      <w:szCs w:val="24"/>
      <w:lang w:val="en-GB" w:eastAsia="en-US"/>
    </w:rPr>
  </w:style>
  <w:style w:type="character" w:customStyle="1" w:styleId="BodyTextIndentChar">
    <w:name w:val="Body Text Indent Char"/>
    <w:basedOn w:val="DefaultParagraphFont"/>
    <w:link w:val="BodyTextIndent"/>
    <w:qFormat/>
    <w:rsid w:val="008B419D"/>
    <w:rPr>
      <w:rFonts w:ascii="Times New Roman" w:hAnsi="Times New Roman"/>
      <w:sz w:val="24"/>
      <w:lang w:val="en-GB" w:eastAsia="en-US"/>
    </w:rPr>
  </w:style>
  <w:style w:type="character" w:customStyle="1" w:styleId="SubtitleChar">
    <w:name w:val="Subtitle Char"/>
    <w:basedOn w:val="DefaultParagraphFont"/>
    <w:link w:val="Subtitle"/>
    <w:uiPriority w:val="11"/>
    <w:qFormat/>
    <w:rsid w:val="008B419D"/>
    <w:rPr>
      <w:rFonts w:ascii="Cambria" w:eastAsia="SimSun" w:hAnsi="Cambria"/>
      <w:i/>
      <w:iCs/>
      <w:color w:val="4F81BD"/>
      <w:spacing w:val="15"/>
      <w:sz w:val="24"/>
      <w:szCs w:val="24"/>
    </w:rPr>
  </w:style>
  <w:style w:type="character" w:customStyle="1" w:styleId="BodyText2Char">
    <w:name w:val="Body Text 2 Char"/>
    <w:basedOn w:val="DefaultParagraphFont"/>
    <w:link w:val="BodyText2"/>
    <w:qFormat/>
    <w:rsid w:val="008B419D"/>
    <w:rPr>
      <w:rFonts w:ascii="Times New Roman" w:hAnsi="Times New Roman"/>
      <w:sz w:val="24"/>
      <w:lang w:val="en-GB" w:eastAsia="en-US"/>
    </w:rPr>
  </w:style>
  <w:style w:type="character" w:customStyle="1" w:styleId="PlainTextChar">
    <w:name w:val="Plain Text Char"/>
    <w:basedOn w:val="DefaultParagraphFont"/>
    <w:link w:val="PlainText"/>
    <w:uiPriority w:val="99"/>
    <w:qFormat/>
    <w:rsid w:val="008B419D"/>
    <w:rPr>
      <w:rFonts w:ascii="Calibri" w:eastAsiaTheme="minorEastAsia" w:hAnsi="Calibri" w:cstheme="minorBidi"/>
      <w:sz w:val="22"/>
      <w:szCs w:val="21"/>
    </w:rPr>
  </w:style>
  <w:style w:type="character" w:styleId="CommentReference">
    <w:name w:val="annotation reference"/>
    <w:basedOn w:val="DefaultParagraphFont"/>
    <w:semiHidden/>
    <w:unhideWhenUsed/>
    <w:qFormat/>
    <w:rsid w:val="008B419D"/>
    <w:rPr>
      <w:sz w:val="16"/>
      <w:szCs w:val="16"/>
    </w:rPr>
  </w:style>
  <w:style w:type="character" w:customStyle="1" w:styleId="CommentTextChar">
    <w:name w:val="Comment Text Char"/>
    <w:basedOn w:val="DefaultParagraphFont"/>
    <w:link w:val="CommentText"/>
    <w:semiHidden/>
    <w:qFormat/>
    <w:rsid w:val="008B419D"/>
    <w:rPr>
      <w:rFonts w:ascii="Times New Roman" w:hAnsi="Times New Roman"/>
      <w:lang w:val="en-GB" w:eastAsia="en-US"/>
    </w:rPr>
  </w:style>
  <w:style w:type="character" w:customStyle="1" w:styleId="CommentSubjectChar">
    <w:name w:val="Comment Subject Char"/>
    <w:basedOn w:val="CommentTextChar"/>
    <w:link w:val="CommentSubject"/>
    <w:semiHidden/>
    <w:qFormat/>
    <w:rsid w:val="008B419D"/>
    <w:rPr>
      <w:rFonts w:ascii="Times New Roman" w:hAnsi="Times New Roman"/>
      <w:b/>
      <w:bCs/>
      <w:lang w:val="en-GB" w:eastAsia="en-US"/>
    </w:rPr>
  </w:style>
  <w:style w:type="character" w:customStyle="1" w:styleId="BalloonTextChar">
    <w:name w:val="Balloon Text Char"/>
    <w:basedOn w:val="DefaultParagraphFont"/>
    <w:link w:val="BalloonText"/>
    <w:semiHidden/>
    <w:qFormat/>
    <w:rsid w:val="00D74E58"/>
    <w:rPr>
      <w:rFonts w:ascii="Tahoma" w:hAnsi="Tahoma" w:cs="Tahoma"/>
      <w:sz w:val="16"/>
      <w:szCs w:val="16"/>
      <w:lang w:val="en-GB"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SimSu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libri" w:hAnsi="Calibri"/>
      <w:b/>
      <w:sz w:val="20"/>
    </w:rPr>
  </w:style>
  <w:style w:type="character" w:customStyle="1" w:styleId="ListLabel37">
    <w:name w:val="ListLabel 37"/>
    <w:qFormat/>
    <w:rPr>
      <w:rFonts w:eastAsia="SimSun"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rPr>
  </w:style>
  <w:style w:type="character" w:customStyle="1" w:styleId="ListLabel42">
    <w:name w:val="ListLabel 42"/>
    <w:qFormat/>
    <w:rPr>
      <w:rFonts w:eastAsia="Times New Roman" w:cs="Times New Roman"/>
      <w:b/>
    </w:rPr>
  </w:style>
  <w:style w:type="character" w:customStyle="1" w:styleId="ListLabel43">
    <w:name w:val="ListLabel 43"/>
    <w:qFormat/>
    <w:rPr>
      <w:i/>
    </w:rPr>
  </w:style>
  <w:style w:type="character" w:customStyle="1" w:styleId="ListLabel44">
    <w:name w:val="ListLabel 44"/>
    <w:qFormat/>
    <w:rPr>
      <w:rFonts w:ascii="Calibri" w:eastAsia="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a">
    <w:name w:val="Символ сноски"/>
    <w:qFormat/>
  </w:style>
  <w:style w:type="character" w:customStyle="1" w:styleId="a0">
    <w:name w:val="Привязка сноски"/>
    <w:rPr>
      <w:vertAlign w:val="superscript"/>
    </w:rPr>
  </w:style>
  <w:style w:type="character" w:customStyle="1" w:styleId="a1">
    <w:name w:val="Привязка концевой сноски"/>
    <w:rPr>
      <w:vertAlign w:val="superscript"/>
    </w:rPr>
  </w:style>
  <w:style w:type="character" w:customStyle="1" w:styleId="a2">
    <w:name w:val="Символы концевой сноски"/>
    <w:qFormat/>
  </w:style>
  <w:style w:type="character" w:customStyle="1" w:styleId="ListLabel66">
    <w:name w:val="ListLabel 66"/>
    <w:qFormat/>
    <w:rPr>
      <w:rFonts w:ascii="Calibri" w:hAnsi="Calibri"/>
      <w:b/>
      <w:sz w:val="20"/>
    </w:rPr>
  </w:style>
  <w:style w:type="character" w:customStyle="1" w:styleId="ListLabel67">
    <w:name w:val="ListLabel 67"/>
    <w:qFormat/>
    <w:rPr>
      <w:rFonts w:ascii="Calibri" w:hAnsi="Calibri" w:cs="Calibri"/>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cs="Symbol"/>
      <w:b/>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Symbol"/>
      <w:b/>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ascii="Calibri" w:hAnsi="Calibri" w:cs="Courier New"/>
      <w:sz w:val="22"/>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b/>
      <w:sz w:val="20"/>
    </w:rPr>
  </w:style>
  <w:style w:type="character" w:customStyle="1" w:styleId="ListLabel131">
    <w:name w:val="ListLabel 131"/>
    <w:qFormat/>
    <w:rPr>
      <w:rFonts w:ascii="Calibri" w:hAnsi="Calibri" w:cs="Calibri"/>
      <w:b/>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Calibri" w:hAnsi="Calibri" w:cs="Symbol"/>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Calibri" w:hAnsi="Calibri" w:cs="Symbol"/>
      <w:b/>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ascii="Calibri" w:hAnsi="Calibri" w:cs="Courier New"/>
      <w:sz w:val="22"/>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Calibri" w:hAnsi="Calibri" w:cs="Symbol"/>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paragraph" w:customStyle="1" w:styleId="a3">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nhideWhenUsed/>
    <w:rsid w:val="008B419D"/>
    <w:pPr>
      <w:textAlignment w:val="auto"/>
    </w:pPr>
    <w:rPr>
      <w:b/>
      <w:bCs/>
      <w:i/>
      <w:iCs/>
      <w:szCs w:val="24"/>
    </w:rPr>
  </w:style>
  <w:style w:type="paragraph" w:styleId="List">
    <w:name w:val="List"/>
    <w:basedOn w:val="BodyText"/>
    <w:rPr>
      <w:rFonts w:cs="Mangal"/>
    </w:rPr>
  </w:style>
  <w:style w:type="paragraph" w:styleId="Caption">
    <w:name w:val="caption"/>
    <w:basedOn w:val="Normal"/>
    <w:qFormat/>
    <w:pPr>
      <w:suppressLineNumbers/>
      <w:spacing w:after="120"/>
    </w:pPr>
    <w:rPr>
      <w:rFonts w:cs="Mangal"/>
      <w:i/>
      <w:iCs/>
      <w:szCs w:val="24"/>
    </w:rPr>
  </w:style>
  <w:style w:type="paragraph" w:styleId="IndexHeading">
    <w:name w:val="index heading"/>
    <w:basedOn w:val="Normal"/>
    <w:qFormat/>
    <w:pPr>
      <w:suppressLineNumbers/>
    </w:pPr>
    <w:rPr>
      <w:rFonts w:cs="Mangal"/>
    </w:rPr>
  </w:style>
  <w:style w:type="paragraph" w:customStyle="1" w:styleId="Annextitle">
    <w:name w:val="Annex_title"/>
    <w:basedOn w:val="Normal"/>
    <w:next w:val="Normal"/>
    <w:qFormat/>
    <w:rsid w:val="00E96D5A"/>
    <w:pPr>
      <w:keepNext/>
      <w:keepLines/>
      <w:tabs>
        <w:tab w:val="left" w:pos="1134"/>
        <w:tab w:val="left" w:pos="1871"/>
        <w:tab w:val="left" w:pos="2268"/>
      </w:tabs>
      <w:spacing w:before="240" w:after="280"/>
      <w:jc w:val="center"/>
    </w:pPr>
    <w:rPr>
      <w:rFonts w:ascii="Times New Roman Bold" w:hAnsi="Times New Roman Bold"/>
      <w:b/>
      <w:sz w:val="28"/>
    </w:rPr>
  </w:style>
  <w:style w:type="paragraph" w:customStyle="1" w:styleId="AnnexNo">
    <w:name w:val="Annex_No"/>
    <w:basedOn w:val="Normal"/>
    <w:next w:val="Normal"/>
    <w:qFormat/>
    <w:rsid w:val="00937F8B"/>
    <w:pPr>
      <w:keepNext/>
      <w:keepLines/>
      <w:tabs>
        <w:tab w:val="left" w:pos="1134"/>
        <w:tab w:val="left" w:pos="1871"/>
        <w:tab w:val="left" w:pos="2268"/>
      </w:tabs>
      <w:spacing w:before="480" w:after="80"/>
      <w:jc w:val="center"/>
    </w:pPr>
    <w:rPr>
      <w:caps/>
      <w:sz w:val="28"/>
    </w:rPr>
  </w:style>
  <w:style w:type="paragraph" w:customStyle="1" w:styleId="Artheading">
    <w:name w:val="Art_heading"/>
    <w:basedOn w:val="Normal"/>
    <w:next w:val="Normal"/>
    <w:qFormat/>
    <w:rsid w:val="00CD4D80"/>
    <w:pPr>
      <w:spacing w:before="480"/>
      <w:jc w:val="center"/>
    </w:pPr>
    <w:rPr>
      <w:b/>
      <w:sz w:val="28"/>
    </w:rPr>
  </w:style>
  <w:style w:type="paragraph" w:customStyle="1" w:styleId="ArtNo">
    <w:name w:val="Art_No"/>
    <w:basedOn w:val="Normal"/>
    <w:next w:val="Normal"/>
    <w:qFormat/>
    <w:rsid w:val="00CD4D80"/>
    <w:pPr>
      <w:keepNext/>
      <w:keepLines/>
      <w:spacing w:before="480"/>
      <w:jc w:val="center"/>
    </w:pPr>
    <w:rPr>
      <w:caps/>
      <w:sz w:val="28"/>
    </w:rPr>
  </w:style>
  <w:style w:type="paragraph" w:customStyle="1" w:styleId="Arttitle">
    <w:name w:val="Art_title"/>
    <w:basedOn w:val="Normal"/>
    <w:next w:val="Normal"/>
    <w:qFormat/>
    <w:rsid w:val="00CD4D80"/>
    <w:pPr>
      <w:keepNext/>
      <w:keepLines/>
      <w:spacing w:before="240"/>
      <w:jc w:val="center"/>
    </w:pPr>
    <w:rPr>
      <w:b/>
      <w:sz w:val="28"/>
    </w:rPr>
  </w:style>
  <w:style w:type="paragraph" w:customStyle="1" w:styleId="Call">
    <w:name w:val="Call"/>
    <w:basedOn w:val="Normal"/>
    <w:next w:val="Normal"/>
    <w:link w:val="CallChar"/>
    <w:qFormat/>
    <w:rsid w:val="00CD4D80"/>
    <w:pPr>
      <w:keepNext/>
      <w:keepLines/>
      <w:spacing w:before="160"/>
      <w:ind w:left="794"/>
    </w:pPr>
    <w:rPr>
      <w:i/>
    </w:rPr>
  </w:style>
  <w:style w:type="paragraph" w:customStyle="1" w:styleId="ChapNo">
    <w:name w:val="Chap_No"/>
    <w:basedOn w:val="Normal"/>
    <w:next w:val="Normal"/>
    <w:qFormat/>
    <w:rsid w:val="00CD4D80"/>
    <w:pPr>
      <w:keepNext/>
      <w:keepLines/>
      <w:spacing w:before="480"/>
      <w:jc w:val="center"/>
    </w:pPr>
    <w:rPr>
      <w:b/>
      <w:caps/>
      <w:sz w:val="28"/>
    </w:rPr>
  </w:style>
  <w:style w:type="paragraph" w:customStyle="1" w:styleId="Chaptitle">
    <w:name w:val="Chap_title"/>
    <w:basedOn w:val="Normal"/>
    <w:next w:val="Normal"/>
    <w:qFormat/>
    <w:rsid w:val="00CD4D80"/>
    <w:pPr>
      <w:keepNext/>
      <w:keepLines/>
      <w:spacing w:before="240"/>
      <w:jc w:val="center"/>
    </w:pPr>
    <w:rPr>
      <w:b/>
      <w:sz w:val="28"/>
    </w:rPr>
  </w:style>
  <w:style w:type="paragraph" w:customStyle="1" w:styleId="enumlev1">
    <w:name w:val="enumlev1"/>
    <w:basedOn w:val="Normal"/>
    <w:uiPriority w:val="99"/>
    <w:qFormat/>
    <w:rsid w:val="00CD4D80"/>
    <w:pPr>
      <w:spacing w:before="80"/>
      <w:ind w:left="794" w:hanging="794"/>
    </w:pPr>
  </w:style>
  <w:style w:type="paragraph" w:customStyle="1" w:styleId="enumlev2">
    <w:name w:val="enumlev2"/>
    <w:basedOn w:val="enumlev1"/>
    <w:qFormat/>
    <w:rsid w:val="00CD4D80"/>
    <w:pPr>
      <w:ind w:left="1191" w:hanging="397"/>
    </w:pPr>
  </w:style>
  <w:style w:type="paragraph" w:customStyle="1" w:styleId="enumlev3">
    <w:name w:val="enumlev3"/>
    <w:basedOn w:val="enumlev2"/>
    <w:qFormat/>
    <w:rsid w:val="00CD4D80"/>
    <w:pPr>
      <w:ind w:left="1588"/>
    </w:pPr>
  </w:style>
  <w:style w:type="paragraph" w:customStyle="1" w:styleId="Equation">
    <w:name w:val="Equation"/>
    <w:basedOn w:val="Normal"/>
    <w:qFormat/>
    <w:rsid w:val="00CD4D80"/>
    <w:pPr>
      <w:tabs>
        <w:tab w:val="center" w:pos="4820"/>
        <w:tab w:val="right" w:pos="9639"/>
      </w:tabs>
    </w:pPr>
  </w:style>
  <w:style w:type="paragraph" w:customStyle="1" w:styleId="Equationlegend">
    <w:name w:val="Equation_legend"/>
    <w:basedOn w:val="Normal"/>
    <w:qFormat/>
    <w:rsid w:val="00CD4D80"/>
    <w:pPr>
      <w:tabs>
        <w:tab w:val="right" w:pos="1814"/>
      </w:tabs>
      <w:spacing w:before="80"/>
      <w:ind w:left="1985" w:hanging="1985"/>
    </w:pPr>
  </w:style>
  <w:style w:type="paragraph" w:customStyle="1" w:styleId="Figure">
    <w:name w:val="Figure"/>
    <w:basedOn w:val="Normal"/>
    <w:next w:val="Normal"/>
    <w:qFormat/>
    <w:rsid w:val="00CD4D80"/>
    <w:pPr>
      <w:keepNext/>
      <w:keepLines/>
      <w:spacing w:before="240" w:after="120"/>
      <w:jc w:val="center"/>
    </w:pPr>
  </w:style>
  <w:style w:type="paragraph" w:customStyle="1" w:styleId="Figurelegend">
    <w:name w:val="Figure_legend"/>
    <w:basedOn w:val="Normal"/>
    <w:qFormat/>
    <w:rsid w:val="00CD4D80"/>
    <w:pPr>
      <w:keepNext/>
      <w:keepLines/>
      <w:spacing w:before="20" w:after="20"/>
    </w:pPr>
    <w:rPr>
      <w:sz w:val="18"/>
    </w:rPr>
  </w:style>
  <w:style w:type="paragraph" w:customStyle="1" w:styleId="FigureNotitle">
    <w:name w:val="Figure_No &amp; title"/>
    <w:basedOn w:val="Normal"/>
    <w:next w:val="Normal"/>
    <w:qFormat/>
    <w:rsid w:val="00CD4D80"/>
    <w:pPr>
      <w:keepLines/>
      <w:spacing w:before="240" w:after="120"/>
      <w:jc w:val="center"/>
    </w:pPr>
    <w:rPr>
      <w:b/>
    </w:rPr>
  </w:style>
  <w:style w:type="paragraph" w:customStyle="1" w:styleId="FigureNoBR">
    <w:name w:val="Figure_No_BR"/>
    <w:basedOn w:val="Normal"/>
    <w:next w:val="Normal"/>
    <w:qFormat/>
    <w:rsid w:val="00CD4D80"/>
    <w:pPr>
      <w:keepNext/>
      <w:keepLines/>
      <w:spacing w:before="480" w:after="120"/>
      <w:jc w:val="center"/>
    </w:pPr>
    <w:rPr>
      <w:caps/>
    </w:rPr>
  </w:style>
  <w:style w:type="paragraph" w:customStyle="1" w:styleId="TabletitleBR">
    <w:name w:val="Table_title_BR"/>
    <w:basedOn w:val="Normal"/>
    <w:next w:val="Normal"/>
    <w:qFormat/>
    <w:rsid w:val="00CD4D80"/>
    <w:pPr>
      <w:keepNext/>
      <w:keepLines/>
      <w:spacing w:before="0" w:after="120"/>
      <w:jc w:val="center"/>
    </w:pPr>
    <w:rPr>
      <w:b/>
    </w:rPr>
  </w:style>
  <w:style w:type="paragraph" w:customStyle="1" w:styleId="FiguretitleBR">
    <w:name w:val="Figure_title_BR"/>
    <w:basedOn w:val="TabletitleBR"/>
    <w:next w:val="Normal"/>
    <w:qFormat/>
    <w:rsid w:val="00CD4D80"/>
    <w:pPr>
      <w:spacing w:after="480"/>
    </w:pPr>
  </w:style>
  <w:style w:type="paragraph" w:customStyle="1" w:styleId="Figurewithouttitle">
    <w:name w:val="Figure_without_title"/>
    <w:basedOn w:val="Normal"/>
    <w:next w:val="Normal"/>
    <w:qFormat/>
    <w:rsid w:val="00CD4D80"/>
    <w:pPr>
      <w:keepLines/>
      <w:spacing w:before="240" w:after="120"/>
      <w:jc w:val="center"/>
    </w:pPr>
  </w:style>
  <w:style w:type="paragraph" w:styleId="Footer">
    <w:name w:val="footer"/>
    <w:basedOn w:val="Normal"/>
    <w:link w:val="FooterChar"/>
    <w:rsid w:val="00CD4D80"/>
    <w:pPr>
      <w:tabs>
        <w:tab w:val="left" w:pos="5954"/>
        <w:tab w:val="right" w:pos="9639"/>
      </w:tabs>
      <w:spacing w:before="0"/>
    </w:pPr>
    <w:rPr>
      <w:caps/>
      <w:sz w:val="16"/>
    </w:rPr>
  </w:style>
  <w:style w:type="paragraph" w:customStyle="1" w:styleId="FirstFooter">
    <w:name w:val="FirstFooter"/>
    <w:basedOn w:val="Footer"/>
    <w:qFormat/>
    <w:rsid w:val="00CD4D80"/>
    <w:pPr>
      <w:overflowPunct w:val="0"/>
      <w:spacing w:before="40"/>
      <w:textAlignment w:val="auto"/>
    </w:pPr>
    <w:rPr>
      <w:caps w:val="0"/>
    </w:rPr>
  </w:style>
  <w:style w:type="paragraph" w:customStyle="1" w:styleId="FooterQP">
    <w:name w:val="Footer_QP"/>
    <w:basedOn w:val="Normal"/>
    <w:qFormat/>
    <w:rsid w:val="00CD4D80"/>
    <w:pPr>
      <w:tabs>
        <w:tab w:val="left" w:pos="907"/>
        <w:tab w:val="right" w:pos="8789"/>
        <w:tab w:val="right" w:pos="9639"/>
      </w:tabs>
      <w:spacing w:before="0"/>
    </w:pPr>
    <w:rPr>
      <w:b/>
      <w:sz w:val="22"/>
    </w:rPr>
  </w:style>
  <w:style w:type="paragraph" w:customStyle="1" w:styleId="Note">
    <w:name w:val="Note"/>
    <w:basedOn w:val="Normal"/>
    <w:qFormat/>
    <w:rsid w:val="00CD4D80"/>
    <w:pPr>
      <w:spacing w:before="80"/>
    </w:pPr>
  </w:style>
  <w:style w:type="paragraph" w:styleId="FootnoteText">
    <w:name w:val="footnote text"/>
    <w:basedOn w:val="Normal"/>
    <w:link w:val="FootnoteTextChar"/>
  </w:style>
  <w:style w:type="paragraph" w:customStyle="1" w:styleId="Formal">
    <w:name w:val="Formal"/>
    <w:basedOn w:val="Normal"/>
    <w:qFormat/>
    <w:rsid w:val="0024750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sz w:val="20"/>
    </w:rPr>
  </w:style>
  <w:style w:type="paragraph" w:styleId="Header">
    <w:name w:val="header"/>
    <w:basedOn w:val="Normal"/>
    <w:link w:val="HeaderChar"/>
    <w:uiPriority w:val="99"/>
    <w:rsid w:val="00CD4D80"/>
    <w:pPr>
      <w:spacing w:before="0"/>
      <w:jc w:val="center"/>
    </w:pPr>
    <w:rPr>
      <w:sz w:val="18"/>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qFormat/>
    <w:rsid w:val="00CD4D80"/>
    <w:pPr>
      <w:keepNext/>
      <w:spacing w:before="160"/>
    </w:pPr>
    <w:rPr>
      <w:i/>
    </w:rPr>
  </w:style>
  <w:style w:type="paragraph" w:styleId="Index1">
    <w:name w:val="index 1"/>
    <w:basedOn w:val="Normal"/>
    <w:next w:val="Normal"/>
    <w:qFormat/>
    <w:rsid w:val="00CD4D80"/>
  </w:style>
  <w:style w:type="paragraph" w:styleId="Index2">
    <w:name w:val="index 2"/>
    <w:basedOn w:val="Normal"/>
    <w:next w:val="Normal"/>
    <w:qFormat/>
    <w:rsid w:val="00CD4D80"/>
    <w:pPr>
      <w:ind w:left="283"/>
    </w:pPr>
  </w:style>
  <w:style w:type="paragraph" w:styleId="Index3">
    <w:name w:val="index 3"/>
    <w:basedOn w:val="Normal"/>
    <w:next w:val="Normal"/>
    <w:qFormat/>
    <w:rsid w:val="00CD4D80"/>
    <w:pPr>
      <w:ind w:left="566"/>
    </w:pPr>
  </w:style>
  <w:style w:type="paragraph" w:customStyle="1" w:styleId="Normalaftertitle">
    <w:name w:val="Normal_after_title"/>
    <w:basedOn w:val="Normal"/>
    <w:next w:val="Normal"/>
    <w:qFormat/>
    <w:rsid w:val="00CD4D80"/>
    <w:pPr>
      <w:spacing w:before="360"/>
    </w:pPr>
  </w:style>
  <w:style w:type="paragraph" w:customStyle="1" w:styleId="PartNo">
    <w:name w:val="Part_No"/>
    <w:basedOn w:val="Normal"/>
    <w:next w:val="Normal"/>
    <w:qFormat/>
    <w:rsid w:val="00CD4D80"/>
    <w:pPr>
      <w:keepNext/>
      <w:keepLines/>
      <w:spacing w:before="480" w:after="80"/>
      <w:jc w:val="center"/>
    </w:pPr>
    <w:rPr>
      <w:caps/>
      <w:sz w:val="28"/>
    </w:rPr>
  </w:style>
  <w:style w:type="paragraph" w:customStyle="1" w:styleId="Partref">
    <w:name w:val="Part_ref"/>
    <w:basedOn w:val="Normal"/>
    <w:next w:val="Normal"/>
    <w:qFormat/>
    <w:rsid w:val="00CD4D80"/>
    <w:pPr>
      <w:keepNext/>
      <w:keepLines/>
      <w:spacing w:before="280"/>
      <w:jc w:val="center"/>
    </w:pPr>
  </w:style>
  <w:style w:type="paragraph" w:customStyle="1" w:styleId="Parttitle">
    <w:name w:val="Part_title"/>
    <w:basedOn w:val="Normal"/>
    <w:qFormat/>
    <w:rsid w:val="00CD4D80"/>
    <w:pPr>
      <w:keepNext/>
      <w:keepLines/>
      <w:spacing w:before="240" w:after="280"/>
      <w:jc w:val="center"/>
    </w:pPr>
    <w:rPr>
      <w:b/>
      <w:sz w:val="28"/>
    </w:rPr>
  </w:style>
  <w:style w:type="paragraph" w:customStyle="1" w:styleId="Recdate">
    <w:name w:val="Rec_date"/>
    <w:basedOn w:val="Normal"/>
    <w:qFormat/>
    <w:rsid w:val="00CD4D80"/>
    <w:pPr>
      <w:keepNext/>
      <w:keepLines/>
      <w:jc w:val="right"/>
    </w:pPr>
    <w:rPr>
      <w:sz w:val="22"/>
    </w:rPr>
  </w:style>
  <w:style w:type="paragraph" w:customStyle="1" w:styleId="Questiondate">
    <w:name w:val="Question_date"/>
    <w:basedOn w:val="Recdate"/>
    <w:qFormat/>
    <w:rsid w:val="00CD4D80"/>
  </w:style>
  <w:style w:type="paragraph" w:customStyle="1" w:styleId="RecNo">
    <w:name w:val="Rec_No"/>
    <w:basedOn w:val="Normal"/>
    <w:next w:val="Normal"/>
    <w:qFormat/>
    <w:rsid w:val="00CD4D80"/>
    <w:pPr>
      <w:keepNext/>
      <w:keepLines/>
      <w:spacing w:before="0"/>
    </w:pPr>
    <w:rPr>
      <w:b/>
      <w:sz w:val="28"/>
    </w:rPr>
  </w:style>
  <w:style w:type="paragraph" w:customStyle="1" w:styleId="QuestionNo">
    <w:name w:val="Question_No"/>
    <w:basedOn w:val="RecNo"/>
    <w:next w:val="Normal"/>
    <w:qFormat/>
    <w:rsid w:val="00CD4D80"/>
  </w:style>
  <w:style w:type="paragraph" w:customStyle="1" w:styleId="RecNoBR">
    <w:name w:val="Rec_No_BR"/>
    <w:basedOn w:val="Normal"/>
    <w:next w:val="Normal"/>
    <w:qFormat/>
    <w:rsid w:val="00CD4D80"/>
    <w:pPr>
      <w:keepNext/>
      <w:keepLines/>
      <w:spacing w:before="480"/>
      <w:jc w:val="center"/>
    </w:pPr>
    <w:rPr>
      <w:caps/>
      <w:sz w:val="28"/>
    </w:rPr>
  </w:style>
  <w:style w:type="paragraph" w:customStyle="1" w:styleId="QuestionNoBR">
    <w:name w:val="Question_No_BR"/>
    <w:basedOn w:val="RecNoBR"/>
    <w:next w:val="Normal"/>
    <w:qFormat/>
    <w:rsid w:val="00CD4D80"/>
  </w:style>
  <w:style w:type="paragraph" w:customStyle="1" w:styleId="Recref">
    <w:name w:val="Rec_ref"/>
    <w:basedOn w:val="Normal"/>
    <w:qFormat/>
    <w:rsid w:val="00CD4D80"/>
    <w:pPr>
      <w:keepNext/>
      <w:keepLines/>
      <w:jc w:val="center"/>
    </w:pPr>
  </w:style>
  <w:style w:type="paragraph" w:customStyle="1" w:styleId="Questionref">
    <w:name w:val="Question_ref"/>
    <w:basedOn w:val="Recref"/>
    <w:qFormat/>
    <w:rsid w:val="00CD4D80"/>
  </w:style>
  <w:style w:type="paragraph" w:customStyle="1" w:styleId="Rectitle">
    <w:name w:val="Rec_title"/>
    <w:basedOn w:val="Normal"/>
    <w:qFormat/>
    <w:rsid w:val="00CD4D80"/>
    <w:pPr>
      <w:keepNext/>
      <w:keepLines/>
      <w:spacing w:before="360"/>
      <w:jc w:val="center"/>
    </w:pPr>
    <w:rPr>
      <w:b/>
      <w:sz w:val="28"/>
    </w:rPr>
  </w:style>
  <w:style w:type="paragraph" w:customStyle="1" w:styleId="Questiontitle">
    <w:name w:val="Question_title"/>
    <w:basedOn w:val="Rectitle"/>
    <w:qFormat/>
    <w:rsid w:val="00CD4D80"/>
  </w:style>
  <w:style w:type="paragraph" w:customStyle="1" w:styleId="Reftext">
    <w:name w:val="Ref_text"/>
    <w:basedOn w:val="Normal"/>
    <w:qFormat/>
    <w:rsid w:val="00CD4D80"/>
    <w:pPr>
      <w:ind w:left="794" w:hanging="794"/>
    </w:pPr>
  </w:style>
  <w:style w:type="paragraph" w:customStyle="1" w:styleId="Reftitle">
    <w:name w:val="Ref_title"/>
    <w:basedOn w:val="Normal"/>
    <w:qFormat/>
    <w:rsid w:val="00CD4D80"/>
    <w:pPr>
      <w:spacing w:before="480"/>
      <w:jc w:val="center"/>
    </w:pPr>
    <w:rPr>
      <w:b/>
    </w:rPr>
  </w:style>
  <w:style w:type="paragraph" w:customStyle="1" w:styleId="Repdate">
    <w:name w:val="Rep_date"/>
    <w:basedOn w:val="Recdate"/>
    <w:qFormat/>
    <w:rsid w:val="00CD4D80"/>
  </w:style>
  <w:style w:type="paragraph" w:customStyle="1" w:styleId="RepNo">
    <w:name w:val="Rep_No"/>
    <w:basedOn w:val="RecNo"/>
    <w:next w:val="Normal"/>
    <w:qFormat/>
    <w:rsid w:val="00CD4D80"/>
  </w:style>
  <w:style w:type="paragraph" w:customStyle="1" w:styleId="RepNoBR">
    <w:name w:val="Rep_No_BR"/>
    <w:basedOn w:val="RecNoBR"/>
    <w:next w:val="Normal"/>
    <w:qFormat/>
    <w:rsid w:val="00CD4D80"/>
  </w:style>
  <w:style w:type="paragraph" w:customStyle="1" w:styleId="Repref">
    <w:name w:val="Rep_ref"/>
    <w:basedOn w:val="Recref"/>
    <w:qFormat/>
    <w:rsid w:val="00CD4D80"/>
  </w:style>
  <w:style w:type="paragraph" w:customStyle="1" w:styleId="Reptitle">
    <w:name w:val="Rep_title"/>
    <w:basedOn w:val="Rectitle"/>
    <w:qFormat/>
    <w:rsid w:val="00CD4D80"/>
  </w:style>
  <w:style w:type="paragraph" w:customStyle="1" w:styleId="Resdate">
    <w:name w:val="Res_date"/>
    <w:basedOn w:val="Recdate"/>
    <w:qFormat/>
    <w:rsid w:val="00CD4D80"/>
  </w:style>
  <w:style w:type="paragraph" w:customStyle="1" w:styleId="ResNo">
    <w:name w:val="Res_No"/>
    <w:basedOn w:val="RecNo"/>
    <w:next w:val="Normal"/>
    <w:qFormat/>
    <w:rsid w:val="00CD4D80"/>
  </w:style>
  <w:style w:type="paragraph" w:customStyle="1" w:styleId="ResNoBR">
    <w:name w:val="Res_No_BR"/>
    <w:basedOn w:val="RecNoBR"/>
    <w:next w:val="Normal"/>
    <w:qFormat/>
    <w:rsid w:val="00CD4D80"/>
  </w:style>
  <w:style w:type="paragraph" w:customStyle="1" w:styleId="Resref">
    <w:name w:val="Res_ref"/>
    <w:basedOn w:val="Recref"/>
    <w:qFormat/>
    <w:rsid w:val="00CD4D80"/>
  </w:style>
  <w:style w:type="paragraph" w:customStyle="1" w:styleId="Restitle">
    <w:name w:val="Res_title"/>
    <w:basedOn w:val="Rectitle"/>
    <w:link w:val="RestitleChar"/>
    <w:qFormat/>
    <w:rsid w:val="00CD4D80"/>
  </w:style>
  <w:style w:type="paragraph" w:customStyle="1" w:styleId="Section1">
    <w:name w:val="Section_1"/>
    <w:basedOn w:val="Normal"/>
    <w:next w:val="Normal"/>
    <w:qFormat/>
    <w:rsid w:val="00CD4D80"/>
    <w:pPr>
      <w:spacing w:before="624"/>
      <w:jc w:val="center"/>
    </w:pPr>
    <w:rPr>
      <w:b/>
    </w:rPr>
  </w:style>
  <w:style w:type="paragraph" w:customStyle="1" w:styleId="Section2">
    <w:name w:val="Section_2"/>
    <w:basedOn w:val="Normal"/>
    <w:next w:val="Normal"/>
    <w:qFormat/>
    <w:rsid w:val="00CD4D80"/>
    <w:pPr>
      <w:spacing w:before="240"/>
      <w:jc w:val="center"/>
    </w:pPr>
    <w:rPr>
      <w:i/>
    </w:rPr>
  </w:style>
  <w:style w:type="paragraph" w:customStyle="1" w:styleId="SectionNo">
    <w:name w:val="Section_No"/>
    <w:basedOn w:val="Normal"/>
    <w:next w:val="Normal"/>
    <w:qFormat/>
    <w:rsid w:val="00CD4D80"/>
    <w:pPr>
      <w:keepNext/>
      <w:keepLines/>
      <w:spacing w:before="480" w:after="80"/>
      <w:jc w:val="center"/>
    </w:pPr>
    <w:rPr>
      <w:caps/>
      <w:sz w:val="28"/>
    </w:rPr>
  </w:style>
  <w:style w:type="paragraph" w:customStyle="1" w:styleId="Sectiontitle">
    <w:name w:val="Section_title"/>
    <w:basedOn w:val="Normal"/>
    <w:qFormat/>
    <w:rsid w:val="00CD4D80"/>
    <w:pPr>
      <w:keepNext/>
      <w:keepLines/>
      <w:spacing w:before="480" w:after="280"/>
      <w:jc w:val="center"/>
    </w:pPr>
    <w:rPr>
      <w:b/>
      <w:sz w:val="28"/>
    </w:rPr>
  </w:style>
  <w:style w:type="paragraph" w:customStyle="1" w:styleId="Source">
    <w:name w:val="Source"/>
    <w:basedOn w:val="Normal"/>
    <w:qFormat/>
    <w:rsid w:val="00CD4D80"/>
    <w:pPr>
      <w:spacing w:before="840" w:after="200"/>
      <w:jc w:val="center"/>
    </w:pPr>
    <w:rPr>
      <w:b/>
      <w:sz w:val="28"/>
    </w:rPr>
  </w:style>
  <w:style w:type="paragraph" w:customStyle="1" w:styleId="SpecialFooter">
    <w:name w:val="Special Footer"/>
    <w:basedOn w:val="Footer"/>
    <w:qFormat/>
    <w:rsid w:val="00CD4D80"/>
    <w:pPr>
      <w:tabs>
        <w:tab w:val="left" w:pos="567"/>
        <w:tab w:val="left" w:pos="1134"/>
        <w:tab w:val="left" w:pos="1701"/>
        <w:tab w:val="left" w:pos="2268"/>
        <w:tab w:val="left" w:pos="2835"/>
      </w:tabs>
      <w:jc w:val="both"/>
    </w:pPr>
    <w:rPr>
      <w:caps w:val="0"/>
    </w:rPr>
  </w:style>
  <w:style w:type="paragraph" w:customStyle="1" w:styleId="Tablehead">
    <w:name w:val="Table_head"/>
    <w:basedOn w:val="Normal"/>
    <w:next w:val="Normal"/>
    <w:qFormat/>
    <w:rsid w:val="00CD4D80"/>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qFormat/>
    <w:rsid w:val="00CD4D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qFormat/>
    <w:rsid w:val="00CD4D80"/>
    <w:pPr>
      <w:keepNext/>
      <w:keepLines/>
      <w:spacing w:before="360" w:after="120"/>
      <w:jc w:val="center"/>
    </w:pPr>
    <w:rPr>
      <w:b/>
    </w:rPr>
  </w:style>
  <w:style w:type="paragraph" w:customStyle="1" w:styleId="TableNoBR">
    <w:name w:val="Table_No_BR"/>
    <w:basedOn w:val="Normal"/>
    <w:qFormat/>
    <w:rsid w:val="00CD4D80"/>
    <w:pPr>
      <w:keepNext/>
      <w:spacing w:before="560" w:after="120"/>
      <w:jc w:val="center"/>
    </w:pPr>
    <w:rPr>
      <w:caps/>
    </w:rPr>
  </w:style>
  <w:style w:type="paragraph" w:customStyle="1" w:styleId="Tableref">
    <w:name w:val="Table_ref"/>
    <w:basedOn w:val="Normal"/>
    <w:qFormat/>
    <w:rsid w:val="00CD4D80"/>
    <w:pPr>
      <w:keepNext/>
      <w:spacing w:before="0" w:after="120"/>
      <w:jc w:val="center"/>
    </w:pPr>
  </w:style>
  <w:style w:type="paragraph" w:customStyle="1" w:styleId="Tabletext">
    <w:name w:val="Table_text"/>
    <w:basedOn w:val="Normal"/>
    <w:link w:val="TabletextChar"/>
    <w:uiPriority w:val="99"/>
    <w:qFormat/>
    <w:rsid w:val="00CD4D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qFormat/>
    <w:rsid w:val="00CD4D80"/>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qFormat/>
    <w:rsid w:val="00CD4D80"/>
  </w:style>
  <w:style w:type="paragraph" w:customStyle="1" w:styleId="Title3">
    <w:name w:val="Title 3"/>
    <w:basedOn w:val="Title2"/>
    <w:next w:val="Normal"/>
    <w:qFormat/>
    <w:rsid w:val="00CD4D80"/>
    <w:rPr>
      <w:caps w:val="0"/>
    </w:rPr>
  </w:style>
  <w:style w:type="paragraph" w:customStyle="1" w:styleId="Title4">
    <w:name w:val="Title 4"/>
    <w:basedOn w:val="Title3"/>
    <w:qFormat/>
    <w:rsid w:val="00CD4D80"/>
    <w:rPr>
      <w:b/>
    </w:rPr>
  </w:style>
  <w:style w:type="paragraph" w:customStyle="1" w:styleId="toc0">
    <w:name w:val="toc 0"/>
    <w:basedOn w:val="Normal"/>
    <w:qFormat/>
    <w:rsid w:val="00CD4D80"/>
    <w:pPr>
      <w:tabs>
        <w:tab w:val="right" w:pos="9639"/>
      </w:tabs>
    </w:pPr>
    <w:rPr>
      <w:b/>
    </w:rPr>
  </w:style>
  <w:style w:type="paragraph" w:styleId="TOC1">
    <w:name w:val="toc 1"/>
    <w:basedOn w:val="Normal"/>
    <w:rsid w:val="00CD4D80"/>
    <w:pPr>
      <w:keepLines/>
      <w:tabs>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NormalWeb">
    <w:name w:val="Normal (Web)"/>
    <w:basedOn w:val="Normal"/>
    <w:uiPriority w:val="99"/>
    <w:unhideWhenUsed/>
    <w:qFormat/>
    <w:rsid w:val="008B419D"/>
    <w:pPr>
      <w:overflowPunct w:val="0"/>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qFormat/>
    <w:rsid w:val="008B419D"/>
    <w:pPr>
      <w:spacing w:before="0"/>
      <w:textAlignment w:val="auto"/>
    </w:pPr>
    <w:rPr>
      <w:sz w:val="20"/>
    </w:rPr>
  </w:style>
  <w:style w:type="paragraph" w:styleId="Title">
    <w:name w:val="Title"/>
    <w:basedOn w:val="Normal"/>
    <w:next w:val="Normal"/>
    <w:link w:val="TitleChar"/>
    <w:qFormat/>
    <w:rsid w:val="008B419D"/>
    <w:pPr>
      <w:pBdr>
        <w:bottom w:val="single" w:sz="8" w:space="4" w:color="4F81BD"/>
      </w:pBdr>
      <w:spacing w:before="0" w:after="300"/>
      <w:contextualSpacing/>
      <w:textAlignment w:val="auto"/>
    </w:pPr>
    <w:rPr>
      <w:rFonts w:asciiTheme="majorHAnsi" w:eastAsiaTheme="majorEastAsia" w:hAnsiTheme="majorHAnsi" w:cstheme="majorBidi"/>
      <w:color w:val="17365D" w:themeColor="text2" w:themeShade="BF"/>
      <w:spacing w:val="5"/>
      <w:sz w:val="52"/>
      <w:szCs w:val="52"/>
    </w:rPr>
  </w:style>
  <w:style w:type="paragraph" w:styleId="BodyTextIndent">
    <w:name w:val="Body Text Indent"/>
    <w:basedOn w:val="Normal"/>
    <w:link w:val="BodyTextIndentChar"/>
    <w:unhideWhenUsed/>
    <w:rsid w:val="008B419D"/>
    <w:pPr>
      <w:spacing w:after="120"/>
      <w:ind w:left="360"/>
      <w:textAlignment w:val="auto"/>
    </w:pPr>
  </w:style>
  <w:style w:type="paragraph" w:styleId="Subtitle">
    <w:name w:val="Subtitle"/>
    <w:basedOn w:val="Normal"/>
    <w:next w:val="Normal"/>
    <w:link w:val="SubtitleChar"/>
    <w:uiPriority w:val="11"/>
    <w:qFormat/>
    <w:rsid w:val="008B419D"/>
    <w:pPr>
      <w:overflowPunct w:val="0"/>
      <w:spacing w:before="0" w:after="200" w:line="276" w:lineRule="auto"/>
      <w:textAlignment w:val="auto"/>
    </w:pPr>
    <w:rPr>
      <w:rFonts w:ascii="Cambria" w:eastAsia="SimSun" w:hAnsi="Cambria"/>
      <w:i/>
      <w:iCs/>
      <w:color w:val="4F81BD"/>
      <w:spacing w:val="15"/>
      <w:szCs w:val="24"/>
      <w:lang w:val="en-US" w:eastAsia="zh-CN"/>
    </w:rPr>
  </w:style>
  <w:style w:type="paragraph" w:styleId="BodyText2">
    <w:name w:val="Body Text 2"/>
    <w:basedOn w:val="Normal"/>
    <w:link w:val="BodyText2Char"/>
    <w:unhideWhenUsed/>
    <w:qFormat/>
    <w:rsid w:val="008B419D"/>
    <w:pPr>
      <w:spacing w:after="120" w:line="480" w:lineRule="auto"/>
      <w:textAlignment w:val="auto"/>
    </w:pPr>
  </w:style>
  <w:style w:type="paragraph" w:styleId="PlainText">
    <w:name w:val="Plain Text"/>
    <w:basedOn w:val="Normal"/>
    <w:link w:val="PlainTextChar"/>
    <w:uiPriority w:val="99"/>
    <w:unhideWhenUsed/>
    <w:qFormat/>
    <w:rsid w:val="008B419D"/>
    <w:pPr>
      <w:overflowPunct w:val="0"/>
      <w:spacing w:before="0"/>
      <w:textAlignment w:val="auto"/>
    </w:pPr>
    <w:rPr>
      <w:rFonts w:ascii="Calibri" w:eastAsiaTheme="minorEastAsia" w:hAnsi="Calibri" w:cstheme="minorBidi"/>
      <w:sz w:val="22"/>
      <w:szCs w:val="21"/>
      <w:lang w:val="en-US" w:eastAsia="zh-CN"/>
    </w:rPr>
  </w:style>
  <w:style w:type="paragraph" w:styleId="Revision">
    <w:name w:val="Revision"/>
    <w:uiPriority w:val="99"/>
    <w:semiHidden/>
    <w:qFormat/>
    <w:rsid w:val="008B419D"/>
    <w:rPr>
      <w:rFonts w:ascii="Times New Roman" w:hAnsi="Times New Roman"/>
      <w:color w:val="00000A"/>
      <w:sz w:val="24"/>
      <w:lang w:val="en-GB" w:eastAsia="en-US"/>
    </w:rPr>
  </w:style>
  <w:style w:type="paragraph" w:styleId="CommentText">
    <w:name w:val="annotation text"/>
    <w:basedOn w:val="Normal"/>
    <w:link w:val="CommentTextChar"/>
    <w:semiHidden/>
    <w:unhideWhenUsed/>
    <w:qFormat/>
    <w:rsid w:val="008B419D"/>
    <w:rPr>
      <w:sz w:val="20"/>
    </w:rPr>
  </w:style>
  <w:style w:type="paragraph" w:styleId="CommentSubject">
    <w:name w:val="annotation subject"/>
    <w:basedOn w:val="CommentText"/>
    <w:link w:val="CommentSubjectChar"/>
    <w:semiHidden/>
    <w:unhideWhenUsed/>
    <w:qFormat/>
    <w:rsid w:val="008B419D"/>
    <w:rPr>
      <w:b/>
      <w:bCs/>
    </w:rPr>
  </w:style>
  <w:style w:type="paragraph" w:styleId="BalloonText">
    <w:name w:val="Balloon Text"/>
    <w:basedOn w:val="Normal"/>
    <w:link w:val="BalloonTextChar"/>
    <w:semiHidden/>
    <w:unhideWhenUsed/>
    <w:qFormat/>
    <w:rsid w:val="00D74E58"/>
    <w:pPr>
      <w:spacing w:before="0"/>
    </w:pPr>
    <w:rPr>
      <w:rFonts w:ascii="Tahoma" w:hAnsi="Tahoma" w:cs="Tahoma"/>
      <w:sz w:val="16"/>
      <w:szCs w:val="16"/>
    </w:rPr>
  </w:style>
  <w:style w:type="paragraph" w:customStyle="1" w:styleId="Reasons">
    <w:name w:val="Reasons"/>
    <w:basedOn w:val="Normal"/>
    <w:qFormat/>
    <w:rsid w:val="001A0508"/>
    <w:pPr>
      <w:overflowPunct w:val="0"/>
      <w:spacing w:before="0"/>
      <w:textAlignment w:val="auto"/>
    </w:pPr>
    <w:rPr>
      <w:lang w:val="en-US"/>
    </w:rPr>
  </w:style>
  <w:style w:type="paragraph" w:styleId="ListParagraph">
    <w:name w:val="List Paragraph"/>
    <w:basedOn w:val="Normal"/>
    <w:uiPriority w:val="34"/>
    <w:qFormat/>
    <w:rsid w:val="00690E67"/>
    <w:pPr>
      <w:ind w:left="720"/>
      <w:contextualSpacing/>
    </w:pPr>
  </w:style>
  <w:style w:type="paragraph" w:customStyle="1" w:styleId="a4">
    <w:name w:val="Содержимое таблицы"/>
    <w:basedOn w:val="Normal"/>
    <w:qFormat/>
  </w:style>
  <w:style w:type="paragraph" w:customStyle="1" w:styleId="a5">
    <w:name w:val="Заголовок таблицы"/>
    <w:basedOn w:val="a4"/>
    <w:qFormat/>
  </w:style>
  <w:style w:type="table" w:styleId="TableGrid">
    <w:name w:val="Table Grid"/>
    <w:basedOn w:val="TableNormal"/>
    <w:rsid w:val="008B41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71B4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87456A"/>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87456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87456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ink">
    <w:name w:val="Hyperlink"/>
    <w:basedOn w:val="DefaultParagraphFont"/>
    <w:unhideWhenUsed/>
    <w:rsid w:val="00DB1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autoTitleDeleted val="1"/>
    <c:view3D>
      <c:rotX val="50"/>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4F81BD"/>
            </a:solidFill>
            <a:ln>
              <a:noFill/>
            </a:ln>
          </c:spPr>
          <c:dPt>
            <c:idx val="0"/>
            <c:bubble3D val="0"/>
          </c:dPt>
          <c:dPt>
            <c:idx val="1"/>
            <c:bubble3D val="0"/>
            <c:spPr>
              <a:solidFill>
                <a:srgbClr val="C0504D"/>
              </a:solidFill>
              <a:ln>
                <a:noFill/>
              </a:ln>
            </c:spPr>
          </c:dPt>
          <c:dPt>
            <c:idx val="2"/>
            <c:bubble3D val="0"/>
            <c:spPr>
              <a:solidFill>
                <a:srgbClr val="9BBB59"/>
              </a:solidFill>
              <a:ln>
                <a:noFill/>
              </a:ln>
            </c:spPr>
          </c:dPt>
          <c:dLbls>
            <c:spPr>
              <a:noFill/>
              <a:ln>
                <a:noFill/>
              </a:ln>
              <a:effectLst/>
            </c:spPr>
            <c:dLblPos val="ctr"/>
            <c:showLegendKey val="0"/>
            <c:showVal val="0"/>
            <c:showCatName val="0"/>
            <c:showSerName val="0"/>
            <c:showPercent val="1"/>
            <c:showBubbleSize val="1"/>
            <c:showLeaderLines val="0"/>
            <c:extLst>
              <c:ext xmlns:c15="http://schemas.microsoft.com/office/drawing/2012/chart" uri="{CE6537A1-D6FC-4f65-9D91-7224C49458BB}">
                <c15:layout/>
              </c:ext>
            </c:extLst>
          </c:dLbls>
          <c:cat>
            <c:strRef>
              <c:f>categories</c:f>
              <c:strCache>
                <c:ptCount val="3"/>
                <c:pt idx="0">
                  <c:v>Objective R.1</c:v>
                </c:pt>
                <c:pt idx="1">
                  <c:v>Objective R.2</c:v>
                </c:pt>
                <c:pt idx="2">
                  <c:v>Objective R.3</c:v>
                </c:pt>
              </c:strCache>
            </c:strRef>
          </c:cat>
          <c:val>
            <c:numRef>
              <c:f>0</c:f>
              <c:numCache>
                <c:formatCode>General</c:formatCode>
                <c:ptCount val="3"/>
                <c:pt idx="0">
                  <c:v>0.62</c:v>
                </c:pt>
                <c:pt idx="1">
                  <c:v>0.14000000000000001</c:v>
                </c:pt>
                <c:pt idx="2">
                  <c:v>0.24</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r"/>
      <c:layout/>
      <c:overlay val="0"/>
      <c:spPr>
        <a:solidFill>
          <a:srgbClr val="F2F2F2">
            <a:alpha val="39000"/>
          </a:srgbClr>
        </a:solidFill>
        <a:ln>
          <a:noFill/>
        </a:ln>
      </c:spPr>
    </c:legend>
    <c:plotVisOnly val="1"/>
    <c:dispBlanksAs val="gap"/>
    <c:showDLblsOverMax val="1"/>
  </c:chart>
  <c:spPr>
    <a:solidFill>
      <a:srgbClr val="FFFFFF"/>
    </a:solidFill>
    <a:ln w="9360">
      <a:solidFill>
        <a:srgbClr val="BFBFBF"/>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674F-87E6-4BE4-81BE-A7164973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4252</Words>
  <Characters>24243</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ITU-R draft four-year rolling Operational Plan 2017-2020</vt:lpstr>
      <vt:lpstr>ITU-R draft four-year rolling Operational Plan 2017-2020</vt:lpstr>
    </vt:vector>
  </TitlesOfParts>
  <Company>International Telecommunication Union (ITU)</Company>
  <LinksUpToDate>false</LinksUpToDate>
  <CharactersWithSpaces>28439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draft four-year rolling Operational Plan 2017-2020</dc:title>
  <dc:subject/>
  <dc:creator>bob</dc:creator>
  <cp:keywords>C2016 C16</cp:keywords>
  <dc:description/>
  <cp:lastModifiedBy>Capdessus, Isabelle</cp:lastModifiedBy>
  <cp:revision>13</cp:revision>
  <cp:lastPrinted>2017-02-17T09:13:00Z</cp:lastPrinted>
  <dcterms:created xsi:type="dcterms:W3CDTF">2017-04-11T09:25:00Z</dcterms:created>
  <dcterms:modified xsi:type="dcterms:W3CDTF">2017-04-11T09:46:00Z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Telecommunication Union (ITU)</vt:lpwstr>
  </property>
  <property fmtid="{D5CDD505-2E9C-101B-9397-08002B2CF9AE}" pid="4" name="DocSecurity">
    <vt:i4>0</vt:i4>
  </property>
  <property fmtid="{D5CDD505-2E9C-101B-9397-08002B2CF9AE}" pid="5" name="Docauthor">
    <vt:lpwstr/>
  </property>
  <property fmtid="{D5CDD505-2E9C-101B-9397-08002B2CF9AE}" pid="6" name="Docdate">
    <vt:lpwstr/>
  </property>
  <property fmtid="{D5CDD505-2E9C-101B-9397-08002B2CF9AE}" pid="7" name="Docnum">
    <vt:lpwstr>PE_RAG10.dotm</vt:lpwstr>
  </property>
  <property fmtid="{D5CDD505-2E9C-101B-9397-08002B2CF9AE}" pid="8" name="Docorlang">
    <vt:lpwstr/>
  </property>
  <property fmtid="{D5CDD505-2E9C-101B-9397-08002B2CF9AE}" pid="9" name="HyperlinksChanged">
    <vt:bool>false</vt:bool>
  </property>
  <property fmtid="{D5CDD505-2E9C-101B-9397-08002B2CF9AE}" pid="10" name="LinksUpToDate">
    <vt:bool>false</vt:bool>
  </property>
  <property fmtid="{D5CDD505-2E9C-101B-9397-08002B2CF9AE}" pid="11" name="Manager">
    <vt:lpwstr>General Secretariat - Pool</vt:lpwstr>
  </property>
  <property fmtid="{D5CDD505-2E9C-101B-9397-08002B2CF9AE}" pid="12" name="ScaleCrop">
    <vt:bool>false</vt:bool>
  </property>
  <property fmtid="{D5CDD505-2E9C-101B-9397-08002B2CF9AE}" pid="13" name="ShareDoc">
    <vt:bool>false</vt:bool>
  </property>
  <property fmtid="{D5CDD505-2E9C-101B-9397-08002B2CF9AE}" pid="14" name="category">
    <vt:lpwstr>Conference document</vt:lpwstr>
  </property>
</Properties>
</file>