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721"/>
        <w:bidiVisual/>
        <w:tblW w:w="5000" w:type="pct"/>
        <w:tblLayout w:type="fixed"/>
        <w:tblLook w:val="0000" w:firstRow="0" w:lastRow="0" w:firstColumn="0" w:lastColumn="0" w:noHBand="0" w:noVBand="0"/>
      </w:tblPr>
      <w:tblGrid>
        <w:gridCol w:w="6520"/>
        <w:gridCol w:w="3119"/>
      </w:tblGrid>
      <w:tr w:rsidR="00A63920" w:rsidRPr="00034CD2" w:rsidTr="005053B5">
        <w:trPr>
          <w:cantSplit/>
          <w:trHeight w:val="1276"/>
        </w:trPr>
        <w:tc>
          <w:tcPr>
            <w:tcW w:w="3382" w:type="pct"/>
            <w:vAlign w:val="center"/>
          </w:tcPr>
          <w:p w:rsidR="00A63920" w:rsidRPr="00034CD2" w:rsidRDefault="00A63920" w:rsidP="005053B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ascii="Verdana Bold" w:eastAsiaTheme="minorEastAsia" w:hAnsi="Verdana Bold" w:hint="eastAsia"/>
                <w:b/>
                <w:bCs/>
                <w:sz w:val="24"/>
                <w:szCs w:val="40"/>
                <w:rtl/>
                <w:lang w:eastAsia="zh-CN" w:bidi="ar-EG"/>
              </w:rPr>
            </w:pPr>
            <w:r w:rsidRPr="00034CD2">
              <w:rPr>
                <w:rFonts w:ascii="Verdana Bold" w:eastAsiaTheme="minorEastAsia" w:hAnsi="Verdana Bold" w:hint="cs"/>
                <w:b/>
                <w:bCs/>
                <w:sz w:val="24"/>
                <w:szCs w:val="40"/>
                <w:rtl/>
                <w:lang w:eastAsia="zh-CN" w:bidi="ar-EG"/>
              </w:rPr>
              <w:t>الفريق الاستشاري للاتصالات الراديوية</w:t>
            </w:r>
          </w:p>
          <w:p w:rsidR="00A63920" w:rsidRPr="00034CD2" w:rsidRDefault="00A63920" w:rsidP="005053B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jc w:val="left"/>
              <w:rPr>
                <w:rFonts w:asciiTheme="minorHAnsi" w:eastAsiaTheme="minorEastAsia" w:hAnsiTheme="minorHAnsi"/>
                <w:b/>
                <w:bCs/>
                <w:sz w:val="18"/>
                <w:szCs w:val="32"/>
                <w:rtl/>
                <w:lang w:eastAsia="zh-CN" w:bidi="ar-EG"/>
              </w:rPr>
            </w:pPr>
            <w:r w:rsidRPr="00034CD2">
              <w:rPr>
                <w:rFonts w:ascii="Verdana Bold" w:eastAsiaTheme="minorEastAsia" w:hAnsi="Verdana Bold" w:hint="cs"/>
                <w:b/>
                <w:bCs/>
                <w:sz w:val="18"/>
                <w:szCs w:val="32"/>
                <w:rtl/>
                <w:lang w:eastAsia="zh-CN" w:bidi="ar-EG"/>
              </w:rPr>
              <w:t xml:space="preserve">جنيف، </w:t>
            </w:r>
            <w:r>
              <w:rPr>
                <w:rFonts w:ascii="Verdana Bold" w:eastAsiaTheme="minorEastAsia" w:hAnsi="Verdana Bold"/>
                <w:b/>
                <w:bCs/>
                <w:sz w:val="20"/>
                <w:szCs w:val="34"/>
                <w:lang w:eastAsia="zh-CN" w:bidi="ar-SY"/>
              </w:rPr>
              <w:t>28-26</w:t>
            </w:r>
            <w:r w:rsidRPr="00034CD2">
              <w:rPr>
                <w:rFonts w:ascii="Verdana Bold" w:eastAsiaTheme="minorEastAsia" w:hAnsi="Verdana Bold" w:hint="cs"/>
                <w:b/>
                <w:bCs/>
                <w:sz w:val="18"/>
                <w:szCs w:val="32"/>
                <w:rtl/>
                <w:lang w:eastAsia="zh-CN" w:bidi="ar-SY"/>
              </w:rPr>
              <w:t xml:space="preserve"> </w:t>
            </w:r>
            <w:r>
              <w:rPr>
                <w:rFonts w:ascii="Verdana Bold" w:eastAsiaTheme="minorEastAsia" w:hAnsi="Verdana Bold" w:hint="cs"/>
                <w:b/>
                <w:bCs/>
                <w:sz w:val="18"/>
                <w:szCs w:val="32"/>
                <w:rtl/>
                <w:lang w:eastAsia="zh-CN" w:bidi="ar-SY"/>
              </w:rPr>
              <w:t>أبريل</w:t>
            </w:r>
            <w:r w:rsidRPr="00034CD2">
              <w:rPr>
                <w:rFonts w:ascii="Verdana Bold" w:eastAsiaTheme="minorEastAsia" w:hAnsi="Verdana Bold" w:hint="cs"/>
                <w:b/>
                <w:bCs/>
                <w:sz w:val="18"/>
                <w:szCs w:val="32"/>
                <w:rtl/>
                <w:lang w:eastAsia="zh-CN" w:bidi="ar-SY"/>
              </w:rPr>
              <w:t xml:space="preserve"> </w:t>
            </w:r>
            <w:r>
              <w:rPr>
                <w:rFonts w:ascii="Verdana Bold" w:eastAsiaTheme="minorEastAsia" w:hAnsi="Verdana Bold"/>
                <w:b/>
                <w:bCs/>
                <w:sz w:val="20"/>
                <w:szCs w:val="34"/>
                <w:lang w:eastAsia="zh-CN" w:bidi="ar-SY"/>
              </w:rPr>
              <w:t>2017</w:t>
            </w:r>
          </w:p>
        </w:tc>
        <w:tc>
          <w:tcPr>
            <w:tcW w:w="1618" w:type="pct"/>
            <w:vAlign w:val="center"/>
          </w:tcPr>
          <w:p w:rsidR="00A63920" w:rsidRPr="00034CD2" w:rsidRDefault="00A63920" w:rsidP="005053B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r w:rsidRPr="00A71FE1">
              <w:rPr>
                <w:noProof/>
                <w:rtl/>
                <w:lang w:eastAsia="zh-CN"/>
              </w:rPr>
              <w:drawing>
                <wp:inline distT="0" distB="0" distL="0" distR="0" wp14:anchorId="278E39B1" wp14:editId="1647F3E0">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A63920" w:rsidRPr="00034CD2" w:rsidTr="005053B5">
        <w:trPr>
          <w:cantSplit/>
          <w:trHeight w:val="20"/>
        </w:trPr>
        <w:tc>
          <w:tcPr>
            <w:tcW w:w="3382" w:type="pct"/>
            <w:tcBorders>
              <w:bottom w:val="single" w:sz="12" w:space="0" w:color="auto"/>
            </w:tcBorders>
          </w:tcPr>
          <w:p w:rsidR="00A63920" w:rsidRPr="00034CD2" w:rsidRDefault="00A63920" w:rsidP="005053B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rtl/>
                <w:lang w:eastAsia="zh-CN" w:bidi="ar-EG"/>
              </w:rPr>
            </w:pPr>
          </w:p>
        </w:tc>
        <w:tc>
          <w:tcPr>
            <w:tcW w:w="1618" w:type="pct"/>
            <w:tcBorders>
              <w:bottom w:val="single" w:sz="12" w:space="0" w:color="auto"/>
            </w:tcBorders>
          </w:tcPr>
          <w:p w:rsidR="00A63920" w:rsidRPr="00034CD2" w:rsidRDefault="00A63920" w:rsidP="005053B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lang w:eastAsia="zh-CN" w:bidi="ar-SY"/>
              </w:rPr>
            </w:pPr>
          </w:p>
        </w:tc>
      </w:tr>
      <w:tr w:rsidR="00A63920" w:rsidRPr="00034CD2" w:rsidTr="005053B5">
        <w:trPr>
          <w:cantSplit/>
          <w:trHeight w:val="20"/>
        </w:trPr>
        <w:tc>
          <w:tcPr>
            <w:tcW w:w="3382" w:type="pct"/>
            <w:tcBorders>
              <w:top w:val="single" w:sz="12" w:space="0" w:color="auto"/>
            </w:tcBorders>
          </w:tcPr>
          <w:p w:rsidR="00A63920" w:rsidRPr="00034CD2" w:rsidRDefault="00A63920" w:rsidP="005053B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SY"/>
              </w:rPr>
            </w:pPr>
          </w:p>
        </w:tc>
        <w:tc>
          <w:tcPr>
            <w:tcW w:w="1618" w:type="pct"/>
            <w:tcBorders>
              <w:top w:val="single" w:sz="12" w:space="0" w:color="auto"/>
            </w:tcBorders>
          </w:tcPr>
          <w:p w:rsidR="00A63920" w:rsidRPr="00034CD2" w:rsidRDefault="00A63920" w:rsidP="005053B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p>
        </w:tc>
      </w:tr>
      <w:tr w:rsidR="00A63920" w:rsidRPr="00034CD2" w:rsidTr="005053B5">
        <w:trPr>
          <w:cantSplit/>
        </w:trPr>
        <w:tc>
          <w:tcPr>
            <w:tcW w:w="3382" w:type="pct"/>
          </w:tcPr>
          <w:p w:rsidR="00A63920" w:rsidRPr="00034CD2" w:rsidRDefault="00A63920" w:rsidP="005053B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p>
        </w:tc>
        <w:tc>
          <w:tcPr>
            <w:tcW w:w="1618" w:type="pct"/>
            <w:vAlign w:val="center"/>
          </w:tcPr>
          <w:p w:rsidR="00A63920" w:rsidRPr="00034CD2" w:rsidRDefault="00A63920" w:rsidP="005053B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r w:rsidRPr="00034CD2">
              <w:rPr>
                <w:rFonts w:ascii="Verdana Bold" w:eastAsiaTheme="minorEastAsia" w:hAnsi="Verdana Bold"/>
                <w:b/>
                <w:bCs/>
                <w:sz w:val="19"/>
                <w:rtl/>
                <w:lang w:eastAsia="zh-CN" w:bidi="ar-EG"/>
              </w:rPr>
              <w:t>ا</w:t>
            </w:r>
            <w:r w:rsidRPr="00034CD2">
              <w:rPr>
                <w:rFonts w:ascii="Verdana Bold" w:eastAsiaTheme="minorEastAsia" w:hAnsi="Verdana Bold" w:hint="cs"/>
                <w:b/>
                <w:bCs/>
                <w:sz w:val="19"/>
                <w:rtl/>
                <w:lang w:eastAsia="zh-CN" w:bidi="ar-EG"/>
              </w:rPr>
              <w:t>ل</w:t>
            </w:r>
            <w:r w:rsidRPr="00034CD2">
              <w:rPr>
                <w:rFonts w:ascii="Verdana Bold" w:eastAsiaTheme="minorEastAsia" w:hAnsi="Verdana Bold"/>
                <w:b/>
                <w:bCs/>
                <w:sz w:val="19"/>
                <w:rtl/>
                <w:lang w:eastAsia="zh-CN" w:bidi="ar-EG"/>
              </w:rPr>
              <w:t>و</w:t>
            </w:r>
            <w:r w:rsidRPr="00034CD2">
              <w:rPr>
                <w:rFonts w:ascii="Verdana Bold" w:eastAsiaTheme="minorEastAsia" w:hAnsi="Verdana Bold" w:hint="cs"/>
                <w:b/>
                <w:bCs/>
                <w:sz w:val="19"/>
                <w:rtl/>
                <w:lang w:eastAsia="zh-CN" w:bidi="ar-EG"/>
              </w:rPr>
              <w:t xml:space="preserve">ثيقة </w:t>
            </w:r>
            <w:r w:rsidRPr="00034CD2">
              <w:rPr>
                <w:rFonts w:ascii="Verdana Bold" w:eastAsiaTheme="minorEastAsia" w:hAnsi="Verdana Bold"/>
                <w:b/>
                <w:bCs/>
                <w:sz w:val="19"/>
                <w:lang w:eastAsia="zh-CN" w:bidi="ar-SY"/>
              </w:rPr>
              <w:t>RAG1</w:t>
            </w:r>
            <w:r>
              <w:rPr>
                <w:rFonts w:ascii="Verdana Bold" w:eastAsiaTheme="minorEastAsia" w:hAnsi="Verdana Bold"/>
                <w:b/>
                <w:bCs/>
                <w:sz w:val="19"/>
                <w:lang w:eastAsia="zh-CN" w:bidi="ar-SY"/>
              </w:rPr>
              <w:t>7</w:t>
            </w:r>
            <w:r w:rsidRPr="00034CD2">
              <w:rPr>
                <w:rFonts w:ascii="Verdana Bold" w:eastAsiaTheme="minorEastAsia" w:hAnsi="Verdana Bold"/>
                <w:b/>
                <w:bCs/>
                <w:sz w:val="19"/>
                <w:lang w:eastAsia="zh-CN" w:bidi="ar-SY"/>
              </w:rPr>
              <w:t>/</w:t>
            </w:r>
            <w:r>
              <w:rPr>
                <w:rFonts w:ascii="Verdana Bold" w:eastAsiaTheme="minorEastAsia" w:hAnsi="Verdana Bold"/>
                <w:b/>
                <w:bCs/>
                <w:sz w:val="19"/>
                <w:lang w:eastAsia="zh-CN" w:bidi="ar-SY"/>
              </w:rPr>
              <w:t>9</w:t>
            </w:r>
            <w:r w:rsidRPr="00034CD2">
              <w:rPr>
                <w:rFonts w:ascii="Verdana Bold" w:eastAsiaTheme="minorEastAsia" w:hAnsi="Verdana Bold"/>
                <w:b/>
                <w:bCs/>
                <w:sz w:val="19"/>
                <w:lang w:eastAsia="zh-CN" w:bidi="ar-SY"/>
              </w:rPr>
              <w:t>-A</w:t>
            </w:r>
          </w:p>
        </w:tc>
      </w:tr>
      <w:tr w:rsidR="00A63920" w:rsidRPr="00034CD2" w:rsidTr="005053B5">
        <w:trPr>
          <w:cantSplit/>
        </w:trPr>
        <w:tc>
          <w:tcPr>
            <w:tcW w:w="3382" w:type="pct"/>
          </w:tcPr>
          <w:p w:rsidR="00A63920" w:rsidRPr="00034CD2" w:rsidRDefault="00A63920" w:rsidP="005053B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Theme="minorHAnsi" w:eastAsiaTheme="minorEastAsia" w:hAnsiTheme="minorHAnsi"/>
                <w:b/>
                <w:bCs/>
                <w:sz w:val="19"/>
                <w:rtl/>
                <w:lang w:eastAsia="zh-CN" w:bidi="ar-EG"/>
              </w:rPr>
            </w:pPr>
          </w:p>
        </w:tc>
        <w:tc>
          <w:tcPr>
            <w:tcW w:w="1618" w:type="pct"/>
            <w:vAlign w:val="center"/>
          </w:tcPr>
          <w:p w:rsidR="00A63920" w:rsidRPr="00034CD2" w:rsidRDefault="00A63920" w:rsidP="005053B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r w:rsidRPr="00DD704C">
              <w:rPr>
                <w:rFonts w:ascii="Verdana Bold" w:eastAsiaTheme="minorEastAsia" w:hAnsi="Verdana Bold"/>
                <w:b/>
                <w:bCs/>
                <w:sz w:val="19"/>
                <w:lang w:eastAsia="zh-CN" w:bidi="ar-SY"/>
              </w:rPr>
              <w:t>11</w:t>
            </w:r>
            <w:r w:rsidRPr="00DD704C">
              <w:rPr>
                <w:rFonts w:ascii="Verdana Bold" w:eastAsiaTheme="minorEastAsia" w:hAnsi="Verdana Bold" w:hint="cs"/>
                <w:b/>
                <w:bCs/>
                <w:sz w:val="19"/>
                <w:rtl/>
                <w:lang w:eastAsia="zh-CN" w:bidi="ar-EG"/>
              </w:rPr>
              <w:t xml:space="preserve"> أبريل </w:t>
            </w:r>
            <w:r>
              <w:rPr>
                <w:rFonts w:ascii="Verdana Bold" w:eastAsiaTheme="minorEastAsia" w:hAnsi="Verdana Bold"/>
                <w:b/>
                <w:bCs/>
                <w:sz w:val="19"/>
                <w:lang w:eastAsia="zh-CN" w:bidi="ar-SY"/>
              </w:rPr>
              <w:t>2017</w:t>
            </w:r>
          </w:p>
        </w:tc>
      </w:tr>
      <w:tr w:rsidR="00A63920" w:rsidRPr="00034CD2" w:rsidTr="005053B5">
        <w:trPr>
          <w:cantSplit/>
        </w:trPr>
        <w:tc>
          <w:tcPr>
            <w:tcW w:w="3382" w:type="pct"/>
          </w:tcPr>
          <w:p w:rsidR="00A63920" w:rsidRPr="00034CD2" w:rsidRDefault="00A63920" w:rsidP="005053B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p>
        </w:tc>
        <w:tc>
          <w:tcPr>
            <w:tcW w:w="1618" w:type="pct"/>
            <w:vAlign w:val="center"/>
          </w:tcPr>
          <w:p w:rsidR="00A63920" w:rsidRPr="00034CD2" w:rsidRDefault="00A63920" w:rsidP="005053B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r w:rsidRPr="00DD704C">
              <w:rPr>
                <w:rFonts w:ascii="Verdana Bold" w:eastAsiaTheme="minorEastAsia" w:hAnsi="Verdana Bold" w:hint="cs"/>
                <w:b/>
                <w:bCs/>
                <w:sz w:val="19"/>
                <w:rtl/>
                <w:lang w:eastAsia="zh-CN" w:bidi="ar-EG"/>
              </w:rPr>
              <w:t>الأصل: بالإنكليزية</w:t>
            </w:r>
          </w:p>
        </w:tc>
      </w:tr>
      <w:tr w:rsidR="00A63920" w:rsidRPr="00034CD2" w:rsidTr="005053B5">
        <w:trPr>
          <w:cantSplit/>
        </w:trPr>
        <w:tc>
          <w:tcPr>
            <w:tcW w:w="5000" w:type="pct"/>
            <w:gridSpan w:val="2"/>
          </w:tcPr>
          <w:p w:rsidR="00A63920" w:rsidRPr="00034CD2" w:rsidRDefault="00A63920" w:rsidP="005053B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p>
        </w:tc>
      </w:tr>
      <w:tr w:rsidR="00A63920" w:rsidRPr="00034CD2" w:rsidTr="005053B5">
        <w:trPr>
          <w:cantSplit/>
          <w:trHeight w:val="1159"/>
        </w:trPr>
        <w:tc>
          <w:tcPr>
            <w:tcW w:w="5000" w:type="pct"/>
            <w:gridSpan w:val="2"/>
          </w:tcPr>
          <w:p w:rsidR="00A63920" w:rsidRPr="00034CD2" w:rsidRDefault="00A63920" w:rsidP="005053B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40"/>
              <w:jc w:val="center"/>
              <w:rPr>
                <w:rFonts w:eastAsiaTheme="minorEastAsia"/>
                <w:b/>
                <w:bCs/>
                <w:sz w:val="32"/>
                <w:szCs w:val="44"/>
                <w:rtl/>
                <w:lang w:eastAsia="zh-CN" w:bidi="ar-SY"/>
              </w:rPr>
            </w:pPr>
            <w:r w:rsidRPr="00DD704C">
              <w:rPr>
                <w:rFonts w:eastAsiaTheme="minorEastAsia" w:hint="cs"/>
                <w:b/>
                <w:bCs/>
                <w:sz w:val="32"/>
                <w:szCs w:val="44"/>
                <w:rtl/>
                <w:lang w:eastAsia="zh-CN"/>
              </w:rPr>
              <w:t>الاتحاد الروسي</w:t>
            </w:r>
          </w:p>
        </w:tc>
      </w:tr>
      <w:tr w:rsidR="00A63920" w:rsidRPr="00034CD2" w:rsidTr="005053B5">
        <w:trPr>
          <w:cantSplit/>
        </w:trPr>
        <w:tc>
          <w:tcPr>
            <w:tcW w:w="5000" w:type="pct"/>
            <w:gridSpan w:val="2"/>
          </w:tcPr>
          <w:p w:rsidR="00A63920" w:rsidRPr="00034CD2" w:rsidRDefault="00A63920" w:rsidP="005053B5">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jc w:val="center"/>
              <w:rPr>
                <w:rFonts w:eastAsiaTheme="minorEastAsia"/>
                <w:w w:val="120"/>
                <w:sz w:val="28"/>
                <w:szCs w:val="40"/>
                <w:rtl/>
                <w:lang w:eastAsia="zh-CN" w:bidi="ar-EG"/>
              </w:rPr>
            </w:pPr>
            <w:r w:rsidRPr="00DD704C">
              <w:rPr>
                <w:rFonts w:eastAsiaTheme="minorEastAsia" w:hint="cs"/>
                <w:w w:val="120"/>
                <w:sz w:val="28"/>
                <w:szCs w:val="40"/>
                <w:rtl/>
                <w:lang w:eastAsia="zh-CN"/>
              </w:rPr>
              <w:t xml:space="preserve">مقترح بشأن مشروع الخطة التشغيلية الرباعية المتجددة </w:t>
            </w:r>
            <w:r w:rsidRPr="00DD704C">
              <w:rPr>
                <w:rFonts w:eastAsiaTheme="minorEastAsia"/>
                <w:w w:val="120"/>
                <w:sz w:val="28"/>
                <w:szCs w:val="40"/>
                <w:rtl/>
                <w:lang w:eastAsia="zh-CN"/>
              </w:rPr>
              <w:br/>
            </w:r>
            <w:r w:rsidRPr="00DD704C">
              <w:rPr>
                <w:rFonts w:eastAsiaTheme="minorEastAsia" w:hint="cs"/>
                <w:w w:val="120"/>
                <w:sz w:val="28"/>
                <w:szCs w:val="40"/>
                <w:rtl/>
                <w:lang w:eastAsia="zh-CN"/>
              </w:rPr>
              <w:t>لقطاع الاتصالات الراديوية</w:t>
            </w:r>
            <w:r w:rsidRPr="00DD704C">
              <w:rPr>
                <w:rFonts w:eastAsiaTheme="minorEastAsia" w:hint="eastAsia"/>
                <w:w w:val="120"/>
                <w:sz w:val="28"/>
                <w:szCs w:val="40"/>
                <w:rtl/>
                <w:lang w:eastAsia="zh-CN"/>
              </w:rPr>
              <w:t> </w:t>
            </w:r>
            <w:r w:rsidRPr="00DD704C">
              <w:rPr>
                <w:rFonts w:eastAsiaTheme="minorEastAsia"/>
                <w:w w:val="120"/>
                <w:sz w:val="28"/>
                <w:szCs w:val="40"/>
                <w:lang w:eastAsia="zh-CN" w:bidi="ar-SY"/>
              </w:rPr>
              <w:t>(ITU</w:t>
            </w:r>
            <w:r w:rsidRPr="00DD704C">
              <w:rPr>
                <w:rFonts w:eastAsiaTheme="minorEastAsia"/>
                <w:w w:val="120"/>
                <w:sz w:val="28"/>
                <w:szCs w:val="40"/>
                <w:lang w:eastAsia="zh-CN" w:bidi="ar-SY"/>
              </w:rPr>
              <w:noBreakHyphen/>
              <w:t>R)</w:t>
            </w:r>
            <w:r w:rsidRPr="00DD704C">
              <w:rPr>
                <w:rFonts w:eastAsiaTheme="minorEastAsia" w:hint="cs"/>
                <w:w w:val="120"/>
                <w:sz w:val="28"/>
                <w:szCs w:val="40"/>
                <w:rtl/>
                <w:lang w:eastAsia="zh-CN"/>
              </w:rPr>
              <w:t xml:space="preserve"> للفترة </w:t>
            </w:r>
            <w:r w:rsidRPr="00DD704C">
              <w:rPr>
                <w:rFonts w:eastAsiaTheme="minorEastAsia"/>
                <w:w w:val="120"/>
                <w:sz w:val="28"/>
                <w:szCs w:val="40"/>
                <w:lang w:eastAsia="zh-CN" w:bidi="ar-SY"/>
              </w:rPr>
              <w:t>2021-2018</w:t>
            </w:r>
          </w:p>
        </w:tc>
      </w:tr>
    </w:tbl>
    <w:p w:rsidR="006157A3" w:rsidRDefault="00614F2F" w:rsidP="00614F2F">
      <w:pPr>
        <w:pStyle w:val="Heading1"/>
        <w:rPr>
          <w:rtl/>
        </w:rPr>
      </w:pPr>
      <w:r>
        <w:t>1</w:t>
      </w:r>
      <w:r>
        <w:rPr>
          <w:rtl/>
        </w:rPr>
        <w:tab/>
      </w:r>
      <w:r>
        <w:rPr>
          <w:rFonts w:hint="cs"/>
          <w:rtl/>
        </w:rPr>
        <w:t>مقدمة</w:t>
      </w:r>
    </w:p>
    <w:p w:rsidR="00614F2F" w:rsidRPr="00752F01" w:rsidRDefault="00F2172E" w:rsidP="00E715FA">
      <w:pPr>
        <w:rPr>
          <w:rtl/>
          <w:lang w:bidi="ar-EG"/>
        </w:rPr>
      </w:pPr>
      <w:r>
        <w:rPr>
          <w:rFonts w:hint="cs"/>
          <w:rtl/>
          <w:lang w:bidi="ar-EG"/>
        </w:rPr>
        <w:t>استعرض الاتحاد الروسي</w:t>
      </w:r>
      <w:r w:rsidR="00614F2F">
        <w:rPr>
          <w:rFonts w:hint="cs"/>
          <w:rtl/>
          <w:lang w:bidi="ar-EG"/>
        </w:rPr>
        <w:t xml:space="preserve"> </w:t>
      </w:r>
      <w:r w:rsidR="00614F2F" w:rsidRPr="00614F2F">
        <w:rPr>
          <w:rFonts w:hint="cs"/>
          <w:rtl/>
        </w:rPr>
        <w:t>مشروع الخطة التشغيلية الرباعية المتجددة لقطاع الاتصالات الراديوية</w:t>
      </w:r>
      <w:r w:rsidR="00614F2F" w:rsidRPr="00614F2F">
        <w:rPr>
          <w:rFonts w:hint="eastAsia"/>
          <w:rtl/>
        </w:rPr>
        <w:t> </w:t>
      </w:r>
      <w:r w:rsidR="00614F2F" w:rsidRPr="00614F2F">
        <w:rPr>
          <w:lang w:bidi="ar-EG"/>
        </w:rPr>
        <w:t>(ITU</w:t>
      </w:r>
      <w:r w:rsidR="00614F2F" w:rsidRPr="00614F2F">
        <w:rPr>
          <w:lang w:bidi="ar-EG"/>
        </w:rPr>
        <w:noBreakHyphen/>
        <w:t>R)</w:t>
      </w:r>
      <w:r w:rsidR="00614F2F" w:rsidRPr="00614F2F">
        <w:rPr>
          <w:rFonts w:hint="cs"/>
          <w:rtl/>
        </w:rPr>
        <w:t xml:space="preserve"> للفترة </w:t>
      </w:r>
      <w:r w:rsidR="00614F2F" w:rsidRPr="00614F2F">
        <w:rPr>
          <w:lang w:bidi="ar-EG"/>
        </w:rPr>
        <w:t>2021-2018</w:t>
      </w:r>
      <w:r w:rsidR="00614F2F">
        <w:rPr>
          <w:rFonts w:hint="cs"/>
          <w:rtl/>
          <w:lang w:bidi="ar-EG"/>
        </w:rPr>
        <w:t xml:space="preserve"> </w:t>
      </w:r>
      <w:r w:rsidR="00D57BB7">
        <w:rPr>
          <w:rFonts w:hint="cs"/>
          <w:rtl/>
          <w:lang w:bidi="ar-EG"/>
        </w:rPr>
        <w:t xml:space="preserve">على النحو المبين في الإضافة </w:t>
      </w:r>
      <w:r w:rsidR="00D57BB7">
        <w:rPr>
          <w:lang w:bidi="ar-EG"/>
        </w:rPr>
        <w:t>2</w:t>
      </w:r>
      <w:r w:rsidR="00D57BB7">
        <w:rPr>
          <w:rFonts w:hint="cs"/>
          <w:rtl/>
          <w:lang w:bidi="ar-EG"/>
        </w:rPr>
        <w:t xml:space="preserve"> للوثيقة </w:t>
      </w:r>
      <w:r w:rsidR="00D47351">
        <w:t>RAG17/1</w:t>
      </w:r>
      <w:r w:rsidR="00D47351">
        <w:rPr>
          <w:rFonts w:hint="cs"/>
          <w:rtl/>
          <w:lang w:bidi="ar-EG"/>
        </w:rPr>
        <w:t xml:space="preserve"> المقدمة من مدير مكتب </w:t>
      </w:r>
      <w:r w:rsidR="001F3289">
        <w:rPr>
          <w:rFonts w:hint="cs"/>
          <w:rtl/>
          <w:lang w:bidi="ar-EG"/>
        </w:rPr>
        <w:t xml:space="preserve">الاتصالات الراديوية </w:t>
      </w:r>
      <w:r w:rsidR="001B09DC">
        <w:rPr>
          <w:rFonts w:hint="cs"/>
          <w:rtl/>
          <w:lang w:bidi="ar-EG"/>
        </w:rPr>
        <w:t>وكشف</w:t>
      </w:r>
      <w:r w:rsidR="001F3289">
        <w:rPr>
          <w:rFonts w:hint="cs"/>
          <w:rtl/>
          <w:lang w:bidi="ar-EG"/>
        </w:rPr>
        <w:t xml:space="preserve"> بعض أوجه التضارب بين الفقرات </w:t>
      </w:r>
      <w:r w:rsidR="001F3289">
        <w:rPr>
          <w:lang w:bidi="ar-EG"/>
        </w:rPr>
        <w:t>2.3</w:t>
      </w:r>
      <w:r w:rsidR="001F3289">
        <w:rPr>
          <w:rFonts w:hint="cs"/>
          <w:rtl/>
          <w:lang w:bidi="ar-EG"/>
        </w:rPr>
        <w:t xml:space="preserve"> و</w:t>
      </w:r>
      <w:r w:rsidR="001F3289">
        <w:rPr>
          <w:lang w:bidi="ar-EG"/>
        </w:rPr>
        <w:t>3.3</w:t>
      </w:r>
      <w:r w:rsidR="001F3289">
        <w:rPr>
          <w:rFonts w:hint="cs"/>
          <w:rtl/>
          <w:lang w:bidi="ar-EG"/>
        </w:rPr>
        <w:t xml:space="preserve"> و</w:t>
      </w:r>
      <w:r w:rsidR="001F3289">
        <w:rPr>
          <w:lang w:bidi="ar-EG"/>
        </w:rPr>
        <w:t>2.5</w:t>
      </w:r>
      <w:r w:rsidR="001F3289">
        <w:rPr>
          <w:rFonts w:hint="cs"/>
          <w:rtl/>
          <w:lang w:bidi="ar-EG"/>
        </w:rPr>
        <w:t xml:space="preserve"> التي يتعين تصويبها. وفيما يخص "الناتج </w:t>
      </w:r>
      <w:r w:rsidR="001F3289">
        <w:rPr>
          <w:lang w:bidi="ar-EG"/>
        </w:rPr>
        <w:t>7-1.R</w:t>
      </w:r>
      <w:r w:rsidR="001F3289">
        <w:rPr>
          <w:rFonts w:hint="cs"/>
          <w:rtl/>
          <w:lang w:bidi="ar-EG"/>
        </w:rPr>
        <w:t xml:space="preserve"> </w:t>
      </w:r>
      <w:r w:rsidR="001F3289">
        <w:rPr>
          <w:color w:val="000000"/>
          <w:rtl/>
        </w:rPr>
        <w:t>تحسين برمجيات قطاع الاتصالات الراديوية</w:t>
      </w:r>
      <w:r w:rsidR="00A63920">
        <w:rPr>
          <w:rFonts w:hint="cs"/>
          <w:color w:val="000000"/>
          <w:rtl/>
        </w:rPr>
        <w:t>" (انظر الفقرة</w:t>
      </w:r>
      <w:r w:rsidR="00A63920">
        <w:rPr>
          <w:rFonts w:hint="eastAsia"/>
          <w:color w:val="000000"/>
          <w:rtl/>
          <w:lang w:bidi="ar-EG"/>
        </w:rPr>
        <w:t> </w:t>
      </w:r>
      <w:r w:rsidR="00E90374">
        <w:rPr>
          <w:color w:val="000000"/>
        </w:rPr>
        <w:t>3.3</w:t>
      </w:r>
      <w:r w:rsidR="00E90374">
        <w:rPr>
          <w:rFonts w:hint="cs"/>
          <w:color w:val="000000"/>
          <w:rtl/>
          <w:lang w:bidi="ar-EG"/>
        </w:rPr>
        <w:t xml:space="preserve">)، لا توجد </w:t>
      </w:r>
      <w:r w:rsidR="00E90374">
        <w:rPr>
          <w:rFonts w:hint="cs"/>
          <w:rtl/>
          <w:lang w:bidi="ar-EG"/>
        </w:rPr>
        <w:t xml:space="preserve">نتائج ونواتج ذات صلة في الفقرتين </w:t>
      </w:r>
      <w:r w:rsidR="00E90374">
        <w:rPr>
          <w:lang w:bidi="ar-EG"/>
        </w:rPr>
        <w:t>2.3</w:t>
      </w:r>
      <w:r w:rsidR="00E90374">
        <w:rPr>
          <w:rFonts w:hint="cs"/>
          <w:rtl/>
          <w:lang w:bidi="ar-EG"/>
        </w:rPr>
        <w:t xml:space="preserve"> و</w:t>
      </w:r>
      <w:r w:rsidR="00E90374">
        <w:rPr>
          <w:lang w:bidi="ar-EG"/>
        </w:rPr>
        <w:t>1.5</w:t>
      </w:r>
      <w:r w:rsidR="00E90374">
        <w:rPr>
          <w:rFonts w:hint="cs"/>
          <w:rtl/>
          <w:lang w:bidi="ar-EG"/>
        </w:rPr>
        <w:t>. وبغية تصويب أوجه التضارب هذه، يقترح الاتحاد الروسي إدراج نتائج إضافية في</w:t>
      </w:r>
      <w:r w:rsidR="00DA1415">
        <w:rPr>
          <w:rFonts w:hint="cs"/>
          <w:rtl/>
          <w:lang w:bidi="ar-EG"/>
        </w:rPr>
        <w:t xml:space="preserve"> الجدولين تحت</w:t>
      </w:r>
      <w:r w:rsidR="00E90374">
        <w:rPr>
          <w:rFonts w:hint="cs"/>
          <w:rtl/>
          <w:lang w:bidi="ar-EG"/>
        </w:rPr>
        <w:t xml:space="preserve"> الفقرتين </w:t>
      </w:r>
      <w:r w:rsidR="00E90374">
        <w:rPr>
          <w:lang w:bidi="ar-EG"/>
        </w:rPr>
        <w:t>2.3</w:t>
      </w:r>
      <w:r w:rsidR="00E90374">
        <w:rPr>
          <w:rFonts w:hint="cs"/>
          <w:rtl/>
          <w:lang w:bidi="ar-EG"/>
        </w:rPr>
        <w:t xml:space="preserve"> و</w:t>
      </w:r>
      <w:r w:rsidR="00E90374">
        <w:rPr>
          <w:lang w:bidi="ar-EG"/>
        </w:rPr>
        <w:t>1.5</w:t>
      </w:r>
      <w:r w:rsidR="0042074D">
        <w:rPr>
          <w:rFonts w:hint="cs"/>
          <w:rtl/>
          <w:lang w:bidi="ar-EG"/>
        </w:rPr>
        <w:t xml:space="preserve"> </w:t>
      </w:r>
      <w:r w:rsidR="00E715FA">
        <w:rPr>
          <w:rFonts w:hint="cs"/>
          <w:rtl/>
          <w:lang w:bidi="ar-EG"/>
        </w:rPr>
        <w:t>-</w:t>
      </w:r>
      <w:r w:rsidR="00E90374">
        <w:rPr>
          <w:rFonts w:hint="cs"/>
          <w:rtl/>
          <w:lang w:bidi="ar-EG"/>
        </w:rPr>
        <w:t xml:space="preserve"> "</w:t>
      </w:r>
      <w:r w:rsidR="00E90374">
        <w:rPr>
          <w:lang w:bidi="ar-EG"/>
        </w:rPr>
        <w:t>7-1.R</w:t>
      </w:r>
      <w:r w:rsidR="00E90374">
        <w:rPr>
          <w:rFonts w:hint="cs"/>
          <w:rtl/>
          <w:lang w:bidi="ar-EG"/>
        </w:rPr>
        <w:t xml:space="preserve">: </w:t>
      </w:r>
      <w:r w:rsidR="007110BF">
        <w:rPr>
          <w:rFonts w:hint="cs"/>
          <w:rtl/>
          <w:lang w:bidi="ar-EG"/>
        </w:rPr>
        <w:t>تقليل</w:t>
      </w:r>
      <w:r w:rsidR="00E90374">
        <w:rPr>
          <w:rFonts w:hint="cs"/>
          <w:rtl/>
          <w:lang w:bidi="ar-EG"/>
        </w:rPr>
        <w:t xml:space="preserve"> وقت معالجة بطاقات التبليغ عن الشبكات الساتلية في</w:t>
      </w:r>
      <w:r w:rsidR="0042074D">
        <w:rPr>
          <w:rFonts w:hint="eastAsia"/>
          <w:rtl/>
          <w:lang w:bidi="ar-EG"/>
        </w:rPr>
        <w:t> </w:t>
      </w:r>
      <w:r w:rsidR="00E90374">
        <w:rPr>
          <w:rFonts w:hint="cs"/>
          <w:rtl/>
          <w:lang w:bidi="ar-EG"/>
        </w:rPr>
        <w:t xml:space="preserve">قطاع </w:t>
      </w:r>
      <w:r w:rsidR="00752F01">
        <w:rPr>
          <w:rFonts w:hint="cs"/>
          <w:rtl/>
          <w:lang w:bidi="ar-EG"/>
        </w:rPr>
        <w:t>الاتصالات</w:t>
      </w:r>
      <w:r w:rsidR="00E90374">
        <w:rPr>
          <w:rFonts w:hint="cs"/>
          <w:rtl/>
          <w:lang w:bidi="ar-EG"/>
        </w:rPr>
        <w:t xml:space="preserve"> الراديوية" فيما يتعلق بالهدف </w:t>
      </w:r>
      <w:r w:rsidR="00752F01">
        <w:rPr>
          <w:lang w:bidi="ar-EG"/>
        </w:rPr>
        <w:t>R.1</w:t>
      </w:r>
      <w:r w:rsidR="00752F01">
        <w:rPr>
          <w:rFonts w:hint="cs"/>
          <w:rtl/>
          <w:lang w:bidi="ar-EG"/>
        </w:rPr>
        <w:t xml:space="preserve"> مع مؤشرات النتائج التالية:</w:t>
      </w:r>
    </w:p>
    <w:p w:rsidR="00614F2F" w:rsidRDefault="00614F2F" w:rsidP="00752F01">
      <w:pPr>
        <w:pStyle w:val="enumlev1"/>
        <w:rPr>
          <w:rtl/>
          <w:lang w:bidi="ar-EG"/>
        </w:rPr>
      </w:pPr>
      <w:r>
        <w:rPr>
          <w:lang w:bidi="ar-EG"/>
        </w:rPr>
        <w:sym w:font="Symbol" w:char="F0B7"/>
      </w:r>
      <w:r>
        <w:rPr>
          <w:rtl/>
          <w:lang w:bidi="ar-EG"/>
        </w:rPr>
        <w:tab/>
      </w:r>
      <w:r w:rsidR="00752F01">
        <w:rPr>
          <w:rFonts w:hint="cs"/>
          <w:rtl/>
          <w:lang w:bidi="ar-EG"/>
        </w:rPr>
        <w:t>الوقت المتوسط لمعالجة</w:t>
      </w:r>
      <w:r>
        <w:rPr>
          <w:rFonts w:hint="cs"/>
          <w:rtl/>
          <w:lang w:bidi="ar-EG"/>
        </w:rPr>
        <w:t xml:space="preserve"> </w:t>
      </w:r>
      <w:r>
        <w:rPr>
          <w:rtl/>
        </w:rPr>
        <w:t xml:space="preserve">معلومات النشر المسبق </w:t>
      </w:r>
      <w:r>
        <w:t>(API)</w:t>
      </w:r>
      <w:r>
        <w:rPr>
          <w:rtl/>
        </w:rPr>
        <w:t xml:space="preserve"> </w:t>
      </w:r>
      <w:r>
        <w:rPr>
          <w:rFonts w:hint="cs"/>
          <w:rtl/>
        </w:rPr>
        <w:t>للشبكات الساتلية</w:t>
      </w:r>
      <w:r w:rsidR="00A63920">
        <w:rPr>
          <w:rFonts w:hint="cs"/>
          <w:rtl/>
          <w:lang w:bidi="ar-EG"/>
        </w:rPr>
        <w:t>؛</w:t>
      </w:r>
    </w:p>
    <w:p w:rsidR="00614F2F" w:rsidRDefault="00614F2F" w:rsidP="00752F01">
      <w:pPr>
        <w:pStyle w:val="enumlev1"/>
        <w:rPr>
          <w:rtl/>
          <w:lang w:bidi="ar-EG"/>
        </w:rPr>
      </w:pPr>
      <w:r>
        <w:rPr>
          <w:lang w:bidi="ar-EG"/>
        </w:rPr>
        <w:sym w:font="Symbol" w:char="F0B7"/>
      </w:r>
      <w:r>
        <w:rPr>
          <w:rtl/>
          <w:lang w:bidi="ar-EG"/>
        </w:rPr>
        <w:tab/>
      </w:r>
      <w:r w:rsidR="00752F01">
        <w:rPr>
          <w:rFonts w:hint="cs"/>
          <w:rtl/>
          <w:lang w:bidi="ar-EG"/>
        </w:rPr>
        <w:t>الوقت المتوسط لمعالجة</w:t>
      </w:r>
      <w:r>
        <w:rPr>
          <w:rFonts w:hint="cs"/>
          <w:rtl/>
          <w:lang w:bidi="ar-EG"/>
        </w:rPr>
        <w:t xml:space="preserve"> </w:t>
      </w:r>
      <w:r w:rsidRPr="00614F2F">
        <w:rPr>
          <w:rtl/>
        </w:rPr>
        <w:t>نشر طلبات التنسيق بشأن الشبكات الساتلية</w:t>
      </w:r>
      <w:r w:rsidR="00A63920">
        <w:rPr>
          <w:rFonts w:hint="cs"/>
          <w:rtl/>
        </w:rPr>
        <w:t>؛</w:t>
      </w:r>
    </w:p>
    <w:p w:rsidR="00614F2F" w:rsidRDefault="00614F2F" w:rsidP="0042074D">
      <w:pPr>
        <w:pStyle w:val="enumlev1"/>
        <w:rPr>
          <w:rtl/>
          <w:lang w:bidi="ar-EG"/>
        </w:rPr>
      </w:pPr>
      <w:r>
        <w:rPr>
          <w:lang w:bidi="ar-EG"/>
        </w:rPr>
        <w:sym w:font="Symbol" w:char="F0B7"/>
      </w:r>
      <w:r>
        <w:rPr>
          <w:rtl/>
          <w:lang w:bidi="ar-EG"/>
        </w:rPr>
        <w:tab/>
      </w:r>
      <w:r w:rsidR="00752F01">
        <w:rPr>
          <w:rFonts w:hint="cs"/>
          <w:rtl/>
          <w:lang w:bidi="ar-EG"/>
        </w:rPr>
        <w:t>الوقت المتوسط لمعالجة</w:t>
      </w:r>
      <w:r>
        <w:rPr>
          <w:rFonts w:hint="cs"/>
          <w:rtl/>
          <w:lang w:bidi="ar-EG"/>
        </w:rPr>
        <w:t xml:space="preserve"> </w:t>
      </w:r>
      <w:r w:rsidR="0042074D">
        <w:rPr>
          <w:rFonts w:hint="cs"/>
          <w:rtl/>
          <w:lang w:bidi="ar-EG"/>
        </w:rPr>
        <w:t>ا</w:t>
      </w:r>
      <w:r>
        <w:rPr>
          <w:rtl/>
        </w:rPr>
        <w:t xml:space="preserve">لتبليغ عن الشبكات الساتلية بموجب المادة </w:t>
      </w:r>
      <w:r>
        <w:t>11</w:t>
      </w:r>
      <w:r w:rsidR="00A63920">
        <w:rPr>
          <w:rFonts w:hint="cs"/>
          <w:rtl/>
        </w:rPr>
        <w:t>؛</w:t>
      </w:r>
    </w:p>
    <w:p w:rsidR="00614F2F" w:rsidRDefault="00614F2F" w:rsidP="00752F01">
      <w:pPr>
        <w:pStyle w:val="enumlev1"/>
        <w:rPr>
          <w:rtl/>
          <w:lang w:bidi="ar-EG"/>
        </w:rPr>
      </w:pPr>
      <w:r>
        <w:rPr>
          <w:lang w:bidi="ar-EG"/>
        </w:rPr>
        <w:sym w:font="Symbol" w:char="F0B7"/>
      </w:r>
      <w:r>
        <w:rPr>
          <w:rtl/>
          <w:lang w:bidi="ar-EG"/>
        </w:rPr>
        <w:tab/>
      </w:r>
      <w:r w:rsidR="00752F01">
        <w:rPr>
          <w:rFonts w:hint="cs"/>
          <w:rtl/>
          <w:lang w:bidi="ar-EG"/>
        </w:rPr>
        <w:t>الوقت المتوسط لمعالجة</w:t>
      </w:r>
      <w:r>
        <w:rPr>
          <w:rFonts w:hint="cs"/>
          <w:rtl/>
          <w:lang w:bidi="ar-EG"/>
        </w:rPr>
        <w:t xml:space="preserve"> </w:t>
      </w:r>
      <w:r>
        <w:rPr>
          <w:rtl/>
        </w:rPr>
        <w:t xml:space="preserve">التبليغ عن المحطات الأرضية بموجب المادة </w:t>
      </w:r>
      <w:r>
        <w:t>11</w:t>
      </w:r>
      <w:r w:rsidR="00A63920">
        <w:rPr>
          <w:rFonts w:hint="cs"/>
          <w:rtl/>
        </w:rPr>
        <w:t>؛</w:t>
      </w:r>
    </w:p>
    <w:p w:rsidR="00614F2F" w:rsidRDefault="00614F2F" w:rsidP="00752F01">
      <w:pPr>
        <w:pStyle w:val="enumlev1"/>
        <w:rPr>
          <w:rtl/>
          <w:lang w:bidi="ar-EG"/>
        </w:rPr>
      </w:pPr>
      <w:r>
        <w:rPr>
          <w:lang w:bidi="ar-EG"/>
        </w:rPr>
        <w:sym w:font="Symbol" w:char="F0B7"/>
      </w:r>
      <w:r>
        <w:rPr>
          <w:rtl/>
          <w:lang w:bidi="ar-EG"/>
        </w:rPr>
        <w:tab/>
      </w:r>
      <w:r w:rsidR="00752F01">
        <w:rPr>
          <w:rFonts w:hint="cs"/>
          <w:rtl/>
          <w:lang w:bidi="ar-EG"/>
        </w:rPr>
        <w:t xml:space="preserve">الوقت المتوسط لمعالجة </w:t>
      </w:r>
      <w:r>
        <w:rPr>
          <w:rtl/>
        </w:rPr>
        <w:t xml:space="preserve">الشبكات الساتلية المقدمة بموجب الفقرة </w:t>
      </w:r>
      <w:r>
        <w:t>6.2.4/3.1.4</w:t>
      </w:r>
      <w:r>
        <w:rPr>
          <w:rtl/>
        </w:rPr>
        <w:t xml:space="preserve"> من المادة </w:t>
      </w:r>
      <w:r>
        <w:t>4</w:t>
      </w:r>
      <w:r>
        <w:rPr>
          <w:rtl/>
        </w:rPr>
        <w:t xml:space="preserve"> من التذييلين </w:t>
      </w:r>
      <w:r>
        <w:t>30/30A</w:t>
      </w:r>
      <w:r w:rsidR="00A63920">
        <w:rPr>
          <w:rFonts w:hint="cs"/>
          <w:rtl/>
        </w:rPr>
        <w:t>؛</w:t>
      </w:r>
    </w:p>
    <w:p w:rsidR="00614F2F" w:rsidRPr="00A63920" w:rsidRDefault="00614F2F" w:rsidP="00AA259F">
      <w:pPr>
        <w:pStyle w:val="enumlev1"/>
        <w:rPr>
          <w:spacing w:val="-4"/>
          <w:rtl/>
          <w:lang w:bidi="ar-EG"/>
        </w:rPr>
      </w:pPr>
      <w:r>
        <w:rPr>
          <w:lang w:bidi="ar-EG"/>
        </w:rPr>
        <w:sym w:font="Symbol" w:char="F0B7"/>
      </w:r>
      <w:r>
        <w:rPr>
          <w:rtl/>
          <w:lang w:bidi="ar-EG"/>
        </w:rPr>
        <w:tab/>
      </w:r>
      <w:r w:rsidR="00AA259F" w:rsidRPr="00A63920">
        <w:rPr>
          <w:rFonts w:hint="cs"/>
          <w:spacing w:val="-4"/>
          <w:rtl/>
          <w:lang w:bidi="ar-EG"/>
        </w:rPr>
        <w:t xml:space="preserve">الوقت المتوسط لمعالجة الشبكات الساتلية المقدمة بموجب الفقرة </w:t>
      </w:r>
      <w:r w:rsidR="00AA259F" w:rsidRPr="00A63920">
        <w:rPr>
          <w:spacing w:val="-4"/>
          <w:lang w:bidi="ar-EG"/>
        </w:rPr>
        <w:t>1.6</w:t>
      </w:r>
      <w:r w:rsidR="00AA259F" w:rsidRPr="00A63920">
        <w:rPr>
          <w:rFonts w:hint="cs"/>
          <w:spacing w:val="-4"/>
          <w:rtl/>
          <w:lang w:bidi="ar-EG"/>
        </w:rPr>
        <w:t xml:space="preserve"> من المادة </w:t>
      </w:r>
      <w:r w:rsidR="00AA259F" w:rsidRPr="00A63920">
        <w:rPr>
          <w:spacing w:val="-4"/>
          <w:lang w:bidi="ar-EG"/>
        </w:rPr>
        <w:t>6</w:t>
      </w:r>
      <w:r w:rsidR="00AA259F" w:rsidRPr="00A63920">
        <w:rPr>
          <w:rFonts w:hint="cs"/>
          <w:spacing w:val="-4"/>
          <w:rtl/>
          <w:lang w:bidi="ar-EG"/>
        </w:rPr>
        <w:t xml:space="preserve"> والفقرة </w:t>
      </w:r>
      <w:r w:rsidR="00AA259F" w:rsidRPr="00A63920">
        <w:rPr>
          <w:spacing w:val="-4"/>
          <w:lang w:bidi="ar-EG"/>
        </w:rPr>
        <w:t>2.7</w:t>
      </w:r>
      <w:r w:rsidR="00AA259F" w:rsidRPr="00A63920">
        <w:rPr>
          <w:rFonts w:hint="cs"/>
          <w:spacing w:val="-4"/>
          <w:rtl/>
          <w:lang w:bidi="ar-EG"/>
        </w:rPr>
        <w:t xml:space="preserve"> من المادة </w:t>
      </w:r>
      <w:r w:rsidR="00AA259F" w:rsidRPr="00A63920">
        <w:rPr>
          <w:spacing w:val="-4"/>
          <w:lang w:bidi="ar-EG"/>
        </w:rPr>
        <w:t>7</w:t>
      </w:r>
      <w:r w:rsidR="00AA259F" w:rsidRPr="00A63920">
        <w:rPr>
          <w:rFonts w:hint="cs"/>
          <w:spacing w:val="-4"/>
          <w:rtl/>
          <w:lang w:bidi="ar-EG"/>
        </w:rPr>
        <w:t xml:space="preserve"> من التذييل </w:t>
      </w:r>
      <w:r w:rsidR="00AA259F" w:rsidRPr="00A63920">
        <w:rPr>
          <w:spacing w:val="-4"/>
          <w:lang w:bidi="ar-EG"/>
        </w:rPr>
        <w:t>30B</w:t>
      </w:r>
      <w:r w:rsidR="00AA259F" w:rsidRPr="00A63920">
        <w:rPr>
          <w:rFonts w:hint="cs"/>
          <w:spacing w:val="-4"/>
          <w:rtl/>
          <w:lang w:bidi="ar-EG"/>
        </w:rPr>
        <w:t>.</w:t>
      </w:r>
    </w:p>
    <w:p w:rsidR="00614F2F" w:rsidRDefault="00353801" w:rsidP="00673EB3">
      <w:pPr>
        <w:rPr>
          <w:rtl/>
          <w:lang w:bidi="ar-EG"/>
        </w:rPr>
      </w:pPr>
      <w:r>
        <w:rPr>
          <w:rFonts w:hint="cs"/>
          <w:rtl/>
          <w:lang w:bidi="ar-EG"/>
        </w:rPr>
        <w:t>و</w:t>
      </w:r>
      <w:r w:rsidR="00481CBE">
        <w:rPr>
          <w:rFonts w:hint="cs"/>
          <w:rtl/>
          <w:lang w:bidi="ar-EG"/>
        </w:rPr>
        <w:t xml:space="preserve">يمكن استخلاص قيم مؤشرات النتائج هذه من </w:t>
      </w:r>
      <w:r w:rsidR="00673EB3">
        <w:rPr>
          <w:rFonts w:hint="cs"/>
          <w:rtl/>
          <w:lang w:bidi="ar-EG"/>
        </w:rPr>
        <w:t>البيانات الإحصائية</w:t>
      </w:r>
      <w:r w:rsidR="00481CBE">
        <w:rPr>
          <w:rFonts w:hint="cs"/>
          <w:rtl/>
          <w:lang w:bidi="ar-EG"/>
        </w:rPr>
        <w:t xml:space="preserve"> المتعلقة بمعالجة بطاقات التبليغ عن الشبكات الساتلية التي ينشرها المكتب في الموقع الإلكتروني للاتحاد </w:t>
      </w:r>
      <w:r w:rsidR="00614F2F">
        <w:rPr>
          <w:lang w:bidi="ar-EG"/>
        </w:rPr>
        <w:t>(</w:t>
      </w:r>
      <w:hyperlink r:id="rId11" w:history="1">
        <w:r w:rsidR="00614F2F" w:rsidRPr="00614F2F">
          <w:rPr>
            <w:rStyle w:val="Hyperlink"/>
            <w:lang w:val="en-GB" w:bidi="ar-EG"/>
          </w:rPr>
          <w:t>https://www.itu.int/ITU-R/go/space-statistics/en</w:t>
        </w:r>
      </w:hyperlink>
      <w:r w:rsidR="00614F2F">
        <w:rPr>
          <w:lang w:bidi="ar-EG"/>
        </w:rPr>
        <w:t>)</w:t>
      </w:r>
      <w:r w:rsidR="00614F2F">
        <w:rPr>
          <w:rFonts w:hint="cs"/>
          <w:rtl/>
          <w:lang w:bidi="ar-EG"/>
        </w:rPr>
        <w:t>.</w:t>
      </w:r>
    </w:p>
    <w:p w:rsidR="008B5B5D" w:rsidRPr="00EC5055" w:rsidRDefault="00EC5055" w:rsidP="008B5B5D">
      <w:pPr>
        <w:rPr>
          <w:rtl/>
          <w:lang w:bidi="ar-EG"/>
        </w:rPr>
      </w:pPr>
      <w:r>
        <w:rPr>
          <w:rFonts w:hint="cs"/>
          <w:rtl/>
          <w:lang w:bidi="ar-EG"/>
        </w:rPr>
        <w:t xml:space="preserve">وبالإضافة إلى ذلك، اقترح الاتحاد الروسي إدخال بعض التعديلات الصياغية في الفقرتين </w:t>
      </w:r>
      <w:r>
        <w:rPr>
          <w:lang w:bidi="ar-EG"/>
        </w:rPr>
        <w:t>2.3</w:t>
      </w:r>
      <w:r>
        <w:rPr>
          <w:rFonts w:hint="cs"/>
          <w:rtl/>
          <w:lang w:bidi="ar-EG"/>
        </w:rPr>
        <w:t xml:space="preserve"> و</w:t>
      </w:r>
      <w:r>
        <w:rPr>
          <w:lang w:bidi="ar-EG"/>
        </w:rPr>
        <w:t>1.5</w:t>
      </w:r>
      <w:r>
        <w:rPr>
          <w:rFonts w:hint="cs"/>
          <w:rtl/>
          <w:lang w:bidi="ar-EG"/>
        </w:rPr>
        <w:t xml:space="preserve"> </w:t>
      </w:r>
      <w:r w:rsidR="005400EF">
        <w:rPr>
          <w:rFonts w:hint="cs"/>
          <w:rtl/>
          <w:lang w:bidi="ar-EG"/>
        </w:rPr>
        <w:t>لتحسين صياغة النص.</w:t>
      </w:r>
    </w:p>
    <w:p w:rsidR="00614F2F" w:rsidRDefault="00614F2F" w:rsidP="00614F2F">
      <w:pPr>
        <w:pStyle w:val="Heading1"/>
        <w:rPr>
          <w:rtl/>
        </w:rPr>
      </w:pPr>
      <w:r>
        <w:t>2</w:t>
      </w:r>
      <w:r>
        <w:rPr>
          <w:rtl/>
        </w:rPr>
        <w:tab/>
      </w:r>
      <w:r>
        <w:rPr>
          <w:rFonts w:hint="cs"/>
          <w:rtl/>
        </w:rPr>
        <w:t>المقترح</w:t>
      </w:r>
    </w:p>
    <w:p w:rsidR="00614F2F" w:rsidRDefault="005400EF" w:rsidP="005400EF">
      <w:pPr>
        <w:rPr>
          <w:rtl/>
          <w:lang w:bidi="ar-EG"/>
        </w:rPr>
      </w:pPr>
      <w:r>
        <w:rPr>
          <w:rFonts w:hint="cs"/>
          <w:rtl/>
          <w:lang w:bidi="ar-EG"/>
        </w:rPr>
        <w:t xml:space="preserve">يدعو الاتحاد الروسي اجتماع الفريق الاستشاري للاتصالات الراديوية إلى النظر في تصويبات </w:t>
      </w:r>
      <w:r w:rsidRPr="00614F2F">
        <w:rPr>
          <w:rFonts w:hint="cs"/>
          <w:rtl/>
        </w:rPr>
        <w:t>مشروع الخطة التشغيلية الرباعية المتجددة لقطاع الاتصالات الراديوية</w:t>
      </w:r>
      <w:r w:rsidRPr="00614F2F">
        <w:rPr>
          <w:rFonts w:hint="eastAsia"/>
          <w:rtl/>
        </w:rPr>
        <w:t> </w:t>
      </w:r>
      <w:r w:rsidRPr="00614F2F">
        <w:rPr>
          <w:rFonts w:hint="cs"/>
          <w:rtl/>
        </w:rPr>
        <w:t>للفترة </w:t>
      </w:r>
      <w:r w:rsidRPr="00614F2F">
        <w:rPr>
          <w:lang w:bidi="ar-EG"/>
        </w:rPr>
        <w:t>2021-2018</w:t>
      </w:r>
      <w:r>
        <w:rPr>
          <w:rFonts w:hint="cs"/>
          <w:rtl/>
          <w:lang w:bidi="ar-EG"/>
        </w:rPr>
        <w:t xml:space="preserve"> على النحو المبين في هذه الوثيقة.</w:t>
      </w:r>
    </w:p>
    <w:p w:rsidR="00CD6251" w:rsidRDefault="00CD6251" w:rsidP="00CD6251">
      <w:pPr>
        <w:rPr>
          <w:rtl/>
          <w:lang w:bidi="ar-EG"/>
        </w:rPr>
        <w:sectPr w:rsidR="00CD6251" w:rsidSect="008B5B5D">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pPr>
    </w:p>
    <w:p w:rsidR="00CD6251" w:rsidRPr="00CD6251" w:rsidRDefault="00CD6251" w:rsidP="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ind w:left="794" w:hanging="794"/>
        <w:outlineLvl w:val="0"/>
        <w:rPr>
          <w:rFonts w:ascii="Calibri" w:eastAsiaTheme="majorEastAsia" w:hAnsi="Calibri"/>
          <w:b/>
          <w:bCs/>
          <w:color w:val="365F91"/>
          <w:sz w:val="26"/>
          <w:szCs w:val="36"/>
          <w:rtl/>
          <w:lang w:eastAsia="zh-CN" w:bidi="ar-SY"/>
        </w:rPr>
      </w:pPr>
      <w:r w:rsidRPr="00CD6251">
        <w:rPr>
          <w:rFonts w:ascii="Calibri" w:eastAsiaTheme="majorEastAsia" w:hAnsi="Calibri"/>
          <w:b/>
          <w:bCs/>
          <w:color w:val="365F91"/>
          <w:sz w:val="26"/>
          <w:szCs w:val="36"/>
          <w:lang w:eastAsia="zh-CN" w:bidi="ar-SY"/>
        </w:rPr>
        <w:lastRenderedPageBreak/>
        <w:t>1</w:t>
      </w:r>
      <w:r w:rsidRPr="00CD6251">
        <w:rPr>
          <w:rFonts w:ascii="Calibri" w:eastAsiaTheme="majorEastAsia" w:hAnsi="Calibri"/>
          <w:b/>
          <w:bCs/>
          <w:color w:val="365F91"/>
          <w:sz w:val="26"/>
          <w:szCs w:val="36"/>
          <w:lang w:eastAsia="zh-CN" w:bidi="ar-SY"/>
        </w:rPr>
        <w:tab/>
      </w:r>
      <w:r w:rsidRPr="00CD6251">
        <w:rPr>
          <w:rFonts w:ascii="Calibri" w:eastAsiaTheme="majorEastAsia" w:hAnsi="Calibri" w:hint="cs"/>
          <w:b/>
          <w:bCs/>
          <w:color w:val="365F91"/>
          <w:sz w:val="26"/>
          <w:szCs w:val="36"/>
          <w:rtl/>
          <w:lang w:eastAsia="zh-CN" w:bidi="ar-SY"/>
        </w:rPr>
        <w:t>مقدمة</w:t>
      </w:r>
    </w:p>
    <w:p w:rsidR="00CD6251" w:rsidRPr="00CD6251" w:rsidRDefault="00CD6251" w:rsidP="00CD6251">
      <w:pPr>
        <w:rPr>
          <w:rFonts w:ascii="Calibri" w:eastAsiaTheme="minorEastAsia" w:hAnsi="Calibri"/>
          <w:rtl/>
        </w:rPr>
      </w:pPr>
      <w:r w:rsidRPr="00CD6251">
        <w:rPr>
          <w:rFonts w:ascii="Calibri" w:eastAsiaTheme="minorEastAsia" w:hAnsi="Calibri" w:hint="cs"/>
          <w:rtl/>
        </w:rPr>
        <w:t>وضعت الخطة التشغيلية الرباعية المتجددة لقطاع الاتصالات الراديوية</w:t>
      </w:r>
      <w:r w:rsidRPr="00CD6251">
        <w:rPr>
          <w:rFonts w:ascii="Calibri" w:eastAsiaTheme="minorEastAsia" w:hAnsi="Calibri" w:hint="eastAsia"/>
          <w:rtl/>
        </w:rPr>
        <w:t> </w:t>
      </w:r>
      <w:r w:rsidRPr="00CD6251">
        <w:rPr>
          <w:rFonts w:ascii="Calibri" w:eastAsiaTheme="minorEastAsia" w:hAnsi="Calibri"/>
        </w:rPr>
        <w:t>(ITU</w:t>
      </w:r>
      <w:r w:rsidRPr="00CD6251">
        <w:rPr>
          <w:rFonts w:ascii="Calibri" w:eastAsiaTheme="minorEastAsia" w:hAnsi="Calibri"/>
        </w:rPr>
        <w:noBreakHyphen/>
        <w:t>R)</w:t>
      </w:r>
      <w:r w:rsidRPr="00CD6251">
        <w:rPr>
          <w:rFonts w:ascii="Calibri" w:eastAsiaTheme="minorEastAsia" w:hAnsi="Calibri" w:hint="cs"/>
          <w:rtl/>
        </w:rPr>
        <w:t xml:space="preserve"> على نحو يتماشى بالكامل مع خطة الاتحاد الاستراتيجية للفترة </w:t>
      </w:r>
      <w:r w:rsidRPr="00CD6251">
        <w:rPr>
          <w:rFonts w:ascii="Calibri" w:eastAsiaTheme="minorEastAsia" w:hAnsi="Calibri"/>
        </w:rPr>
        <w:t>2021-2018</w:t>
      </w:r>
      <w:r w:rsidRPr="00CD6251">
        <w:rPr>
          <w:rFonts w:ascii="Calibri" w:eastAsiaTheme="minorEastAsia" w:hAnsi="Calibri" w:hint="cs"/>
          <w:rtl/>
        </w:rPr>
        <w:t>، وفي حدود الخطة المالية للفترة</w:t>
      </w:r>
      <w:r w:rsidRPr="00CD6251">
        <w:rPr>
          <w:rFonts w:ascii="Calibri" w:eastAsiaTheme="minorEastAsia" w:hAnsi="Calibri" w:hint="eastAsia"/>
          <w:rtl/>
        </w:rPr>
        <w:t> </w:t>
      </w:r>
      <w:r w:rsidRPr="00CD6251">
        <w:rPr>
          <w:rFonts w:ascii="Calibri" w:eastAsiaTheme="minorEastAsia" w:hAnsi="Calibri"/>
        </w:rPr>
        <w:t>2021</w:t>
      </w:r>
      <w:r w:rsidRPr="00CD6251">
        <w:rPr>
          <w:rFonts w:ascii="Calibri" w:eastAsiaTheme="minorEastAsia" w:hAnsi="Calibri"/>
        </w:rPr>
        <w:noBreakHyphen/>
        <w:t>2018</w:t>
      </w:r>
      <w:r w:rsidRPr="00CD6251">
        <w:rPr>
          <w:rFonts w:ascii="Calibri" w:eastAsiaTheme="minorEastAsia" w:hAnsi="Calibri" w:hint="cs"/>
          <w:rtl/>
        </w:rPr>
        <w:t xml:space="preserve"> وميزانيات فترات السنتين المقابلة. ويتبع هيكل الخطة إطار قطاع الاتصالات الراديوية القائم على النتائج، الذي يوضح أهداف القطاع والنتائج المقابلة ومؤشرات قياس التقدم المحرز، فضلاً عن النواتج (المنتجات والخدمات) الناتجة عن أنشطة القطاع.</w:t>
      </w:r>
    </w:p>
    <w:p w:rsidR="00CD6251" w:rsidRPr="00CD6251" w:rsidRDefault="00CD6251" w:rsidP="00CD6251">
      <w:pPr>
        <w:rPr>
          <w:rFonts w:ascii="Calibri" w:eastAsiaTheme="minorEastAsia" w:hAnsi="Calibri"/>
          <w:rtl/>
        </w:rPr>
      </w:pPr>
      <w:r w:rsidRPr="00CD6251">
        <w:rPr>
          <w:rFonts w:ascii="Calibri" w:eastAsiaTheme="minorEastAsia" w:hAnsi="Calibri" w:hint="cs"/>
          <w:rtl/>
        </w:rPr>
        <w:t>و</w:t>
      </w:r>
      <w:r w:rsidR="0042074D">
        <w:rPr>
          <w:rFonts w:ascii="Calibri" w:eastAsiaTheme="minorEastAsia" w:hAnsi="Calibri" w:hint="cs"/>
          <w:rtl/>
        </w:rPr>
        <w:t>س</w:t>
      </w:r>
      <w:r w:rsidRPr="00CD6251">
        <w:rPr>
          <w:rFonts w:ascii="Calibri" w:eastAsiaTheme="minorEastAsia" w:hAnsi="Calibri" w:hint="cs"/>
          <w:rtl/>
        </w:rPr>
        <w:t xml:space="preserve">تكمل الآليات الداخلية التالية عمليات التخطيط والتنفيذ والمراقبة والتقييم لدى مكتب الاتصالات الراديوية </w:t>
      </w:r>
      <w:r w:rsidRPr="00CD6251">
        <w:rPr>
          <w:rFonts w:ascii="Calibri" w:eastAsiaTheme="minorEastAsia" w:hAnsi="Calibri"/>
        </w:rPr>
        <w:t>(BR)</w:t>
      </w:r>
      <w:r w:rsidRPr="00CD6251">
        <w:rPr>
          <w:rFonts w:ascii="Calibri" w:eastAsiaTheme="minorEastAsia" w:hAnsi="Calibri" w:hint="cs"/>
          <w:rtl/>
        </w:rPr>
        <w:t>:</w:t>
      </w:r>
    </w:p>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rPr>
          <w:rFonts w:ascii="Calibri" w:eastAsiaTheme="minorEastAsia" w:hAnsi="Calibri"/>
          <w:rtl/>
          <w:lang w:eastAsia="zh-CN" w:bidi="ar-SY"/>
        </w:rPr>
      </w:pPr>
      <w:r w:rsidRPr="00CD6251">
        <w:rPr>
          <w:rFonts w:ascii="Calibri" w:eastAsiaTheme="minorEastAsia" w:hAnsi="Calibri" w:hint="cs"/>
          <w:i/>
          <w:iCs/>
          <w:rtl/>
          <w:lang w:eastAsia="zh-CN" w:bidi="ar-SY"/>
        </w:rPr>
        <w:t>’</w:t>
      </w:r>
      <w:r w:rsidRPr="00CD6251">
        <w:rPr>
          <w:rFonts w:ascii="Calibri" w:eastAsiaTheme="minorEastAsia" w:hAnsi="Calibri"/>
          <w:i/>
          <w:iCs/>
          <w:lang w:eastAsia="zh-CN" w:bidi="ar-SY"/>
        </w:rPr>
        <w:t>1</w:t>
      </w:r>
      <w:r w:rsidRPr="00CD6251">
        <w:rPr>
          <w:rFonts w:ascii="Calibri" w:eastAsiaTheme="minorEastAsia" w:hAnsi="Calibri" w:hint="cs"/>
          <w:i/>
          <w:iCs/>
          <w:rtl/>
          <w:lang w:eastAsia="zh-CN" w:bidi="ar-SY"/>
        </w:rPr>
        <w:t>‘</w:t>
      </w:r>
      <w:r w:rsidRPr="00CD6251">
        <w:rPr>
          <w:rFonts w:ascii="Calibri" w:eastAsiaTheme="minorEastAsia" w:hAnsi="Calibri"/>
          <w:i/>
          <w:iCs/>
          <w:rtl/>
          <w:lang w:eastAsia="zh-CN" w:bidi="ar-SY"/>
        </w:rPr>
        <w:tab/>
      </w:r>
      <w:r w:rsidRPr="00CD6251">
        <w:rPr>
          <w:rFonts w:ascii="Calibri" w:eastAsiaTheme="minorEastAsia" w:hAnsi="Calibri" w:hint="cs"/>
          <w:rtl/>
          <w:lang w:eastAsia="zh-CN" w:bidi="ar-SY"/>
        </w:rPr>
        <w:t>خطط عمل دوائر وشعب مكتب الاتصالات الراديوية،</w:t>
      </w:r>
    </w:p>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rPr>
          <w:rFonts w:ascii="Calibri" w:eastAsiaTheme="minorEastAsia" w:hAnsi="Calibri"/>
          <w:rtl/>
          <w:lang w:eastAsia="zh-CN" w:bidi="ar-SY"/>
        </w:rPr>
      </w:pPr>
      <w:r w:rsidRPr="00CD6251">
        <w:rPr>
          <w:rFonts w:ascii="Calibri" w:eastAsiaTheme="minorEastAsia" w:hAnsi="Calibri" w:hint="cs"/>
          <w:i/>
          <w:iCs/>
          <w:rtl/>
          <w:lang w:eastAsia="zh-CN" w:bidi="ar-SY"/>
        </w:rPr>
        <w:t>’</w:t>
      </w:r>
      <w:r w:rsidRPr="00CD6251">
        <w:rPr>
          <w:rFonts w:ascii="Calibri" w:eastAsiaTheme="minorEastAsia" w:hAnsi="Calibri"/>
          <w:i/>
          <w:iCs/>
          <w:lang w:eastAsia="zh-CN" w:bidi="ar-SY"/>
        </w:rPr>
        <w:t>2</w:t>
      </w:r>
      <w:r w:rsidRPr="00CD6251">
        <w:rPr>
          <w:rFonts w:ascii="Calibri" w:eastAsiaTheme="minorEastAsia" w:hAnsi="Calibri" w:hint="cs"/>
          <w:i/>
          <w:iCs/>
          <w:rtl/>
          <w:lang w:eastAsia="zh-CN" w:bidi="ar-SY"/>
        </w:rPr>
        <w:t>‘</w:t>
      </w:r>
      <w:r w:rsidRPr="00CD6251">
        <w:rPr>
          <w:rFonts w:ascii="Calibri" w:eastAsiaTheme="minorEastAsia" w:hAnsi="Calibri" w:hint="cs"/>
          <w:rtl/>
          <w:lang w:eastAsia="zh-CN" w:bidi="ar-SY"/>
        </w:rPr>
        <w:tab/>
        <w:t xml:space="preserve">اتفاقات مستوى الخدمة </w:t>
      </w:r>
      <w:r w:rsidRPr="00CD6251">
        <w:rPr>
          <w:rFonts w:ascii="Calibri" w:eastAsiaTheme="minorEastAsia" w:hAnsi="Calibri"/>
          <w:lang w:eastAsia="zh-CN" w:bidi="ar-SY"/>
        </w:rPr>
        <w:t>(SLA)</w:t>
      </w:r>
      <w:r w:rsidRPr="00CD6251">
        <w:rPr>
          <w:rFonts w:ascii="Calibri" w:eastAsiaTheme="minorEastAsia" w:hAnsi="Calibri" w:hint="cs"/>
          <w:rtl/>
          <w:lang w:eastAsia="zh-CN" w:bidi="ar-SY"/>
        </w:rPr>
        <w:t xml:space="preserve"> لتخطيط خدمات الدعم ومراقبتها وتقييمها.</w:t>
      </w:r>
    </w:p>
    <w:p w:rsidR="00CD6251" w:rsidRPr="00CD6251" w:rsidRDefault="00CD6251" w:rsidP="00CD6251">
      <w:pPr>
        <w:tabs>
          <w:tab w:val="clear" w:pos="1134"/>
          <w:tab w:val="left" w:pos="794"/>
          <w:tab w:val="left" w:pos="1361"/>
          <w:tab w:val="left" w:pos="1928"/>
          <w:tab w:val="left" w:pos="2495"/>
          <w:tab w:val="right" w:pos="3062"/>
          <w:tab w:val="left" w:pos="3313"/>
          <w:tab w:val="left" w:pos="3629"/>
          <w:tab w:val="left" w:pos="4196"/>
          <w:tab w:val="left" w:pos="4763"/>
          <w:tab w:val="left" w:pos="5330"/>
          <w:tab w:val="left" w:pos="5897"/>
          <w:tab w:val="left" w:pos="6464"/>
          <w:tab w:val="left" w:pos="7031"/>
          <w:tab w:val="left" w:pos="7598"/>
          <w:tab w:val="center" w:pos="7626"/>
          <w:tab w:val="left" w:pos="8165"/>
          <w:tab w:val="left" w:pos="8732"/>
          <w:tab w:val="left" w:pos="9299"/>
        </w:tabs>
        <w:spacing w:before="0" w:line="240" w:lineRule="auto"/>
        <w:jc w:val="center"/>
        <w:rPr>
          <w:rFonts w:ascii="Calibri" w:eastAsiaTheme="minorEastAsia" w:hAnsi="Calibri"/>
          <w:rtl/>
          <w:lang w:eastAsia="zh-CN" w:bidi="ar-EG"/>
        </w:rPr>
      </w:pPr>
      <w:r w:rsidRPr="00CD6251">
        <w:rPr>
          <w:rFonts w:ascii="Calibri" w:eastAsiaTheme="minorEastAsia" w:hAnsi="Calibri"/>
          <w:noProof/>
          <w:lang w:eastAsia="zh-CN"/>
        </w:rPr>
        <mc:AlternateContent>
          <mc:Choice Requires="wpg">
            <w:drawing>
              <wp:anchor distT="0" distB="0" distL="114300" distR="114300" simplePos="0" relativeHeight="251659264" behindDoc="0" locked="0" layoutInCell="1" allowOverlap="1" wp14:anchorId="0700A47B" wp14:editId="3EB2BBB4">
                <wp:simplePos x="0" y="0"/>
                <wp:positionH relativeFrom="column">
                  <wp:posOffset>2322728</wp:posOffset>
                </wp:positionH>
                <wp:positionV relativeFrom="paragraph">
                  <wp:posOffset>224155</wp:posOffset>
                </wp:positionV>
                <wp:extent cx="5340826" cy="3222585"/>
                <wp:effectExtent l="0" t="0" r="12700" b="16510"/>
                <wp:wrapNone/>
                <wp:docPr id="3" name="Group 3"/>
                <wp:cNvGraphicFramePr/>
                <a:graphic xmlns:a="http://schemas.openxmlformats.org/drawingml/2006/main">
                  <a:graphicData uri="http://schemas.microsoft.com/office/word/2010/wordprocessingGroup">
                    <wpg:wgp>
                      <wpg:cNvGrpSpPr/>
                      <wpg:grpSpPr>
                        <a:xfrm>
                          <a:off x="0" y="0"/>
                          <a:ext cx="5340826" cy="3222585"/>
                          <a:chOff x="0" y="0"/>
                          <a:chExt cx="5340826" cy="3222585"/>
                        </a:xfrm>
                      </wpg:grpSpPr>
                      <wps:wsp>
                        <wps:cNvPr id="241" name="Text Box 3"/>
                        <wps:cNvSpPr txBox="1">
                          <a:spLocks noChangeArrowheads="1"/>
                        </wps:cNvSpPr>
                        <wps:spPr bwMode="auto">
                          <a:xfrm>
                            <a:off x="1929740" y="0"/>
                            <a:ext cx="1367576"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4F" w:rsidRPr="000D07B0" w:rsidRDefault="00F6194F" w:rsidP="00CD6251">
                              <w:pPr>
                                <w:spacing w:before="60" w:line="144" w:lineRule="auto"/>
                                <w:jc w:val="center"/>
                                <w:rPr>
                                  <w:b/>
                                  <w:bCs/>
                                  <w:color w:val="FFFFFF"/>
                                  <w:sz w:val="24"/>
                                  <w:lang w:bidi="ar-SY"/>
                                </w:rPr>
                              </w:pPr>
                              <w:r>
                                <w:rPr>
                                  <w:rFonts w:hint="cs"/>
                                  <w:b/>
                                  <w:bCs/>
                                  <w:color w:val="FFFFFF"/>
                                  <w:sz w:val="24"/>
                                  <w:rtl/>
                                  <w:lang w:bidi="ar-SY"/>
                                </w:rPr>
                                <w:t>رؤية الات‍حاد ورسا</w:t>
                              </w:r>
                              <w:r w:rsidRPr="000D07B0">
                                <w:rPr>
                                  <w:rFonts w:hint="cs"/>
                                  <w:b/>
                                  <w:bCs/>
                                  <w:color w:val="FFFFFF"/>
                                  <w:sz w:val="24"/>
                                  <w:rtl/>
                                  <w:lang w:bidi="ar-SY"/>
                                </w:rPr>
                                <w:t>لته</w:t>
                              </w:r>
                            </w:p>
                          </w:txbxContent>
                        </wps:txbx>
                        <wps:bodyPr rot="0" vert="horz" wrap="square" lIns="0" tIns="0" rIns="0" bIns="0" anchor="t" anchorCtr="0" upright="1">
                          <a:noAutofit/>
                        </wps:bodyPr>
                      </wps:wsp>
                      <wps:wsp>
                        <wps:cNvPr id="243" name="Text Box 5"/>
                        <wps:cNvSpPr txBox="1">
                          <a:spLocks noChangeArrowheads="1"/>
                        </wps:cNvSpPr>
                        <wps:spPr bwMode="auto">
                          <a:xfrm>
                            <a:off x="0" y="890649"/>
                            <a:ext cx="1288268" cy="333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4F" w:rsidRPr="00F16461" w:rsidRDefault="00F6194F" w:rsidP="00CD6251">
                              <w:pPr>
                                <w:spacing w:before="60" w:line="144" w:lineRule="auto"/>
                                <w:jc w:val="center"/>
                                <w:rPr>
                                  <w:b/>
                                  <w:bCs/>
                                  <w:color w:val="FFFFFF" w:themeColor="background1"/>
                                  <w:sz w:val="18"/>
                                  <w:szCs w:val="24"/>
                                  <w:lang w:bidi="ar-SY"/>
                                </w:rPr>
                              </w:pPr>
                              <w:r w:rsidRPr="00F16461">
                                <w:rPr>
                                  <w:rFonts w:hint="cs"/>
                                  <w:b/>
                                  <w:bCs/>
                                  <w:color w:val="FFFFFF" w:themeColor="background1"/>
                                  <w:sz w:val="18"/>
                                  <w:szCs w:val="24"/>
                                  <w:rtl/>
                                  <w:lang w:bidi="ar-SY"/>
                                </w:rPr>
                                <w:t>أهداف ونتائج</w:t>
                              </w:r>
                              <w:r>
                                <w:rPr>
                                  <w:b/>
                                  <w:bCs/>
                                  <w:color w:val="FFFFFF" w:themeColor="background1"/>
                                  <w:sz w:val="18"/>
                                  <w:szCs w:val="24"/>
                                  <w:rtl/>
                                  <w:lang w:bidi="ar-SY"/>
                                </w:rPr>
                                <w:br/>
                              </w:r>
                              <w:r w:rsidRPr="00F16461">
                                <w:rPr>
                                  <w:rFonts w:hint="cs"/>
                                  <w:b/>
                                  <w:bCs/>
                                  <w:color w:val="FFFFFF" w:themeColor="background1"/>
                                  <w:sz w:val="18"/>
                                  <w:szCs w:val="24"/>
                                  <w:rtl/>
                                  <w:lang w:bidi="ar-SY"/>
                                </w:rPr>
                                <w:t>قطاع</w:t>
                              </w:r>
                              <w:r>
                                <w:rPr>
                                  <w:rFonts w:hint="cs"/>
                                  <w:b/>
                                  <w:bCs/>
                                  <w:color w:val="FFFFFF" w:themeColor="background1"/>
                                  <w:sz w:val="18"/>
                                  <w:szCs w:val="24"/>
                                  <w:rtl/>
                                  <w:lang w:bidi="ar-SY"/>
                                </w:rPr>
                                <w:t> </w:t>
                              </w:r>
                              <w:r w:rsidRPr="00F16461">
                                <w:rPr>
                                  <w:rFonts w:hint="cs"/>
                                  <w:b/>
                                  <w:bCs/>
                                  <w:color w:val="FFFFFF" w:themeColor="background1"/>
                                  <w:sz w:val="18"/>
                                  <w:szCs w:val="24"/>
                                  <w:rtl/>
                                  <w:lang w:bidi="ar-SY"/>
                                </w:rPr>
                                <w:t>الاتصالات الراديوية</w:t>
                              </w:r>
                            </w:p>
                          </w:txbxContent>
                        </wps:txbx>
                        <wps:bodyPr rot="0" vert="horz" wrap="square" lIns="0" tIns="0" rIns="0" bIns="0" anchor="t" anchorCtr="0" upright="1">
                          <a:noAutofit/>
                        </wps:bodyPr>
                      </wps:wsp>
                      <wps:wsp>
                        <wps:cNvPr id="244" name="Text Box 6"/>
                        <wps:cNvSpPr txBox="1">
                          <a:spLocks noChangeArrowheads="1"/>
                        </wps:cNvSpPr>
                        <wps:spPr bwMode="auto">
                          <a:xfrm>
                            <a:off x="1347849" y="914400"/>
                            <a:ext cx="1272855" cy="310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4F" w:rsidRPr="00761C86" w:rsidRDefault="00F6194F" w:rsidP="00CD6251">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w:t>
                              </w:r>
                              <w:r>
                                <w:rPr>
                                  <w:b/>
                                  <w:bCs/>
                                  <w:color w:val="FFFFFF"/>
                                  <w:sz w:val="18"/>
                                  <w:szCs w:val="24"/>
                                  <w:rtl/>
                                  <w:lang w:bidi="ar-SY"/>
                                </w:rPr>
                                <w:br/>
                              </w:r>
                              <w:r w:rsidRPr="00761C86">
                                <w:rPr>
                                  <w:rFonts w:hint="cs"/>
                                  <w:b/>
                                  <w:bCs/>
                                  <w:color w:val="FFFFFF"/>
                                  <w:sz w:val="18"/>
                                  <w:szCs w:val="24"/>
                                  <w:rtl/>
                                  <w:lang w:bidi="ar-SY"/>
                                </w:rPr>
                                <w:t>قطاع</w:t>
                              </w:r>
                              <w:r>
                                <w:rPr>
                                  <w:rFonts w:hint="eastAsia"/>
                                  <w:b/>
                                  <w:bCs/>
                                  <w:color w:val="FFFFFF"/>
                                  <w:sz w:val="18"/>
                                  <w:szCs w:val="24"/>
                                  <w:rtl/>
                                  <w:lang w:bidi="ar-SY"/>
                                </w:rPr>
                                <w:t> </w:t>
                              </w:r>
                              <w:r w:rsidRPr="00761C86">
                                <w:rPr>
                                  <w:rFonts w:hint="cs"/>
                                  <w:b/>
                                  <w:bCs/>
                                  <w:color w:val="FFFFFF"/>
                                  <w:sz w:val="18"/>
                                  <w:szCs w:val="24"/>
                                  <w:rtl/>
                                  <w:lang w:bidi="ar-SY"/>
                                </w:rPr>
                                <w:t>تقييس الاتصالات</w:t>
                              </w:r>
                            </w:p>
                          </w:txbxContent>
                        </wps:txbx>
                        <wps:bodyPr rot="0" vert="horz" wrap="square" lIns="0" tIns="0" rIns="0" bIns="0" anchor="t" anchorCtr="0" upright="1">
                          <a:noAutofit/>
                        </wps:bodyPr>
                      </wps:wsp>
                      <wps:wsp>
                        <wps:cNvPr id="245" name="Text Box 7"/>
                        <wps:cNvSpPr txBox="1">
                          <a:spLocks noChangeArrowheads="1"/>
                        </wps:cNvSpPr>
                        <wps:spPr bwMode="auto">
                          <a:xfrm>
                            <a:off x="2701636" y="902525"/>
                            <a:ext cx="1271099" cy="323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4F" w:rsidRPr="00761C86" w:rsidRDefault="00F6194F" w:rsidP="00CD6251">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w:t>
                              </w:r>
                              <w:r>
                                <w:rPr>
                                  <w:b/>
                                  <w:bCs/>
                                  <w:color w:val="FFFFFF"/>
                                  <w:sz w:val="18"/>
                                  <w:szCs w:val="24"/>
                                  <w:rtl/>
                                  <w:lang w:bidi="ar-SY"/>
                                </w:rPr>
                                <w:br/>
                              </w:r>
                              <w:r w:rsidRPr="00761C86">
                                <w:rPr>
                                  <w:rFonts w:hint="cs"/>
                                  <w:b/>
                                  <w:bCs/>
                                  <w:color w:val="FFFFFF"/>
                                  <w:sz w:val="18"/>
                                  <w:szCs w:val="24"/>
                                  <w:rtl/>
                                  <w:lang w:bidi="ar-SY"/>
                                </w:rPr>
                                <w:t>قطاع</w:t>
                              </w:r>
                              <w:r>
                                <w:rPr>
                                  <w:rFonts w:hint="cs"/>
                                  <w:b/>
                                  <w:bCs/>
                                  <w:color w:val="FFFFFF"/>
                                  <w:sz w:val="18"/>
                                  <w:szCs w:val="24"/>
                                  <w:rtl/>
                                  <w:lang w:bidi="ar-SY"/>
                                </w:rPr>
                                <w:t xml:space="preserve"> </w:t>
                              </w:r>
                              <w:r w:rsidRPr="00761C86">
                                <w:rPr>
                                  <w:rFonts w:hint="cs"/>
                                  <w:b/>
                                  <w:bCs/>
                                  <w:color w:val="FFFFFF"/>
                                  <w:sz w:val="18"/>
                                  <w:szCs w:val="24"/>
                                  <w:rtl/>
                                  <w:lang w:bidi="ar-SY"/>
                                </w:rPr>
                                <w:t>تنمية الاتصالات</w:t>
                              </w:r>
                            </w:p>
                          </w:txbxContent>
                        </wps:txbx>
                        <wps:bodyPr rot="0" vert="horz" wrap="square" lIns="0" tIns="0" rIns="0" bIns="0" anchor="t" anchorCtr="0" upright="1">
                          <a:noAutofit/>
                        </wps:bodyPr>
                      </wps:wsp>
                      <wps:wsp>
                        <wps:cNvPr id="247" name="Text Box 9"/>
                        <wps:cNvSpPr txBox="1">
                          <a:spLocks noChangeArrowheads="1"/>
                        </wps:cNvSpPr>
                        <wps:spPr bwMode="auto">
                          <a:xfrm>
                            <a:off x="77189" y="1531917"/>
                            <a:ext cx="1208812" cy="228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4F" w:rsidRPr="00624C6C" w:rsidRDefault="00F6194F" w:rsidP="00CD6251">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الاتصالات الراديوية</w:t>
                              </w:r>
                            </w:p>
                          </w:txbxContent>
                        </wps:txbx>
                        <wps:bodyPr rot="0" vert="horz" wrap="square" lIns="0" tIns="0" rIns="0" bIns="0" anchor="t" anchorCtr="0" upright="1">
                          <a:noAutofit/>
                        </wps:bodyPr>
                      </wps:wsp>
                      <wps:wsp>
                        <wps:cNvPr id="248" name="Text Box 10"/>
                        <wps:cNvSpPr txBox="1">
                          <a:spLocks noChangeArrowheads="1"/>
                        </wps:cNvSpPr>
                        <wps:spPr bwMode="auto">
                          <a:xfrm>
                            <a:off x="1383475" y="1531917"/>
                            <a:ext cx="1234536" cy="228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4F" w:rsidRPr="00624C6C" w:rsidRDefault="00F6194F" w:rsidP="00CD6251">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تقييس الاتصالات</w:t>
                              </w:r>
                            </w:p>
                          </w:txbxContent>
                        </wps:txbx>
                        <wps:bodyPr rot="0" vert="horz" wrap="square" lIns="0" tIns="0" rIns="0" bIns="0" anchor="t" anchorCtr="0" upright="1">
                          <a:noAutofit/>
                        </wps:bodyPr>
                      </wps:wsp>
                      <wps:wsp>
                        <wps:cNvPr id="249" name="Text Box 11"/>
                        <wps:cNvSpPr txBox="1">
                          <a:spLocks noChangeArrowheads="1"/>
                        </wps:cNvSpPr>
                        <wps:spPr bwMode="auto">
                          <a:xfrm>
                            <a:off x="2743200" y="1531917"/>
                            <a:ext cx="1178343" cy="22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4F" w:rsidRPr="00624C6C" w:rsidRDefault="00F6194F" w:rsidP="00CD6251">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تنمية الاتصالات</w:t>
                              </w:r>
                            </w:p>
                          </w:txbxContent>
                        </wps:txbx>
                        <wps:bodyPr rot="0" vert="horz" wrap="square" lIns="0" tIns="0" rIns="0" bIns="0" anchor="t" anchorCtr="0" upright="1">
                          <a:noAutofit/>
                        </wps:bodyPr>
                      </wps:wsp>
                      <wps:wsp>
                        <wps:cNvPr id="25" name="Text Box 12"/>
                        <wps:cNvSpPr txBox="1">
                          <a:spLocks noChangeArrowheads="1"/>
                        </wps:cNvSpPr>
                        <wps:spPr bwMode="auto">
                          <a:xfrm>
                            <a:off x="3978234" y="1531917"/>
                            <a:ext cx="1362592" cy="228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4F" w:rsidRPr="00624C6C" w:rsidRDefault="00F6194F" w:rsidP="00CD6251">
                              <w:pPr>
                                <w:spacing w:before="60" w:line="144" w:lineRule="auto"/>
                                <w:jc w:val="center"/>
                                <w:rPr>
                                  <w:b/>
                                  <w:bCs/>
                                  <w:color w:val="FFFFFF"/>
                                  <w:sz w:val="16"/>
                                  <w:szCs w:val="22"/>
                                  <w:lang w:bidi="ar-SY"/>
                                </w:rPr>
                              </w:pPr>
                              <w:r w:rsidRPr="00624C6C">
                                <w:rPr>
                                  <w:rFonts w:hint="cs"/>
                                  <w:b/>
                                  <w:bCs/>
                                  <w:color w:val="FFFFFF"/>
                                  <w:sz w:val="16"/>
                                  <w:szCs w:val="22"/>
                                  <w:rtl/>
                                  <w:lang w:bidi="ar-SY"/>
                                </w:rPr>
                                <w:t>النواتج المشتركة بين القطاعات</w:t>
                              </w:r>
                            </w:p>
                          </w:txbxContent>
                        </wps:txbx>
                        <wps:bodyPr rot="0" vert="horz" wrap="square" lIns="0" tIns="0" rIns="0" bIns="0" anchor="t" anchorCtr="0" upright="1">
                          <a:noAutofit/>
                        </wps:bodyPr>
                      </wps:wsp>
                      <wps:wsp>
                        <wps:cNvPr id="251" name="Text Box 13"/>
                        <wps:cNvSpPr txBox="1">
                          <a:spLocks noChangeArrowheads="1"/>
                        </wps:cNvSpPr>
                        <wps:spPr bwMode="auto">
                          <a:xfrm>
                            <a:off x="77189" y="2190997"/>
                            <a:ext cx="904736" cy="216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4F" w:rsidRPr="00EC17D5" w:rsidRDefault="00F6194F" w:rsidP="00CD6251">
                              <w:pPr>
                                <w:spacing w:line="144" w:lineRule="auto"/>
                                <w:jc w:val="center"/>
                                <w:rPr>
                                  <w:b/>
                                  <w:bCs/>
                                  <w:color w:val="40546A"/>
                                  <w:sz w:val="12"/>
                                  <w:szCs w:val="18"/>
                                  <w:lang w:bidi="ar-SY"/>
                                </w:rPr>
                              </w:pPr>
                              <w:r w:rsidRPr="00EC17D5">
                                <w:rPr>
                                  <w:rFonts w:hint="cs"/>
                                  <w:b/>
                                  <w:bCs/>
                                  <w:color w:val="40546A"/>
                                  <w:sz w:val="12"/>
                                  <w:szCs w:val="18"/>
                                  <w:rtl/>
                                  <w:lang w:bidi="ar-SY"/>
                                </w:rPr>
                                <w:t>مكتب الاتصالات الراديوية</w:t>
                              </w:r>
                            </w:p>
                          </w:txbxContent>
                        </wps:txbx>
                        <wps:bodyPr rot="0" vert="horz" wrap="square" lIns="0" tIns="0" rIns="0" bIns="0" anchor="t" anchorCtr="0" upright="1">
                          <a:noAutofit/>
                        </wps:bodyPr>
                      </wps:wsp>
                      <wps:wsp>
                        <wps:cNvPr id="252" name="Text Box 14"/>
                        <wps:cNvSpPr txBox="1">
                          <a:spLocks noChangeArrowheads="1"/>
                        </wps:cNvSpPr>
                        <wps:spPr bwMode="auto">
                          <a:xfrm>
                            <a:off x="1288473" y="2190997"/>
                            <a:ext cx="921750" cy="21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4F" w:rsidRPr="00EC17D5" w:rsidRDefault="00F6194F" w:rsidP="00CD6251">
                              <w:pPr>
                                <w:spacing w:line="144" w:lineRule="auto"/>
                                <w:jc w:val="center"/>
                                <w:rPr>
                                  <w:b/>
                                  <w:bCs/>
                                  <w:color w:val="40546A"/>
                                  <w:sz w:val="12"/>
                                  <w:szCs w:val="18"/>
                                  <w:lang w:bidi="ar-SY"/>
                                </w:rPr>
                              </w:pPr>
                              <w:r w:rsidRPr="00EC17D5">
                                <w:rPr>
                                  <w:rFonts w:hint="cs"/>
                                  <w:b/>
                                  <w:bCs/>
                                  <w:color w:val="40546A"/>
                                  <w:sz w:val="12"/>
                                  <w:szCs w:val="18"/>
                                  <w:rtl/>
                                  <w:lang w:bidi="ar-SY"/>
                                </w:rPr>
                                <w:t>مكتب تقييس الاتصالات</w:t>
                              </w:r>
                            </w:p>
                          </w:txbxContent>
                        </wps:txbx>
                        <wps:bodyPr rot="0" vert="horz" wrap="square" lIns="0" tIns="0" rIns="0" bIns="0" anchor="t" anchorCtr="0" upright="1">
                          <a:noAutofit/>
                        </wps:bodyPr>
                      </wps:wsp>
                      <wps:wsp>
                        <wps:cNvPr id="253" name="Text Box 15"/>
                        <wps:cNvSpPr txBox="1">
                          <a:spLocks noChangeArrowheads="1"/>
                        </wps:cNvSpPr>
                        <wps:spPr bwMode="auto">
                          <a:xfrm>
                            <a:off x="2571008" y="2190997"/>
                            <a:ext cx="846668" cy="215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4F" w:rsidRPr="00EC17D5" w:rsidRDefault="00F6194F" w:rsidP="00CD6251">
                              <w:pPr>
                                <w:spacing w:line="144" w:lineRule="auto"/>
                                <w:jc w:val="center"/>
                                <w:rPr>
                                  <w:b/>
                                  <w:bCs/>
                                  <w:color w:val="40546A"/>
                                  <w:sz w:val="12"/>
                                  <w:szCs w:val="18"/>
                                  <w:lang w:bidi="ar-SY"/>
                                </w:rPr>
                              </w:pPr>
                              <w:r w:rsidRPr="00EC17D5">
                                <w:rPr>
                                  <w:rFonts w:hint="cs"/>
                                  <w:b/>
                                  <w:bCs/>
                                  <w:color w:val="40546A"/>
                                  <w:sz w:val="12"/>
                                  <w:szCs w:val="18"/>
                                  <w:rtl/>
                                  <w:lang w:bidi="ar-SY"/>
                                </w:rPr>
                                <w:t>مكتب تنمية الاتصالات</w:t>
                              </w:r>
                            </w:p>
                          </w:txbxContent>
                        </wps:txbx>
                        <wps:bodyPr rot="0" vert="horz" wrap="square" lIns="0" tIns="0" rIns="0" bIns="0" anchor="t" anchorCtr="0" upright="1">
                          <a:noAutofit/>
                        </wps:bodyPr>
                      </wps:wsp>
                      <wps:wsp>
                        <wps:cNvPr id="254" name="Text Box 16"/>
                        <wps:cNvSpPr txBox="1">
                          <a:spLocks noChangeArrowheads="1"/>
                        </wps:cNvSpPr>
                        <wps:spPr bwMode="auto">
                          <a:xfrm>
                            <a:off x="3722914" y="2190997"/>
                            <a:ext cx="891440" cy="215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4F" w:rsidRPr="00EC17D5" w:rsidRDefault="00F6194F" w:rsidP="00CD6251">
                              <w:pPr>
                                <w:spacing w:line="144" w:lineRule="auto"/>
                                <w:jc w:val="center"/>
                                <w:rPr>
                                  <w:b/>
                                  <w:bCs/>
                                  <w:color w:val="40546A"/>
                                  <w:sz w:val="12"/>
                                  <w:szCs w:val="18"/>
                                  <w:lang w:bidi="ar-SY"/>
                                </w:rPr>
                              </w:pPr>
                              <w:r w:rsidRPr="00EC17D5">
                                <w:rPr>
                                  <w:rFonts w:hint="cs"/>
                                  <w:b/>
                                  <w:bCs/>
                                  <w:color w:val="40546A"/>
                                  <w:sz w:val="12"/>
                                  <w:szCs w:val="18"/>
                                  <w:rtl/>
                                  <w:lang w:bidi="ar-SY"/>
                                </w:rPr>
                                <w:t>الأمانة العامة</w:t>
                              </w:r>
                            </w:p>
                          </w:txbxContent>
                        </wps:txbx>
                        <wps:bodyPr rot="0" vert="horz" wrap="square" lIns="0" tIns="0" rIns="0" bIns="0" anchor="t" anchorCtr="0" upright="1">
                          <a:noAutofit/>
                        </wps:bodyPr>
                      </wps:wsp>
                      <wps:wsp>
                        <wps:cNvPr id="246" name="Text Box 8"/>
                        <wps:cNvSpPr txBox="1">
                          <a:spLocks noChangeArrowheads="1"/>
                        </wps:cNvSpPr>
                        <wps:spPr bwMode="auto">
                          <a:xfrm>
                            <a:off x="4019797" y="914400"/>
                            <a:ext cx="1318099" cy="309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4F" w:rsidRPr="00761C86" w:rsidRDefault="00F6194F" w:rsidP="00CD6251">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 xml:space="preserve">نتائج </w:t>
                              </w:r>
                              <w:r>
                                <w:rPr>
                                  <w:rFonts w:hint="cs"/>
                                  <w:b/>
                                  <w:bCs/>
                                  <w:color w:val="FFFFFF"/>
                                  <w:sz w:val="18"/>
                                  <w:szCs w:val="24"/>
                                  <w:rtl/>
                                  <w:lang w:bidi="ar-SY"/>
                                </w:rPr>
                                <w:t>الات‍حاد</w:t>
                              </w:r>
                              <w:r w:rsidRPr="00761C86">
                                <w:rPr>
                                  <w:rFonts w:hint="cs"/>
                                  <w:b/>
                                  <w:bCs/>
                                  <w:color w:val="FFFFFF"/>
                                  <w:sz w:val="18"/>
                                  <w:szCs w:val="24"/>
                                  <w:rtl/>
                                  <w:lang w:bidi="ar-SY"/>
                                </w:rPr>
                                <w:br/>
                                <w:t>المشتركة بين القطاعات</w:t>
                              </w:r>
                            </w:p>
                          </w:txbxContent>
                        </wps:txbx>
                        <wps:bodyPr rot="0" vert="horz" wrap="square" lIns="0" tIns="0" rIns="0" bIns="0" anchor="t" anchorCtr="0" upright="1">
                          <a:noAutofit/>
                        </wps:bodyPr>
                      </wps:wsp>
                      <wps:wsp>
                        <wps:cNvPr id="19" name="Text Box 5"/>
                        <wps:cNvSpPr txBox="1">
                          <a:spLocks noChangeArrowheads="1"/>
                        </wps:cNvSpPr>
                        <wps:spPr bwMode="auto">
                          <a:xfrm>
                            <a:off x="344384" y="409699"/>
                            <a:ext cx="1091470" cy="36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4F" w:rsidRPr="00EC17D5" w:rsidRDefault="00F6194F" w:rsidP="00CD6251">
                              <w:pPr>
                                <w:spacing w:before="60" w:line="144" w:lineRule="auto"/>
                                <w:jc w:val="left"/>
                                <w:rPr>
                                  <w:b/>
                                  <w:bCs/>
                                  <w:color w:val="40546A"/>
                                  <w:sz w:val="20"/>
                                  <w:szCs w:val="26"/>
                                  <w:lang w:bidi="ar-SY"/>
                                </w:rPr>
                              </w:pPr>
                              <w:r w:rsidRPr="00EC17D5">
                                <w:rPr>
                                  <w:rFonts w:hint="cs"/>
                                  <w:b/>
                                  <w:bCs/>
                                  <w:color w:val="40546A"/>
                                  <w:sz w:val="20"/>
                                  <w:szCs w:val="26"/>
                                  <w:rtl/>
                                  <w:lang w:bidi="ar-SY"/>
                                </w:rPr>
                                <w:t>الغايات الاستراتيجية والمقاصد</w:t>
                              </w:r>
                            </w:p>
                          </w:txbxContent>
                        </wps:txbx>
                        <wps:bodyPr rot="0" vert="horz" wrap="square" lIns="0" tIns="0" rIns="0" bIns="0" anchor="t" anchorCtr="0" upright="1">
                          <a:noAutofit/>
                        </wps:bodyPr>
                      </wps:wsp>
                      <wps:wsp>
                        <wps:cNvPr id="20" name="Text Box 10"/>
                        <wps:cNvSpPr txBox="1">
                          <a:spLocks noChangeArrowheads="1"/>
                        </wps:cNvSpPr>
                        <wps:spPr bwMode="auto">
                          <a:xfrm>
                            <a:off x="1579418" y="653143"/>
                            <a:ext cx="798009" cy="228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4F" w:rsidRPr="00624C6C" w:rsidRDefault="00F6194F" w:rsidP="00CD6251">
                              <w:pPr>
                                <w:spacing w:before="60" w:line="144" w:lineRule="auto"/>
                                <w:jc w:val="center"/>
                                <w:rPr>
                                  <w:b/>
                                  <w:bCs/>
                                  <w:color w:val="FFFFFF"/>
                                  <w:sz w:val="16"/>
                                  <w:szCs w:val="22"/>
                                  <w:lang w:bidi="ar-SY"/>
                                </w:rPr>
                              </w:pPr>
                              <w:r>
                                <w:rPr>
                                  <w:rFonts w:hint="cs"/>
                                  <w:b/>
                                  <w:bCs/>
                                  <w:color w:val="FFFFFF"/>
                                  <w:sz w:val="16"/>
                                  <w:szCs w:val="22"/>
                                  <w:rtl/>
                                  <w:lang w:bidi="ar-SY"/>
                                </w:rPr>
                                <w:t>النمو</w:t>
                              </w:r>
                            </w:p>
                          </w:txbxContent>
                        </wps:txbx>
                        <wps:bodyPr rot="0" vert="horz" wrap="square" lIns="0" tIns="0" rIns="0" bIns="0" anchor="t" anchorCtr="0" upright="1">
                          <a:noAutofit/>
                        </wps:bodyPr>
                      </wps:wsp>
                      <wps:wsp>
                        <wps:cNvPr id="21" name="Text Box 10"/>
                        <wps:cNvSpPr txBox="1">
                          <a:spLocks noChangeArrowheads="1"/>
                        </wps:cNvSpPr>
                        <wps:spPr bwMode="auto">
                          <a:xfrm>
                            <a:off x="2499756" y="653143"/>
                            <a:ext cx="798009" cy="228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4F" w:rsidRPr="00624C6C" w:rsidRDefault="00F6194F" w:rsidP="00CD6251">
                              <w:pPr>
                                <w:spacing w:before="60" w:line="144" w:lineRule="auto"/>
                                <w:jc w:val="center"/>
                                <w:rPr>
                                  <w:b/>
                                  <w:bCs/>
                                  <w:color w:val="FFFFFF"/>
                                  <w:sz w:val="16"/>
                                  <w:szCs w:val="22"/>
                                  <w:lang w:bidi="ar-SY"/>
                                </w:rPr>
                              </w:pPr>
                              <w:r>
                                <w:rPr>
                                  <w:rFonts w:hint="cs"/>
                                  <w:b/>
                                  <w:bCs/>
                                  <w:color w:val="FFFFFF"/>
                                  <w:sz w:val="16"/>
                                  <w:szCs w:val="22"/>
                                  <w:rtl/>
                                  <w:lang w:bidi="ar-SY"/>
                                </w:rPr>
                                <w:t>الشمول</w:t>
                              </w:r>
                            </w:p>
                          </w:txbxContent>
                        </wps:txbx>
                        <wps:bodyPr rot="0" vert="horz" wrap="square" lIns="0" tIns="0" rIns="0" bIns="0" anchor="t" anchorCtr="0" upright="1">
                          <a:noAutofit/>
                        </wps:bodyPr>
                      </wps:wsp>
                      <wps:wsp>
                        <wps:cNvPr id="22" name="Text Box 10"/>
                        <wps:cNvSpPr txBox="1">
                          <a:spLocks noChangeArrowheads="1"/>
                        </wps:cNvSpPr>
                        <wps:spPr bwMode="auto">
                          <a:xfrm>
                            <a:off x="3449782" y="665018"/>
                            <a:ext cx="798009" cy="228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4F" w:rsidRPr="00624C6C" w:rsidRDefault="00F6194F" w:rsidP="00CD6251">
                              <w:pPr>
                                <w:spacing w:before="60" w:line="144" w:lineRule="auto"/>
                                <w:jc w:val="center"/>
                                <w:rPr>
                                  <w:b/>
                                  <w:bCs/>
                                  <w:color w:val="FFFFFF"/>
                                  <w:sz w:val="16"/>
                                  <w:szCs w:val="22"/>
                                  <w:lang w:bidi="ar-SY"/>
                                </w:rPr>
                              </w:pPr>
                              <w:r>
                                <w:rPr>
                                  <w:rFonts w:hint="cs"/>
                                  <w:b/>
                                  <w:bCs/>
                                  <w:color w:val="FFFFFF"/>
                                  <w:sz w:val="16"/>
                                  <w:szCs w:val="22"/>
                                  <w:rtl/>
                                  <w:lang w:bidi="ar-SY"/>
                                </w:rPr>
                                <w:t>الاستدامة</w:t>
                              </w:r>
                            </w:p>
                          </w:txbxContent>
                        </wps:txbx>
                        <wps:bodyPr rot="0" vert="horz" wrap="square" lIns="0" tIns="0" rIns="0" bIns="0" anchor="t" anchorCtr="0" upright="1">
                          <a:noAutofit/>
                        </wps:bodyPr>
                      </wps:wsp>
                      <wps:wsp>
                        <wps:cNvPr id="23" name="Text Box 10"/>
                        <wps:cNvSpPr txBox="1">
                          <a:spLocks noChangeArrowheads="1"/>
                        </wps:cNvSpPr>
                        <wps:spPr bwMode="auto">
                          <a:xfrm>
                            <a:off x="4399808" y="653143"/>
                            <a:ext cx="798009" cy="228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4F" w:rsidRPr="00624C6C" w:rsidRDefault="00F6194F" w:rsidP="00CD6251">
                              <w:pPr>
                                <w:spacing w:before="60" w:line="144" w:lineRule="auto"/>
                                <w:jc w:val="center"/>
                                <w:rPr>
                                  <w:b/>
                                  <w:bCs/>
                                  <w:color w:val="FFFFFF"/>
                                  <w:sz w:val="16"/>
                                  <w:szCs w:val="22"/>
                                  <w:lang w:bidi="ar-SY"/>
                                </w:rPr>
                              </w:pPr>
                              <w:r>
                                <w:rPr>
                                  <w:rFonts w:hint="cs"/>
                                  <w:b/>
                                  <w:bCs/>
                                  <w:color w:val="FFFFFF"/>
                                  <w:sz w:val="16"/>
                                  <w:szCs w:val="22"/>
                                  <w:rtl/>
                                  <w:lang w:bidi="ar-SY"/>
                                </w:rPr>
                                <w:t>الابتكار والشراكة</w:t>
                              </w:r>
                            </w:p>
                          </w:txbxContent>
                        </wps:txbx>
                        <wps:bodyPr rot="0" vert="horz" wrap="square" lIns="0" tIns="0" rIns="0" bIns="0" anchor="t" anchorCtr="0" upright="1">
                          <a:noAutofit/>
                        </wps:bodyPr>
                      </wps:wsp>
                      <wps:wsp>
                        <wps:cNvPr id="24" name="Text Box 16"/>
                        <wps:cNvSpPr txBox="1">
                          <a:spLocks noChangeArrowheads="1"/>
                        </wps:cNvSpPr>
                        <wps:spPr bwMode="auto">
                          <a:xfrm>
                            <a:off x="4019797" y="2499756"/>
                            <a:ext cx="979085" cy="330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4F" w:rsidRPr="00EC17D5" w:rsidRDefault="00F6194F" w:rsidP="00CD6251">
                              <w:pPr>
                                <w:spacing w:before="60" w:line="144" w:lineRule="auto"/>
                                <w:jc w:val="left"/>
                                <w:rPr>
                                  <w:color w:val="5B9BD5"/>
                                  <w:sz w:val="16"/>
                                  <w:szCs w:val="22"/>
                                  <w:lang w:bidi="ar-SY"/>
                                </w:rPr>
                              </w:pPr>
                              <w:r w:rsidRPr="00EC17D5">
                                <w:rPr>
                                  <w:rFonts w:hint="cs"/>
                                  <w:color w:val="5B9BD5"/>
                                  <w:sz w:val="16"/>
                                  <w:szCs w:val="22"/>
                                  <w:rtl/>
                                  <w:lang w:bidi="ar-SY"/>
                                </w:rPr>
                                <w:t>العوامل التمكينية</w:t>
                              </w:r>
                              <w:r w:rsidRPr="00EC17D5">
                                <w:rPr>
                                  <w:color w:val="5B9BD5"/>
                                  <w:sz w:val="16"/>
                                  <w:szCs w:val="22"/>
                                  <w:rtl/>
                                  <w:lang w:bidi="ar-SY"/>
                                </w:rPr>
                                <w:br/>
                              </w:r>
                              <w:r w:rsidRPr="00EC17D5">
                                <w:rPr>
                                  <w:rFonts w:hint="cs"/>
                                  <w:color w:val="5B9BD5"/>
                                  <w:sz w:val="16"/>
                                  <w:szCs w:val="22"/>
                                  <w:rtl/>
                                  <w:lang w:bidi="ar-SY"/>
                                </w:rPr>
                                <w:t>عمليات الدعم</w:t>
                              </w:r>
                            </w:p>
                          </w:txbxContent>
                        </wps:txbx>
                        <wps:bodyPr rot="0" vert="horz" wrap="square" lIns="0" tIns="0" rIns="0" bIns="0" anchor="t" anchorCtr="0" upright="1">
                          <a:noAutofit/>
                        </wps:bodyPr>
                      </wps:wsp>
                      <wps:wsp>
                        <wps:cNvPr id="26" name="Text Box 16"/>
                        <wps:cNvSpPr txBox="1">
                          <a:spLocks noChangeArrowheads="1"/>
                        </wps:cNvSpPr>
                        <wps:spPr bwMode="auto">
                          <a:xfrm>
                            <a:off x="4726379" y="2119745"/>
                            <a:ext cx="547973" cy="19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4F" w:rsidRPr="00EC17D5" w:rsidRDefault="00F6194F" w:rsidP="00CD6251">
                              <w:pPr>
                                <w:spacing w:before="60" w:line="144" w:lineRule="auto"/>
                                <w:jc w:val="center"/>
                                <w:rPr>
                                  <w:b/>
                                  <w:bCs/>
                                  <w:color w:val="40546A"/>
                                  <w:sz w:val="14"/>
                                  <w:szCs w:val="20"/>
                                  <w:lang w:bidi="ar-SY"/>
                                </w:rPr>
                              </w:pPr>
                              <w:r w:rsidRPr="00EC17D5">
                                <w:rPr>
                                  <w:rFonts w:hint="cs"/>
                                  <w:b/>
                                  <w:bCs/>
                                  <w:color w:val="40546A"/>
                                  <w:sz w:val="14"/>
                                  <w:szCs w:val="20"/>
                                  <w:rtl/>
                                  <w:lang w:bidi="ar-SY"/>
                                </w:rPr>
                                <w:t>الأمانة</w:t>
                              </w:r>
                            </w:p>
                          </w:txbxContent>
                        </wps:txbx>
                        <wps:bodyPr rot="0" vert="horz" wrap="square" lIns="0" tIns="0" rIns="0" bIns="0" anchor="t" anchorCtr="0" upright="1">
                          <a:noAutofit/>
                        </wps:bodyPr>
                      </wps:wsp>
                      <wps:wsp>
                        <wps:cNvPr id="27" name="Text Box 16"/>
                        <wps:cNvSpPr txBox="1">
                          <a:spLocks noChangeArrowheads="1"/>
                        </wps:cNvSpPr>
                        <wps:spPr bwMode="auto">
                          <a:xfrm>
                            <a:off x="0" y="2891641"/>
                            <a:ext cx="1178306" cy="330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4F" w:rsidRPr="00EC17D5" w:rsidRDefault="00F6194F" w:rsidP="00CD6251">
                              <w:pPr>
                                <w:spacing w:before="60" w:line="144" w:lineRule="auto"/>
                                <w:jc w:val="center"/>
                                <w:rPr>
                                  <w:color w:val="FF0000"/>
                                  <w:sz w:val="16"/>
                                  <w:szCs w:val="22"/>
                                  <w:lang w:bidi="ar-SY"/>
                                </w:rPr>
                              </w:pPr>
                              <w:r w:rsidRPr="00EC17D5">
                                <w:rPr>
                                  <w:rFonts w:hint="cs"/>
                                  <w:color w:val="FF0000"/>
                                  <w:sz w:val="16"/>
                                  <w:szCs w:val="22"/>
                                  <w:rtl/>
                                  <w:lang w:bidi="ar-SY"/>
                                </w:rPr>
                                <w:t>نطاق الخطة التشغيلية لقطاع</w:t>
                              </w:r>
                              <w:r w:rsidRPr="00EC17D5">
                                <w:rPr>
                                  <w:rFonts w:hint="eastAsia"/>
                                  <w:color w:val="FF0000"/>
                                  <w:sz w:val="16"/>
                                  <w:szCs w:val="22"/>
                                  <w:rtl/>
                                  <w:lang w:bidi="ar-SY"/>
                                </w:rPr>
                                <w:t> </w:t>
                              </w:r>
                              <w:r w:rsidRPr="00EC17D5">
                                <w:rPr>
                                  <w:rFonts w:hint="cs"/>
                                  <w:color w:val="FF0000"/>
                                  <w:sz w:val="16"/>
                                  <w:szCs w:val="22"/>
                                  <w:rtl/>
                                  <w:lang w:bidi="ar-SY"/>
                                </w:rPr>
                                <w:t>الاتصالات الراديوية</w:t>
                              </w:r>
                            </w:p>
                          </w:txbxContent>
                        </wps:txbx>
                        <wps:bodyPr rot="0" vert="horz" wrap="square" lIns="0" tIns="0" rIns="0" bIns="0" anchor="t" anchorCtr="0" upright="1">
                          <a:noAutofit/>
                        </wps:bodyPr>
                      </wps:wsp>
                    </wpg:wgp>
                  </a:graphicData>
                </a:graphic>
              </wp:anchor>
            </w:drawing>
          </mc:Choice>
          <mc:Fallback>
            <w:pict>
              <v:group w14:anchorId="0700A47B" id="Group 3" o:spid="_x0000_s1026" style="position:absolute;left:0;text-align:left;margin-left:182.9pt;margin-top:17.65pt;width:420.55pt;height:253.75pt;z-index:251659264" coordsize="53408,3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">
                <v:shapetype id="_x0000_t202" coordsize="21600,21600" o:spt="202" path="m,l,21600r21600,l21600,xe">
                  <v:stroke joinstyle="miter"/>
                  <v:path gradientshapeok="t" o:connecttype="rect"/>
                </v:shapetype>
                <v:shape id="Text Box 3" o:spid="_x0000_s1027" type="#_x0000_t202" style="position:absolute;left:19297;width:13676;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F6194F" w:rsidRPr="000D07B0" w:rsidRDefault="00F6194F" w:rsidP="00CD6251">
                        <w:pPr>
                          <w:spacing w:before="60" w:line="144" w:lineRule="auto"/>
                          <w:jc w:val="center"/>
                          <w:rPr>
                            <w:b/>
                            <w:bCs/>
                            <w:color w:val="FFFFFF"/>
                            <w:sz w:val="24"/>
                            <w:lang w:bidi="ar-SY"/>
                          </w:rPr>
                        </w:pPr>
                        <w:r>
                          <w:rPr>
                            <w:rFonts w:hint="cs"/>
                            <w:b/>
                            <w:bCs/>
                            <w:color w:val="FFFFFF"/>
                            <w:sz w:val="24"/>
                            <w:rtl/>
                            <w:lang w:bidi="ar-SY"/>
                          </w:rPr>
                          <w:t>رؤية الات‍حاد ورسا</w:t>
                        </w:r>
                        <w:r w:rsidRPr="000D07B0">
                          <w:rPr>
                            <w:rFonts w:hint="cs"/>
                            <w:b/>
                            <w:bCs/>
                            <w:color w:val="FFFFFF"/>
                            <w:sz w:val="24"/>
                            <w:rtl/>
                            <w:lang w:bidi="ar-SY"/>
                          </w:rPr>
                          <w:t>لته</w:t>
                        </w:r>
                      </w:p>
                    </w:txbxContent>
                  </v:textbox>
                </v:shape>
                <v:shape id="Text Box 5" o:spid="_x0000_s1028" type="#_x0000_t202" style="position:absolute;top:8906;width:12882;height:3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F6194F" w:rsidRPr="00F16461" w:rsidRDefault="00F6194F" w:rsidP="00CD6251">
                        <w:pPr>
                          <w:spacing w:before="60" w:line="144" w:lineRule="auto"/>
                          <w:jc w:val="center"/>
                          <w:rPr>
                            <w:b/>
                            <w:bCs/>
                            <w:color w:val="FFFFFF" w:themeColor="background1"/>
                            <w:sz w:val="18"/>
                            <w:szCs w:val="24"/>
                            <w:lang w:bidi="ar-SY"/>
                          </w:rPr>
                        </w:pPr>
                        <w:r w:rsidRPr="00F16461">
                          <w:rPr>
                            <w:rFonts w:hint="cs"/>
                            <w:b/>
                            <w:bCs/>
                            <w:color w:val="FFFFFF" w:themeColor="background1"/>
                            <w:sz w:val="18"/>
                            <w:szCs w:val="24"/>
                            <w:rtl/>
                            <w:lang w:bidi="ar-SY"/>
                          </w:rPr>
                          <w:t>أهداف ونتائج</w:t>
                        </w:r>
                        <w:r>
                          <w:rPr>
                            <w:b/>
                            <w:bCs/>
                            <w:color w:val="FFFFFF" w:themeColor="background1"/>
                            <w:sz w:val="18"/>
                            <w:szCs w:val="24"/>
                            <w:rtl/>
                            <w:lang w:bidi="ar-SY"/>
                          </w:rPr>
                          <w:br/>
                        </w:r>
                        <w:r w:rsidRPr="00F16461">
                          <w:rPr>
                            <w:rFonts w:hint="cs"/>
                            <w:b/>
                            <w:bCs/>
                            <w:color w:val="FFFFFF" w:themeColor="background1"/>
                            <w:sz w:val="18"/>
                            <w:szCs w:val="24"/>
                            <w:rtl/>
                            <w:lang w:bidi="ar-SY"/>
                          </w:rPr>
                          <w:t>قطاع</w:t>
                        </w:r>
                        <w:r>
                          <w:rPr>
                            <w:rFonts w:hint="cs"/>
                            <w:b/>
                            <w:bCs/>
                            <w:color w:val="FFFFFF" w:themeColor="background1"/>
                            <w:sz w:val="18"/>
                            <w:szCs w:val="24"/>
                            <w:rtl/>
                            <w:lang w:bidi="ar-SY"/>
                          </w:rPr>
                          <w:t> </w:t>
                        </w:r>
                        <w:r w:rsidRPr="00F16461">
                          <w:rPr>
                            <w:rFonts w:hint="cs"/>
                            <w:b/>
                            <w:bCs/>
                            <w:color w:val="FFFFFF" w:themeColor="background1"/>
                            <w:sz w:val="18"/>
                            <w:szCs w:val="24"/>
                            <w:rtl/>
                            <w:lang w:bidi="ar-SY"/>
                          </w:rPr>
                          <w:t>الاتصالات الراديوية</w:t>
                        </w:r>
                      </w:p>
                    </w:txbxContent>
                  </v:textbox>
                </v:shape>
                <v:shape id="Text Box 6" o:spid="_x0000_s1029" type="#_x0000_t202" style="position:absolute;left:13478;top:9144;width:12729;height:3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F6194F" w:rsidRPr="00761C86" w:rsidRDefault="00F6194F" w:rsidP="00CD6251">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w:t>
                        </w:r>
                        <w:r>
                          <w:rPr>
                            <w:b/>
                            <w:bCs/>
                            <w:color w:val="FFFFFF"/>
                            <w:sz w:val="18"/>
                            <w:szCs w:val="24"/>
                            <w:rtl/>
                            <w:lang w:bidi="ar-SY"/>
                          </w:rPr>
                          <w:br/>
                        </w:r>
                        <w:r w:rsidRPr="00761C86">
                          <w:rPr>
                            <w:rFonts w:hint="cs"/>
                            <w:b/>
                            <w:bCs/>
                            <w:color w:val="FFFFFF"/>
                            <w:sz w:val="18"/>
                            <w:szCs w:val="24"/>
                            <w:rtl/>
                            <w:lang w:bidi="ar-SY"/>
                          </w:rPr>
                          <w:t>قطاع</w:t>
                        </w:r>
                        <w:r>
                          <w:rPr>
                            <w:rFonts w:hint="eastAsia"/>
                            <w:b/>
                            <w:bCs/>
                            <w:color w:val="FFFFFF"/>
                            <w:sz w:val="18"/>
                            <w:szCs w:val="24"/>
                            <w:rtl/>
                            <w:lang w:bidi="ar-SY"/>
                          </w:rPr>
                          <w:t> </w:t>
                        </w:r>
                        <w:r w:rsidRPr="00761C86">
                          <w:rPr>
                            <w:rFonts w:hint="cs"/>
                            <w:b/>
                            <w:bCs/>
                            <w:color w:val="FFFFFF"/>
                            <w:sz w:val="18"/>
                            <w:szCs w:val="24"/>
                            <w:rtl/>
                            <w:lang w:bidi="ar-SY"/>
                          </w:rPr>
                          <w:t>تقييس الاتصالات</w:t>
                        </w:r>
                      </w:p>
                    </w:txbxContent>
                  </v:textbox>
                </v:shape>
                <v:shape id="Text Box 7" o:spid="_x0000_s1030" type="#_x0000_t202" style="position:absolute;left:27016;top:9025;width:12711;height:3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F6194F" w:rsidRPr="00761C86" w:rsidRDefault="00F6194F" w:rsidP="00CD6251">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w:t>
                        </w:r>
                        <w:r>
                          <w:rPr>
                            <w:b/>
                            <w:bCs/>
                            <w:color w:val="FFFFFF"/>
                            <w:sz w:val="18"/>
                            <w:szCs w:val="24"/>
                            <w:rtl/>
                            <w:lang w:bidi="ar-SY"/>
                          </w:rPr>
                          <w:br/>
                        </w:r>
                        <w:r w:rsidRPr="00761C86">
                          <w:rPr>
                            <w:rFonts w:hint="cs"/>
                            <w:b/>
                            <w:bCs/>
                            <w:color w:val="FFFFFF"/>
                            <w:sz w:val="18"/>
                            <w:szCs w:val="24"/>
                            <w:rtl/>
                            <w:lang w:bidi="ar-SY"/>
                          </w:rPr>
                          <w:t>قطاع</w:t>
                        </w:r>
                        <w:r>
                          <w:rPr>
                            <w:rFonts w:hint="cs"/>
                            <w:b/>
                            <w:bCs/>
                            <w:color w:val="FFFFFF"/>
                            <w:sz w:val="18"/>
                            <w:szCs w:val="24"/>
                            <w:rtl/>
                            <w:lang w:bidi="ar-SY"/>
                          </w:rPr>
                          <w:t xml:space="preserve"> </w:t>
                        </w:r>
                        <w:r w:rsidRPr="00761C86">
                          <w:rPr>
                            <w:rFonts w:hint="cs"/>
                            <w:b/>
                            <w:bCs/>
                            <w:color w:val="FFFFFF"/>
                            <w:sz w:val="18"/>
                            <w:szCs w:val="24"/>
                            <w:rtl/>
                            <w:lang w:bidi="ar-SY"/>
                          </w:rPr>
                          <w:t>تنمية الاتصالات</w:t>
                        </w:r>
                      </w:p>
                    </w:txbxContent>
                  </v:textbox>
                </v:shape>
                <v:shape id="Text Box 9" o:spid="_x0000_s1031" type="#_x0000_t202" style="position:absolute;left:771;top:15319;width:1208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F6194F" w:rsidRPr="00624C6C" w:rsidRDefault="00F6194F" w:rsidP="00CD6251">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الاتصالات الراديوية</w:t>
                        </w:r>
                      </w:p>
                    </w:txbxContent>
                  </v:textbox>
                </v:shape>
                <v:shape id="Text Box 10" o:spid="_x0000_s1032" type="#_x0000_t202" style="position:absolute;left:13834;top:15319;width:1234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F6194F" w:rsidRPr="00624C6C" w:rsidRDefault="00F6194F" w:rsidP="00CD6251">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تقييس الاتصالات</w:t>
                        </w:r>
                      </w:p>
                    </w:txbxContent>
                  </v:textbox>
                </v:shape>
                <v:shape id="Text Box 11" o:spid="_x0000_s1033" type="#_x0000_t202" style="position:absolute;left:27432;top:15319;width:11783;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F6194F" w:rsidRPr="00624C6C" w:rsidRDefault="00F6194F" w:rsidP="00CD6251">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تنمية الاتصالات</w:t>
                        </w:r>
                      </w:p>
                    </w:txbxContent>
                  </v:textbox>
                </v:shape>
                <v:shape id="Text Box 12" o:spid="_x0000_s1034" type="#_x0000_t202" style="position:absolute;left:39782;top:15319;width:13626;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F6194F" w:rsidRPr="00624C6C" w:rsidRDefault="00F6194F" w:rsidP="00CD6251">
                        <w:pPr>
                          <w:spacing w:before="60" w:line="144" w:lineRule="auto"/>
                          <w:jc w:val="center"/>
                          <w:rPr>
                            <w:b/>
                            <w:bCs/>
                            <w:color w:val="FFFFFF"/>
                            <w:sz w:val="16"/>
                            <w:szCs w:val="22"/>
                            <w:lang w:bidi="ar-SY"/>
                          </w:rPr>
                        </w:pPr>
                        <w:r w:rsidRPr="00624C6C">
                          <w:rPr>
                            <w:rFonts w:hint="cs"/>
                            <w:b/>
                            <w:bCs/>
                            <w:color w:val="FFFFFF"/>
                            <w:sz w:val="16"/>
                            <w:szCs w:val="22"/>
                            <w:rtl/>
                            <w:lang w:bidi="ar-SY"/>
                          </w:rPr>
                          <w:t>النواتج المشتركة بين القطاعات</w:t>
                        </w:r>
                      </w:p>
                    </w:txbxContent>
                  </v:textbox>
                </v:shape>
                <v:shape id="Text Box 13" o:spid="_x0000_s1035" type="#_x0000_t202" style="position:absolute;left:771;top:21909;width:9048;height:2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F6194F" w:rsidRPr="00EC17D5" w:rsidRDefault="00F6194F" w:rsidP="00CD6251">
                        <w:pPr>
                          <w:spacing w:line="144" w:lineRule="auto"/>
                          <w:jc w:val="center"/>
                          <w:rPr>
                            <w:b/>
                            <w:bCs/>
                            <w:color w:val="40546A"/>
                            <w:sz w:val="12"/>
                            <w:szCs w:val="18"/>
                            <w:lang w:bidi="ar-SY"/>
                          </w:rPr>
                        </w:pPr>
                        <w:r w:rsidRPr="00EC17D5">
                          <w:rPr>
                            <w:rFonts w:hint="cs"/>
                            <w:b/>
                            <w:bCs/>
                            <w:color w:val="40546A"/>
                            <w:sz w:val="12"/>
                            <w:szCs w:val="18"/>
                            <w:rtl/>
                            <w:lang w:bidi="ar-SY"/>
                          </w:rPr>
                          <w:t>مكتب الاتصالات الراديوية</w:t>
                        </w:r>
                      </w:p>
                    </w:txbxContent>
                  </v:textbox>
                </v:shape>
                <v:shape id="Text Box 14" o:spid="_x0000_s1036" type="#_x0000_t202" style="position:absolute;left:12884;top:21909;width:9218;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F6194F" w:rsidRPr="00EC17D5" w:rsidRDefault="00F6194F" w:rsidP="00CD6251">
                        <w:pPr>
                          <w:spacing w:line="144" w:lineRule="auto"/>
                          <w:jc w:val="center"/>
                          <w:rPr>
                            <w:b/>
                            <w:bCs/>
                            <w:color w:val="40546A"/>
                            <w:sz w:val="12"/>
                            <w:szCs w:val="18"/>
                            <w:lang w:bidi="ar-SY"/>
                          </w:rPr>
                        </w:pPr>
                        <w:r w:rsidRPr="00EC17D5">
                          <w:rPr>
                            <w:rFonts w:hint="cs"/>
                            <w:b/>
                            <w:bCs/>
                            <w:color w:val="40546A"/>
                            <w:sz w:val="12"/>
                            <w:szCs w:val="18"/>
                            <w:rtl/>
                            <w:lang w:bidi="ar-SY"/>
                          </w:rPr>
                          <w:t>مكتب تقييس الاتصالات</w:t>
                        </w:r>
                      </w:p>
                    </w:txbxContent>
                  </v:textbox>
                </v:shape>
                <v:shape id="Text Box 15" o:spid="_x0000_s1037" type="#_x0000_t202" style="position:absolute;left:25710;top:21909;width:8466;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rsidR="00F6194F" w:rsidRPr="00EC17D5" w:rsidRDefault="00F6194F" w:rsidP="00CD6251">
                        <w:pPr>
                          <w:spacing w:line="144" w:lineRule="auto"/>
                          <w:jc w:val="center"/>
                          <w:rPr>
                            <w:b/>
                            <w:bCs/>
                            <w:color w:val="40546A"/>
                            <w:sz w:val="12"/>
                            <w:szCs w:val="18"/>
                            <w:lang w:bidi="ar-SY"/>
                          </w:rPr>
                        </w:pPr>
                        <w:r w:rsidRPr="00EC17D5">
                          <w:rPr>
                            <w:rFonts w:hint="cs"/>
                            <w:b/>
                            <w:bCs/>
                            <w:color w:val="40546A"/>
                            <w:sz w:val="12"/>
                            <w:szCs w:val="18"/>
                            <w:rtl/>
                            <w:lang w:bidi="ar-SY"/>
                          </w:rPr>
                          <w:t>مكتب تنمية الاتصالات</w:t>
                        </w:r>
                      </w:p>
                    </w:txbxContent>
                  </v:textbox>
                </v:shape>
                <v:shape id="Text Box 16" o:spid="_x0000_s1038" type="#_x0000_t202" style="position:absolute;left:37229;top:21909;width:8914;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rsidR="00F6194F" w:rsidRPr="00EC17D5" w:rsidRDefault="00F6194F" w:rsidP="00CD6251">
                        <w:pPr>
                          <w:spacing w:line="144" w:lineRule="auto"/>
                          <w:jc w:val="center"/>
                          <w:rPr>
                            <w:b/>
                            <w:bCs/>
                            <w:color w:val="40546A"/>
                            <w:sz w:val="12"/>
                            <w:szCs w:val="18"/>
                            <w:lang w:bidi="ar-SY"/>
                          </w:rPr>
                        </w:pPr>
                        <w:r w:rsidRPr="00EC17D5">
                          <w:rPr>
                            <w:rFonts w:hint="cs"/>
                            <w:b/>
                            <w:bCs/>
                            <w:color w:val="40546A"/>
                            <w:sz w:val="12"/>
                            <w:szCs w:val="18"/>
                            <w:rtl/>
                            <w:lang w:bidi="ar-SY"/>
                          </w:rPr>
                          <w:t>الأمانة العامة</w:t>
                        </w:r>
                      </w:p>
                    </w:txbxContent>
                  </v:textbox>
                </v:shape>
                <v:shape id="Text Box 8" o:spid="_x0000_s1039" type="#_x0000_t202" style="position:absolute;left:40197;top:9144;width:13181;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F6194F" w:rsidRPr="00761C86" w:rsidRDefault="00F6194F" w:rsidP="00CD6251">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 xml:space="preserve">نتائج </w:t>
                        </w:r>
                        <w:r>
                          <w:rPr>
                            <w:rFonts w:hint="cs"/>
                            <w:b/>
                            <w:bCs/>
                            <w:color w:val="FFFFFF"/>
                            <w:sz w:val="18"/>
                            <w:szCs w:val="24"/>
                            <w:rtl/>
                            <w:lang w:bidi="ar-SY"/>
                          </w:rPr>
                          <w:t>الات‍حاد</w:t>
                        </w:r>
                        <w:r w:rsidRPr="00761C86">
                          <w:rPr>
                            <w:rFonts w:hint="cs"/>
                            <w:b/>
                            <w:bCs/>
                            <w:color w:val="FFFFFF"/>
                            <w:sz w:val="18"/>
                            <w:szCs w:val="24"/>
                            <w:rtl/>
                            <w:lang w:bidi="ar-SY"/>
                          </w:rPr>
                          <w:br/>
                          <w:t>المشتركة بين القطاعات</w:t>
                        </w:r>
                      </w:p>
                    </w:txbxContent>
                  </v:textbox>
                </v:shape>
                <v:shape id="Text Box 5" o:spid="_x0000_s1040" type="#_x0000_t202" style="position:absolute;left:3443;top:4096;width:10915;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F6194F" w:rsidRPr="00EC17D5" w:rsidRDefault="00F6194F" w:rsidP="00CD6251">
                        <w:pPr>
                          <w:spacing w:before="60" w:line="144" w:lineRule="auto"/>
                          <w:jc w:val="left"/>
                          <w:rPr>
                            <w:b/>
                            <w:bCs/>
                            <w:color w:val="40546A"/>
                            <w:sz w:val="20"/>
                            <w:szCs w:val="26"/>
                            <w:lang w:bidi="ar-SY"/>
                          </w:rPr>
                        </w:pPr>
                        <w:r w:rsidRPr="00EC17D5">
                          <w:rPr>
                            <w:rFonts w:hint="cs"/>
                            <w:b/>
                            <w:bCs/>
                            <w:color w:val="40546A"/>
                            <w:sz w:val="20"/>
                            <w:szCs w:val="26"/>
                            <w:rtl/>
                            <w:lang w:bidi="ar-SY"/>
                          </w:rPr>
                          <w:t>الغايات الاستراتيجية والمقاصد</w:t>
                        </w:r>
                      </w:p>
                    </w:txbxContent>
                  </v:textbox>
                </v:shape>
                <v:shape id="Text Box 10" o:spid="_x0000_s1041" type="#_x0000_t202" style="position:absolute;left:15794;top:6531;width:79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F6194F" w:rsidRPr="00624C6C" w:rsidRDefault="00F6194F" w:rsidP="00CD6251">
                        <w:pPr>
                          <w:spacing w:before="60" w:line="144" w:lineRule="auto"/>
                          <w:jc w:val="center"/>
                          <w:rPr>
                            <w:b/>
                            <w:bCs/>
                            <w:color w:val="FFFFFF"/>
                            <w:sz w:val="16"/>
                            <w:szCs w:val="22"/>
                            <w:lang w:bidi="ar-SY"/>
                          </w:rPr>
                        </w:pPr>
                        <w:r>
                          <w:rPr>
                            <w:rFonts w:hint="cs"/>
                            <w:b/>
                            <w:bCs/>
                            <w:color w:val="FFFFFF"/>
                            <w:sz w:val="16"/>
                            <w:szCs w:val="22"/>
                            <w:rtl/>
                            <w:lang w:bidi="ar-SY"/>
                          </w:rPr>
                          <w:t>النمو</w:t>
                        </w:r>
                      </w:p>
                    </w:txbxContent>
                  </v:textbox>
                </v:shape>
                <v:shape id="Text Box 10" o:spid="_x0000_s1042" type="#_x0000_t202" style="position:absolute;left:24997;top:6531;width:79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F6194F" w:rsidRPr="00624C6C" w:rsidRDefault="00F6194F" w:rsidP="00CD6251">
                        <w:pPr>
                          <w:spacing w:before="60" w:line="144" w:lineRule="auto"/>
                          <w:jc w:val="center"/>
                          <w:rPr>
                            <w:b/>
                            <w:bCs/>
                            <w:color w:val="FFFFFF"/>
                            <w:sz w:val="16"/>
                            <w:szCs w:val="22"/>
                            <w:lang w:bidi="ar-SY"/>
                          </w:rPr>
                        </w:pPr>
                        <w:r>
                          <w:rPr>
                            <w:rFonts w:hint="cs"/>
                            <w:b/>
                            <w:bCs/>
                            <w:color w:val="FFFFFF"/>
                            <w:sz w:val="16"/>
                            <w:szCs w:val="22"/>
                            <w:rtl/>
                            <w:lang w:bidi="ar-SY"/>
                          </w:rPr>
                          <w:t>الشمول</w:t>
                        </w:r>
                      </w:p>
                    </w:txbxContent>
                  </v:textbox>
                </v:shape>
                <v:shape id="Text Box 10" o:spid="_x0000_s1043" type="#_x0000_t202" style="position:absolute;left:34497;top:6650;width:79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F6194F" w:rsidRPr="00624C6C" w:rsidRDefault="00F6194F" w:rsidP="00CD6251">
                        <w:pPr>
                          <w:spacing w:before="60" w:line="144" w:lineRule="auto"/>
                          <w:jc w:val="center"/>
                          <w:rPr>
                            <w:b/>
                            <w:bCs/>
                            <w:color w:val="FFFFFF"/>
                            <w:sz w:val="16"/>
                            <w:szCs w:val="22"/>
                            <w:lang w:bidi="ar-SY"/>
                          </w:rPr>
                        </w:pPr>
                        <w:r>
                          <w:rPr>
                            <w:rFonts w:hint="cs"/>
                            <w:b/>
                            <w:bCs/>
                            <w:color w:val="FFFFFF"/>
                            <w:sz w:val="16"/>
                            <w:szCs w:val="22"/>
                            <w:rtl/>
                            <w:lang w:bidi="ar-SY"/>
                          </w:rPr>
                          <w:t>الاستدامة</w:t>
                        </w:r>
                      </w:p>
                    </w:txbxContent>
                  </v:textbox>
                </v:shape>
                <v:shape id="Text Box 10" o:spid="_x0000_s1044" type="#_x0000_t202" style="position:absolute;left:43998;top:6531;width:79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F6194F" w:rsidRPr="00624C6C" w:rsidRDefault="00F6194F" w:rsidP="00CD6251">
                        <w:pPr>
                          <w:spacing w:before="60" w:line="144" w:lineRule="auto"/>
                          <w:jc w:val="center"/>
                          <w:rPr>
                            <w:b/>
                            <w:bCs/>
                            <w:color w:val="FFFFFF"/>
                            <w:sz w:val="16"/>
                            <w:szCs w:val="22"/>
                            <w:lang w:bidi="ar-SY"/>
                          </w:rPr>
                        </w:pPr>
                        <w:r>
                          <w:rPr>
                            <w:rFonts w:hint="cs"/>
                            <w:b/>
                            <w:bCs/>
                            <w:color w:val="FFFFFF"/>
                            <w:sz w:val="16"/>
                            <w:szCs w:val="22"/>
                            <w:rtl/>
                            <w:lang w:bidi="ar-SY"/>
                          </w:rPr>
                          <w:t>الابتكار والشراكة</w:t>
                        </w:r>
                      </w:p>
                    </w:txbxContent>
                  </v:textbox>
                </v:shape>
                <v:shape id="Text Box 16" o:spid="_x0000_s1045" type="#_x0000_t202" style="position:absolute;left:40197;top:24997;width:9791;height:3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F6194F" w:rsidRPr="00EC17D5" w:rsidRDefault="00F6194F" w:rsidP="00CD6251">
                        <w:pPr>
                          <w:spacing w:before="60" w:line="144" w:lineRule="auto"/>
                          <w:jc w:val="left"/>
                          <w:rPr>
                            <w:color w:val="5B9BD5"/>
                            <w:sz w:val="16"/>
                            <w:szCs w:val="22"/>
                            <w:lang w:bidi="ar-SY"/>
                          </w:rPr>
                        </w:pPr>
                        <w:r w:rsidRPr="00EC17D5">
                          <w:rPr>
                            <w:rFonts w:hint="cs"/>
                            <w:color w:val="5B9BD5"/>
                            <w:sz w:val="16"/>
                            <w:szCs w:val="22"/>
                            <w:rtl/>
                            <w:lang w:bidi="ar-SY"/>
                          </w:rPr>
                          <w:t>العوامل التمكينية</w:t>
                        </w:r>
                        <w:r w:rsidRPr="00EC17D5">
                          <w:rPr>
                            <w:color w:val="5B9BD5"/>
                            <w:sz w:val="16"/>
                            <w:szCs w:val="22"/>
                            <w:rtl/>
                            <w:lang w:bidi="ar-SY"/>
                          </w:rPr>
                          <w:br/>
                        </w:r>
                        <w:r w:rsidRPr="00EC17D5">
                          <w:rPr>
                            <w:rFonts w:hint="cs"/>
                            <w:color w:val="5B9BD5"/>
                            <w:sz w:val="16"/>
                            <w:szCs w:val="22"/>
                            <w:rtl/>
                            <w:lang w:bidi="ar-SY"/>
                          </w:rPr>
                          <w:t>عمليات الدعم</w:t>
                        </w:r>
                      </w:p>
                    </w:txbxContent>
                  </v:textbox>
                </v:shape>
                <v:shape id="Text Box 16" o:spid="_x0000_s1046" type="#_x0000_t202" style="position:absolute;left:47263;top:21197;width:5480;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F6194F" w:rsidRPr="00EC17D5" w:rsidRDefault="00F6194F" w:rsidP="00CD6251">
                        <w:pPr>
                          <w:spacing w:before="60" w:line="144" w:lineRule="auto"/>
                          <w:jc w:val="center"/>
                          <w:rPr>
                            <w:b/>
                            <w:bCs/>
                            <w:color w:val="40546A"/>
                            <w:sz w:val="14"/>
                            <w:szCs w:val="20"/>
                            <w:lang w:bidi="ar-SY"/>
                          </w:rPr>
                        </w:pPr>
                        <w:r w:rsidRPr="00EC17D5">
                          <w:rPr>
                            <w:rFonts w:hint="cs"/>
                            <w:b/>
                            <w:bCs/>
                            <w:color w:val="40546A"/>
                            <w:sz w:val="14"/>
                            <w:szCs w:val="20"/>
                            <w:rtl/>
                            <w:lang w:bidi="ar-SY"/>
                          </w:rPr>
                          <w:t>الأمانة</w:t>
                        </w:r>
                      </w:p>
                    </w:txbxContent>
                  </v:textbox>
                </v:shape>
                <v:shape id="Text Box 16" o:spid="_x0000_s1047" type="#_x0000_t202" style="position:absolute;top:28916;width:11783;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F6194F" w:rsidRPr="00EC17D5" w:rsidRDefault="00F6194F" w:rsidP="00CD6251">
                        <w:pPr>
                          <w:spacing w:before="60" w:line="144" w:lineRule="auto"/>
                          <w:jc w:val="center"/>
                          <w:rPr>
                            <w:color w:val="FF0000"/>
                            <w:sz w:val="16"/>
                            <w:szCs w:val="22"/>
                            <w:lang w:bidi="ar-SY"/>
                          </w:rPr>
                        </w:pPr>
                        <w:r w:rsidRPr="00EC17D5">
                          <w:rPr>
                            <w:rFonts w:hint="cs"/>
                            <w:color w:val="FF0000"/>
                            <w:sz w:val="16"/>
                            <w:szCs w:val="22"/>
                            <w:rtl/>
                            <w:lang w:bidi="ar-SY"/>
                          </w:rPr>
                          <w:t>نطاق الخطة التشغيلية لقطاع</w:t>
                        </w:r>
                        <w:r w:rsidRPr="00EC17D5">
                          <w:rPr>
                            <w:rFonts w:hint="eastAsia"/>
                            <w:color w:val="FF0000"/>
                            <w:sz w:val="16"/>
                            <w:szCs w:val="22"/>
                            <w:rtl/>
                            <w:lang w:bidi="ar-SY"/>
                          </w:rPr>
                          <w:t> </w:t>
                        </w:r>
                        <w:r w:rsidRPr="00EC17D5">
                          <w:rPr>
                            <w:rFonts w:hint="cs"/>
                            <w:color w:val="FF0000"/>
                            <w:sz w:val="16"/>
                            <w:szCs w:val="22"/>
                            <w:rtl/>
                            <w:lang w:bidi="ar-SY"/>
                          </w:rPr>
                          <w:t>الاتصالات الراديوية</w:t>
                        </w:r>
                      </w:p>
                    </w:txbxContent>
                  </v:textbox>
                </v:shape>
              </v:group>
            </w:pict>
          </mc:Fallback>
        </mc:AlternateContent>
      </w:r>
      <w:r w:rsidRPr="00CD6251">
        <w:rPr>
          <w:rFonts w:ascii="Calibri" w:eastAsiaTheme="minorEastAsia" w:hAnsi="Calibri"/>
          <w:noProof/>
          <w:lang w:eastAsia="zh-CN"/>
        </w:rPr>
        <w:drawing>
          <wp:inline distT="0" distB="0" distL="0" distR="0" wp14:anchorId="69D7CAFE" wp14:editId="169373FA">
            <wp:extent cx="5442585" cy="3460090"/>
            <wp:effectExtent l="0" t="0" r="571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131" cy="3463616"/>
                    </a:xfrm>
                    <a:prstGeom prst="rect">
                      <a:avLst/>
                    </a:prstGeom>
                    <a:noFill/>
                    <a:ln>
                      <a:noFill/>
                    </a:ln>
                  </pic:spPr>
                </pic:pic>
              </a:graphicData>
            </a:graphic>
          </wp:inline>
        </w:drawing>
      </w:r>
    </w:p>
    <w:p w:rsidR="00CD6251" w:rsidRPr="00CD6251" w:rsidRDefault="00CD6251" w:rsidP="00CD6251">
      <w:pPr>
        <w:spacing w:before="60"/>
        <w:jc w:val="center"/>
        <w:rPr>
          <w:rFonts w:ascii="Calibri" w:eastAsiaTheme="minorEastAsia" w:hAnsi="Calibri"/>
          <w:i/>
          <w:iCs/>
          <w:color w:val="40546A"/>
          <w:sz w:val="20"/>
          <w:szCs w:val="26"/>
          <w:rtl/>
        </w:rPr>
      </w:pPr>
      <w:r w:rsidRPr="00CD6251">
        <w:rPr>
          <w:rFonts w:ascii="Calibri" w:eastAsiaTheme="minorEastAsia" w:hAnsi="Calibri" w:hint="cs"/>
          <w:i/>
          <w:iCs/>
          <w:color w:val="40546A"/>
          <w:sz w:val="20"/>
          <w:szCs w:val="26"/>
          <w:rtl/>
        </w:rPr>
        <w:t xml:space="preserve">الشكل </w:t>
      </w:r>
      <w:r w:rsidRPr="00CD6251">
        <w:rPr>
          <w:rFonts w:ascii="Calibri" w:eastAsiaTheme="minorEastAsia" w:hAnsi="Calibri"/>
          <w:i/>
          <w:iCs/>
          <w:color w:val="40546A"/>
          <w:sz w:val="20"/>
          <w:szCs w:val="26"/>
        </w:rPr>
        <w:t>1</w:t>
      </w:r>
      <w:r w:rsidRPr="00CD6251">
        <w:rPr>
          <w:rFonts w:ascii="Calibri" w:eastAsiaTheme="minorEastAsia" w:hAnsi="Calibri" w:hint="cs"/>
          <w:i/>
          <w:iCs/>
          <w:color w:val="40546A"/>
          <w:sz w:val="20"/>
          <w:szCs w:val="26"/>
          <w:rtl/>
        </w:rPr>
        <w:t>: الخطة التشغيلية لقطاع الاتصالات الراديوية والإطار الاستراتيجي للاتحاد للفترة</w:t>
      </w:r>
      <w:r w:rsidRPr="00CD6251">
        <w:rPr>
          <w:rFonts w:ascii="Calibri" w:eastAsiaTheme="minorEastAsia" w:hAnsi="Calibri" w:hint="eastAsia"/>
          <w:i/>
          <w:iCs/>
          <w:color w:val="40546A"/>
          <w:sz w:val="20"/>
          <w:szCs w:val="26"/>
          <w:rtl/>
        </w:rPr>
        <w:t> </w:t>
      </w:r>
      <w:r w:rsidRPr="00CD6251">
        <w:rPr>
          <w:rFonts w:ascii="Calibri" w:eastAsiaTheme="minorEastAsia" w:hAnsi="Calibri"/>
          <w:i/>
          <w:iCs/>
          <w:color w:val="40546A"/>
          <w:sz w:val="20"/>
          <w:szCs w:val="26"/>
        </w:rPr>
        <w:t>2019-2016</w:t>
      </w:r>
    </w:p>
    <w:p w:rsidR="00CD6251" w:rsidRPr="00CD6251" w:rsidRDefault="00CD6251" w:rsidP="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ind w:left="794" w:hanging="794"/>
        <w:outlineLvl w:val="0"/>
        <w:rPr>
          <w:rFonts w:ascii="Calibri" w:eastAsiaTheme="majorEastAsia" w:hAnsi="Calibri"/>
          <w:b/>
          <w:bCs/>
          <w:color w:val="365F91"/>
          <w:sz w:val="26"/>
          <w:szCs w:val="36"/>
          <w:rtl/>
          <w:lang w:eastAsia="zh-CN" w:bidi="ar-SY"/>
        </w:rPr>
      </w:pPr>
      <w:r w:rsidRPr="00CD6251">
        <w:rPr>
          <w:rFonts w:ascii="Calibri" w:eastAsiaTheme="majorEastAsia" w:hAnsi="Calibri"/>
          <w:b/>
          <w:bCs/>
          <w:color w:val="365F91"/>
          <w:sz w:val="26"/>
          <w:szCs w:val="36"/>
          <w:lang w:eastAsia="zh-CN" w:bidi="ar-SY"/>
        </w:rPr>
        <w:lastRenderedPageBreak/>
        <w:t>2</w:t>
      </w:r>
      <w:r w:rsidRPr="00CD6251">
        <w:rPr>
          <w:rFonts w:ascii="Calibri" w:eastAsiaTheme="majorEastAsia" w:hAnsi="Calibri"/>
          <w:b/>
          <w:bCs/>
          <w:color w:val="365F91"/>
          <w:sz w:val="26"/>
          <w:szCs w:val="36"/>
          <w:lang w:eastAsia="zh-CN" w:bidi="ar-SY"/>
        </w:rPr>
        <w:tab/>
      </w:r>
      <w:r w:rsidRPr="00CD6251">
        <w:rPr>
          <w:rFonts w:ascii="Calibri" w:eastAsiaTheme="majorEastAsia" w:hAnsi="Calibri" w:hint="cs"/>
          <w:b/>
          <w:bCs/>
          <w:color w:val="365F91"/>
          <w:sz w:val="26"/>
          <w:szCs w:val="36"/>
          <w:rtl/>
          <w:lang w:eastAsia="zh-CN" w:bidi="ar-SY"/>
        </w:rPr>
        <w:t>الخطوط العريضة لقطاع الاتصالات الراديوية وأولوياته الرئيسية</w:t>
      </w:r>
    </w:p>
    <w:p w:rsidR="00CD6251" w:rsidRPr="00CD6251" w:rsidRDefault="00CD6251" w:rsidP="00CD6251">
      <w:pPr>
        <w:rPr>
          <w:rFonts w:ascii="Calibri" w:eastAsiaTheme="minorEastAsia" w:hAnsi="Calibri"/>
          <w:rtl/>
        </w:rPr>
      </w:pPr>
      <w:r w:rsidRPr="00CD6251">
        <w:rPr>
          <w:rFonts w:ascii="Calibri" w:eastAsiaTheme="minorEastAsia" w:hAnsi="Calibri" w:hint="cs"/>
          <w:rtl/>
        </w:rPr>
        <w:t xml:space="preserve">ستتميز الفترة </w:t>
      </w:r>
      <w:r w:rsidRPr="00CD6251">
        <w:rPr>
          <w:rFonts w:ascii="Calibri" w:eastAsiaTheme="minorEastAsia" w:hAnsi="Calibri"/>
        </w:rPr>
        <w:t>2021-2018</w:t>
      </w:r>
      <w:r w:rsidRPr="00CD6251">
        <w:rPr>
          <w:rFonts w:ascii="Calibri" w:eastAsiaTheme="minorEastAsia" w:hAnsi="Calibri" w:hint="cs"/>
          <w:rtl/>
        </w:rPr>
        <w:t xml:space="preserve"> بتنفيذ قرارات </w:t>
      </w:r>
      <w:r w:rsidRPr="00CD6251">
        <w:rPr>
          <w:rFonts w:ascii="Calibri" w:eastAsiaTheme="minorEastAsia" w:hAnsi="Calibri"/>
          <w:rtl/>
        </w:rPr>
        <w:t xml:space="preserve">جمعية الاتصالات الراديوية لعام </w:t>
      </w:r>
      <w:r w:rsidRPr="00CD6251">
        <w:rPr>
          <w:rFonts w:ascii="Calibri" w:eastAsiaTheme="minorEastAsia" w:hAnsi="Calibri"/>
        </w:rPr>
        <w:t>2015</w:t>
      </w:r>
      <w:r w:rsidRPr="00CD6251">
        <w:rPr>
          <w:rFonts w:ascii="Calibri" w:eastAsiaTheme="minorEastAsia" w:hAnsi="Calibri"/>
          <w:rtl/>
        </w:rPr>
        <w:t xml:space="preserve"> </w:t>
      </w:r>
      <w:r w:rsidRPr="00CD6251">
        <w:rPr>
          <w:rFonts w:ascii="Calibri" w:eastAsiaTheme="minorEastAsia" w:hAnsi="Calibri"/>
        </w:rPr>
        <w:t>(RA-15)</w:t>
      </w:r>
      <w:r w:rsidRPr="00CD6251">
        <w:rPr>
          <w:rFonts w:ascii="Calibri" w:eastAsiaTheme="minorEastAsia" w:hAnsi="Calibri" w:hint="cs"/>
          <w:rtl/>
        </w:rPr>
        <w:t xml:space="preserve"> </w:t>
      </w:r>
      <w:r w:rsidRPr="00CD6251">
        <w:rPr>
          <w:rFonts w:ascii="Calibri" w:eastAsiaTheme="minorEastAsia" w:hAnsi="Calibri"/>
          <w:rtl/>
        </w:rPr>
        <w:t xml:space="preserve">والمؤتمر العالمي للاتصالات الراديوية لعام </w:t>
      </w:r>
      <w:r w:rsidRPr="00CD6251">
        <w:rPr>
          <w:rFonts w:ascii="Calibri" w:eastAsiaTheme="minorEastAsia" w:hAnsi="Calibri"/>
        </w:rPr>
        <w:t>2015</w:t>
      </w:r>
      <w:r w:rsidRPr="00CD6251">
        <w:rPr>
          <w:rFonts w:ascii="Calibri" w:eastAsiaTheme="minorEastAsia" w:hAnsi="Calibri" w:hint="cs"/>
          <w:rtl/>
        </w:rPr>
        <w:t xml:space="preserve"> </w:t>
      </w:r>
      <w:r w:rsidRPr="00CD6251">
        <w:rPr>
          <w:rFonts w:ascii="Calibri" w:eastAsiaTheme="minorEastAsia" w:hAnsi="Calibri"/>
        </w:rPr>
        <w:t>(WRC-15)</w:t>
      </w:r>
      <w:r w:rsidRPr="00CD6251">
        <w:rPr>
          <w:rFonts w:ascii="Calibri" w:eastAsiaTheme="minorEastAsia" w:hAnsi="Calibri" w:hint="cs"/>
          <w:rtl/>
        </w:rPr>
        <w:t xml:space="preserve"> والأعمال التحضيرية لجمعية الاتصالات الراديوية لعام</w:t>
      </w:r>
      <w:r w:rsidRPr="00CD6251">
        <w:rPr>
          <w:rFonts w:ascii="Calibri" w:eastAsiaTheme="minorEastAsia" w:hAnsi="Calibri" w:hint="eastAsia"/>
          <w:rtl/>
        </w:rPr>
        <w:t> </w:t>
      </w:r>
      <w:r w:rsidRPr="00CD6251">
        <w:rPr>
          <w:rFonts w:ascii="Calibri" w:eastAsiaTheme="minorEastAsia" w:hAnsi="Calibri"/>
        </w:rPr>
        <w:t>2019</w:t>
      </w:r>
      <w:r w:rsidRPr="00CD6251">
        <w:rPr>
          <w:rFonts w:ascii="Calibri" w:eastAsiaTheme="minorEastAsia" w:hAnsi="Calibri" w:hint="cs"/>
          <w:rtl/>
        </w:rPr>
        <w:t xml:space="preserve"> والمؤتمر العالمي للاتصالات الراديوية لعام</w:t>
      </w:r>
      <w:r w:rsidRPr="00CD6251">
        <w:rPr>
          <w:rFonts w:ascii="Calibri" w:eastAsiaTheme="minorEastAsia" w:hAnsi="Calibri" w:hint="eastAsia"/>
          <w:rtl/>
        </w:rPr>
        <w:t> </w:t>
      </w:r>
      <w:r w:rsidRPr="00CD6251">
        <w:rPr>
          <w:rFonts w:ascii="Calibri" w:eastAsiaTheme="minorEastAsia" w:hAnsi="Calibri"/>
        </w:rPr>
        <w:t>2019</w:t>
      </w:r>
      <w:r w:rsidRPr="00CD6251">
        <w:rPr>
          <w:rFonts w:ascii="Calibri" w:eastAsiaTheme="minorEastAsia" w:hAnsi="Calibri" w:hint="cs"/>
          <w:rtl/>
        </w:rPr>
        <w:t xml:space="preserve"> ووضع معايير رئيسية وأفضل الممارسات في مجال الاتصالات الراديوية. وترد الموضوعات الأساسية أدناه طبقاً للأنشطة التشغيلية الأربعة لقطاع الاتصالات الراديوية وأنشطة الدعم التي يقدمها مكتب الاتصالات</w:t>
      </w:r>
      <w:r w:rsidRPr="00CD6251">
        <w:rPr>
          <w:rFonts w:ascii="Calibri" w:eastAsiaTheme="minorEastAsia" w:hAnsi="Calibri" w:hint="eastAsia"/>
          <w:rtl/>
        </w:rPr>
        <w:t> </w:t>
      </w:r>
      <w:r w:rsidRPr="00CD6251">
        <w:rPr>
          <w:rFonts w:ascii="Calibri" w:eastAsiaTheme="minorEastAsia" w:hAnsi="Calibri" w:hint="cs"/>
          <w:rtl/>
        </w:rPr>
        <w:t>الراديوية:</w:t>
      </w:r>
    </w:p>
    <w:p w:rsidR="00CD6251" w:rsidRPr="00CD6251" w:rsidRDefault="00CD6251" w:rsidP="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ind w:left="794" w:hanging="794"/>
        <w:outlineLvl w:val="1"/>
        <w:rPr>
          <w:rFonts w:ascii="Calibri" w:eastAsiaTheme="majorEastAsia" w:hAnsi="Calibri"/>
          <w:b/>
          <w:bCs/>
          <w:color w:val="2E74B5"/>
          <w:sz w:val="24"/>
          <w:szCs w:val="32"/>
          <w:rtl/>
          <w:lang w:eastAsia="zh-CN" w:bidi="ar-SY"/>
        </w:rPr>
      </w:pPr>
      <w:r w:rsidRPr="00CD6251">
        <w:rPr>
          <w:rFonts w:ascii="Calibri" w:eastAsiaTheme="majorEastAsia" w:hAnsi="Calibri"/>
          <w:b/>
          <w:bCs/>
          <w:color w:val="2E74B5"/>
          <w:sz w:val="24"/>
          <w:szCs w:val="32"/>
          <w:lang w:eastAsia="zh-CN" w:bidi="ar-SY"/>
        </w:rPr>
        <w:t>1.2</w:t>
      </w:r>
      <w:r w:rsidRPr="00CD6251">
        <w:rPr>
          <w:rFonts w:ascii="Calibri" w:eastAsiaTheme="majorEastAsia" w:hAnsi="Calibri"/>
          <w:b/>
          <w:bCs/>
          <w:color w:val="2E74B5"/>
          <w:sz w:val="24"/>
          <w:szCs w:val="32"/>
          <w:lang w:eastAsia="zh-CN" w:bidi="ar-SY"/>
        </w:rPr>
        <w:tab/>
      </w:r>
      <w:r w:rsidRPr="00CD6251">
        <w:rPr>
          <w:rFonts w:ascii="Calibri" w:eastAsiaTheme="majorEastAsia" w:hAnsi="Calibri" w:hint="cs"/>
          <w:b/>
          <w:bCs/>
          <w:color w:val="2E74B5"/>
          <w:sz w:val="24"/>
          <w:szCs w:val="32"/>
          <w:rtl/>
          <w:lang w:eastAsia="zh-CN" w:bidi="ar-SY"/>
        </w:rPr>
        <w:t>وضع وتحديث لوائح دولية بشأن استعمال الطيف الراديوي والمدارات الساتلية</w:t>
      </w:r>
    </w:p>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rPr>
          <w:rFonts w:ascii="Calibri" w:eastAsiaTheme="minorEastAsia" w:hAnsi="Calibri"/>
          <w:lang w:eastAsia="zh-CN" w:bidi="ar-SY"/>
        </w:rPr>
      </w:pPr>
      <w:r w:rsidRPr="00CD6251">
        <w:rPr>
          <w:rFonts w:ascii="Calibri" w:eastAsiaTheme="minorEastAsia" w:hAnsi="Calibri"/>
          <w:lang w:eastAsia="zh-CN" w:bidi="ar-SY"/>
        </w:rPr>
        <w:t>•</w:t>
      </w:r>
      <w:r w:rsidRPr="00CD6251">
        <w:rPr>
          <w:rFonts w:ascii="Calibri" w:eastAsiaTheme="minorEastAsia" w:hAnsi="Calibri"/>
          <w:rtl/>
          <w:lang w:eastAsia="zh-CN" w:bidi="ar-SY"/>
        </w:rPr>
        <w:tab/>
      </w:r>
      <w:r w:rsidRPr="00CD6251">
        <w:rPr>
          <w:rFonts w:ascii="Calibri" w:eastAsiaTheme="minorEastAsia" w:hAnsi="Calibri" w:hint="cs"/>
          <w:rtl/>
          <w:lang w:eastAsia="zh-CN" w:bidi="ar-SY"/>
        </w:rPr>
        <w:t xml:space="preserve">تنفيذ قرارات المؤتمر العالمي للاتصالات الراديوية لعام </w:t>
      </w:r>
      <w:r w:rsidRPr="00CD6251">
        <w:rPr>
          <w:rFonts w:ascii="Calibri" w:eastAsiaTheme="minorEastAsia" w:hAnsi="Calibri"/>
          <w:lang w:eastAsia="zh-CN" w:bidi="ar-SY"/>
        </w:rPr>
        <w:t>2015</w:t>
      </w:r>
      <w:r w:rsidRPr="00CD6251">
        <w:rPr>
          <w:rFonts w:ascii="Calibri" w:eastAsiaTheme="minorEastAsia" w:hAnsi="Calibri" w:hint="cs"/>
          <w:rtl/>
          <w:lang w:eastAsia="zh-CN" w:bidi="ar-EG"/>
        </w:rPr>
        <w:t xml:space="preserve"> </w:t>
      </w:r>
      <w:r w:rsidRPr="00CD6251">
        <w:rPr>
          <w:rFonts w:ascii="Calibri" w:eastAsiaTheme="minorEastAsia" w:hAnsi="Calibri"/>
          <w:lang w:eastAsia="zh-CN" w:bidi="ar-EG"/>
        </w:rPr>
        <w:t>(</w:t>
      </w:r>
      <w:r w:rsidRPr="00CD6251">
        <w:rPr>
          <w:rFonts w:ascii="Calibri" w:eastAsiaTheme="minorEastAsia" w:hAnsi="Calibri"/>
          <w:lang w:eastAsia="zh-CN" w:bidi="ar-SY"/>
        </w:rPr>
        <w:t>WRC-15)</w:t>
      </w:r>
      <w:r w:rsidRPr="00CD6251">
        <w:rPr>
          <w:rFonts w:ascii="Calibri" w:eastAsiaTheme="minorEastAsia" w:hAnsi="Calibri" w:hint="cs"/>
          <w:rtl/>
          <w:lang w:eastAsia="zh-CN" w:bidi="ar-SY"/>
        </w:rPr>
        <w:t>،</w:t>
      </w:r>
    </w:p>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rPr>
          <w:rFonts w:ascii="Calibri" w:eastAsiaTheme="minorEastAsia" w:hAnsi="Calibri"/>
          <w:lang w:eastAsia="zh-CN" w:bidi="ar-SY"/>
        </w:rPr>
      </w:pPr>
      <w:r w:rsidRPr="00CD6251">
        <w:rPr>
          <w:rFonts w:ascii="Calibri" w:eastAsiaTheme="minorEastAsia" w:hAnsi="Calibri"/>
          <w:lang w:eastAsia="zh-CN" w:bidi="ar-SY"/>
        </w:rPr>
        <w:t>•</w:t>
      </w:r>
      <w:r w:rsidRPr="00CD6251">
        <w:rPr>
          <w:rFonts w:ascii="Calibri" w:eastAsiaTheme="minorEastAsia" w:hAnsi="Calibri"/>
          <w:rtl/>
          <w:lang w:eastAsia="zh-CN" w:bidi="ar-SY"/>
        </w:rPr>
        <w:tab/>
      </w:r>
      <w:r w:rsidRPr="00CD6251">
        <w:rPr>
          <w:rFonts w:ascii="Calibri" w:eastAsiaTheme="minorEastAsia" w:hAnsi="Calibri" w:hint="cs"/>
          <w:rtl/>
          <w:lang w:eastAsia="zh-CN" w:bidi="ar-SY"/>
        </w:rPr>
        <w:t>اعتماد لجنة لوائح الراديو القواعد الإجرائية ذات الصلة.</w:t>
      </w:r>
    </w:p>
    <w:p w:rsidR="00CD6251" w:rsidRPr="00CD6251" w:rsidRDefault="00CD6251" w:rsidP="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ind w:left="794" w:hanging="794"/>
        <w:outlineLvl w:val="1"/>
        <w:rPr>
          <w:rFonts w:ascii="Calibri" w:eastAsiaTheme="majorEastAsia" w:hAnsi="Calibri"/>
          <w:b/>
          <w:bCs/>
          <w:color w:val="2E74B5"/>
          <w:sz w:val="24"/>
          <w:szCs w:val="32"/>
          <w:rtl/>
          <w:lang w:eastAsia="zh-CN" w:bidi="ar-SY"/>
        </w:rPr>
      </w:pPr>
      <w:r w:rsidRPr="00CD6251">
        <w:rPr>
          <w:rFonts w:ascii="Calibri" w:eastAsiaTheme="majorEastAsia" w:hAnsi="Calibri"/>
          <w:b/>
          <w:bCs/>
          <w:color w:val="2E74B5"/>
          <w:sz w:val="24"/>
          <w:szCs w:val="32"/>
          <w:lang w:eastAsia="zh-CN" w:bidi="ar-SY"/>
        </w:rPr>
        <w:t>2.2</w:t>
      </w:r>
      <w:r w:rsidRPr="00CD6251">
        <w:rPr>
          <w:rFonts w:ascii="Calibri" w:eastAsiaTheme="majorEastAsia" w:hAnsi="Calibri"/>
          <w:b/>
          <w:bCs/>
          <w:color w:val="2E74B5"/>
          <w:sz w:val="24"/>
          <w:szCs w:val="32"/>
          <w:lang w:eastAsia="zh-CN" w:bidi="ar-SY"/>
        </w:rPr>
        <w:tab/>
      </w:r>
      <w:r w:rsidRPr="00CD6251">
        <w:rPr>
          <w:rFonts w:ascii="Calibri" w:eastAsiaTheme="majorEastAsia" w:hAnsi="Calibri" w:hint="cs"/>
          <w:b/>
          <w:bCs/>
          <w:color w:val="2E74B5"/>
          <w:sz w:val="24"/>
          <w:szCs w:val="32"/>
          <w:rtl/>
          <w:lang w:eastAsia="zh-CN" w:bidi="ar-SY"/>
        </w:rPr>
        <w:t>تنفيذ وتطبيق اللوائح الدولية على استعمال طيف الترددات الراديوية والمدارات الساتلية</w:t>
      </w:r>
    </w:p>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rPr>
          <w:rFonts w:ascii="Calibri" w:eastAsiaTheme="minorEastAsia" w:hAnsi="Calibri"/>
          <w:lang w:eastAsia="zh-CN" w:bidi="ar-SY"/>
        </w:rPr>
      </w:pPr>
      <w:r w:rsidRPr="00CD6251">
        <w:rPr>
          <w:rFonts w:ascii="Calibri" w:eastAsiaTheme="minorEastAsia" w:hAnsi="Calibri"/>
          <w:lang w:eastAsia="zh-CN" w:bidi="ar-SY"/>
        </w:rPr>
        <w:t>•</w:t>
      </w:r>
      <w:r w:rsidRPr="00CD6251">
        <w:rPr>
          <w:rFonts w:ascii="Calibri" w:eastAsiaTheme="minorEastAsia" w:hAnsi="Calibri"/>
          <w:rtl/>
          <w:lang w:eastAsia="zh-CN" w:bidi="ar-SY"/>
        </w:rPr>
        <w:tab/>
      </w:r>
      <w:r w:rsidRPr="00CD6251">
        <w:rPr>
          <w:rFonts w:ascii="Calibri" w:eastAsiaTheme="minorEastAsia" w:hAnsi="Calibri" w:hint="cs"/>
          <w:rtl/>
          <w:lang w:eastAsia="zh-CN" w:bidi="ar-SY"/>
        </w:rPr>
        <w:t>تطوير الأدوات البرمجية المتصلة بتطبيق لوائح الراديو والقواعد الإجرائية ذات الصلة وإتاحتها للأعضاء،</w:t>
      </w:r>
    </w:p>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rPr>
          <w:rFonts w:ascii="Calibri" w:eastAsiaTheme="minorEastAsia" w:hAnsi="Calibri"/>
          <w:lang w:eastAsia="zh-CN" w:bidi="ar-SY"/>
        </w:rPr>
      </w:pPr>
      <w:r w:rsidRPr="00CD6251">
        <w:rPr>
          <w:rFonts w:ascii="Calibri" w:eastAsiaTheme="minorEastAsia" w:hAnsi="Calibri"/>
          <w:lang w:eastAsia="zh-CN" w:bidi="ar-SY"/>
        </w:rPr>
        <w:t>•</w:t>
      </w:r>
      <w:r w:rsidRPr="00CD6251">
        <w:rPr>
          <w:rFonts w:ascii="Calibri" w:eastAsiaTheme="minorEastAsia" w:hAnsi="Calibri"/>
          <w:rtl/>
          <w:lang w:eastAsia="zh-CN" w:bidi="ar-SY"/>
        </w:rPr>
        <w:tab/>
      </w:r>
      <w:r w:rsidRPr="00CD6251">
        <w:rPr>
          <w:rFonts w:ascii="Calibri" w:eastAsiaTheme="minorEastAsia" w:hAnsi="Calibri" w:hint="cs"/>
          <w:rtl/>
          <w:lang w:eastAsia="zh-CN" w:bidi="ar-SY"/>
        </w:rPr>
        <w:t xml:space="preserve">التطبيق الملائم وفي الوقت المناسب لأحكام لوائح الراديو والاتفاقات الإقليمية السارية بشأن خدمات الأرض والخدمات الفضائية، وتحديث </w:t>
      </w:r>
      <w:r w:rsidRPr="00CD6251">
        <w:rPr>
          <w:rFonts w:ascii="Calibri" w:eastAsiaTheme="minorEastAsia" w:hAnsi="Calibri"/>
          <w:rtl/>
          <w:lang w:eastAsia="zh-CN" w:bidi="ar-SY"/>
        </w:rPr>
        <w:t>السجل الأساسي الدولي للترددات</w:t>
      </w:r>
      <w:r w:rsidRPr="00CD6251">
        <w:rPr>
          <w:rFonts w:ascii="Calibri" w:eastAsiaTheme="minorEastAsia" w:hAnsi="Calibri" w:hint="eastAsia"/>
          <w:rtl/>
          <w:lang w:eastAsia="zh-CN" w:bidi="ar-SY"/>
        </w:rPr>
        <w:t> </w:t>
      </w:r>
      <w:r w:rsidRPr="00CD6251">
        <w:rPr>
          <w:rFonts w:ascii="Calibri" w:eastAsiaTheme="minorEastAsia" w:hAnsi="Calibri"/>
          <w:lang w:eastAsia="zh-CN" w:bidi="ar-SY"/>
        </w:rPr>
        <w:t>(MIFR)</w:t>
      </w:r>
      <w:r w:rsidRPr="00CD6251">
        <w:rPr>
          <w:rFonts w:ascii="Calibri" w:eastAsiaTheme="minorEastAsia" w:hAnsi="Calibri" w:hint="cs"/>
          <w:rtl/>
          <w:lang w:eastAsia="zh-CN" w:bidi="ar-SY"/>
        </w:rPr>
        <w:t xml:space="preserve"> وخطط وقوائم التخصيصات و/أو التعيينات،</w:t>
      </w:r>
    </w:p>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rPr>
          <w:rFonts w:ascii="Calibri" w:eastAsiaTheme="minorEastAsia" w:hAnsi="Calibri"/>
          <w:lang w:eastAsia="zh-CN" w:bidi="ar-SY"/>
        </w:rPr>
      </w:pPr>
      <w:r w:rsidRPr="00CD6251">
        <w:rPr>
          <w:rFonts w:ascii="Calibri" w:eastAsiaTheme="minorEastAsia" w:hAnsi="Calibri"/>
          <w:lang w:eastAsia="zh-CN" w:bidi="ar-SY"/>
        </w:rPr>
        <w:t>•</w:t>
      </w:r>
      <w:r w:rsidRPr="00CD6251">
        <w:rPr>
          <w:rFonts w:ascii="Calibri" w:eastAsiaTheme="minorEastAsia" w:hAnsi="Calibri"/>
          <w:rtl/>
          <w:lang w:eastAsia="zh-CN" w:bidi="ar-SY"/>
        </w:rPr>
        <w:tab/>
      </w:r>
      <w:r w:rsidRPr="00CD6251">
        <w:rPr>
          <w:rFonts w:ascii="Calibri" w:eastAsiaTheme="minorEastAsia" w:hAnsi="Calibri" w:hint="cs"/>
          <w:rtl/>
          <w:lang w:eastAsia="zh-CN" w:bidi="ar-SY"/>
        </w:rPr>
        <w:t>مراقبة حالات التداخل الضار وبصورة أعم حالات النزاع على تقاسم موارد الطيف/ المدارات وتسوية هذه الحالات،</w:t>
      </w:r>
    </w:p>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rPr>
          <w:rFonts w:ascii="Calibri" w:eastAsiaTheme="minorEastAsia" w:hAnsi="Calibri"/>
          <w:lang w:eastAsia="zh-CN" w:bidi="ar-SY"/>
        </w:rPr>
      </w:pPr>
      <w:r w:rsidRPr="00CD6251">
        <w:rPr>
          <w:rFonts w:ascii="Calibri" w:eastAsiaTheme="minorEastAsia" w:hAnsi="Calibri"/>
          <w:lang w:eastAsia="zh-CN" w:bidi="ar-SY"/>
        </w:rPr>
        <w:t>•</w:t>
      </w:r>
      <w:r w:rsidRPr="00CD6251">
        <w:rPr>
          <w:rFonts w:ascii="Calibri" w:eastAsiaTheme="minorEastAsia" w:hAnsi="Calibri"/>
          <w:rtl/>
          <w:lang w:eastAsia="zh-CN" w:bidi="ar-SY"/>
        </w:rPr>
        <w:tab/>
      </w:r>
      <w:r w:rsidRPr="00CD6251">
        <w:rPr>
          <w:rFonts w:ascii="Calibri" w:eastAsiaTheme="minorEastAsia" w:hAnsi="Calibri" w:hint="cs"/>
          <w:rtl/>
          <w:lang w:eastAsia="zh-CN" w:bidi="ar-SY"/>
        </w:rPr>
        <w:t>المنشورات ذات الصلة (</w:t>
      </w:r>
      <w:r w:rsidRPr="00CD6251">
        <w:rPr>
          <w:rFonts w:ascii="Calibri" w:eastAsiaTheme="minorEastAsia" w:hAnsi="Calibri"/>
          <w:rtl/>
          <w:lang w:eastAsia="zh-CN" w:bidi="ar-SY"/>
        </w:rPr>
        <w:t>النشرة الإعلامية الدولية للترددات الصادرة عن مكتب الاتصالات الراديوية</w:t>
      </w:r>
      <w:r w:rsidRPr="00CD6251">
        <w:rPr>
          <w:rFonts w:ascii="Calibri" w:eastAsiaTheme="minorEastAsia" w:hAnsi="Calibri" w:hint="cs"/>
          <w:rtl/>
          <w:lang w:eastAsia="zh-CN" w:bidi="ar-SY"/>
        </w:rPr>
        <w:t xml:space="preserve"> ومنشورات الخدمات البحرية وقائمة محطات المراقبة الدولية).</w:t>
      </w:r>
    </w:p>
    <w:p w:rsidR="00CD6251" w:rsidRPr="00CD6251" w:rsidRDefault="00CD6251" w:rsidP="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ind w:left="794" w:hanging="794"/>
        <w:outlineLvl w:val="1"/>
        <w:rPr>
          <w:rFonts w:ascii="Calibri" w:eastAsiaTheme="majorEastAsia" w:hAnsi="Calibri"/>
          <w:b/>
          <w:bCs/>
          <w:color w:val="2E74B5"/>
          <w:sz w:val="24"/>
          <w:szCs w:val="32"/>
          <w:rtl/>
          <w:lang w:eastAsia="zh-CN" w:bidi="ar-SY"/>
        </w:rPr>
      </w:pPr>
      <w:r w:rsidRPr="00CD6251">
        <w:rPr>
          <w:rFonts w:ascii="Calibri" w:eastAsiaTheme="majorEastAsia" w:hAnsi="Calibri"/>
          <w:b/>
          <w:bCs/>
          <w:color w:val="2E74B5"/>
          <w:sz w:val="24"/>
          <w:szCs w:val="32"/>
          <w:lang w:eastAsia="zh-CN" w:bidi="ar-SY"/>
        </w:rPr>
        <w:t>3.2</w:t>
      </w:r>
      <w:r w:rsidRPr="00CD6251">
        <w:rPr>
          <w:rFonts w:ascii="Calibri" w:eastAsiaTheme="majorEastAsia" w:hAnsi="Calibri"/>
          <w:b/>
          <w:bCs/>
          <w:color w:val="2E74B5"/>
          <w:sz w:val="24"/>
          <w:szCs w:val="32"/>
          <w:lang w:eastAsia="zh-CN" w:bidi="ar-SY"/>
        </w:rPr>
        <w:tab/>
      </w:r>
      <w:r w:rsidRPr="00CD6251">
        <w:rPr>
          <w:rFonts w:ascii="Calibri" w:eastAsiaTheme="majorEastAsia" w:hAnsi="Calibri" w:hint="cs"/>
          <w:b/>
          <w:bCs/>
          <w:color w:val="2E74B5"/>
          <w:sz w:val="24"/>
          <w:szCs w:val="32"/>
          <w:rtl/>
          <w:lang w:eastAsia="zh-CN" w:bidi="ar-SY"/>
        </w:rPr>
        <w:t>إصدار وتحديث توصيات وتقارير وكتيبات عالمية بشأن الاستخدام الأكفأ لطيف الترددات الراديوية والمدارات الساتلية</w:t>
      </w:r>
    </w:p>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rPr>
          <w:rFonts w:ascii="Calibri" w:eastAsiaTheme="minorEastAsia" w:hAnsi="Calibri"/>
          <w:rtl/>
          <w:lang w:eastAsia="zh-CN" w:bidi="ar-SY"/>
        </w:rPr>
      </w:pPr>
      <w:r w:rsidRPr="00CD6251">
        <w:rPr>
          <w:rFonts w:ascii="Calibri" w:eastAsiaTheme="minorEastAsia" w:hAnsi="Calibri"/>
          <w:lang w:eastAsia="zh-CN" w:bidi="ar-SY"/>
        </w:rPr>
        <w:t>•</w:t>
      </w:r>
      <w:r w:rsidRPr="00CD6251">
        <w:rPr>
          <w:rFonts w:ascii="Calibri" w:eastAsiaTheme="minorEastAsia" w:hAnsi="Calibri"/>
          <w:rtl/>
          <w:lang w:eastAsia="zh-CN" w:bidi="ar-SY"/>
        </w:rPr>
        <w:tab/>
      </w:r>
      <w:r w:rsidRPr="00CD6251">
        <w:rPr>
          <w:rFonts w:ascii="Calibri" w:eastAsiaTheme="minorEastAsia" w:hAnsi="Calibri" w:hint="cs"/>
          <w:rtl/>
          <w:lang w:eastAsia="zh-CN" w:bidi="ar-SY"/>
        </w:rPr>
        <w:t xml:space="preserve">التحضير في إطار لجان دراسات قطاع الاتصالات الراديوية لانعقاد </w:t>
      </w:r>
      <w:r w:rsidRPr="00CD6251">
        <w:rPr>
          <w:rFonts w:ascii="Calibri" w:eastAsiaTheme="minorEastAsia" w:hAnsi="Calibri"/>
          <w:rtl/>
          <w:lang w:eastAsia="zh-CN" w:bidi="ar-SY"/>
        </w:rPr>
        <w:t xml:space="preserve">جمعية الاتصالات الراديوية لعام </w:t>
      </w:r>
      <w:r w:rsidRPr="00CD6251">
        <w:rPr>
          <w:rFonts w:ascii="Calibri" w:eastAsiaTheme="minorEastAsia" w:hAnsi="Calibri"/>
          <w:lang w:eastAsia="zh-CN" w:bidi="ar-SY"/>
        </w:rPr>
        <w:t>2019</w:t>
      </w:r>
      <w:r w:rsidRPr="00CD6251">
        <w:rPr>
          <w:rFonts w:ascii="Calibri" w:eastAsiaTheme="minorEastAsia" w:hAnsi="Calibri" w:hint="cs"/>
          <w:rtl/>
          <w:lang w:eastAsia="zh-CN" w:bidi="ar-SY"/>
        </w:rPr>
        <w:t xml:space="preserve"> </w:t>
      </w:r>
      <w:r w:rsidRPr="00CD6251">
        <w:rPr>
          <w:rFonts w:ascii="Calibri" w:eastAsiaTheme="minorEastAsia" w:hAnsi="Calibri"/>
          <w:lang w:eastAsia="zh-CN" w:bidi="ar-SY"/>
        </w:rPr>
        <w:t>(RA-19)</w:t>
      </w:r>
      <w:r w:rsidRPr="00CD6251">
        <w:rPr>
          <w:rFonts w:ascii="Calibri" w:eastAsiaTheme="minorEastAsia" w:hAnsi="Calibri" w:hint="cs"/>
          <w:rtl/>
          <w:lang w:eastAsia="zh-CN" w:bidi="ar-SY"/>
        </w:rPr>
        <w:t xml:space="preserve"> والمؤتمر العالمي للاتصالات الراديوية لعام </w:t>
      </w:r>
      <w:r w:rsidRPr="00CD6251">
        <w:rPr>
          <w:rFonts w:ascii="Calibri" w:eastAsiaTheme="minorEastAsia" w:hAnsi="Calibri"/>
          <w:lang w:eastAsia="zh-CN" w:bidi="ar-SY"/>
        </w:rPr>
        <w:t>2019</w:t>
      </w:r>
      <w:r w:rsidRPr="00CD6251">
        <w:rPr>
          <w:rFonts w:ascii="Calibri" w:eastAsiaTheme="minorEastAsia" w:hAnsi="Calibri" w:hint="eastAsia"/>
          <w:rtl/>
          <w:lang w:eastAsia="zh-CN" w:bidi="ar-SY"/>
        </w:rPr>
        <w:t> </w:t>
      </w:r>
      <w:r w:rsidRPr="00CD6251">
        <w:rPr>
          <w:rFonts w:ascii="Calibri" w:eastAsiaTheme="minorEastAsia" w:hAnsi="Calibri"/>
          <w:lang w:eastAsia="zh-CN" w:bidi="ar-SY"/>
        </w:rPr>
        <w:t>(WRC</w:t>
      </w:r>
      <w:r w:rsidRPr="00CD6251">
        <w:rPr>
          <w:rFonts w:ascii="Calibri" w:eastAsiaTheme="minorEastAsia" w:hAnsi="Calibri"/>
          <w:lang w:eastAsia="zh-CN" w:bidi="ar-SY"/>
        </w:rPr>
        <w:noBreakHyphen/>
        <w:t>19)</w:t>
      </w:r>
      <w:r w:rsidRPr="00CD6251">
        <w:rPr>
          <w:rFonts w:ascii="Calibri" w:eastAsiaTheme="minorEastAsia" w:hAnsi="Calibri" w:hint="cs"/>
          <w:rtl/>
          <w:lang w:eastAsia="zh-CN" w:bidi="ar-SY"/>
        </w:rPr>
        <w:t>، بالتعاون الوثيق مع الأفرقة الإقليمية، بما في ذلك وضع مشاريع النصوص التقنية والتنظيمية والإجرائية دعماً لأعمال الدورة</w:t>
      </w:r>
      <w:r w:rsidRPr="00CD6251">
        <w:rPr>
          <w:rFonts w:ascii="Calibri" w:eastAsiaTheme="minorEastAsia" w:hAnsi="Calibri"/>
          <w:rtl/>
          <w:lang w:eastAsia="zh-CN" w:bidi="ar-SY"/>
        </w:rPr>
        <w:t xml:space="preserve"> </w:t>
      </w:r>
      <w:r w:rsidRPr="00CD6251">
        <w:rPr>
          <w:rFonts w:ascii="Calibri" w:eastAsiaTheme="minorEastAsia" w:hAnsi="Calibri" w:hint="cs"/>
          <w:rtl/>
          <w:lang w:eastAsia="zh-CN" w:bidi="ar-SY"/>
        </w:rPr>
        <w:t>الثانية</w:t>
      </w:r>
      <w:r w:rsidRPr="00CD6251">
        <w:rPr>
          <w:rFonts w:ascii="Calibri" w:eastAsiaTheme="minorEastAsia" w:hAnsi="Calibri"/>
          <w:rtl/>
          <w:lang w:eastAsia="zh-CN" w:bidi="ar-SY"/>
        </w:rPr>
        <w:t xml:space="preserve"> </w:t>
      </w:r>
      <w:r w:rsidRPr="00CD6251">
        <w:rPr>
          <w:rFonts w:ascii="Calibri" w:eastAsiaTheme="minorEastAsia" w:hAnsi="Calibri" w:hint="cs"/>
          <w:rtl/>
          <w:lang w:eastAsia="zh-CN" w:bidi="ar-SY"/>
        </w:rPr>
        <w:t>للاجتماع</w:t>
      </w:r>
      <w:r w:rsidRPr="00CD6251">
        <w:rPr>
          <w:rFonts w:ascii="Calibri" w:eastAsiaTheme="minorEastAsia" w:hAnsi="Calibri"/>
          <w:rtl/>
          <w:lang w:eastAsia="zh-CN" w:bidi="ar-SY"/>
        </w:rPr>
        <w:t xml:space="preserve"> </w:t>
      </w:r>
      <w:r w:rsidRPr="00CD6251">
        <w:rPr>
          <w:rFonts w:ascii="Calibri" w:eastAsiaTheme="minorEastAsia" w:hAnsi="Calibri" w:hint="cs"/>
          <w:rtl/>
          <w:lang w:eastAsia="zh-CN" w:bidi="ar-SY"/>
        </w:rPr>
        <w:t>التحضيري</w:t>
      </w:r>
      <w:r w:rsidRPr="00CD6251">
        <w:rPr>
          <w:rFonts w:ascii="Calibri" w:eastAsiaTheme="minorEastAsia" w:hAnsi="Calibri"/>
          <w:rtl/>
          <w:lang w:eastAsia="zh-CN" w:bidi="ar-SY"/>
        </w:rPr>
        <w:t xml:space="preserve"> </w:t>
      </w:r>
      <w:r w:rsidRPr="00CD6251">
        <w:rPr>
          <w:rFonts w:ascii="Calibri" w:eastAsiaTheme="minorEastAsia" w:hAnsi="Calibri" w:hint="cs"/>
          <w:rtl/>
          <w:lang w:eastAsia="zh-CN" w:bidi="ar-SY"/>
        </w:rPr>
        <w:t>للمؤتمر</w:t>
      </w:r>
      <w:r w:rsidRPr="00CD6251">
        <w:rPr>
          <w:rFonts w:ascii="Calibri" w:eastAsiaTheme="minorEastAsia" w:hAnsi="Calibri"/>
          <w:rtl/>
          <w:lang w:eastAsia="zh-CN" w:bidi="ar-SY"/>
        </w:rPr>
        <w:t xml:space="preserve"> </w:t>
      </w:r>
      <w:r w:rsidRPr="00CD6251">
        <w:rPr>
          <w:rFonts w:ascii="Calibri" w:eastAsiaTheme="minorEastAsia" w:hAnsi="Calibri"/>
          <w:lang w:eastAsia="zh-CN" w:bidi="ar-SY"/>
        </w:rPr>
        <w:t>(CPM19-2)</w:t>
      </w:r>
      <w:r w:rsidRPr="00CD6251">
        <w:rPr>
          <w:rFonts w:ascii="Calibri" w:eastAsiaTheme="minorEastAsia" w:hAnsi="Calibri" w:hint="cs"/>
          <w:rtl/>
          <w:lang w:eastAsia="zh-CN" w:bidi="ar-SY"/>
        </w:rPr>
        <w:t>،</w:t>
      </w:r>
    </w:p>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rPr>
          <w:rFonts w:ascii="Calibri" w:eastAsiaTheme="minorEastAsia" w:hAnsi="Calibri"/>
          <w:rtl/>
          <w:lang w:eastAsia="zh-CN" w:bidi="ar-SY"/>
        </w:rPr>
      </w:pPr>
      <w:r w:rsidRPr="00CD6251">
        <w:rPr>
          <w:rFonts w:ascii="Calibri" w:eastAsiaTheme="minorEastAsia" w:hAnsi="Calibri"/>
          <w:lang w:eastAsia="zh-CN" w:bidi="ar-SY"/>
        </w:rPr>
        <w:t>•</w:t>
      </w:r>
      <w:r w:rsidRPr="00CD6251">
        <w:rPr>
          <w:rFonts w:ascii="Calibri" w:eastAsiaTheme="minorEastAsia" w:hAnsi="Calibri"/>
          <w:rtl/>
          <w:lang w:eastAsia="zh-CN" w:bidi="ar-SY"/>
        </w:rPr>
        <w:tab/>
      </w:r>
      <w:r w:rsidRPr="00CD6251">
        <w:rPr>
          <w:rFonts w:ascii="Calibri" w:eastAsiaTheme="minorEastAsia" w:hAnsi="Calibri" w:hint="cs"/>
          <w:rtl/>
          <w:lang w:eastAsia="zh-CN" w:bidi="ar-SY"/>
        </w:rPr>
        <w:t xml:space="preserve">إعداد توصيات وتقارير وكتيبات رئيسية، لا سيما بشأن السطح البيني الراديوي للاتصالات المتنقلة الدولية لعام </w:t>
      </w:r>
      <w:r w:rsidRPr="00CD6251">
        <w:rPr>
          <w:rFonts w:ascii="Calibri" w:eastAsiaTheme="minorEastAsia" w:hAnsi="Calibri"/>
          <w:lang w:eastAsia="zh-CN" w:bidi="ar-SY"/>
        </w:rPr>
        <w:t>2020</w:t>
      </w:r>
      <w:r w:rsidRPr="00CD6251">
        <w:rPr>
          <w:rFonts w:ascii="Calibri" w:eastAsiaTheme="minorEastAsia" w:hAnsi="Calibri" w:hint="cs"/>
          <w:rtl/>
          <w:lang w:eastAsia="zh-CN" w:bidi="ar-SY"/>
        </w:rPr>
        <w:t>، بالتعاون الوثيق مع قطاع تقييس الاتصالات والمنظمات الإقليمية والهيئات الأخرى المعنية بوضع المعايير.</w:t>
      </w:r>
    </w:p>
    <w:p w:rsidR="00CD6251" w:rsidRPr="00CD6251" w:rsidRDefault="00CD6251" w:rsidP="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ind w:left="794" w:hanging="794"/>
        <w:outlineLvl w:val="1"/>
        <w:rPr>
          <w:rFonts w:ascii="Calibri" w:eastAsiaTheme="majorEastAsia" w:hAnsi="Calibri"/>
          <w:b/>
          <w:bCs/>
          <w:color w:val="2E74B5"/>
          <w:sz w:val="24"/>
          <w:szCs w:val="32"/>
          <w:rtl/>
          <w:lang w:eastAsia="zh-CN" w:bidi="ar-SY"/>
        </w:rPr>
      </w:pPr>
      <w:r w:rsidRPr="00CD6251">
        <w:rPr>
          <w:rFonts w:ascii="Calibri" w:eastAsiaTheme="majorEastAsia" w:hAnsi="Calibri"/>
          <w:b/>
          <w:bCs/>
          <w:color w:val="2E74B5"/>
          <w:sz w:val="24"/>
          <w:szCs w:val="32"/>
          <w:lang w:eastAsia="zh-CN" w:bidi="ar-SY"/>
        </w:rPr>
        <w:t>4.2</w:t>
      </w:r>
      <w:r w:rsidRPr="00CD6251">
        <w:rPr>
          <w:rFonts w:ascii="Calibri" w:eastAsiaTheme="majorEastAsia" w:hAnsi="Calibri"/>
          <w:b/>
          <w:bCs/>
          <w:color w:val="2E74B5"/>
          <w:sz w:val="24"/>
          <w:szCs w:val="32"/>
          <w:lang w:eastAsia="zh-CN" w:bidi="ar-SY"/>
        </w:rPr>
        <w:tab/>
      </w:r>
      <w:r w:rsidRPr="00CD6251">
        <w:rPr>
          <w:rFonts w:ascii="Calibri" w:eastAsiaTheme="majorEastAsia" w:hAnsi="Calibri" w:hint="cs"/>
          <w:b/>
          <w:bCs/>
          <w:color w:val="2E74B5"/>
          <w:sz w:val="24"/>
          <w:szCs w:val="32"/>
          <w:rtl/>
          <w:lang w:eastAsia="zh-CN" w:bidi="ar-SY"/>
        </w:rPr>
        <w:t>إعلام الأعضاء ومساعدتهم في أمور الاتصالات الراديوية</w:t>
      </w:r>
    </w:p>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rPr>
          <w:rFonts w:ascii="Calibri" w:eastAsiaTheme="minorEastAsia" w:hAnsi="Calibri"/>
          <w:lang w:eastAsia="zh-CN" w:bidi="ar-SY"/>
        </w:rPr>
      </w:pPr>
      <w:r w:rsidRPr="00CD6251">
        <w:rPr>
          <w:rFonts w:ascii="Calibri" w:eastAsiaTheme="minorEastAsia" w:hAnsi="Calibri"/>
          <w:lang w:eastAsia="zh-CN" w:bidi="ar-SY"/>
        </w:rPr>
        <w:t>•</w:t>
      </w:r>
      <w:r w:rsidRPr="00CD6251">
        <w:rPr>
          <w:rFonts w:ascii="Calibri" w:eastAsiaTheme="minorEastAsia" w:hAnsi="Calibri"/>
          <w:rtl/>
          <w:lang w:eastAsia="zh-CN" w:bidi="ar-SY"/>
        </w:rPr>
        <w:tab/>
      </w:r>
      <w:r w:rsidRPr="00CD6251">
        <w:rPr>
          <w:rFonts w:ascii="Calibri" w:eastAsiaTheme="minorEastAsia" w:hAnsi="Calibri" w:hint="cs"/>
          <w:rtl/>
          <w:lang w:eastAsia="zh-CN" w:bidi="ar-SY"/>
        </w:rPr>
        <w:t>نشر منتجات قطاع الاتصالات الراديوية والترويج لها (مثل لوائح الراديو والتوصيات والتقارير والكتيبات)،</w:t>
      </w:r>
    </w:p>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rPr>
          <w:rFonts w:ascii="Calibri" w:eastAsiaTheme="minorEastAsia" w:hAnsi="Calibri"/>
          <w:lang w:eastAsia="zh-CN" w:bidi="ar-SY"/>
        </w:rPr>
      </w:pPr>
      <w:r w:rsidRPr="00CD6251">
        <w:rPr>
          <w:rFonts w:ascii="Calibri" w:eastAsiaTheme="minorEastAsia" w:hAnsi="Calibri"/>
          <w:lang w:eastAsia="zh-CN" w:bidi="ar-SY"/>
        </w:rPr>
        <w:t>•</w:t>
      </w:r>
      <w:r w:rsidRPr="00CD6251">
        <w:rPr>
          <w:rFonts w:ascii="Calibri" w:eastAsiaTheme="minorEastAsia" w:hAnsi="Calibri"/>
          <w:rtl/>
          <w:lang w:eastAsia="zh-CN" w:bidi="ar-SY"/>
        </w:rPr>
        <w:tab/>
      </w:r>
      <w:r w:rsidRPr="00CD6251">
        <w:rPr>
          <w:rFonts w:ascii="Calibri" w:eastAsiaTheme="minorEastAsia" w:hAnsi="Calibri" w:hint="cs"/>
          <w:rtl/>
          <w:lang w:eastAsia="zh-CN" w:bidi="ar-SY"/>
        </w:rPr>
        <w:t>القيام بما يلي، بالتعاون الوثيق مع القطاعين الآخرين ومكاتب الاتحاد الإقليمية والمنظمات الإقليمية ذات الصلة والأعضاء،</w:t>
      </w:r>
    </w:p>
    <w:p w:rsidR="00CD6251" w:rsidRPr="00CD6251" w:rsidRDefault="00CD6251" w:rsidP="00CD6251">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ascii="Calibri" w:eastAsiaTheme="minorEastAsia" w:hAnsi="Calibri"/>
          <w:rtl/>
          <w:lang w:eastAsia="zh-CN"/>
        </w:rPr>
      </w:pPr>
      <w:r w:rsidRPr="00CD6251">
        <w:rPr>
          <w:rFonts w:ascii="Calibri" w:eastAsiaTheme="minorEastAsia" w:hAnsi="Calibri"/>
          <w:position w:val="2"/>
          <w:szCs w:val="22"/>
          <w:rtl/>
          <w:lang w:eastAsia="zh-CN"/>
        </w:rPr>
        <w:lastRenderedPageBreak/>
        <w:t>o</w:t>
      </w:r>
      <w:r w:rsidRPr="00CD6251">
        <w:rPr>
          <w:rFonts w:ascii="Calibri" w:eastAsiaTheme="minorEastAsia" w:hAnsi="Calibri"/>
          <w:rtl/>
          <w:lang w:eastAsia="zh-CN"/>
        </w:rPr>
        <w:tab/>
      </w:r>
      <w:r w:rsidRPr="00CD6251">
        <w:rPr>
          <w:rFonts w:ascii="Calibri" w:eastAsiaTheme="minorEastAsia" w:hAnsi="Calibri" w:hint="cs"/>
          <w:rtl/>
          <w:lang w:eastAsia="zh-CN"/>
        </w:rPr>
        <w:t>نشر المعلومات وتبادلها، بما في ذلك المعلومات المتعلقة بالحلقات الدراسية والمؤتمرات وورش العمل وغيرها من الأحداث العالمية والإقليمية للاتصالات الراديوية،</w:t>
      </w:r>
    </w:p>
    <w:p w:rsidR="00CD6251" w:rsidRPr="00CD6251" w:rsidRDefault="00CD6251" w:rsidP="00CD6251">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ascii="Calibri" w:eastAsiaTheme="minorEastAsia" w:hAnsi="Calibri"/>
          <w:spacing w:val="-4"/>
          <w:rtl/>
          <w:lang w:eastAsia="zh-CN"/>
        </w:rPr>
      </w:pPr>
      <w:r w:rsidRPr="00CD6251">
        <w:rPr>
          <w:rFonts w:ascii="Calibri" w:eastAsiaTheme="minorEastAsia" w:hAnsi="Calibri"/>
          <w:spacing w:val="-4"/>
          <w:position w:val="2"/>
          <w:szCs w:val="22"/>
          <w:rtl/>
          <w:lang w:eastAsia="zh-CN"/>
        </w:rPr>
        <w:t>o</w:t>
      </w:r>
      <w:r w:rsidRPr="00CD6251">
        <w:rPr>
          <w:rFonts w:ascii="Calibri" w:eastAsiaTheme="minorEastAsia" w:hAnsi="Calibri"/>
          <w:spacing w:val="-4"/>
          <w:rtl/>
          <w:lang w:eastAsia="zh-CN"/>
        </w:rPr>
        <w:tab/>
      </w:r>
      <w:r w:rsidRPr="00CD6251">
        <w:rPr>
          <w:rFonts w:ascii="Calibri" w:eastAsiaTheme="minorEastAsia" w:hAnsi="Calibri" w:hint="cs"/>
          <w:spacing w:val="-4"/>
          <w:rtl/>
          <w:lang w:eastAsia="zh-CN"/>
        </w:rPr>
        <w:t>مساعدة الأعضاء على مواجهة التحديات الناشئة عن تطوير خدمات الاتصالات الراديوية لديهم، وبخاصة فيما يتعلق بالانتقال إلى الإذاعة التلفزيونية الرقمية وتوزيع المكاسب</w:t>
      </w:r>
      <w:r w:rsidRPr="00CD6251">
        <w:rPr>
          <w:rFonts w:ascii="Calibri" w:eastAsiaTheme="minorEastAsia" w:hAnsi="Calibri" w:hint="eastAsia"/>
          <w:spacing w:val="-4"/>
          <w:rtl/>
          <w:lang w:eastAsia="zh-CN"/>
        </w:rPr>
        <w:t> </w:t>
      </w:r>
      <w:r w:rsidRPr="00CD6251">
        <w:rPr>
          <w:rFonts w:ascii="Calibri" w:eastAsiaTheme="minorEastAsia" w:hAnsi="Calibri" w:hint="cs"/>
          <w:spacing w:val="-4"/>
          <w:rtl/>
          <w:lang w:eastAsia="zh-CN"/>
        </w:rPr>
        <w:t>الرقمية.</w:t>
      </w:r>
    </w:p>
    <w:p w:rsidR="00CD6251" w:rsidRPr="00CD6251" w:rsidRDefault="00CD6251" w:rsidP="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ind w:left="794" w:hanging="794"/>
        <w:outlineLvl w:val="1"/>
        <w:rPr>
          <w:rFonts w:ascii="Calibri" w:eastAsiaTheme="majorEastAsia" w:hAnsi="Calibri"/>
          <w:b/>
          <w:bCs/>
          <w:color w:val="2E74B5"/>
          <w:sz w:val="24"/>
          <w:szCs w:val="32"/>
          <w:rtl/>
          <w:lang w:eastAsia="zh-CN" w:bidi="ar-SY"/>
        </w:rPr>
      </w:pPr>
      <w:r w:rsidRPr="00CD6251">
        <w:rPr>
          <w:rFonts w:ascii="Calibri" w:eastAsiaTheme="majorEastAsia" w:hAnsi="Calibri"/>
          <w:b/>
          <w:bCs/>
          <w:color w:val="2E74B5"/>
          <w:sz w:val="24"/>
          <w:szCs w:val="32"/>
          <w:lang w:eastAsia="zh-CN" w:bidi="ar-SY"/>
        </w:rPr>
        <w:t>5.2</w:t>
      </w:r>
      <w:r w:rsidRPr="00CD6251">
        <w:rPr>
          <w:rFonts w:ascii="Calibri" w:eastAsiaTheme="majorEastAsia" w:hAnsi="Calibri"/>
          <w:b/>
          <w:bCs/>
          <w:color w:val="2E74B5"/>
          <w:sz w:val="24"/>
          <w:szCs w:val="32"/>
          <w:lang w:eastAsia="zh-CN" w:bidi="ar-SY"/>
        </w:rPr>
        <w:tab/>
      </w:r>
      <w:r w:rsidRPr="00CD6251">
        <w:rPr>
          <w:rFonts w:ascii="Calibri" w:eastAsiaTheme="majorEastAsia" w:hAnsi="Calibri" w:hint="cs"/>
          <w:b/>
          <w:bCs/>
          <w:color w:val="2E74B5"/>
          <w:sz w:val="24"/>
          <w:szCs w:val="32"/>
          <w:rtl/>
          <w:lang w:eastAsia="zh-CN" w:bidi="ar-SY"/>
        </w:rPr>
        <w:t>أنشطة الدعم التي يقدمها مكتب الاتصالات الراديوية</w:t>
      </w:r>
    </w:p>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rPr>
          <w:rFonts w:ascii="Calibri" w:eastAsiaTheme="minorEastAsia" w:hAnsi="Calibri"/>
          <w:lang w:eastAsia="zh-CN" w:bidi="ar-SY"/>
        </w:rPr>
      </w:pPr>
      <w:r w:rsidRPr="00CD6251">
        <w:rPr>
          <w:rFonts w:ascii="Calibri" w:eastAsiaTheme="minorEastAsia" w:hAnsi="Calibri"/>
          <w:lang w:eastAsia="zh-CN" w:bidi="ar-SY"/>
        </w:rPr>
        <w:t>•</w:t>
      </w:r>
      <w:r w:rsidRPr="00CD6251">
        <w:rPr>
          <w:rFonts w:ascii="Calibri" w:eastAsiaTheme="minorEastAsia" w:hAnsi="Calibri"/>
          <w:rtl/>
          <w:lang w:eastAsia="zh-CN" w:bidi="ar-SY"/>
        </w:rPr>
        <w:tab/>
      </w:r>
      <w:r w:rsidRPr="00CD6251">
        <w:rPr>
          <w:rFonts w:ascii="Calibri" w:eastAsiaTheme="minorEastAsia" w:hAnsi="Calibri" w:hint="cs"/>
          <w:rtl/>
          <w:lang w:eastAsia="zh-CN" w:bidi="ar-SY"/>
        </w:rPr>
        <w:t>التطوير المستمر للأدوات البرمجية الخاصة بمكتب الاتصالات الراديوية وتحسينها وصيانتها، بهدف الحفاظ على مستوى عال من الكفاءة والاعتمادية وسهولة الاستخدام ورضا</w:t>
      </w:r>
      <w:r w:rsidRPr="00CD6251">
        <w:rPr>
          <w:rFonts w:ascii="Calibri" w:eastAsiaTheme="minorEastAsia" w:hAnsi="Calibri" w:hint="eastAsia"/>
          <w:rtl/>
          <w:lang w:eastAsia="zh-CN" w:bidi="ar-SY"/>
        </w:rPr>
        <w:t> </w:t>
      </w:r>
      <w:r w:rsidRPr="00CD6251">
        <w:rPr>
          <w:rFonts w:ascii="Calibri" w:eastAsiaTheme="minorEastAsia" w:hAnsi="Calibri" w:hint="cs"/>
          <w:rtl/>
          <w:lang w:eastAsia="zh-CN" w:bidi="ar-SY"/>
        </w:rPr>
        <w:t>الأعضاء،</w:t>
      </w:r>
    </w:p>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rPr>
          <w:rFonts w:ascii="Calibri" w:eastAsiaTheme="minorEastAsia" w:hAnsi="Calibri"/>
          <w:lang w:eastAsia="zh-CN" w:bidi="ar-SY"/>
        </w:rPr>
      </w:pPr>
      <w:r w:rsidRPr="00CD6251">
        <w:rPr>
          <w:rFonts w:ascii="Calibri" w:eastAsiaTheme="minorEastAsia" w:hAnsi="Calibri"/>
          <w:lang w:eastAsia="zh-CN" w:bidi="ar-SY"/>
        </w:rPr>
        <w:t>•</w:t>
      </w:r>
      <w:r w:rsidRPr="00CD6251">
        <w:rPr>
          <w:rFonts w:ascii="Calibri" w:eastAsiaTheme="minorEastAsia" w:hAnsi="Calibri"/>
          <w:rtl/>
          <w:lang w:eastAsia="zh-CN" w:bidi="ar-SY"/>
        </w:rPr>
        <w:tab/>
      </w:r>
      <w:r w:rsidRPr="00CD6251">
        <w:rPr>
          <w:rFonts w:ascii="Calibri" w:eastAsiaTheme="minorEastAsia" w:hAnsi="Calibri" w:hint="cs"/>
          <w:rtl/>
          <w:lang w:eastAsia="zh-CN" w:bidi="ar-SY"/>
        </w:rPr>
        <w:t>الدعم اللوجستي والإداري للجان دراسات قطاع الاتصالات الراديوية والمشاركة في أنشطة الأفرقة الإقليمية ذات الصلة،</w:t>
      </w:r>
    </w:p>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rPr>
          <w:rFonts w:ascii="Calibri" w:eastAsiaTheme="minorEastAsia" w:hAnsi="Calibri"/>
          <w:rtl/>
          <w:lang w:eastAsia="zh-CN" w:bidi="ar-SY"/>
        </w:rPr>
      </w:pPr>
      <w:r w:rsidRPr="00CD6251">
        <w:rPr>
          <w:rFonts w:ascii="Calibri" w:eastAsiaTheme="minorEastAsia" w:hAnsi="Calibri"/>
          <w:lang w:eastAsia="zh-CN" w:bidi="ar-SY"/>
        </w:rPr>
        <w:t>•</w:t>
      </w:r>
      <w:r w:rsidRPr="00CD6251">
        <w:rPr>
          <w:rFonts w:ascii="Calibri" w:eastAsiaTheme="minorEastAsia" w:hAnsi="Calibri"/>
          <w:rtl/>
          <w:lang w:eastAsia="zh-CN" w:bidi="ar-SY"/>
        </w:rPr>
        <w:tab/>
      </w:r>
      <w:r w:rsidRPr="00CD6251">
        <w:rPr>
          <w:rFonts w:ascii="Calibri" w:eastAsiaTheme="minorEastAsia" w:hAnsi="Calibri" w:hint="cs"/>
          <w:rtl/>
          <w:lang w:eastAsia="zh-CN" w:bidi="ar-SY"/>
        </w:rPr>
        <w:t>تقديم المساعدة للأعضاء، بالتعاون الوثيق مع المكتبين الآخرين ومكاتب الاتحاد الإقليمية والمنظمات الإقليمية.</w:t>
      </w:r>
    </w:p>
    <w:p w:rsidR="00CD6251" w:rsidRPr="00CD6251" w:rsidRDefault="00CD6251" w:rsidP="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ind w:left="794" w:hanging="794"/>
        <w:outlineLvl w:val="0"/>
        <w:rPr>
          <w:rFonts w:ascii="Calibri" w:eastAsiaTheme="majorEastAsia" w:hAnsi="Calibri"/>
          <w:b/>
          <w:bCs/>
          <w:color w:val="365F91"/>
          <w:sz w:val="26"/>
          <w:szCs w:val="36"/>
          <w:rtl/>
          <w:lang w:eastAsia="zh-CN" w:bidi="ar-SY"/>
        </w:rPr>
      </w:pPr>
      <w:r w:rsidRPr="00CD6251">
        <w:rPr>
          <w:rFonts w:ascii="Calibri" w:eastAsiaTheme="majorEastAsia" w:hAnsi="Calibri"/>
          <w:b/>
          <w:bCs/>
          <w:color w:val="365F91"/>
          <w:sz w:val="26"/>
          <w:szCs w:val="36"/>
          <w:lang w:eastAsia="zh-CN" w:bidi="ar-SY"/>
        </w:rPr>
        <w:t>3</w:t>
      </w:r>
      <w:r w:rsidRPr="00CD6251">
        <w:rPr>
          <w:rFonts w:ascii="Calibri" w:eastAsiaTheme="majorEastAsia" w:hAnsi="Calibri"/>
          <w:b/>
          <w:bCs/>
          <w:color w:val="365F91"/>
          <w:sz w:val="26"/>
          <w:szCs w:val="36"/>
          <w:lang w:eastAsia="zh-CN" w:bidi="ar-SY"/>
        </w:rPr>
        <w:tab/>
      </w:r>
      <w:r w:rsidRPr="00CD6251">
        <w:rPr>
          <w:rFonts w:ascii="Calibri" w:eastAsiaTheme="majorEastAsia" w:hAnsi="Calibri" w:hint="cs"/>
          <w:b/>
          <w:bCs/>
          <w:color w:val="365F91"/>
          <w:sz w:val="26"/>
          <w:szCs w:val="36"/>
          <w:rtl/>
          <w:lang w:eastAsia="zh-CN" w:bidi="ar-SY"/>
        </w:rPr>
        <w:t xml:space="preserve">إطار نتائج قطاع الاتصالات الراديوية للفترة </w:t>
      </w:r>
      <w:r w:rsidRPr="00CD6251">
        <w:rPr>
          <w:rFonts w:ascii="Calibri" w:eastAsiaTheme="majorEastAsia" w:hAnsi="Calibri"/>
          <w:b/>
          <w:bCs/>
          <w:color w:val="365F91"/>
          <w:sz w:val="26"/>
          <w:szCs w:val="36"/>
          <w:lang w:eastAsia="zh-CN" w:bidi="ar-SY"/>
        </w:rPr>
        <w:t>2021-2018</w:t>
      </w:r>
    </w:p>
    <w:p w:rsidR="00CD6251" w:rsidRPr="00CD6251" w:rsidRDefault="00CD6251" w:rsidP="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ind w:left="794" w:hanging="794"/>
        <w:outlineLvl w:val="1"/>
        <w:rPr>
          <w:rFonts w:ascii="Calibri" w:eastAsiaTheme="majorEastAsia" w:hAnsi="Calibri"/>
          <w:b/>
          <w:bCs/>
          <w:color w:val="2E74B5"/>
          <w:sz w:val="24"/>
          <w:szCs w:val="32"/>
          <w:rtl/>
          <w:lang w:eastAsia="zh-CN" w:bidi="ar-SY"/>
        </w:rPr>
      </w:pPr>
      <w:bookmarkStart w:id="0" w:name="_Toc387183924"/>
      <w:r w:rsidRPr="00CD6251">
        <w:rPr>
          <w:rFonts w:ascii="Calibri" w:eastAsiaTheme="majorEastAsia" w:hAnsi="Calibri"/>
          <w:b/>
          <w:bCs/>
          <w:color w:val="2E74B5"/>
          <w:sz w:val="24"/>
          <w:szCs w:val="32"/>
          <w:lang w:eastAsia="zh-CN" w:bidi="ar-SY"/>
        </w:rPr>
        <w:t>1.3</w:t>
      </w:r>
      <w:r w:rsidRPr="00CD6251">
        <w:rPr>
          <w:rFonts w:ascii="Calibri" w:eastAsiaTheme="majorEastAsia" w:hAnsi="Calibri" w:hint="cs"/>
          <w:b/>
          <w:bCs/>
          <w:color w:val="2E74B5"/>
          <w:sz w:val="24"/>
          <w:szCs w:val="32"/>
          <w:rtl/>
          <w:lang w:eastAsia="zh-CN" w:bidi="ar-SY"/>
        </w:rPr>
        <w:tab/>
      </w:r>
      <w:bookmarkEnd w:id="0"/>
      <w:r w:rsidRPr="00CD6251">
        <w:rPr>
          <w:rFonts w:ascii="Calibri" w:eastAsiaTheme="majorEastAsia" w:hAnsi="Calibri" w:hint="cs"/>
          <w:b/>
          <w:bCs/>
          <w:color w:val="2E74B5"/>
          <w:sz w:val="24"/>
          <w:szCs w:val="32"/>
          <w:rtl/>
          <w:lang w:eastAsia="zh-CN" w:bidi="ar-SY"/>
        </w:rPr>
        <w:t>الارتباط بالغايات الاستراتيجية للاتحاد</w:t>
      </w:r>
      <w:r w:rsidRPr="00CD6251">
        <w:rPr>
          <w:rFonts w:ascii="Calibri" w:eastAsiaTheme="majorEastAsia" w:hAnsi="Calibri" w:cs="Calibri"/>
          <w:b/>
          <w:bCs/>
          <w:color w:val="2E74B5"/>
          <w:position w:val="6"/>
          <w:sz w:val="18"/>
          <w:szCs w:val="18"/>
          <w:lang w:eastAsia="zh-CN" w:bidi="ar-SY"/>
        </w:rPr>
        <w:footnoteReference w:id="1"/>
      </w:r>
    </w:p>
    <w:tbl>
      <w:tblPr>
        <w:bidiVisual/>
        <w:tblW w:w="5000" w:type="pct"/>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CellMar>
          <w:top w:w="28" w:type="dxa"/>
          <w:left w:w="0" w:type="dxa"/>
          <w:bottom w:w="28" w:type="dxa"/>
          <w:right w:w="0" w:type="dxa"/>
        </w:tblCellMar>
        <w:tblLook w:val="04A0" w:firstRow="1" w:lastRow="0" w:firstColumn="1" w:lastColumn="0" w:noHBand="0" w:noVBand="1"/>
      </w:tblPr>
      <w:tblGrid>
        <w:gridCol w:w="8981"/>
        <w:gridCol w:w="1642"/>
        <w:gridCol w:w="1789"/>
        <w:gridCol w:w="1642"/>
        <w:gridCol w:w="1642"/>
      </w:tblGrid>
      <w:tr w:rsidR="00CD6251" w:rsidRPr="00CD6251" w:rsidTr="005053B5">
        <w:trPr>
          <w:jc w:val="center"/>
        </w:trPr>
        <w:tc>
          <w:tcPr>
            <w:tcW w:w="2861" w:type="pct"/>
            <w:shd w:val="clear" w:color="auto" w:fill="2E74B5" w:themeFill="accent1" w:themeFillShade="BF"/>
            <w:vAlign w:val="center"/>
            <w:hideMark/>
          </w:tcPr>
          <w:p w:rsidR="00CD6251" w:rsidRPr="00CD6251" w:rsidRDefault="00CD6251" w:rsidP="00CD6251">
            <w:pPr>
              <w:keepNext/>
              <w:spacing w:before="60" w:after="60" w:line="260" w:lineRule="exact"/>
              <w:jc w:val="center"/>
              <w:rPr>
                <w:rFonts w:ascii="Calibri" w:eastAsiaTheme="minorEastAsia" w:hAnsi="Calibri"/>
                <w:b/>
                <w:bCs/>
                <w:color w:val="FFFFFF" w:themeColor="background1"/>
                <w:position w:val="2"/>
                <w:sz w:val="20"/>
                <w:szCs w:val="26"/>
                <w:rtl/>
                <w:lang w:eastAsia="zh-CN" w:bidi="ar-EG"/>
              </w:rPr>
            </w:pPr>
            <w:r w:rsidRPr="00CD6251">
              <w:rPr>
                <w:rFonts w:ascii="Calibri" w:eastAsiaTheme="minorEastAsia" w:hAnsi="Calibri" w:hint="cs"/>
                <w:b/>
                <w:bCs/>
                <w:color w:val="FFFFFF" w:themeColor="background1"/>
                <w:position w:val="2"/>
                <w:sz w:val="20"/>
                <w:szCs w:val="26"/>
                <w:rtl/>
                <w:lang w:eastAsia="zh-CN" w:bidi="ar-EG"/>
              </w:rPr>
              <w:t>أهداف قطاع الاتصالات الراديوية</w:t>
            </w:r>
          </w:p>
        </w:tc>
        <w:tc>
          <w:tcPr>
            <w:tcW w:w="523" w:type="pct"/>
            <w:shd w:val="clear" w:color="auto" w:fill="2E74B5" w:themeFill="accent1" w:themeFillShade="BF"/>
            <w:vAlign w:val="center"/>
            <w:hideMark/>
          </w:tcPr>
          <w:p w:rsidR="00CD6251" w:rsidRPr="00CD6251" w:rsidRDefault="00CD6251" w:rsidP="00CD6251">
            <w:pPr>
              <w:keepNext/>
              <w:spacing w:before="60" w:after="60" w:line="260" w:lineRule="exact"/>
              <w:jc w:val="center"/>
              <w:rPr>
                <w:rFonts w:ascii="Calibri" w:eastAsiaTheme="minorEastAsia" w:hAnsi="Calibri"/>
                <w:b/>
                <w:bCs/>
                <w:color w:val="FFFFFF" w:themeColor="background1"/>
                <w:position w:val="2"/>
                <w:sz w:val="20"/>
                <w:szCs w:val="26"/>
                <w:rtl/>
                <w:lang w:eastAsia="zh-CN" w:bidi="ar-SY"/>
              </w:rPr>
            </w:pPr>
            <w:r w:rsidRPr="00CD6251">
              <w:rPr>
                <w:rFonts w:ascii="Calibri" w:eastAsiaTheme="minorEastAsia" w:hAnsi="Calibri" w:hint="cs"/>
                <w:b/>
                <w:bCs/>
                <w:color w:val="FFFFFF" w:themeColor="background1"/>
                <w:position w:val="2"/>
                <w:sz w:val="20"/>
                <w:szCs w:val="26"/>
                <w:rtl/>
                <w:lang w:eastAsia="zh-CN" w:bidi="ar-EG"/>
              </w:rPr>
              <w:t xml:space="preserve">الغاية </w:t>
            </w:r>
            <w:r w:rsidRPr="00CD6251">
              <w:rPr>
                <w:rFonts w:ascii="Calibri" w:eastAsiaTheme="minorEastAsia" w:hAnsi="Calibri"/>
                <w:b/>
                <w:bCs/>
                <w:color w:val="FFFFFF" w:themeColor="background1"/>
                <w:position w:val="2"/>
                <w:sz w:val="20"/>
                <w:szCs w:val="26"/>
                <w:lang w:eastAsia="zh-CN" w:bidi="ar-SY"/>
              </w:rPr>
              <w:t>1</w:t>
            </w:r>
            <w:r w:rsidRPr="00CD6251">
              <w:rPr>
                <w:rFonts w:ascii="Calibri" w:eastAsiaTheme="minorEastAsia" w:hAnsi="Calibri" w:hint="cs"/>
                <w:b/>
                <w:bCs/>
                <w:color w:val="FFFFFF" w:themeColor="background1"/>
                <w:position w:val="2"/>
                <w:sz w:val="20"/>
                <w:szCs w:val="26"/>
                <w:rtl/>
                <w:lang w:eastAsia="zh-CN" w:bidi="ar-EG"/>
              </w:rPr>
              <w:t>:</w:t>
            </w:r>
            <w:r w:rsidRPr="00CD6251">
              <w:rPr>
                <w:rFonts w:ascii="Calibri" w:eastAsiaTheme="minorEastAsia" w:hAnsi="Calibri"/>
                <w:b/>
                <w:bCs/>
                <w:color w:val="FFFFFF" w:themeColor="background1"/>
                <w:position w:val="2"/>
                <w:sz w:val="20"/>
                <w:szCs w:val="26"/>
                <w:rtl/>
                <w:lang w:eastAsia="zh-CN" w:bidi="ar-SY"/>
              </w:rPr>
              <w:br/>
            </w:r>
            <w:r w:rsidRPr="00CD6251">
              <w:rPr>
                <w:rFonts w:ascii="Calibri" w:eastAsiaTheme="minorEastAsia" w:hAnsi="Calibri" w:hint="cs"/>
                <w:b/>
                <w:bCs/>
                <w:color w:val="FFFFFF" w:themeColor="background1"/>
                <w:position w:val="2"/>
                <w:sz w:val="20"/>
                <w:szCs w:val="26"/>
                <w:rtl/>
                <w:lang w:eastAsia="zh-CN" w:bidi="ar-SY"/>
              </w:rPr>
              <w:t>النمو</w:t>
            </w:r>
          </w:p>
        </w:tc>
        <w:tc>
          <w:tcPr>
            <w:tcW w:w="570" w:type="pct"/>
            <w:shd w:val="clear" w:color="auto" w:fill="2E74B5" w:themeFill="accent1" w:themeFillShade="BF"/>
            <w:vAlign w:val="center"/>
            <w:hideMark/>
          </w:tcPr>
          <w:p w:rsidR="00CD6251" w:rsidRPr="00CD6251" w:rsidRDefault="00CD6251" w:rsidP="00CD6251">
            <w:pPr>
              <w:keepNext/>
              <w:spacing w:before="60" w:after="60" w:line="260" w:lineRule="exact"/>
              <w:jc w:val="center"/>
              <w:rPr>
                <w:rFonts w:ascii="Calibri" w:eastAsiaTheme="minorEastAsia" w:hAnsi="Calibri"/>
                <w:b/>
                <w:bCs/>
                <w:color w:val="FFFFFF" w:themeColor="background1"/>
                <w:position w:val="2"/>
                <w:sz w:val="20"/>
                <w:szCs w:val="26"/>
                <w:rtl/>
                <w:lang w:eastAsia="zh-CN" w:bidi="ar-SY"/>
              </w:rPr>
            </w:pPr>
            <w:r w:rsidRPr="00CD6251">
              <w:rPr>
                <w:rFonts w:ascii="Calibri" w:eastAsiaTheme="minorEastAsia" w:hAnsi="Calibri" w:hint="cs"/>
                <w:b/>
                <w:bCs/>
                <w:color w:val="FFFFFF" w:themeColor="background1"/>
                <w:position w:val="2"/>
                <w:sz w:val="20"/>
                <w:szCs w:val="26"/>
                <w:rtl/>
                <w:lang w:eastAsia="zh-CN" w:bidi="ar-EG"/>
              </w:rPr>
              <w:t xml:space="preserve">الغاية </w:t>
            </w:r>
            <w:r w:rsidRPr="00CD6251">
              <w:rPr>
                <w:rFonts w:ascii="Calibri" w:eastAsiaTheme="minorEastAsia" w:hAnsi="Calibri"/>
                <w:b/>
                <w:bCs/>
                <w:color w:val="FFFFFF" w:themeColor="background1"/>
                <w:position w:val="2"/>
                <w:sz w:val="20"/>
                <w:szCs w:val="26"/>
                <w:lang w:eastAsia="zh-CN" w:bidi="ar-SY"/>
              </w:rPr>
              <w:t>2</w:t>
            </w:r>
            <w:r w:rsidRPr="00CD6251">
              <w:rPr>
                <w:rFonts w:ascii="Calibri" w:eastAsiaTheme="minorEastAsia" w:hAnsi="Calibri" w:hint="cs"/>
                <w:b/>
                <w:bCs/>
                <w:color w:val="FFFFFF" w:themeColor="background1"/>
                <w:position w:val="2"/>
                <w:sz w:val="20"/>
                <w:szCs w:val="26"/>
                <w:rtl/>
                <w:lang w:eastAsia="zh-CN" w:bidi="ar-SY"/>
              </w:rPr>
              <w:t>:</w:t>
            </w:r>
            <w:r w:rsidRPr="00CD6251">
              <w:rPr>
                <w:rFonts w:ascii="Calibri" w:eastAsiaTheme="minorEastAsia" w:hAnsi="Calibri" w:hint="cs"/>
                <w:b/>
                <w:bCs/>
                <w:color w:val="FFFFFF" w:themeColor="background1"/>
                <w:position w:val="2"/>
                <w:sz w:val="20"/>
                <w:szCs w:val="26"/>
                <w:rtl/>
                <w:lang w:eastAsia="zh-CN" w:bidi="ar-SY"/>
              </w:rPr>
              <w:br/>
              <w:t>الشمول</w:t>
            </w:r>
          </w:p>
        </w:tc>
        <w:tc>
          <w:tcPr>
            <w:tcW w:w="523" w:type="pct"/>
            <w:shd w:val="clear" w:color="auto" w:fill="2E74B5" w:themeFill="accent1" w:themeFillShade="BF"/>
            <w:vAlign w:val="center"/>
            <w:hideMark/>
          </w:tcPr>
          <w:p w:rsidR="00CD6251" w:rsidRPr="00CD6251" w:rsidRDefault="00CD6251" w:rsidP="00CD6251">
            <w:pPr>
              <w:keepNext/>
              <w:spacing w:before="60" w:after="60" w:line="260" w:lineRule="exact"/>
              <w:jc w:val="center"/>
              <w:rPr>
                <w:rFonts w:ascii="Calibri" w:eastAsiaTheme="minorEastAsia" w:hAnsi="Calibri"/>
                <w:b/>
                <w:bCs/>
                <w:color w:val="FFFFFF" w:themeColor="background1"/>
                <w:position w:val="2"/>
                <w:sz w:val="20"/>
                <w:szCs w:val="26"/>
                <w:rtl/>
                <w:lang w:eastAsia="zh-CN" w:bidi="ar-SY"/>
              </w:rPr>
            </w:pPr>
            <w:r w:rsidRPr="00CD6251">
              <w:rPr>
                <w:rFonts w:ascii="Calibri" w:eastAsiaTheme="minorEastAsia" w:hAnsi="Calibri" w:hint="cs"/>
                <w:b/>
                <w:bCs/>
                <w:color w:val="FFFFFF" w:themeColor="background1"/>
                <w:position w:val="2"/>
                <w:sz w:val="20"/>
                <w:szCs w:val="26"/>
                <w:rtl/>
                <w:lang w:eastAsia="zh-CN" w:bidi="ar-EG"/>
              </w:rPr>
              <w:t xml:space="preserve">الغاية </w:t>
            </w:r>
            <w:r w:rsidRPr="00CD6251">
              <w:rPr>
                <w:rFonts w:ascii="Calibri" w:eastAsiaTheme="minorEastAsia" w:hAnsi="Calibri"/>
                <w:b/>
                <w:bCs/>
                <w:color w:val="FFFFFF" w:themeColor="background1"/>
                <w:position w:val="2"/>
                <w:sz w:val="20"/>
                <w:szCs w:val="26"/>
                <w:lang w:eastAsia="zh-CN" w:bidi="ar-SY"/>
              </w:rPr>
              <w:t>3</w:t>
            </w:r>
            <w:r w:rsidRPr="00CD6251">
              <w:rPr>
                <w:rFonts w:ascii="Calibri" w:eastAsiaTheme="minorEastAsia" w:hAnsi="Calibri" w:hint="cs"/>
                <w:b/>
                <w:bCs/>
                <w:color w:val="FFFFFF" w:themeColor="background1"/>
                <w:position w:val="2"/>
                <w:sz w:val="20"/>
                <w:szCs w:val="26"/>
                <w:rtl/>
                <w:lang w:eastAsia="zh-CN" w:bidi="ar-SY"/>
              </w:rPr>
              <w:t>:</w:t>
            </w:r>
            <w:r w:rsidRPr="00CD6251">
              <w:rPr>
                <w:rFonts w:ascii="Calibri" w:eastAsiaTheme="minorEastAsia" w:hAnsi="Calibri" w:hint="cs"/>
                <w:b/>
                <w:bCs/>
                <w:color w:val="FFFFFF" w:themeColor="background1"/>
                <w:position w:val="2"/>
                <w:sz w:val="20"/>
                <w:szCs w:val="26"/>
                <w:rtl/>
                <w:lang w:eastAsia="zh-CN" w:bidi="ar-SY"/>
              </w:rPr>
              <w:br/>
              <w:t>الاستدامة</w:t>
            </w:r>
          </w:p>
        </w:tc>
        <w:tc>
          <w:tcPr>
            <w:tcW w:w="523" w:type="pct"/>
            <w:shd w:val="clear" w:color="auto" w:fill="2E74B5" w:themeFill="accent1" w:themeFillShade="BF"/>
            <w:vAlign w:val="center"/>
            <w:hideMark/>
          </w:tcPr>
          <w:p w:rsidR="00CD6251" w:rsidRPr="00CD6251" w:rsidRDefault="00CD6251" w:rsidP="00CD6251">
            <w:pPr>
              <w:keepNext/>
              <w:spacing w:before="60" w:after="60" w:line="260" w:lineRule="exact"/>
              <w:jc w:val="center"/>
              <w:rPr>
                <w:rFonts w:ascii="Calibri" w:eastAsiaTheme="minorEastAsia" w:hAnsi="Calibri"/>
                <w:b/>
                <w:bCs/>
                <w:color w:val="FFFFFF" w:themeColor="background1"/>
                <w:position w:val="2"/>
                <w:sz w:val="20"/>
                <w:szCs w:val="26"/>
                <w:rtl/>
                <w:lang w:eastAsia="zh-CN" w:bidi="ar-SY"/>
              </w:rPr>
            </w:pPr>
            <w:r w:rsidRPr="00CD6251">
              <w:rPr>
                <w:rFonts w:ascii="Calibri" w:eastAsiaTheme="minorEastAsia" w:hAnsi="Calibri" w:hint="cs"/>
                <w:b/>
                <w:bCs/>
                <w:color w:val="FFFFFF" w:themeColor="background1"/>
                <w:position w:val="2"/>
                <w:sz w:val="20"/>
                <w:szCs w:val="26"/>
                <w:rtl/>
                <w:lang w:eastAsia="zh-CN" w:bidi="ar-EG"/>
              </w:rPr>
              <w:t xml:space="preserve">الغاية </w:t>
            </w:r>
            <w:r w:rsidRPr="00CD6251">
              <w:rPr>
                <w:rFonts w:ascii="Calibri" w:eastAsiaTheme="minorEastAsia" w:hAnsi="Calibri"/>
                <w:b/>
                <w:bCs/>
                <w:color w:val="FFFFFF" w:themeColor="background1"/>
                <w:position w:val="2"/>
                <w:sz w:val="20"/>
                <w:szCs w:val="26"/>
                <w:lang w:eastAsia="zh-CN" w:bidi="ar-SY"/>
              </w:rPr>
              <w:t>4</w:t>
            </w:r>
            <w:r w:rsidRPr="00CD6251">
              <w:rPr>
                <w:rFonts w:ascii="Calibri" w:eastAsiaTheme="minorEastAsia" w:hAnsi="Calibri" w:hint="cs"/>
                <w:b/>
                <w:bCs/>
                <w:color w:val="FFFFFF" w:themeColor="background1"/>
                <w:position w:val="2"/>
                <w:sz w:val="20"/>
                <w:szCs w:val="26"/>
                <w:rtl/>
                <w:lang w:eastAsia="zh-CN" w:bidi="ar-SY"/>
              </w:rPr>
              <w:t>:</w:t>
            </w:r>
            <w:r w:rsidRPr="00CD6251">
              <w:rPr>
                <w:rFonts w:ascii="Calibri" w:eastAsiaTheme="minorEastAsia" w:hAnsi="Calibri" w:hint="cs"/>
                <w:b/>
                <w:bCs/>
                <w:color w:val="FFFFFF" w:themeColor="background1"/>
                <w:position w:val="2"/>
                <w:sz w:val="20"/>
                <w:szCs w:val="26"/>
                <w:rtl/>
                <w:lang w:eastAsia="zh-CN" w:bidi="ar-SY"/>
              </w:rPr>
              <w:br/>
              <w:t>الابتكار والشراكة</w:t>
            </w:r>
          </w:p>
        </w:tc>
      </w:tr>
      <w:tr w:rsidR="00CD6251" w:rsidRPr="00CD6251" w:rsidTr="005053B5">
        <w:trPr>
          <w:jc w:val="center"/>
        </w:trPr>
        <w:tc>
          <w:tcPr>
            <w:tcW w:w="2861" w:type="pct"/>
            <w:shd w:val="clear" w:color="auto" w:fill="auto"/>
            <w:hideMark/>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187" w:lineRule="auto"/>
              <w:ind w:left="113"/>
              <w:jc w:val="left"/>
              <w:rPr>
                <w:rFonts w:ascii="Calibri" w:eastAsiaTheme="minorEastAsia" w:hAnsi="Calibri"/>
                <w:position w:val="2"/>
                <w:sz w:val="20"/>
                <w:szCs w:val="26"/>
                <w:rtl/>
                <w:lang w:eastAsia="zh-CN"/>
              </w:rPr>
            </w:pPr>
            <w:r w:rsidRPr="00CD6251">
              <w:rPr>
                <w:rFonts w:ascii="Calibri" w:eastAsiaTheme="minorEastAsia" w:hAnsi="Calibri"/>
                <w:b/>
                <w:bCs/>
                <w:color w:val="5B9BD5"/>
                <w:position w:val="2"/>
                <w:sz w:val="20"/>
                <w:szCs w:val="26"/>
                <w:lang w:eastAsia="zh-CN" w:bidi="ar-SY"/>
              </w:rPr>
              <w:t>1.R</w:t>
            </w:r>
            <w:r w:rsidRPr="00CD6251">
              <w:rPr>
                <w:rFonts w:ascii="Calibri" w:eastAsiaTheme="minorEastAsia" w:hAnsi="Calibri" w:hint="cs"/>
                <w:position w:val="2"/>
                <w:sz w:val="20"/>
                <w:szCs w:val="26"/>
                <w:rtl/>
                <w:lang w:eastAsia="zh-CN"/>
              </w:rPr>
              <w:t xml:space="preserve"> 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w:t>
            </w:r>
            <w:r w:rsidRPr="00CD6251">
              <w:rPr>
                <w:rFonts w:ascii="Calibri" w:eastAsiaTheme="minorEastAsia" w:hAnsi="Calibri" w:hint="eastAsia"/>
                <w:position w:val="2"/>
                <w:sz w:val="20"/>
                <w:szCs w:val="26"/>
                <w:rtl/>
                <w:lang w:eastAsia="zh-CN"/>
              </w:rPr>
              <w:t> </w:t>
            </w:r>
            <w:r w:rsidRPr="00CD6251">
              <w:rPr>
                <w:rFonts w:ascii="Calibri" w:eastAsiaTheme="minorEastAsia" w:hAnsi="Calibri" w:hint="cs"/>
                <w:position w:val="2"/>
                <w:sz w:val="20"/>
                <w:szCs w:val="26"/>
                <w:rtl/>
                <w:lang w:eastAsia="zh-CN"/>
              </w:rPr>
              <w:t>الضار</w:t>
            </w:r>
          </w:p>
        </w:tc>
        <w:tc>
          <w:tcPr>
            <w:tcW w:w="523" w:type="pct"/>
            <w:shd w:val="clear" w:color="auto" w:fill="auto"/>
            <w:vAlign w:val="center"/>
            <w:hideMark/>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187" w:lineRule="auto"/>
              <w:jc w:val="center"/>
              <w:rPr>
                <w:rFonts w:ascii="Calibri" w:eastAsiaTheme="minorEastAsia" w:hAnsi="Calibri"/>
                <w:b/>
                <w:bCs/>
                <w:position w:val="2"/>
                <w:sz w:val="20"/>
                <w:szCs w:val="26"/>
                <w:lang w:eastAsia="zh-CN" w:bidi="ar-SY"/>
              </w:rPr>
            </w:pPr>
            <w:r w:rsidRPr="00CD6251">
              <w:rPr>
                <w:rFonts w:ascii="Calibri" w:eastAsiaTheme="minorEastAsia" w:hAnsi="Calibri"/>
                <w:b/>
                <w:bCs/>
                <w:position w:val="2"/>
                <w:sz w:val="20"/>
                <w:szCs w:val="26"/>
                <w:lang w:eastAsia="zh-CN" w:bidi="ar-SY"/>
              </w:rPr>
              <w:sym w:font="Wingdings 2" w:char="F052"/>
            </w:r>
          </w:p>
        </w:tc>
        <w:tc>
          <w:tcPr>
            <w:tcW w:w="570" w:type="pct"/>
            <w:shd w:val="clear" w:color="auto" w:fill="auto"/>
            <w:vAlign w:val="center"/>
            <w:hideMark/>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187" w:lineRule="auto"/>
              <w:jc w:val="center"/>
              <w:rPr>
                <w:rFonts w:ascii="Calibri" w:eastAsiaTheme="minorEastAsia" w:hAnsi="Calibri"/>
                <w:b/>
                <w:bCs/>
                <w:position w:val="2"/>
                <w:sz w:val="20"/>
                <w:szCs w:val="26"/>
                <w:lang w:eastAsia="zh-CN" w:bidi="ar-SY"/>
              </w:rPr>
            </w:pPr>
            <w:r w:rsidRPr="00CD6251">
              <w:rPr>
                <w:rFonts w:ascii="Calibri" w:eastAsiaTheme="minorEastAsia" w:hAnsi="Calibri"/>
                <w:b/>
                <w:bCs/>
                <w:position w:val="2"/>
                <w:sz w:val="20"/>
                <w:szCs w:val="26"/>
                <w:lang w:eastAsia="zh-CN" w:bidi="ar-SY"/>
              </w:rPr>
              <w:sym w:font="Wingdings 2" w:char="F050"/>
            </w:r>
          </w:p>
        </w:tc>
        <w:tc>
          <w:tcPr>
            <w:tcW w:w="523" w:type="pct"/>
            <w:shd w:val="clear" w:color="auto" w:fill="auto"/>
            <w:vAlign w:val="center"/>
            <w:hideMark/>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187" w:lineRule="auto"/>
              <w:jc w:val="center"/>
              <w:rPr>
                <w:rFonts w:ascii="Calibri" w:eastAsiaTheme="minorEastAsia" w:hAnsi="Calibri"/>
                <w:b/>
                <w:bCs/>
                <w:position w:val="2"/>
                <w:sz w:val="20"/>
                <w:szCs w:val="26"/>
                <w:lang w:eastAsia="zh-CN" w:bidi="ar-SY"/>
              </w:rPr>
            </w:pPr>
            <w:r w:rsidRPr="00CD6251">
              <w:rPr>
                <w:rFonts w:ascii="Calibri" w:eastAsiaTheme="minorEastAsia" w:hAnsi="Calibri"/>
                <w:b/>
                <w:bCs/>
                <w:position w:val="2"/>
                <w:sz w:val="20"/>
                <w:szCs w:val="26"/>
                <w:lang w:eastAsia="zh-CN" w:bidi="ar-SY"/>
              </w:rPr>
              <w:sym w:font="Wingdings 2" w:char="F050"/>
            </w:r>
          </w:p>
        </w:tc>
        <w:tc>
          <w:tcPr>
            <w:tcW w:w="523" w:type="pct"/>
            <w:shd w:val="clear" w:color="auto" w:fill="auto"/>
            <w:vAlign w:val="center"/>
            <w:hideMark/>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187" w:lineRule="auto"/>
              <w:jc w:val="center"/>
              <w:rPr>
                <w:rFonts w:ascii="Calibri" w:eastAsiaTheme="minorEastAsia" w:hAnsi="Calibri"/>
                <w:b/>
                <w:bCs/>
                <w:position w:val="2"/>
                <w:sz w:val="20"/>
                <w:szCs w:val="26"/>
                <w:lang w:eastAsia="zh-CN" w:bidi="ar-SY"/>
              </w:rPr>
            </w:pPr>
            <w:r w:rsidRPr="00CD6251">
              <w:rPr>
                <w:rFonts w:ascii="Calibri" w:eastAsiaTheme="minorEastAsia" w:hAnsi="Calibri"/>
                <w:b/>
                <w:bCs/>
                <w:position w:val="2"/>
                <w:sz w:val="20"/>
                <w:szCs w:val="26"/>
                <w:lang w:eastAsia="zh-CN" w:bidi="ar-SY"/>
              </w:rPr>
              <w:sym w:font="Wingdings 2" w:char="F050"/>
            </w:r>
          </w:p>
        </w:tc>
      </w:tr>
      <w:tr w:rsidR="00CD6251" w:rsidRPr="00CD6251" w:rsidTr="005053B5">
        <w:trPr>
          <w:jc w:val="center"/>
        </w:trPr>
        <w:tc>
          <w:tcPr>
            <w:tcW w:w="2861" w:type="pct"/>
            <w:shd w:val="clear" w:color="auto" w:fill="auto"/>
            <w:hideMark/>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187" w:lineRule="auto"/>
              <w:ind w:left="113"/>
              <w:jc w:val="left"/>
              <w:rPr>
                <w:rFonts w:ascii="Calibri" w:eastAsiaTheme="minorEastAsia" w:hAnsi="Calibri"/>
                <w:spacing w:val="-6"/>
                <w:position w:val="2"/>
                <w:sz w:val="20"/>
                <w:szCs w:val="26"/>
                <w:rtl/>
                <w:lang w:eastAsia="zh-CN"/>
              </w:rPr>
            </w:pPr>
            <w:r w:rsidRPr="00CD6251">
              <w:rPr>
                <w:rFonts w:ascii="Calibri" w:eastAsiaTheme="minorEastAsia" w:hAnsi="Calibri"/>
                <w:b/>
                <w:bCs/>
                <w:color w:val="5B9BD5"/>
                <w:spacing w:val="-6"/>
                <w:position w:val="2"/>
                <w:sz w:val="20"/>
                <w:szCs w:val="26"/>
                <w:lang w:eastAsia="zh-CN" w:bidi="ar-SY"/>
              </w:rPr>
              <w:t>2.R</w:t>
            </w:r>
            <w:r w:rsidRPr="00CD6251">
              <w:rPr>
                <w:rFonts w:ascii="Calibri" w:eastAsiaTheme="minorEastAsia" w:hAnsi="Calibri" w:hint="cs"/>
                <w:spacing w:val="-6"/>
                <w:position w:val="2"/>
                <w:sz w:val="20"/>
                <w:szCs w:val="26"/>
                <w:rtl/>
                <w:lang w:eastAsia="zh-CN"/>
              </w:rPr>
              <w:t xml:space="preserve"> ضمان التوصيلية وإمكانية التشغيل البيني في العالم وتحسين الأداء والنوعية والقدرة على تحمل تكاليف الخدمة وتقديم الخدمات في الوقت المناسب وتحقيق مردودية الأنظمة بشكل عام في مجال الاتصالات الراديوية، بما في ذلك من خلال وضع المعايير</w:t>
            </w:r>
            <w:r w:rsidRPr="00CD6251">
              <w:rPr>
                <w:rFonts w:ascii="Calibri" w:eastAsiaTheme="minorEastAsia" w:hAnsi="Calibri" w:hint="eastAsia"/>
                <w:spacing w:val="-6"/>
                <w:position w:val="2"/>
                <w:sz w:val="20"/>
                <w:szCs w:val="26"/>
                <w:rtl/>
                <w:lang w:eastAsia="zh-CN"/>
              </w:rPr>
              <w:t> </w:t>
            </w:r>
            <w:r w:rsidRPr="00CD6251">
              <w:rPr>
                <w:rFonts w:ascii="Calibri" w:eastAsiaTheme="minorEastAsia" w:hAnsi="Calibri" w:hint="cs"/>
                <w:spacing w:val="-6"/>
                <w:position w:val="2"/>
                <w:sz w:val="20"/>
                <w:szCs w:val="26"/>
                <w:rtl/>
                <w:lang w:eastAsia="zh-CN"/>
              </w:rPr>
              <w:t>الدولية</w:t>
            </w:r>
          </w:p>
        </w:tc>
        <w:tc>
          <w:tcPr>
            <w:tcW w:w="523" w:type="pct"/>
            <w:shd w:val="clear" w:color="auto" w:fill="auto"/>
            <w:vAlign w:val="center"/>
            <w:hideMark/>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187" w:lineRule="auto"/>
              <w:jc w:val="center"/>
              <w:rPr>
                <w:rFonts w:ascii="Calibri" w:eastAsiaTheme="minorEastAsia" w:hAnsi="Calibri"/>
                <w:b/>
                <w:bCs/>
                <w:position w:val="2"/>
                <w:sz w:val="20"/>
                <w:szCs w:val="26"/>
                <w:lang w:eastAsia="zh-CN" w:bidi="ar-SY"/>
              </w:rPr>
            </w:pPr>
            <w:r w:rsidRPr="00CD6251">
              <w:rPr>
                <w:rFonts w:ascii="Calibri" w:eastAsiaTheme="minorEastAsia" w:hAnsi="Calibri"/>
                <w:b/>
                <w:bCs/>
                <w:position w:val="2"/>
                <w:sz w:val="20"/>
                <w:szCs w:val="26"/>
                <w:lang w:eastAsia="zh-CN" w:bidi="ar-SY"/>
              </w:rPr>
              <w:sym w:font="Wingdings 2" w:char="F052"/>
            </w:r>
          </w:p>
        </w:tc>
        <w:tc>
          <w:tcPr>
            <w:tcW w:w="570" w:type="pct"/>
            <w:shd w:val="clear" w:color="auto" w:fill="auto"/>
            <w:vAlign w:val="center"/>
            <w:hideMark/>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187" w:lineRule="auto"/>
              <w:jc w:val="center"/>
              <w:rPr>
                <w:rFonts w:ascii="Calibri" w:eastAsiaTheme="minorEastAsia" w:hAnsi="Calibri"/>
                <w:b/>
                <w:bCs/>
                <w:position w:val="2"/>
                <w:sz w:val="20"/>
                <w:szCs w:val="26"/>
                <w:lang w:eastAsia="zh-CN" w:bidi="ar-SY"/>
              </w:rPr>
            </w:pPr>
            <w:r w:rsidRPr="00CD6251">
              <w:rPr>
                <w:rFonts w:ascii="Calibri" w:eastAsiaTheme="minorEastAsia" w:hAnsi="Calibri"/>
                <w:b/>
                <w:bCs/>
                <w:position w:val="2"/>
                <w:sz w:val="20"/>
                <w:szCs w:val="26"/>
                <w:lang w:eastAsia="zh-CN" w:bidi="ar-SY"/>
              </w:rPr>
              <w:sym w:font="Wingdings 2" w:char="F050"/>
            </w:r>
          </w:p>
        </w:tc>
        <w:tc>
          <w:tcPr>
            <w:tcW w:w="523" w:type="pct"/>
            <w:shd w:val="clear" w:color="auto" w:fill="auto"/>
            <w:vAlign w:val="center"/>
            <w:hideMark/>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187" w:lineRule="auto"/>
              <w:jc w:val="center"/>
              <w:rPr>
                <w:rFonts w:ascii="Calibri" w:eastAsiaTheme="minorEastAsia" w:hAnsi="Calibri"/>
                <w:b/>
                <w:bCs/>
                <w:position w:val="2"/>
                <w:sz w:val="20"/>
                <w:szCs w:val="26"/>
                <w:lang w:eastAsia="zh-CN" w:bidi="ar-SY"/>
              </w:rPr>
            </w:pPr>
            <w:r w:rsidRPr="00CD6251">
              <w:rPr>
                <w:rFonts w:ascii="Calibri" w:eastAsiaTheme="minorEastAsia" w:hAnsi="Calibri"/>
                <w:b/>
                <w:bCs/>
                <w:position w:val="2"/>
                <w:sz w:val="20"/>
                <w:szCs w:val="26"/>
                <w:lang w:eastAsia="zh-CN" w:bidi="ar-SY"/>
              </w:rPr>
              <w:sym w:font="Wingdings 2" w:char="F050"/>
            </w:r>
          </w:p>
        </w:tc>
        <w:tc>
          <w:tcPr>
            <w:tcW w:w="523" w:type="pct"/>
            <w:shd w:val="clear" w:color="auto" w:fill="auto"/>
            <w:vAlign w:val="center"/>
            <w:hideMark/>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187" w:lineRule="auto"/>
              <w:jc w:val="center"/>
              <w:rPr>
                <w:rFonts w:ascii="Calibri" w:eastAsiaTheme="minorEastAsia" w:hAnsi="Calibri"/>
                <w:b/>
                <w:bCs/>
                <w:position w:val="2"/>
                <w:sz w:val="20"/>
                <w:szCs w:val="26"/>
                <w:lang w:eastAsia="zh-CN" w:bidi="ar-SY"/>
              </w:rPr>
            </w:pPr>
            <w:r w:rsidRPr="00CD6251">
              <w:rPr>
                <w:rFonts w:ascii="Calibri" w:eastAsiaTheme="minorEastAsia" w:hAnsi="Calibri"/>
                <w:b/>
                <w:bCs/>
                <w:position w:val="2"/>
                <w:sz w:val="20"/>
                <w:szCs w:val="26"/>
                <w:lang w:eastAsia="zh-CN" w:bidi="ar-SY"/>
              </w:rPr>
              <w:sym w:font="Wingdings 2" w:char="F050"/>
            </w:r>
          </w:p>
        </w:tc>
      </w:tr>
      <w:tr w:rsidR="00CD6251" w:rsidRPr="00CD6251" w:rsidTr="005053B5">
        <w:trPr>
          <w:jc w:val="center"/>
        </w:trPr>
        <w:tc>
          <w:tcPr>
            <w:tcW w:w="2861" w:type="pct"/>
            <w:shd w:val="clear" w:color="auto" w:fill="auto"/>
            <w:hideMark/>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187" w:lineRule="auto"/>
              <w:ind w:left="113"/>
              <w:jc w:val="left"/>
              <w:rPr>
                <w:rFonts w:ascii="Calibri" w:eastAsiaTheme="minorEastAsia" w:hAnsi="Calibri"/>
                <w:position w:val="2"/>
                <w:sz w:val="20"/>
                <w:szCs w:val="26"/>
                <w:rtl/>
                <w:lang w:eastAsia="zh-CN"/>
              </w:rPr>
            </w:pPr>
            <w:r w:rsidRPr="00CD6251">
              <w:rPr>
                <w:rFonts w:ascii="Calibri" w:eastAsiaTheme="minorEastAsia" w:hAnsi="Calibri"/>
                <w:b/>
                <w:bCs/>
                <w:color w:val="5B9BD5"/>
                <w:position w:val="2"/>
                <w:sz w:val="20"/>
                <w:szCs w:val="26"/>
                <w:lang w:eastAsia="zh-CN" w:bidi="ar-SY"/>
              </w:rPr>
              <w:t>3.R</w:t>
            </w:r>
            <w:r w:rsidRPr="00CD6251">
              <w:rPr>
                <w:rFonts w:ascii="Calibri" w:eastAsiaTheme="minorEastAsia" w:hAnsi="Calibri" w:hint="cs"/>
                <w:color w:val="5B9BD5"/>
                <w:position w:val="2"/>
                <w:sz w:val="20"/>
                <w:szCs w:val="26"/>
                <w:rtl/>
                <w:lang w:eastAsia="zh-CN"/>
              </w:rPr>
              <w:t xml:space="preserve"> </w:t>
            </w:r>
            <w:r w:rsidRPr="00CD6251">
              <w:rPr>
                <w:rFonts w:ascii="Calibri" w:eastAsiaTheme="minorEastAsia" w:hAnsi="Calibri" w:hint="cs"/>
                <w:position w:val="2"/>
                <w:sz w:val="20"/>
                <w:szCs w:val="26"/>
                <w:rtl/>
                <w:lang w:eastAsia="zh-CN"/>
              </w:rPr>
              <w:t>تشجيع اكتساب وتقاسم المعارف والدراية الفنية في مجال الاتصالات الراديوية</w:t>
            </w:r>
          </w:p>
        </w:tc>
        <w:tc>
          <w:tcPr>
            <w:tcW w:w="523" w:type="pct"/>
            <w:shd w:val="clear" w:color="auto" w:fill="auto"/>
            <w:vAlign w:val="center"/>
            <w:hideMark/>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187" w:lineRule="auto"/>
              <w:jc w:val="center"/>
              <w:rPr>
                <w:rFonts w:ascii="Calibri" w:eastAsiaTheme="minorEastAsia" w:hAnsi="Calibri"/>
                <w:b/>
                <w:bCs/>
                <w:position w:val="2"/>
                <w:sz w:val="20"/>
                <w:szCs w:val="26"/>
                <w:lang w:eastAsia="zh-CN" w:bidi="ar-SY"/>
              </w:rPr>
            </w:pPr>
          </w:p>
        </w:tc>
        <w:tc>
          <w:tcPr>
            <w:tcW w:w="570" w:type="pct"/>
            <w:shd w:val="clear" w:color="auto" w:fill="auto"/>
            <w:vAlign w:val="center"/>
            <w:hideMark/>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187" w:lineRule="auto"/>
              <w:jc w:val="center"/>
              <w:rPr>
                <w:rFonts w:ascii="Calibri" w:eastAsiaTheme="minorEastAsia" w:hAnsi="Calibri"/>
                <w:b/>
                <w:bCs/>
                <w:position w:val="2"/>
                <w:sz w:val="20"/>
                <w:szCs w:val="26"/>
                <w:lang w:eastAsia="zh-CN" w:bidi="ar-SY"/>
              </w:rPr>
            </w:pPr>
            <w:r w:rsidRPr="00CD6251">
              <w:rPr>
                <w:rFonts w:ascii="Calibri" w:eastAsiaTheme="minorEastAsia" w:hAnsi="Calibri"/>
                <w:b/>
                <w:bCs/>
                <w:position w:val="2"/>
                <w:sz w:val="20"/>
                <w:szCs w:val="26"/>
                <w:lang w:eastAsia="zh-CN" w:bidi="ar-SY"/>
              </w:rPr>
              <w:sym w:font="Wingdings 2" w:char="F052"/>
            </w:r>
          </w:p>
        </w:tc>
        <w:tc>
          <w:tcPr>
            <w:tcW w:w="523" w:type="pct"/>
            <w:shd w:val="clear" w:color="auto" w:fill="auto"/>
            <w:vAlign w:val="center"/>
            <w:hideMark/>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187" w:lineRule="auto"/>
              <w:jc w:val="center"/>
              <w:rPr>
                <w:rFonts w:ascii="Calibri" w:eastAsiaTheme="minorEastAsia" w:hAnsi="Calibri"/>
                <w:b/>
                <w:bCs/>
                <w:position w:val="2"/>
                <w:sz w:val="20"/>
                <w:szCs w:val="26"/>
                <w:lang w:eastAsia="zh-CN" w:bidi="ar-SY"/>
              </w:rPr>
            </w:pPr>
          </w:p>
        </w:tc>
        <w:tc>
          <w:tcPr>
            <w:tcW w:w="523" w:type="pct"/>
            <w:shd w:val="clear" w:color="auto" w:fill="auto"/>
            <w:vAlign w:val="center"/>
            <w:hideMark/>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187" w:lineRule="auto"/>
              <w:jc w:val="center"/>
              <w:rPr>
                <w:rFonts w:ascii="Calibri" w:eastAsiaTheme="minorEastAsia" w:hAnsi="Calibri"/>
                <w:b/>
                <w:bCs/>
                <w:position w:val="2"/>
                <w:sz w:val="20"/>
                <w:szCs w:val="26"/>
                <w:lang w:eastAsia="zh-CN" w:bidi="ar-SY"/>
              </w:rPr>
            </w:pPr>
          </w:p>
        </w:tc>
      </w:tr>
    </w:tbl>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rPr>
          <w:rFonts w:ascii="Calibri" w:eastAsiaTheme="minorEastAsia" w:hAnsi="Calibri"/>
          <w:sz w:val="2"/>
          <w:szCs w:val="4"/>
          <w:rtl/>
          <w:lang w:eastAsia="zh-CN"/>
        </w:rPr>
      </w:pPr>
    </w:p>
    <w:p w:rsidR="00CD6251" w:rsidRPr="00CD6251" w:rsidRDefault="00CD6251" w:rsidP="00E715FA">
      <w:pPr>
        <w:keepNext/>
        <w:keepLines/>
        <w:pageBreakBefore/>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ind w:left="794" w:hanging="794"/>
        <w:outlineLvl w:val="1"/>
        <w:rPr>
          <w:rFonts w:ascii="Calibri" w:eastAsiaTheme="majorEastAsia" w:hAnsi="Calibri"/>
          <w:b/>
          <w:bCs/>
          <w:color w:val="2E74B5"/>
          <w:sz w:val="24"/>
          <w:szCs w:val="32"/>
          <w:rtl/>
          <w:lang w:eastAsia="zh-CN" w:bidi="ar-SY"/>
        </w:rPr>
      </w:pPr>
      <w:bookmarkStart w:id="1" w:name="_Toc387183925"/>
      <w:r w:rsidRPr="00CD6251">
        <w:rPr>
          <w:rFonts w:ascii="Calibri" w:eastAsiaTheme="majorEastAsia" w:hAnsi="Calibri"/>
          <w:b/>
          <w:bCs/>
          <w:color w:val="2E74B5"/>
          <w:sz w:val="24"/>
          <w:szCs w:val="32"/>
          <w:lang w:eastAsia="zh-CN" w:bidi="ar-SY"/>
        </w:rPr>
        <w:lastRenderedPageBreak/>
        <w:t>2.3</w:t>
      </w:r>
      <w:r w:rsidRPr="00CD6251">
        <w:rPr>
          <w:rFonts w:ascii="Calibri" w:eastAsiaTheme="majorEastAsia" w:hAnsi="Calibri" w:hint="cs"/>
          <w:b/>
          <w:bCs/>
          <w:color w:val="2E74B5"/>
          <w:sz w:val="24"/>
          <w:szCs w:val="32"/>
          <w:rtl/>
          <w:lang w:eastAsia="zh-CN" w:bidi="ar-SY"/>
        </w:rPr>
        <w:tab/>
      </w:r>
      <w:bookmarkEnd w:id="1"/>
      <w:r w:rsidRPr="00CD6251">
        <w:rPr>
          <w:rFonts w:ascii="Calibri" w:eastAsiaTheme="majorEastAsia" w:hAnsi="Calibri" w:hint="cs"/>
          <w:b/>
          <w:bCs/>
          <w:color w:val="2E74B5"/>
          <w:sz w:val="24"/>
          <w:szCs w:val="32"/>
          <w:rtl/>
          <w:lang w:eastAsia="zh-CN" w:bidi="ar-SY"/>
        </w:rPr>
        <w:t>أهداف قطاع الاتصالات الراديوية ونتائجه ونواتجه</w:t>
      </w:r>
    </w:p>
    <w:tbl>
      <w:tblPr>
        <w:tblStyle w:val="GridTable4-Accent12"/>
        <w:bidiVisual/>
        <w:tblW w:w="4997" w:type="pct"/>
        <w:jc w:val="center"/>
        <w:tblLook w:val="06A0" w:firstRow="1" w:lastRow="0" w:firstColumn="1" w:lastColumn="0" w:noHBand="1" w:noVBand="1"/>
      </w:tblPr>
      <w:tblGrid>
        <w:gridCol w:w="634"/>
        <w:gridCol w:w="5497"/>
        <w:gridCol w:w="6124"/>
        <w:gridCol w:w="3432"/>
      </w:tblGrid>
      <w:tr w:rsidR="00CD6251" w:rsidRPr="00CD6251" w:rsidTr="005053B5">
        <w:trPr>
          <w:cnfStyle w:val="100000000000" w:firstRow="1" w:lastRow="0" w:firstColumn="0" w:lastColumn="0" w:oddVBand="0" w:evenVBand="0" w:oddHBand="0"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textDirection w:val="btLr"/>
            <w:vAlign w:val="center"/>
          </w:tcPr>
          <w:p w:rsidR="00CD6251" w:rsidRPr="00CD6251" w:rsidRDefault="00CD6251" w:rsidP="00CD6251">
            <w:pPr>
              <w:tabs>
                <w:tab w:val="clear" w:pos="1134"/>
              </w:tabs>
              <w:spacing w:before="60" w:after="60" w:line="260" w:lineRule="exact"/>
              <w:ind w:left="113" w:right="113"/>
              <w:jc w:val="center"/>
              <w:rPr>
                <w:rFonts w:ascii="Calibri" w:eastAsia="Calibri" w:hAnsi="Calibri"/>
                <w:color w:val="5B9BD5" w:themeColor="accent1"/>
                <w:position w:val="2"/>
                <w:sz w:val="20"/>
                <w:szCs w:val="26"/>
              </w:rPr>
            </w:pPr>
            <w:r w:rsidRPr="00CD6251">
              <w:rPr>
                <w:rFonts w:ascii="Calibri" w:eastAsia="Calibri" w:hAnsi="Calibri" w:hint="cs"/>
                <w:position w:val="2"/>
                <w:sz w:val="20"/>
                <w:szCs w:val="26"/>
                <w:rtl/>
                <w:lang w:bidi="ar-SY"/>
              </w:rPr>
              <w:t>الأهداف</w:t>
            </w:r>
          </w:p>
        </w:tc>
        <w:tc>
          <w:tcPr>
            <w:tcW w:w="1752" w:type="pct"/>
            <w:tcBorders>
              <w:bottom w:val="nil"/>
              <w:right w:val="single" w:sz="4" w:space="0" w:color="5B9BD5" w:themeColor="accent1"/>
            </w:tcBorders>
          </w:tcPr>
          <w:p w:rsidR="00CD6251" w:rsidRPr="00CD6251" w:rsidRDefault="00CD6251" w:rsidP="00CD6251">
            <w:pPr>
              <w:tabs>
                <w:tab w:val="clear" w:pos="1134"/>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ascii="Calibri" w:eastAsia="Calibri" w:hAnsi="Calibri"/>
                <w:position w:val="2"/>
                <w:sz w:val="20"/>
                <w:szCs w:val="26"/>
              </w:rPr>
            </w:pPr>
            <w:r w:rsidRPr="00CD6251">
              <w:rPr>
                <w:rFonts w:ascii="Calibri" w:eastAsia="Calibri" w:hAnsi="Calibri"/>
                <w:position w:val="2"/>
                <w:sz w:val="20"/>
                <w:szCs w:val="26"/>
              </w:rPr>
              <w:t>1.R</w:t>
            </w:r>
            <w:r w:rsidRPr="00CD6251">
              <w:rPr>
                <w:rFonts w:ascii="Calibri" w:eastAsia="Calibri" w:hAnsi="Calibri" w:hint="cs"/>
                <w:position w:val="2"/>
                <w:sz w:val="20"/>
                <w:szCs w:val="26"/>
                <w:rtl/>
                <w:lang w:bidi="ar-SY"/>
              </w:rPr>
              <w:t xml:space="preserve"> 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 الضار</w:t>
            </w:r>
          </w:p>
        </w:tc>
        <w:tc>
          <w:tcPr>
            <w:tcW w:w="1952" w:type="pct"/>
            <w:tcBorders>
              <w:left w:val="single" w:sz="4" w:space="0" w:color="5B9BD5" w:themeColor="accent1"/>
              <w:bottom w:val="nil"/>
              <w:right w:val="single" w:sz="4" w:space="0" w:color="5B9BD5" w:themeColor="accent1"/>
            </w:tcBorders>
          </w:tcPr>
          <w:p w:rsidR="00CD6251" w:rsidRPr="00CD6251" w:rsidRDefault="00CD6251" w:rsidP="00CD6251">
            <w:pPr>
              <w:tabs>
                <w:tab w:val="clear" w:pos="1134"/>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ascii="Calibri" w:eastAsia="Calibri" w:hAnsi="Calibri"/>
                <w:position w:val="2"/>
                <w:sz w:val="20"/>
                <w:szCs w:val="26"/>
              </w:rPr>
            </w:pPr>
            <w:r w:rsidRPr="00CD6251">
              <w:rPr>
                <w:rFonts w:ascii="Calibri" w:eastAsia="Calibri" w:hAnsi="Calibri"/>
                <w:position w:val="2"/>
                <w:sz w:val="20"/>
                <w:szCs w:val="26"/>
              </w:rPr>
              <w:t>2.R</w:t>
            </w:r>
            <w:r w:rsidRPr="00CD6251">
              <w:rPr>
                <w:rFonts w:ascii="Calibri" w:eastAsia="Calibri" w:hAnsi="Calibri" w:hint="cs"/>
                <w:position w:val="2"/>
                <w:sz w:val="20"/>
                <w:szCs w:val="26"/>
                <w:rtl/>
                <w:lang w:bidi="ar-SY"/>
              </w:rPr>
              <w:t xml:space="preserve"> 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w:t>
            </w:r>
            <w:r w:rsidRPr="00CD6251">
              <w:rPr>
                <w:rFonts w:ascii="Calibri" w:eastAsia="Calibri" w:hAnsi="Calibri" w:hint="cs"/>
                <w:position w:val="2"/>
                <w:sz w:val="20"/>
                <w:szCs w:val="26"/>
                <w:rtl/>
              </w:rPr>
              <w:t>، بما</w:t>
            </w:r>
            <w:r w:rsidRPr="00CD6251">
              <w:rPr>
                <w:rFonts w:ascii="Calibri" w:eastAsia="Calibri" w:hAnsi="Calibri" w:hint="eastAsia"/>
                <w:position w:val="2"/>
                <w:sz w:val="20"/>
                <w:szCs w:val="26"/>
                <w:rtl/>
              </w:rPr>
              <w:t xml:space="preserve"> في </w:t>
            </w:r>
            <w:r w:rsidRPr="00CD6251">
              <w:rPr>
                <w:rFonts w:ascii="Calibri" w:eastAsia="Calibri" w:hAnsi="Calibri" w:hint="cs"/>
                <w:position w:val="2"/>
                <w:sz w:val="20"/>
                <w:szCs w:val="26"/>
                <w:rtl/>
              </w:rPr>
              <w:t>ذلك من خلال وضع المعايير الدولية</w:t>
            </w:r>
          </w:p>
        </w:tc>
        <w:tc>
          <w:tcPr>
            <w:tcW w:w="1094" w:type="pct"/>
            <w:tcBorders>
              <w:left w:val="single" w:sz="4" w:space="0" w:color="5B9BD5" w:themeColor="accent1"/>
              <w:bottom w:val="nil"/>
            </w:tcBorders>
          </w:tcPr>
          <w:p w:rsidR="00CD6251" w:rsidRPr="00CD6251" w:rsidRDefault="00CD6251" w:rsidP="00CD6251">
            <w:pPr>
              <w:tabs>
                <w:tab w:val="clear" w:pos="1134"/>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ascii="Calibri" w:eastAsia="Calibri" w:hAnsi="Calibri"/>
                <w:position w:val="2"/>
                <w:sz w:val="20"/>
                <w:szCs w:val="26"/>
              </w:rPr>
            </w:pPr>
            <w:r w:rsidRPr="00CD6251">
              <w:rPr>
                <w:rFonts w:ascii="Calibri" w:eastAsia="Calibri" w:hAnsi="Calibri"/>
                <w:position w:val="2"/>
                <w:sz w:val="20"/>
                <w:szCs w:val="26"/>
              </w:rPr>
              <w:t>3.R</w:t>
            </w:r>
            <w:r w:rsidRPr="00CD6251">
              <w:rPr>
                <w:rFonts w:ascii="Calibri" w:eastAsia="Calibri" w:hAnsi="Calibri" w:hint="cs"/>
                <w:position w:val="2"/>
                <w:sz w:val="20"/>
                <w:szCs w:val="26"/>
                <w:rtl/>
                <w:lang w:bidi="ar-SY"/>
              </w:rPr>
              <w:t xml:space="preserve"> تشجيع اكتساب وتقاسم المعارف والدراية الفنية في مجال الاتصالات الراديوية</w:t>
            </w:r>
          </w:p>
        </w:tc>
      </w:tr>
      <w:tr w:rsidR="00CD6251" w:rsidRPr="00CD6251" w:rsidTr="005053B5">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textDirection w:val="btLr"/>
            <w:vAlign w:val="center"/>
          </w:tcPr>
          <w:p w:rsidR="00CD6251" w:rsidRPr="00CD6251" w:rsidRDefault="00CD6251" w:rsidP="00CD6251">
            <w:pPr>
              <w:tabs>
                <w:tab w:val="clear" w:pos="1134"/>
              </w:tabs>
              <w:spacing w:before="60" w:after="60" w:line="260" w:lineRule="exact"/>
              <w:ind w:left="113" w:right="113"/>
              <w:jc w:val="center"/>
              <w:rPr>
                <w:rFonts w:ascii="Calibri" w:eastAsia="Calibri" w:hAnsi="Calibri"/>
                <w:color w:val="5B9BD5" w:themeColor="accent1"/>
                <w:position w:val="2"/>
                <w:sz w:val="20"/>
                <w:szCs w:val="26"/>
              </w:rPr>
            </w:pPr>
            <w:r w:rsidRPr="00CD6251">
              <w:rPr>
                <w:rFonts w:ascii="Calibri" w:eastAsia="Calibri" w:hAnsi="Calibri" w:hint="cs"/>
                <w:color w:val="5B9BD5" w:themeColor="accent1"/>
                <w:position w:val="2"/>
                <w:sz w:val="20"/>
                <w:szCs w:val="26"/>
                <w:rtl/>
              </w:rPr>
              <w:t>النتائج</w:t>
            </w:r>
          </w:p>
        </w:tc>
        <w:tc>
          <w:tcPr>
            <w:tcW w:w="1752" w:type="pct"/>
            <w:tcBorders>
              <w:top w:val="nil"/>
            </w:tcBorders>
          </w:tcPr>
          <w:p w:rsidR="00CD6251" w:rsidRPr="00CD6251" w:rsidRDefault="00CD6251" w:rsidP="00ED4C49">
            <w:pPr>
              <w:tabs>
                <w:tab w:val="clear" w:pos="1134"/>
              </w:tabs>
              <w:spacing w:before="40" w:after="40" w:line="255" w:lineRule="exact"/>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0"/>
                <w:szCs w:val="26"/>
                <w:rtl/>
                <w:lang w:bidi="ar-SY"/>
              </w:rPr>
            </w:pPr>
            <w:r w:rsidRPr="00CD6251">
              <w:rPr>
                <w:rFonts w:ascii="Calibri" w:eastAsia="Calibri" w:hAnsi="Calibri"/>
                <w:b/>
                <w:bCs/>
                <w:color w:val="5B9BD5"/>
                <w:position w:val="2"/>
                <w:sz w:val="20"/>
                <w:szCs w:val="26"/>
              </w:rPr>
              <w:t>1-1.R</w:t>
            </w:r>
            <w:r w:rsidRPr="00CD6251">
              <w:rPr>
                <w:rFonts w:ascii="Calibri" w:eastAsia="Calibri" w:hAnsi="Calibri" w:hint="cs"/>
                <w:position w:val="2"/>
                <w:sz w:val="20"/>
                <w:szCs w:val="26"/>
                <w:rtl/>
                <w:lang w:bidi="ar-SY"/>
              </w:rPr>
              <w:t xml:space="preserve">: زيادة عدد البلدان التي لديها شبكات ساتلية ومحطات أرضية مسجلة في السجل الأساسي الدولي للترددات </w:t>
            </w:r>
            <w:r w:rsidRPr="00CD6251">
              <w:rPr>
                <w:rFonts w:ascii="Calibri" w:eastAsia="Calibri" w:hAnsi="Calibri"/>
                <w:position w:val="2"/>
                <w:sz w:val="20"/>
                <w:szCs w:val="26"/>
              </w:rPr>
              <w:t>(MIFR)</w:t>
            </w:r>
          </w:p>
          <w:p w:rsidR="00CD6251" w:rsidRPr="00CD6251" w:rsidRDefault="00CD6251" w:rsidP="00ED4C49">
            <w:pPr>
              <w:tabs>
                <w:tab w:val="clear" w:pos="1134"/>
              </w:tabs>
              <w:spacing w:before="40" w:after="40" w:line="255" w:lineRule="exact"/>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0"/>
                <w:szCs w:val="26"/>
                <w:rtl/>
                <w:lang w:bidi="ar-SY"/>
              </w:rPr>
            </w:pPr>
            <w:r w:rsidRPr="00CD6251">
              <w:rPr>
                <w:rFonts w:ascii="Calibri" w:eastAsia="Calibri" w:hAnsi="Calibri"/>
                <w:b/>
                <w:bCs/>
                <w:color w:val="5B9BD5"/>
                <w:position w:val="2"/>
                <w:sz w:val="20"/>
                <w:szCs w:val="26"/>
              </w:rPr>
              <w:t>2-1.R</w:t>
            </w:r>
            <w:r w:rsidRPr="00CD6251">
              <w:rPr>
                <w:rFonts w:ascii="Calibri" w:eastAsia="Calibri" w:hAnsi="Calibri" w:hint="cs"/>
                <w:position w:val="2"/>
                <w:sz w:val="20"/>
                <w:szCs w:val="26"/>
                <w:rtl/>
                <w:lang w:bidi="ar-SY"/>
              </w:rPr>
              <w:t>: زيادة عدد البلدان التي لديها تخصيصات تردد لخدمات للأرض مسجلة في السجل الأساسي الدولي للترددات</w:t>
            </w:r>
          </w:p>
          <w:p w:rsidR="00CD6251" w:rsidRPr="00CD6251" w:rsidRDefault="00CD6251" w:rsidP="00ED4C49">
            <w:pPr>
              <w:tabs>
                <w:tab w:val="clear" w:pos="1134"/>
              </w:tabs>
              <w:spacing w:before="40" w:after="40" w:line="255" w:lineRule="exact"/>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0"/>
                <w:szCs w:val="26"/>
                <w:rtl/>
              </w:rPr>
            </w:pPr>
            <w:r w:rsidRPr="00CD6251">
              <w:rPr>
                <w:rFonts w:ascii="Calibri" w:eastAsia="Calibri" w:hAnsi="Calibri"/>
                <w:b/>
                <w:bCs/>
                <w:color w:val="5B9BD5"/>
                <w:position w:val="2"/>
                <w:sz w:val="20"/>
                <w:szCs w:val="26"/>
              </w:rPr>
              <w:t>3-1.R</w:t>
            </w:r>
            <w:r w:rsidRPr="00CD6251">
              <w:rPr>
                <w:rFonts w:ascii="Calibri" w:eastAsia="Calibri" w:hAnsi="Calibri" w:hint="cs"/>
                <w:position w:val="2"/>
                <w:sz w:val="20"/>
                <w:szCs w:val="26"/>
                <w:rtl/>
                <w:lang w:bidi="ar-SY"/>
              </w:rPr>
              <w:t>: زيادة النسبة المئوية ل</w:t>
            </w:r>
            <w:r w:rsidRPr="00CD6251">
              <w:rPr>
                <w:rFonts w:ascii="Calibri" w:eastAsia="Calibri" w:hAnsi="Calibri" w:hint="eastAsia"/>
                <w:position w:val="2"/>
                <w:sz w:val="20"/>
                <w:szCs w:val="26"/>
                <w:rtl/>
                <w:lang w:bidi="ar-SY"/>
              </w:rPr>
              <w:t>لتخصيصات</w:t>
            </w:r>
            <w:r w:rsidRPr="00CD6251">
              <w:rPr>
                <w:rFonts w:ascii="Calibri" w:eastAsia="Calibri" w:hAnsi="Calibri"/>
                <w:position w:val="2"/>
                <w:sz w:val="20"/>
                <w:szCs w:val="26"/>
                <w:rtl/>
                <w:lang w:bidi="ar-SY"/>
              </w:rPr>
              <w:t xml:space="preserve"> </w:t>
            </w:r>
            <w:r w:rsidRPr="00CD6251">
              <w:rPr>
                <w:rFonts w:ascii="Calibri" w:eastAsia="Calibri" w:hAnsi="Calibri" w:hint="eastAsia"/>
                <w:position w:val="2"/>
                <w:sz w:val="20"/>
                <w:szCs w:val="26"/>
                <w:rtl/>
                <w:lang w:bidi="ar-SY"/>
              </w:rPr>
              <w:t>ال</w:t>
            </w:r>
            <w:r w:rsidRPr="00CD6251">
              <w:rPr>
                <w:rFonts w:ascii="Calibri" w:eastAsia="Calibri" w:hAnsi="Calibri" w:hint="cs"/>
                <w:position w:val="2"/>
                <w:sz w:val="20"/>
                <w:szCs w:val="26"/>
                <w:rtl/>
                <w:lang w:bidi="ar-SY"/>
              </w:rPr>
              <w:t>م</w:t>
            </w:r>
            <w:r w:rsidRPr="00CD6251">
              <w:rPr>
                <w:rFonts w:ascii="Calibri" w:eastAsia="Calibri" w:hAnsi="Calibri" w:hint="eastAsia"/>
                <w:position w:val="2"/>
                <w:sz w:val="20"/>
                <w:szCs w:val="26"/>
                <w:rtl/>
                <w:lang w:bidi="ar-SY"/>
              </w:rPr>
              <w:t>سج</w:t>
            </w:r>
            <w:r w:rsidRPr="00CD6251">
              <w:rPr>
                <w:rFonts w:ascii="Calibri" w:eastAsia="Calibri" w:hAnsi="Calibri" w:hint="cs"/>
                <w:position w:val="2"/>
                <w:sz w:val="20"/>
                <w:szCs w:val="26"/>
                <w:rtl/>
                <w:lang w:bidi="ar-SY"/>
              </w:rPr>
              <w:t>ّ</w:t>
            </w:r>
            <w:r w:rsidRPr="00CD6251">
              <w:rPr>
                <w:rFonts w:ascii="Calibri" w:eastAsia="Calibri" w:hAnsi="Calibri" w:hint="eastAsia"/>
                <w:position w:val="2"/>
                <w:sz w:val="20"/>
                <w:szCs w:val="26"/>
                <w:rtl/>
                <w:lang w:bidi="ar-SY"/>
              </w:rPr>
              <w:t>ل</w:t>
            </w:r>
            <w:r w:rsidRPr="00CD6251">
              <w:rPr>
                <w:rFonts w:ascii="Calibri" w:eastAsia="Calibri" w:hAnsi="Calibri" w:hint="cs"/>
                <w:position w:val="2"/>
                <w:sz w:val="20"/>
                <w:szCs w:val="26"/>
                <w:rtl/>
                <w:lang w:bidi="ar-SY"/>
              </w:rPr>
              <w:t>ة</w:t>
            </w:r>
            <w:r w:rsidRPr="00CD6251">
              <w:rPr>
                <w:rFonts w:ascii="Calibri" w:eastAsia="Calibri" w:hAnsi="Calibri"/>
                <w:position w:val="2"/>
                <w:sz w:val="20"/>
                <w:szCs w:val="26"/>
                <w:rtl/>
                <w:lang w:bidi="ar-SY"/>
              </w:rPr>
              <w:t xml:space="preserve"> في </w:t>
            </w:r>
            <w:r w:rsidRPr="00CD6251">
              <w:rPr>
                <w:rFonts w:ascii="Calibri" w:eastAsia="Calibri" w:hAnsi="Calibri" w:hint="eastAsia"/>
                <w:position w:val="2"/>
                <w:sz w:val="20"/>
                <w:szCs w:val="26"/>
                <w:rtl/>
                <w:lang w:bidi="ar-SY"/>
              </w:rPr>
              <w:t>السجل</w:t>
            </w:r>
            <w:r w:rsidRPr="00CD6251">
              <w:rPr>
                <w:rFonts w:ascii="Calibri" w:eastAsia="Calibri" w:hAnsi="Calibri"/>
                <w:position w:val="2"/>
                <w:sz w:val="20"/>
                <w:szCs w:val="26"/>
                <w:rtl/>
                <w:lang w:bidi="ar-SY"/>
              </w:rPr>
              <w:t xml:space="preserve"> </w:t>
            </w:r>
            <w:r w:rsidRPr="00CD6251">
              <w:rPr>
                <w:rFonts w:ascii="Calibri" w:eastAsia="Calibri" w:hAnsi="Calibri" w:hint="eastAsia"/>
                <w:position w:val="2"/>
                <w:sz w:val="20"/>
                <w:szCs w:val="26"/>
                <w:rtl/>
                <w:lang w:bidi="ar-SY"/>
              </w:rPr>
              <w:t>الأساسي</w:t>
            </w:r>
            <w:r w:rsidRPr="00CD6251">
              <w:rPr>
                <w:rFonts w:ascii="Calibri" w:eastAsia="Calibri" w:hAnsi="Calibri"/>
                <w:position w:val="2"/>
                <w:sz w:val="20"/>
                <w:szCs w:val="26"/>
                <w:rtl/>
                <w:lang w:bidi="ar-SY"/>
              </w:rPr>
              <w:t xml:space="preserve"> </w:t>
            </w:r>
            <w:r w:rsidRPr="00CD6251">
              <w:rPr>
                <w:rFonts w:ascii="Calibri" w:eastAsia="Calibri" w:hAnsi="Calibri" w:hint="eastAsia"/>
                <w:position w:val="2"/>
                <w:sz w:val="20"/>
                <w:szCs w:val="26"/>
                <w:rtl/>
                <w:lang w:bidi="ar-SY"/>
              </w:rPr>
              <w:t>الدولي</w:t>
            </w:r>
            <w:r w:rsidRPr="00CD6251">
              <w:rPr>
                <w:rFonts w:ascii="Calibri" w:eastAsia="Calibri" w:hAnsi="Calibri"/>
                <w:position w:val="2"/>
                <w:sz w:val="20"/>
                <w:szCs w:val="26"/>
                <w:rtl/>
                <w:lang w:bidi="ar-SY"/>
              </w:rPr>
              <w:t xml:space="preserve"> </w:t>
            </w:r>
            <w:r w:rsidRPr="00CD6251">
              <w:rPr>
                <w:rFonts w:ascii="Calibri" w:eastAsia="Calibri" w:hAnsi="Calibri" w:hint="eastAsia"/>
                <w:position w:val="2"/>
                <w:sz w:val="20"/>
                <w:szCs w:val="26"/>
                <w:rtl/>
                <w:lang w:bidi="ar-SY"/>
              </w:rPr>
              <w:t>للترددات</w:t>
            </w:r>
            <w:r w:rsidRPr="00CD6251">
              <w:rPr>
                <w:rFonts w:ascii="Calibri" w:eastAsia="Calibri" w:hAnsi="Calibri"/>
                <w:position w:val="2"/>
                <w:sz w:val="20"/>
                <w:szCs w:val="26"/>
                <w:rtl/>
                <w:lang w:bidi="ar-SY"/>
              </w:rPr>
              <w:t xml:space="preserve"> </w:t>
            </w:r>
            <w:r w:rsidRPr="00CD6251">
              <w:rPr>
                <w:rFonts w:ascii="Calibri" w:eastAsia="Calibri" w:hAnsi="Calibri" w:hint="cs"/>
                <w:position w:val="2"/>
                <w:sz w:val="20"/>
                <w:szCs w:val="26"/>
                <w:rtl/>
                <w:lang w:bidi="ar-SY"/>
              </w:rPr>
              <w:t>مع نتائج إيجابية</w:t>
            </w:r>
          </w:p>
          <w:p w:rsidR="00CD6251" w:rsidRPr="00CD6251" w:rsidRDefault="00CD6251" w:rsidP="00ED4C49">
            <w:pPr>
              <w:tabs>
                <w:tab w:val="clear" w:pos="1134"/>
              </w:tabs>
              <w:spacing w:before="40" w:after="40" w:line="255" w:lineRule="exact"/>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0"/>
                <w:szCs w:val="26"/>
                <w:rtl/>
                <w:lang w:bidi="ar-SY"/>
              </w:rPr>
            </w:pPr>
            <w:r w:rsidRPr="00CD6251">
              <w:rPr>
                <w:rFonts w:ascii="Calibri" w:eastAsia="Calibri" w:hAnsi="Calibri"/>
                <w:b/>
                <w:bCs/>
                <w:color w:val="5B9BD5"/>
                <w:position w:val="2"/>
                <w:sz w:val="20"/>
                <w:szCs w:val="26"/>
              </w:rPr>
              <w:t>4-1.R</w:t>
            </w:r>
            <w:r w:rsidRPr="00CD6251">
              <w:rPr>
                <w:rFonts w:ascii="Calibri" w:eastAsia="Calibri" w:hAnsi="Calibri" w:hint="cs"/>
                <w:position w:val="2"/>
                <w:sz w:val="20"/>
                <w:szCs w:val="26"/>
                <w:rtl/>
                <w:lang w:bidi="ar-SY"/>
              </w:rPr>
              <w:t>: زيادة النسبة المئوية للبلدان التي استكملت عملية الانتقال إلى الإذاعة التلفزيونية الرقمية للأرض</w:t>
            </w:r>
          </w:p>
          <w:p w:rsidR="00CD6251" w:rsidRPr="00CD6251" w:rsidRDefault="00CD6251" w:rsidP="00ED4C49">
            <w:pPr>
              <w:tabs>
                <w:tab w:val="clear" w:pos="1134"/>
              </w:tabs>
              <w:spacing w:before="40" w:after="40" w:line="255" w:lineRule="exact"/>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0"/>
                <w:szCs w:val="26"/>
                <w:rtl/>
                <w:lang w:bidi="ar-SY"/>
              </w:rPr>
            </w:pPr>
            <w:r w:rsidRPr="00CD6251">
              <w:rPr>
                <w:rFonts w:ascii="Calibri" w:eastAsia="Calibri" w:hAnsi="Calibri"/>
                <w:b/>
                <w:bCs/>
                <w:color w:val="5B9BD5"/>
                <w:position w:val="2"/>
                <w:sz w:val="20"/>
                <w:szCs w:val="26"/>
              </w:rPr>
              <w:t>5-1.R</w:t>
            </w:r>
            <w:r w:rsidRPr="00CD6251">
              <w:rPr>
                <w:rFonts w:ascii="Calibri" w:eastAsia="Calibri" w:hAnsi="Calibri" w:hint="cs"/>
                <w:position w:val="2"/>
                <w:sz w:val="20"/>
                <w:szCs w:val="26"/>
                <w:rtl/>
                <w:lang w:bidi="ar-SY"/>
              </w:rPr>
              <w:t>: زيادة النسبة المئوية للطيف المخصص للشبكات الساتلية والخالي من</w:t>
            </w:r>
            <w:r w:rsidRPr="00CD6251">
              <w:rPr>
                <w:rFonts w:ascii="Calibri" w:eastAsia="Calibri" w:hAnsi="Calibri" w:hint="eastAsia"/>
                <w:position w:val="2"/>
                <w:sz w:val="20"/>
                <w:szCs w:val="26"/>
                <w:rtl/>
                <w:lang w:bidi="ar-SY"/>
              </w:rPr>
              <w:t> </w:t>
            </w:r>
            <w:r w:rsidRPr="00CD6251">
              <w:rPr>
                <w:rFonts w:ascii="Calibri" w:eastAsia="Calibri" w:hAnsi="Calibri" w:hint="cs"/>
                <w:position w:val="2"/>
                <w:sz w:val="20"/>
                <w:szCs w:val="26"/>
                <w:rtl/>
                <w:lang w:bidi="ar-SY"/>
              </w:rPr>
              <w:t>التداخلات الضارة</w:t>
            </w:r>
          </w:p>
          <w:p w:rsidR="00CD6251" w:rsidRDefault="00CD6251" w:rsidP="00ED4C49">
            <w:pPr>
              <w:tabs>
                <w:tab w:val="clear" w:pos="1134"/>
              </w:tabs>
              <w:spacing w:before="40" w:after="40" w:line="255" w:lineRule="exact"/>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0"/>
                <w:szCs w:val="26"/>
                <w:rtl/>
                <w:lang w:bidi="ar-SY"/>
              </w:rPr>
            </w:pPr>
            <w:r w:rsidRPr="00CD6251">
              <w:rPr>
                <w:rFonts w:ascii="Calibri" w:eastAsia="Calibri" w:hAnsi="Calibri"/>
                <w:b/>
                <w:bCs/>
                <w:color w:val="5B9BD5"/>
                <w:position w:val="2"/>
                <w:sz w:val="20"/>
                <w:szCs w:val="26"/>
              </w:rPr>
              <w:t>6-1.R</w:t>
            </w:r>
            <w:r w:rsidRPr="00CD6251">
              <w:rPr>
                <w:rFonts w:ascii="Calibri" w:eastAsia="Calibri" w:hAnsi="Calibri" w:hint="cs"/>
                <w:position w:val="2"/>
                <w:sz w:val="20"/>
                <w:szCs w:val="26"/>
                <w:rtl/>
                <w:lang w:bidi="ar-SY"/>
              </w:rPr>
              <w:t>: زيادة النسبة المئوية من التخصيصات لخدمات الأرض المسجلة في السجل الأساسي والخالية من التداخلات الضارة</w:t>
            </w:r>
          </w:p>
          <w:p w:rsidR="00CD6251" w:rsidRPr="00CD6251" w:rsidRDefault="00165FE9" w:rsidP="00ED4C49">
            <w:pPr>
              <w:tabs>
                <w:tab w:val="clear" w:pos="1134"/>
              </w:tabs>
              <w:spacing w:before="40" w:after="40" w:line="255" w:lineRule="exact"/>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0"/>
                <w:szCs w:val="26"/>
              </w:rPr>
            </w:pPr>
            <w:ins w:id="2" w:author="Rami, Nadia" w:date="2017-04-13T14:53:00Z">
              <w:r>
                <w:rPr>
                  <w:rFonts w:ascii="Calibri" w:eastAsia="Calibri" w:hAnsi="Calibri"/>
                  <w:b/>
                  <w:bCs/>
                  <w:color w:val="5B9BD5"/>
                  <w:position w:val="2"/>
                  <w:sz w:val="20"/>
                  <w:szCs w:val="26"/>
                </w:rPr>
                <w:t>7</w:t>
              </w:r>
              <w:r w:rsidRPr="00CD6251">
                <w:rPr>
                  <w:rFonts w:ascii="Calibri" w:eastAsia="Calibri" w:hAnsi="Calibri"/>
                  <w:b/>
                  <w:bCs/>
                  <w:color w:val="5B9BD5"/>
                  <w:position w:val="2"/>
                  <w:sz w:val="20"/>
                  <w:szCs w:val="26"/>
                </w:rPr>
                <w:t>-1.R</w:t>
              </w:r>
              <w:r w:rsidRPr="00CD6251">
                <w:rPr>
                  <w:rFonts w:ascii="Calibri" w:eastAsia="Calibri" w:hAnsi="Calibri" w:hint="cs"/>
                  <w:position w:val="2"/>
                  <w:sz w:val="20"/>
                  <w:szCs w:val="26"/>
                  <w:rtl/>
                  <w:lang w:bidi="ar-SY"/>
                </w:rPr>
                <w:t xml:space="preserve">: </w:t>
              </w:r>
            </w:ins>
            <w:ins w:id="3" w:author="Rami, Nadia" w:date="2017-04-13T14:55:00Z">
              <w:r w:rsidR="00682B9D">
                <w:rPr>
                  <w:rFonts w:hint="cs"/>
                  <w:color w:val="000000"/>
                  <w:sz w:val="26"/>
                  <w:szCs w:val="26"/>
                  <w:rtl/>
                </w:rPr>
                <w:t>تقليل</w:t>
              </w:r>
            </w:ins>
            <w:ins w:id="4" w:author="Rami, Nadia" w:date="2017-04-13T14:53:00Z">
              <w:r>
                <w:rPr>
                  <w:rFonts w:hint="cs"/>
                  <w:color w:val="000000"/>
                  <w:sz w:val="26"/>
                  <w:szCs w:val="26"/>
                  <w:rtl/>
                </w:rPr>
                <w:t xml:space="preserve"> وقت معالجة بطاقات التبليغ عن الشبكات الساتلية في</w:t>
              </w:r>
            </w:ins>
            <w:ins w:id="5" w:author="Saad, Samuel" w:date="2017-04-25T09:02:00Z">
              <w:r w:rsidR="0042074D">
                <w:rPr>
                  <w:rFonts w:hint="eastAsia"/>
                  <w:color w:val="000000"/>
                  <w:sz w:val="26"/>
                  <w:szCs w:val="26"/>
                  <w:rtl/>
                </w:rPr>
                <w:t> </w:t>
              </w:r>
            </w:ins>
            <w:ins w:id="6" w:author="Rami, Nadia" w:date="2017-04-13T14:53:00Z">
              <w:r>
                <w:rPr>
                  <w:rFonts w:hint="cs"/>
                  <w:color w:val="000000"/>
                  <w:sz w:val="26"/>
                  <w:szCs w:val="26"/>
                  <w:rtl/>
                </w:rPr>
                <w:t>قطاع الاتصالات الراديوية (بالأشهر)</w:t>
              </w:r>
            </w:ins>
          </w:p>
        </w:tc>
        <w:tc>
          <w:tcPr>
            <w:tcW w:w="1952" w:type="pct"/>
            <w:tcBorders>
              <w:top w:val="nil"/>
            </w:tcBorders>
          </w:tcPr>
          <w:p w:rsidR="00CD6251" w:rsidRPr="00CD6251" w:rsidRDefault="00CD6251" w:rsidP="00A440AC">
            <w:pPr>
              <w:tabs>
                <w:tab w:val="clear" w:pos="1134"/>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0"/>
                <w:szCs w:val="26"/>
                <w:rtl/>
              </w:rPr>
            </w:pPr>
            <w:r w:rsidRPr="00CD6251">
              <w:rPr>
                <w:rFonts w:ascii="Calibri" w:eastAsia="Calibri" w:hAnsi="Calibri"/>
                <w:b/>
                <w:bCs/>
                <w:color w:val="5B9BD5"/>
                <w:position w:val="2"/>
                <w:sz w:val="20"/>
                <w:szCs w:val="26"/>
              </w:rPr>
              <w:t>1-2.R</w:t>
            </w:r>
            <w:r w:rsidRPr="00CD6251">
              <w:rPr>
                <w:rFonts w:ascii="Calibri" w:eastAsia="Calibri" w:hAnsi="Calibri" w:hint="cs"/>
                <w:position w:val="2"/>
                <w:sz w:val="20"/>
                <w:szCs w:val="26"/>
                <w:rtl/>
              </w:rPr>
              <w:t xml:space="preserve">: </w:t>
            </w:r>
            <w:r w:rsidRPr="00A440AC">
              <w:rPr>
                <w:rFonts w:ascii="Calibri" w:eastAsia="Calibri" w:hAnsi="Calibri" w:hint="cs"/>
                <w:position w:val="2"/>
                <w:sz w:val="20"/>
                <w:szCs w:val="26"/>
                <w:rtl/>
              </w:rPr>
              <w:t>زيادة</w:t>
            </w:r>
            <w:ins w:id="7" w:author="Rami, Nadia" w:date="2017-04-13T14:52:00Z">
              <w:r w:rsidR="00A440AC">
                <w:rPr>
                  <w:rFonts w:ascii="Calibri" w:eastAsia="Calibri" w:hAnsi="Calibri" w:hint="cs"/>
                  <w:position w:val="2"/>
                  <w:sz w:val="20"/>
                  <w:szCs w:val="26"/>
                  <w:rtl/>
                </w:rPr>
                <w:t xml:space="preserve"> عدد المشتركين في</w:t>
              </w:r>
            </w:ins>
            <w:r w:rsidRPr="00A440AC">
              <w:rPr>
                <w:rFonts w:ascii="Calibri" w:eastAsia="Calibri" w:hAnsi="Calibri" w:hint="cs"/>
                <w:position w:val="2"/>
                <w:sz w:val="20"/>
                <w:szCs w:val="26"/>
                <w:rtl/>
              </w:rPr>
              <w:t xml:space="preserve"> النفاذ إلى النطاق العريض المتنقل بما في ذلك </w:t>
            </w:r>
            <w:del w:id="8" w:author="Rami, Nadia" w:date="2017-04-13T14:52:00Z">
              <w:r w:rsidRPr="00A440AC" w:rsidDel="00A440AC">
                <w:rPr>
                  <w:rFonts w:ascii="Calibri" w:eastAsia="Calibri" w:hAnsi="Calibri" w:hint="cs"/>
                  <w:position w:val="2"/>
                  <w:sz w:val="20"/>
                  <w:szCs w:val="26"/>
                  <w:rtl/>
                </w:rPr>
                <w:delText>في نطاقات التردد المحددة</w:delText>
              </w:r>
            </w:del>
            <w:ins w:id="9" w:author="Rami, Nadia" w:date="2017-04-13T14:52:00Z">
              <w:r w:rsidR="00A440AC">
                <w:rPr>
                  <w:rFonts w:ascii="Calibri" w:eastAsia="Calibri" w:hAnsi="Calibri" w:hint="cs"/>
                  <w:position w:val="2"/>
                  <w:sz w:val="20"/>
                  <w:szCs w:val="26"/>
                  <w:rtl/>
                </w:rPr>
                <w:t>المشتركون في</w:t>
              </w:r>
            </w:ins>
            <w:r w:rsidRPr="00A440AC">
              <w:rPr>
                <w:rFonts w:ascii="Calibri" w:eastAsia="Calibri" w:hAnsi="Calibri" w:hint="cs"/>
                <w:position w:val="2"/>
                <w:sz w:val="20"/>
                <w:szCs w:val="26"/>
                <w:rtl/>
              </w:rPr>
              <w:t xml:space="preserve"> </w:t>
            </w:r>
            <w:del w:id="10" w:author="Rami, Nadia" w:date="2017-04-13T14:52:00Z">
              <w:r w:rsidRPr="00A440AC" w:rsidDel="00A440AC">
                <w:rPr>
                  <w:rFonts w:ascii="Calibri" w:eastAsia="Calibri" w:hAnsi="Calibri" w:hint="cs"/>
                  <w:position w:val="2"/>
                  <w:sz w:val="20"/>
                  <w:szCs w:val="26"/>
                  <w:rtl/>
                </w:rPr>
                <w:delText xml:space="preserve">للاتصالات </w:delText>
              </w:r>
            </w:del>
            <w:ins w:id="11" w:author="Rami, Nadia" w:date="2017-04-13T14:52:00Z">
              <w:r w:rsidR="00A440AC">
                <w:rPr>
                  <w:rFonts w:ascii="Calibri" w:eastAsia="Calibri" w:hAnsi="Calibri" w:hint="cs"/>
                  <w:position w:val="2"/>
                  <w:sz w:val="20"/>
                  <w:szCs w:val="26"/>
                  <w:rtl/>
                </w:rPr>
                <w:t>الاتصالات</w:t>
              </w:r>
              <w:r w:rsidR="00A440AC" w:rsidRPr="00A440AC">
                <w:rPr>
                  <w:rFonts w:ascii="Calibri" w:eastAsia="Calibri" w:hAnsi="Calibri" w:hint="cs"/>
                  <w:position w:val="2"/>
                  <w:sz w:val="20"/>
                  <w:szCs w:val="26"/>
                  <w:rtl/>
                </w:rPr>
                <w:t xml:space="preserve"> </w:t>
              </w:r>
            </w:ins>
            <w:r w:rsidRPr="00A440AC">
              <w:rPr>
                <w:rFonts w:ascii="Calibri" w:eastAsia="Calibri" w:hAnsi="Calibri" w:hint="cs"/>
                <w:position w:val="2"/>
                <w:sz w:val="20"/>
                <w:szCs w:val="26"/>
                <w:rtl/>
              </w:rPr>
              <w:t xml:space="preserve">المتنقلة الدولية </w:t>
            </w:r>
            <w:r w:rsidRPr="00A440AC">
              <w:rPr>
                <w:rFonts w:ascii="Calibri" w:eastAsia="Calibri" w:hAnsi="Calibri"/>
                <w:position w:val="2"/>
                <w:sz w:val="20"/>
                <w:szCs w:val="26"/>
              </w:rPr>
              <w:t>(IMT)</w:t>
            </w:r>
          </w:p>
          <w:p w:rsidR="00CD6251" w:rsidRPr="00CD6251" w:rsidRDefault="00CD6251" w:rsidP="00CD6251">
            <w:pPr>
              <w:tabs>
                <w:tab w:val="clear" w:pos="1134"/>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0"/>
                <w:szCs w:val="26"/>
                <w:rtl/>
              </w:rPr>
            </w:pPr>
            <w:r w:rsidRPr="00CD6251">
              <w:rPr>
                <w:rFonts w:ascii="Calibri" w:eastAsia="Calibri" w:hAnsi="Calibri"/>
                <w:b/>
                <w:bCs/>
                <w:color w:val="5B9BD5"/>
                <w:position w:val="2"/>
                <w:sz w:val="20"/>
                <w:szCs w:val="26"/>
              </w:rPr>
              <w:t>2-2.R</w:t>
            </w:r>
            <w:r w:rsidRPr="00CD6251">
              <w:rPr>
                <w:rFonts w:ascii="Calibri" w:eastAsia="Calibri" w:hAnsi="Calibri" w:hint="cs"/>
                <w:position w:val="2"/>
                <w:sz w:val="20"/>
                <w:szCs w:val="26"/>
                <w:rtl/>
              </w:rPr>
              <w:t>: خفض سلة</w:t>
            </w:r>
            <w:r w:rsidRPr="00CD6251">
              <w:rPr>
                <w:rFonts w:ascii="Calibri" w:eastAsia="Calibri" w:hAnsi="Calibri" w:hint="cs"/>
                <w:position w:val="2"/>
                <w:sz w:val="20"/>
                <w:szCs w:val="26"/>
                <w:rtl/>
                <w:lang w:bidi="ar-SY"/>
              </w:rPr>
              <w:t xml:space="preserve"> </w:t>
            </w:r>
            <w:r w:rsidRPr="00CD6251">
              <w:rPr>
                <w:rFonts w:ascii="Calibri" w:eastAsia="Calibri" w:hAnsi="Calibri" w:hint="cs"/>
                <w:position w:val="2"/>
                <w:sz w:val="20"/>
                <w:szCs w:val="26"/>
                <w:rtl/>
              </w:rPr>
              <w:t>أسعار النطاق العريض المتنقل كنسبة من الدخل القومي الإجمالي</w:t>
            </w:r>
            <w:r w:rsidRPr="00CD6251">
              <w:rPr>
                <w:rFonts w:ascii="Calibri" w:eastAsia="Calibri" w:hAnsi="Calibri" w:hint="eastAsia"/>
                <w:position w:val="2"/>
                <w:sz w:val="20"/>
                <w:szCs w:val="26"/>
                <w:rtl/>
              </w:rPr>
              <w:t> </w:t>
            </w:r>
            <w:r w:rsidRPr="00CD6251">
              <w:rPr>
                <w:rFonts w:ascii="Calibri" w:eastAsia="Calibri" w:hAnsi="Calibri"/>
                <w:position w:val="2"/>
                <w:sz w:val="20"/>
                <w:szCs w:val="26"/>
              </w:rPr>
              <w:t>(GNI)</w:t>
            </w:r>
            <w:r w:rsidRPr="00CD6251">
              <w:rPr>
                <w:rFonts w:ascii="Calibri" w:eastAsia="Calibri" w:hAnsi="Calibri" w:hint="cs"/>
                <w:position w:val="2"/>
                <w:sz w:val="20"/>
                <w:szCs w:val="26"/>
                <w:rtl/>
              </w:rPr>
              <w:t xml:space="preserve"> للفرد</w:t>
            </w:r>
          </w:p>
          <w:p w:rsidR="00CD6251" w:rsidRPr="00CD6251" w:rsidRDefault="00CD6251" w:rsidP="001F7FDA">
            <w:pPr>
              <w:tabs>
                <w:tab w:val="clear" w:pos="1134"/>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ascii="Calibri" w:eastAsia="Calibri" w:hAnsi="Calibri"/>
                <w:spacing w:val="-8"/>
                <w:position w:val="2"/>
                <w:sz w:val="20"/>
                <w:szCs w:val="26"/>
                <w:rtl/>
              </w:rPr>
            </w:pPr>
            <w:r w:rsidRPr="00CD6251">
              <w:rPr>
                <w:rFonts w:ascii="Calibri" w:eastAsia="Calibri" w:hAnsi="Calibri"/>
                <w:b/>
                <w:bCs/>
                <w:color w:val="5B9BD5"/>
                <w:spacing w:val="-8"/>
                <w:position w:val="2"/>
                <w:sz w:val="20"/>
                <w:szCs w:val="26"/>
              </w:rPr>
              <w:t>3-2.R</w:t>
            </w:r>
            <w:r w:rsidRPr="00CD6251">
              <w:rPr>
                <w:rFonts w:ascii="Calibri" w:eastAsia="Calibri" w:hAnsi="Calibri" w:hint="cs"/>
                <w:spacing w:val="-8"/>
                <w:position w:val="2"/>
                <w:sz w:val="20"/>
                <w:szCs w:val="26"/>
                <w:rtl/>
              </w:rPr>
              <w:t xml:space="preserve">: </w:t>
            </w:r>
            <w:r w:rsidR="001F7FDA" w:rsidRPr="00CD6251">
              <w:rPr>
                <w:rFonts w:ascii="Calibri" w:eastAsia="Calibri" w:hAnsi="Calibri" w:hint="cs"/>
                <w:spacing w:val="-8"/>
                <w:position w:val="2"/>
                <w:sz w:val="20"/>
                <w:szCs w:val="26"/>
                <w:rtl/>
              </w:rPr>
              <w:t xml:space="preserve">زيادة </w:t>
            </w:r>
            <w:r w:rsidRPr="00CD6251">
              <w:rPr>
                <w:rFonts w:ascii="Calibri" w:eastAsia="Calibri" w:hAnsi="Calibri" w:hint="cs"/>
                <w:spacing w:val="-8"/>
                <w:position w:val="2"/>
                <w:sz w:val="20"/>
                <w:szCs w:val="26"/>
                <w:rtl/>
              </w:rPr>
              <w:t>عدد الوصلات الثابتة وزيادة مقدار الحركة المتداولة عبر الخدمة الثابتة</w:t>
            </w:r>
            <w:r w:rsidRPr="00CD6251">
              <w:rPr>
                <w:rFonts w:ascii="Calibri" w:eastAsia="Calibri" w:hAnsi="Calibri" w:hint="eastAsia"/>
                <w:spacing w:val="-8"/>
                <w:position w:val="2"/>
                <w:sz w:val="20"/>
                <w:szCs w:val="26"/>
                <w:rtl/>
              </w:rPr>
              <w:t> </w:t>
            </w:r>
            <w:r w:rsidRPr="00CD6251">
              <w:rPr>
                <w:rFonts w:ascii="Calibri" w:eastAsia="Calibri" w:hAnsi="Calibri"/>
                <w:spacing w:val="-8"/>
                <w:position w:val="2"/>
                <w:sz w:val="20"/>
                <w:szCs w:val="26"/>
              </w:rPr>
              <w:t>(Tbit/s)</w:t>
            </w:r>
          </w:p>
          <w:p w:rsidR="00CD6251" w:rsidRPr="00CD6251" w:rsidRDefault="00CD6251" w:rsidP="001F7FDA">
            <w:pPr>
              <w:tabs>
                <w:tab w:val="clear" w:pos="1134"/>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0"/>
                <w:szCs w:val="26"/>
                <w:rtl/>
              </w:rPr>
            </w:pPr>
            <w:r w:rsidRPr="00CD6251">
              <w:rPr>
                <w:rFonts w:ascii="Calibri" w:eastAsia="Calibri" w:hAnsi="Calibri"/>
                <w:b/>
                <w:bCs/>
                <w:color w:val="5B9BD5"/>
                <w:position w:val="2"/>
                <w:sz w:val="20"/>
                <w:szCs w:val="26"/>
              </w:rPr>
              <w:t>4-2.R</w:t>
            </w:r>
            <w:r w:rsidRPr="00CD6251">
              <w:rPr>
                <w:rFonts w:ascii="Calibri" w:eastAsia="Calibri" w:hAnsi="Calibri" w:hint="cs"/>
                <w:position w:val="2"/>
                <w:sz w:val="20"/>
                <w:szCs w:val="26"/>
                <w:rtl/>
              </w:rPr>
              <w:t xml:space="preserve">: </w:t>
            </w:r>
            <w:ins w:id="12" w:author="Rami, Nadia" w:date="2017-04-13T15:02:00Z">
              <w:r w:rsidR="001F7FDA" w:rsidRPr="00CD6251">
                <w:rPr>
                  <w:rFonts w:ascii="Calibri" w:eastAsia="Calibri" w:hAnsi="Calibri" w:hint="cs"/>
                  <w:position w:val="2"/>
                  <w:sz w:val="20"/>
                  <w:szCs w:val="26"/>
                  <w:rtl/>
                </w:rPr>
                <w:t xml:space="preserve">زيادة </w:t>
              </w:r>
            </w:ins>
            <w:r w:rsidRPr="00CD6251">
              <w:rPr>
                <w:rFonts w:ascii="Calibri" w:eastAsia="Calibri" w:hAnsi="Calibri" w:hint="cs"/>
                <w:position w:val="2"/>
                <w:sz w:val="20"/>
                <w:szCs w:val="26"/>
                <w:rtl/>
              </w:rPr>
              <w:t>عدد الأسر التي لديها استقبال للتلفزيون الرقمي للأرض</w:t>
            </w:r>
          </w:p>
          <w:p w:rsidR="00CD6251" w:rsidRPr="00CD6251" w:rsidRDefault="00CD6251" w:rsidP="001F7FDA">
            <w:pPr>
              <w:tabs>
                <w:tab w:val="clear" w:pos="1134"/>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0"/>
                <w:szCs w:val="26"/>
                <w:rtl/>
              </w:rPr>
            </w:pPr>
            <w:r w:rsidRPr="00CD6251">
              <w:rPr>
                <w:rFonts w:ascii="Calibri" w:eastAsia="Calibri" w:hAnsi="Calibri"/>
                <w:b/>
                <w:bCs/>
                <w:color w:val="5B9BD5"/>
                <w:position w:val="2"/>
                <w:sz w:val="20"/>
                <w:szCs w:val="26"/>
              </w:rPr>
              <w:t>5-2.R</w:t>
            </w:r>
            <w:r w:rsidRPr="00CD6251">
              <w:rPr>
                <w:rFonts w:ascii="Calibri" w:eastAsia="Calibri" w:hAnsi="Calibri" w:hint="cs"/>
                <w:position w:val="2"/>
                <w:sz w:val="20"/>
                <w:szCs w:val="26"/>
                <w:rtl/>
              </w:rPr>
              <w:t xml:space="preserve">: </w:t>
            </w:r>
            <w:ins w:id="13" w:author="Rami, Nadia" w:date="2017-04-13T15:02:00Z">
              <w:r w:rsidR="001F7FDA" w:rsidRPr="00CD6251">
                <w:rPr>
                  <w:rFonts w:ascii="Calibri" w:eastAsia="Calibri" w:hAnsi="Calibri" w:hint="cs"/>
                  <w:position w:val="2"/>
                  <w:sz w:val="20"/>
                  <w:szCs w:val="26"/>
                  <w:rtl/>
                </w:rPr>
                <w:t xml:space="preserve">زيادة </w:t>
              </w:r>
            </w:ins>
            <w:r w:rsidRPr="00CD6251">
              <w:rPr>
                <w:rFonts w:ascii="Calibri" w:eastAsia="Calibri" w:hAnsi="Calibri" w:hint="cs"/>
                <w:position w:val="2"/>
                <w:sz w:val="20"/>
                <w:szCs w:val="26"/>
                <w:rtl/>
              </w:rPr>
              <w:t xml:space="preserve">عدد المرسلات المستجيبات الساتلية (بعرض نطاق مكافئ </w:t>
            </w:r>
            <w:r w:rsidRPr="00CD6251">
              <w:rPr>
                <w:rFonts w:ascii="Calibri" w:eastAsia="Calibri" w:hAnsi="Calibri"/>
                <w:position w:val="2"/>
                <w:sz w:val="20"/>
                <w:szCs w:val="26"/>
              </w:rPr>
              <w:t>MHz 36</w:t>
            </w:r>
            <w:r w:rsidRPr="00CD6251">
              <w:rPr>
                <w:rFonts w:ascii="Calibri" w:eastAsia="Calibri" w:hAnsi="Calibri" w:hint="cs"/>
                <w:position w:val="2"/>
                <w:sz w:val="20"/>
                <w:szCs w:val="26"/>
                <w:rtl/>
              </w:rPr>
              <w:t xml:space="preserve">) العاملة والسعة المقابلة </w:t>
            </w:r>
            <w:r w:rsidRPr="00CD6251">
              <w:rPr>
                <w:rFonts w:ascii="Calibri" w:eastAsia="Calibri" w:hAnsi="Calibri"/>
                <w:position w:val="2"/>
                <w:sz w:val="20"/>
                <w:szCs w:val="26"/>
              </w:rPr>
              <w:t>(Tbit/s)</w:t>
            </w:r>
            <w:r w:rsidRPr="00CD6251">
              <w:rPr>
                <w:rFonts w:ascii="Calibri" w:eastAsia="Calibri" w:hAnsi="Calibri" w:hint="cs"/>
                <w:position w:val="2"/>
                <w:sz w:val="20"/>
                <w:szCs w:val="26"/>
                <w:rtl/>
              </w:rPr>
              <w:t>. عدد المطاريف ذات الفتحات الصغيرة جداً</w:t>
            </w:r>
            <w:r w:rsidRPr="00CD6251">
              <w:rPr>
                <w:rFonts w:ascii="Calibri" w:eastAsia="Calibri" w:hAnsi="Calibri" w:hint="eastAsia"/>
                <w:position w:val="2"/>
                <w:sz w:val="20"/>
                <w:szCs w:val="26"/>
                <w:rtl/>
              </w:rPr>
              <w:t> </w:t>
            </w:r>
            <w:r w:rsidRPr="00CD6251">
              <w:rPr>
                <w:rFonts w:ascii="Calibri" w:eastAsia="Calibri" w:hAnsi="Calibri"/>
                <w:position w:val="2"/>
                <w:sz w:val="20"/>
                <w:szCs w:val="26"/>
              </w:rPr>
              <w:t>(VSAT)</w:t>
            </w:r>
            <w:r w:rsidRPr="00CD6251">
              <w:rPr>
                <w:rFonts w:ascii="Calibri" w:eastAsia="Calibri" w:hAnsi="Calibri" w:hint="cs"/>
                <w:position w:val="2"/>
                <w:sz w:val="20"/>
                <w:szCs w:val="26"/>
                <w:rtl/>
              </w:rPr>
              <w:t xml:space="preserve"> وعدد الأسر التي لديها استقبال للتلفزيون الساتلي</w:t>
            </w:r>
          </w:p>
          <w:p w:rsidR="00CD6251" w:rsidRPr="00CD6251" w:rsidRDefault="00CD6251" w:rsidP="00CD6251">
            <w:pPr>
              <w:tabs>
                <w:tab w:val="clear" w:pos="1134"/>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ascii="Calibri" w:eastAsia="Calibri" w:hAnsi="Calibri"/>
                <w:spacing w:val="-8"/>
                <w:position w:val="2"/>
                <w:sz w:val="20"/>
                <w:szCs w:val="26"/>
                <w:rtl/>
              </w:rPr>
            </w:pPr>
            <w:r w:rsidRPr="00CD6251">
              <w:rPr>
                <w:rFonts w:ascii="Calibri" w:eastAsia="Calibri" w:hAnsi="Calibri"/>
                <w:b/>
                <w:bCs/>
                <w:color w:val="5B9BD5"/>
                <w:spacing w:val="-8"/>
                <w:position w:val="2"/>
                <w:sz w:val="20"/>
                <w:szCs w:val="26"/>
              </w:rPr>
              <w:t>6-2.R</w:t>
            </w:r>
            <w:r w:rsidRPr="00CD6251">
              <w:rPr>
                <w:rFonts w:ascii="Calibri" w:eastAsia="Calibri" w:hAnsi="Calibri" w:hint="cs"/>
                <w:spacing w:val="-8"/>
                <w:position w:val="2"/>
                <w:sz w:val="20"/>
                <w:szCs w:val="26"/>
                <w:rtl/>
              </w:rPr>
              <w:t>: زيادة عدد الأجهزة المزودة بإمكانية استقبال إشارات خدمة الملاحة الراديوية الساتلية</w:t>
            </w:r>
          </w:p>
          <w:p w:rsidR="00CD6251" w:rsidRPr="00CD6251" w:rsidRDefault="00CD6251" w:rsidP="00D9070B">
            <w:pPr>
              <w:tabs>
                <w:tab w:val="clear" w:pos="1134"/>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0"/>
                <w:szCs w:val="26"/>
              </w:rPr>
            </w:pPr>
            <w:r w:rsidRPr="00CD6251">
              <w:rPr>
                <w:rFonts w:ascii="Calibri" w:eastAsia="Calibri" w:hAnsi="Calibri"/>
                <w:b/>
                <w:bCs/>
                <w:color w:val="5B9BD5"/>
                <w:position w:val="2"/>
                <w:sz w:val="20"/>
                <w:szCs w:val="26"/>
              </w:rPr>
              <w:t>7-2.R</w:t>
            </w:r>
            <w:r w:rsidRPr="00CD6251">
              <w:rPr>
                <w:rFonts w:ascii="Calibri" w:eastAsia="Calibri" w:hAnsi="Calibri" w:hint="cs"/>
                <w:position w:val="2"/>
                <w:sz w:val="20"/>
                <w:szCs w:val="26"/>
                <w:rtl/>
              </w:rPr>
              <w:t xml:space="preserve">: </w:t>
            </w:r>
            <w:ins w:id="14" w:author="Rami, Nadia" w:date="2017-04-13T15:02:00Z">
              <w:r w:rsidR="00D9070B" w:rsidRPr="00CD6251">
                <w:rPr>
                  <w:rFonts w:ascii="Calibri" w:eastAsia="Calibri" w:hAnsi="Calibri" w:hint="cs"/>
                  <w:position w:val="2"/>
                  <w:sz w:val="20"/>
                  <w:szCs w:val="26"/>
                  <w:rtl/>
                </w:rPr>
                <w:t xml:space="preserve">زيادة </w:t>
              </w:r>
            </w:ins>
            <w:r w:rsidRPr="00CD6251">
              <w:rPr>
                <w:rFonts w:ascii="Calibri" w:eastAsia="Calibri" w:hAnsi="Calibri" w:hint="cs"/>
                <w:position w:val="2"/>
                <w:sz w:val="20"/>
                <w:szCs w:val="26"/>
                <w:rtl/>
              </w:rPr>
              <w:t xml:space="preserve">عدد سواتل استكشاف الأرض العاملة والكمية المقابلة من الصور المرسلة واستبانتها وحجم البيانات التي يتم تن‍زيلها </w:t>
            </w:r>
            <w:r w:rsidRPr="00CD6251">
              <w:rPr>
                <w:rFonts w:ascii="Calibri" w:eastAsia="Calibri" w:hAnsi="Calibri"/>
                <w:position w:val="2"/>
                <w:sz w:val="20"/>
                <w:szCs w:val="26"/>
              </w:rPr>
              <w:t>(Tbytes)</w:t>
            </w:r>
          </w:p>
        </w:tc>
        <w:tc>
          <w:tcPr>
            <w:tcW w:w="1094" w:type="pct"/>
            <w:tcBorders>
              <w:top w:val="nil"/>
            </w:tcBorders>
          </w:tcPr>
          <w:p w:rsidR="00CD6251" w:rsidRPr="00CD6251" w:rsidRDefault="00CD6251" w:rsidP="00CD6251">
            <w:pPr>
              <w:tabs>
                <w:tab w:val="clear" w:pos="1134"/>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0"/>
                <w:szCs w:val="26"/>
                <w:rtl/>
                <w:lang w:bidi="ar-SY"/>
              </w:rPr>
            </w:pPr>
            <w:r w:rsidRPr="00CD6251">
              <w:rPr>
                <w:rFonts w:ascii="Calibri" w:eastAsia="Calibri" w:hAnsi="Calibri"/>
                <w:b/>
                <w:bCs/>
                <w:color w:val="5B9BD5"/>
                <w:position w:val="2"/>
                <w:sz w:val="20"/>
                <w:szCs w:val="26"/>
              </w:rPr>
              <w:t>1-3.R</w:t>
            </w:r>
            <w:r w:rsidRPr="00CD6251">
              <w:rPr>
                <w:rFonts w:ascii="Calibri" w:eastAsia="Calibri" w:hAnsi="Calibri" w:hint="cs"/>
                <w:position w:val="2"/>
                <w:sz w:val="20"/>
                <w:szCs w:val="26"/>
                <w:rtl/>
                <w:lang w:bidi="ar-SY"/>
              </w:rPr>
              <w:t>: زيادة المعارف والدراية الفنية بشأن لوائح الراديو والقواعد الإجرائية والاتفاقات الإقليمية والتوصيات وأفضل الممارسات المتعلقة باستعمال الطيف</w:t>
            </w:r>
          </w:p>
          <w:p w:rsidR="00CD6251" w:rsidRPr="00CD6251" w:rsidRDefault="00CD6251" w:rsidP="00CD6251">
            <w:pPr>
              <w:tabs>
                <w:tab w:val="clear" w:pos="1134"/>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0"/>
                <w:szCs w:val="26"/>
              </w:rPr>
            </w:pPr>
            <w:r w:rsidRPr="00CD6251">
              <w:rPr>
                <w:rFonts w:ascii="Calibri" w:eastAsia="Calibri" w:hAnsi="Calibri"/>
                <w:b/>
                <w:bCs/>
                <w:color w:val="5B9BD5"/>
                <w:position w:val="2"/>
                <w:sz w:val="20"/>
                <w:szCs w:val="26"/>
              </w:rPr>
              <w:t>2-3.R</w:t>
            </w:r>
            <w:r w:rsidRPr="00CD6251">
              <w:rPr>
                <w:rFonts w:ascii="Calibri" w:eastAsia="Calibri" w:hAnsi="Calibri" w:hint="cs"/>
                <w:position w:val="2"/>
                <w:sz w:val="20"/>
                <w:szCs w:val="26"/>
                <w:rtl/>
                <w:lang w:bidi="ar-SY"/>
              </w:rPr>
              <w:t>: زيادة المشاركة في أنشطة قطاع الاتصالات الراديوية (بوسائل منها المشاركة عن بُعد) وخاصة مشاركة البلدان النامية</w:t>
            </w:r>
          </w:p>
        </w:tc>
      </w:tr>
      <w:tr w:rsidR="00CD6251" w:rsidRPr="00CD6251" w:rsidTr="005053B5">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vMerge w:val="restart"/>
            <w:textDirection w:val="btLr"/>
            <w:vAlign w:val="center"/>
          </w:tcPr>
          <w:p w:rsidR="00CD6251" w:rsidRPr="00CD6251" w:rsidRDefault="00CD6251" w:rsidP="00CD6251">
            <w:pPr>
              <w:tabs>
                <w:tab w:val="clear" w:pos="1134"/>
              </w:tabs>
              <w:spacing w:before="60" w:after="60" w:line="260" w:lineRule="exact"/>
              <w:ind w:left="283" w:right="113" w:hanging="170"/>
              <w:jc w:val="center"/>
              <w:rPr>
                <w:rFonts w:ascii="Calibri" w:eastAsia="Calibri" w:hAnsi="Calibri"/>
                <w:color w:val="5B9BD5" w:themeColor="accent1"/>
                <w:position w:val="2"/>
                <w:sz w:val="20"/>
                <w:szCs w:val="26"/>
              </w:rPr>
            </w:pPr>
            <w:r w:rsidRPr="00CD6251">
              <w:rPr>
                <w:rFonts w:ascii="Calibri" w:eastAsia="Calibri" w:hAnsi="Calibri" w:hint="cs"/>
                <w:color w:val="5B9BD5" w:themeColor="accent1"/>
                <w:position w:val="2"/>
                <w:sz w:val="20"/>
                <w:szCs w:val="26"/>
                <w:rtl/>
              </w:rPr>
              <w:t>النواتج</w:t>
            </w:r>
          </w:p>
        </w:tc>
        <w:tc>
          <w:tcPr>
            <w:tcW w:w="1752" w:type="pct"/>
          </w:tcPr>
          <w:p w:rsidR="00CD6251" w:rsidRPr="00CD6251" w:rsidRDefault="00CD6251" w:rsidP="00ED4C49">
            <w:pPr>
              <w:tabs>
                <w:tab w:val="clear" w:pos="1134"/>
              </w:tabs>
              <w:spacing w:before="40" w:after="4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ascii="Calibri" w:eastAsia="Calibri" w:hAnsi="Calibri"/>
                <w:spacing w:val="-6"/>
                <w:position w:val="2"/>
                <w:sz w:val="20"/>
                <w:szCs w:val="26"/>
                <w:rtl/>
              </w:rPr>
            </w:pPr>
            <w:r w:rsidRPr="00CD6251">
              <w:rPr>
                <w:rFonts w:ascii="Calibri" w:eastAsia="Calibri" w:hAnsi="Calibri" w:hint="cs"/>
                <w:spacing w:val="-6"/>
                <w:position w:val="2"/>
                <w:sz w:val="20"/>
                <w:szCs w:val="26"/>
                <w:rtl/>
              </w:rPr>
              <w:t>-</w:t>
            </w:r>
            <w:r w:rsidRPr="00CD6251">
              <w:rPr>
                <w:rFonts w:ascii="Calibri" w:eastAsia="Calibri" w:hAnsi="Calibri"/>
                <w:spacing w:val="-6"/>
                <w:position w:val="2"/>
                <w:sz w:val="20"/>
                <w:szCs w:val="26"/>
                <w:rtl/>
              </w:rPr>
              <w:tab/>
            </w:r>
            <w:r w:rsidRPr="00CD6251">
              <w:rPr>
                <w:rFonts w:ascii="Calibri" w:eastAsia="Calibri" w:hAnsi="Calibri" w:hint="cs"/>
                <w:spacing w:val="-6"/>
                <w:position w:val="2"/>
                <w:sz w:val="20"/>
                <w:szCs w:val="26"/>
                <w:rtl/>
              </w:rPr>
              <w:t>الوثائق الختامية للمؤتمرات العالمية للاتصالات الراديوية وتحديث لوائح</w:t>
            </w:r>
            <w:r w:rsidRPr="00CD6251">
              <w:rPr>
                <w:rFonts w:ascii="Calibri" w:eastAsia="Calibri" w:hAnsi="Calibri" w:hint="eastAsia"/>
                <w:spacing w:val="-6"/>
                <w:position w:val="2"/>
                <w:sz w:val="20"/>
                <w:szCs w:val="26"/>
                <w:rtl/>
              </w:rPr>
              <w:t> </w:t>
            </w:r>
            <w:r w:rsidRPr="00CD6251">
              <w:rPr>
                <w:rFonts w:ascii="Calibri" w:eastAsia="Calibri" w:hAnsi="Calibri" w:hint="cs"/>
                <w:spacing w:val="-6"/>
                <w:position w:val="2"/>
                <w:sz w:val="20"/>
                <w:szCs w:val="26"/>
                <w:rtl/>
              </w:rPr>
              <w:t>الراديو</w:t>
            </w:r>
          </w:p>
          <w:p w:rsidR="00CD6251" w:rsidRPr="00CD6251" w:rsidRDefault="00CD6251" w:rsidP="00ED4C49">
            <w:pPr>
              <w:tabs>
                <w:tab w:val="clear" w:pos="1134"/>
              </w:tabs>
              <w:spacing w:before="40" w:after="4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ascii="Calibri" w:eastAsia="Calibri" w:hAnsi="Calibri"/>
                <w:spacing w:val="-8"/>
                <w:position w:val="2"/>
                <w:sz w:val="20"/>
                <w:szCs w:val="26"/>
                <w:rtl/>
              </w:rPr>
            </w:pPr>
            <w:r w:rsidRPr="00CD6251">
              <w:rPr>
                <w:rFonts w:ascii="Calibri" w:eastAsia="Calibri" w:hAnsi="Calibri" w:hint="cs"/>
                <w:spacing w:val="-8"/>
                <w:position w:val="2"/>
                <w:sz w:val="20"/>
                <w:szCs w:val="26"/>
                <w:rtl/>
              </w:rPr>
              <w:t>-</w:t>
            </w:r>
            <w:r w:rsidRPr="00CD6251">
              <w:rPr>
                <w:rFonts w:ascii="Calibri" w:eastAsia="Calibri" w:hAnsi="Calibri"/>
                <w:spacing w:val="-8"/>
                <w:position w:val="2"/>
                <w:sz w:val="20"/>
                <w:szCs w:val="26"/>
                <w:rtl/>
              </w:rPr>
              <w:tab/>
            </w:r>
            <w:r w:rsidRPr="00CD6251">
              <w:rPr>
                <w:rFonts w:ascii="Calibri" w:eastAsia="Calibri" w:hAnsi="Calibri" w:hint="cs"/>
                <w:spacing w:val="-8"/>
                <w:position w:val="2"/>
                <w:sz w:val="20"/>
                <w:szCs w:val="26"/>
                <w:rtl/>
              </w:rPr>
              <w:t>الوثائق الختامية للمؤتمرات الإقليمية للاتصالات الراديوية والاتفاقات</w:t>
            </w:r>
            <w:r w:rsidRPr="00CD6251">
              <w:rPr>
                <w:rFonts w:ascii="Calibri" w:eastAsia="Calibri" w:hAnsi="Calibri" w:hint="eastAsia"/>
                <w:spacing w:val="-8"/>
                <w:position w:val="2"/>
                <w:sz w:val="20"/>
                <w:szCs w:val="26"/>
                <w:rtl/>
              </w:rPr>
              <w:t> </w:t>
            </w:r>
            <w:r w:rsidRPr="00CD6251">
              <w:rPr>
                <w:rFonts w:ascii="Calibri" w:eastAsia="Calibri" w:hAnsi="Calibri" w:hint="cs"/>
                <w:spacing w:val="-8"/>
                <w:position w:val="2"/>
                <w:sz w:val="20"/>
                <w:szCs w:val="26"/>
                <w:rtl/>
              </w:rPr>
              <w:t>الإقليمية</w:t>
            </w:r>
          </w:p>
          <w:p w:rsidR="00CD6251" w:rsidRPr="00CD6251" w:rsidRDefault="00CD6251" w:rsidP="00ED4C49">
            <w:pPr>
              <w:tabs>
                <w:tab w:val="clear" w:pos="1134"/>
              </w:tabs>
              <w:spacing w:before="40" w:after="4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0"/>
                <w:szCs w:val="26"/>
                <w:rtl/>
              </w:rPr>
            </w:pPr>
            <w:r w:rsidRPr="00CD6251">
              <w:rPr>
                <w:rFonts w:ascii="Calibri" w:eastAsia="Calibri" w:hAnsi="Calibri" w:hint="cs"/>
                <w:position w:val="2"/>
                <w:sz w:val="20"/>
                <w:szCs w:val="26"/>
                <w:rtl/>
              </w:rPr>
              <w:t>-</w:t>
            </w:r>
            <w:r w:rsidRPr="00CD6251">
              <w:rPr>
                <w:rFonts w:ascii="Calibri" w:eastAsia="Calibri" w:hAnsi="Calibri"/>
                <w:position w:val="2"/>
                <w:sz w:val="20"/>
                <w:szCs w:val="26"/>
                <w:rtl/>
              </w:rPr>
              <w:tab/>
            </w:r>
            <w:r w:rsidRPr="00CD6251">
              <w:rPr>
                <w:rFonts w:ascii="Calibri" w:eastAsia="Calibri" w:hAnsi="Calibri" w:hint="cs"/>
                <w:position w:val="2"/>
                <w:sz w:val="20"/>
                <w:szCs w:val="26"/>
                <w:rtl/>
              </w:rPr>
              <w:t xml:space="preserve">اعتماد لجنة لوائح الراديو </w:t>
            </w:r>
            <w:r w:rsidRPr="00CD6251">
              <w:rPr>
                <w:rFonts w:ascii="Calibri" w:eastAsia="Calibri" w:hAnsi="Calibri"/>
                <w:position w:val="2"/>
                <w:sz w:val="20"/>
                <w:szCs w:val="26"/>
              </w:rPr>
              <w:t>(RRB)</w:t>
            </w:r>
            <w:r w:rsidRPr="00CD6251">
              <w:rPr>
                <w:rFonts w:ascii="Calibri" w:eastAsia="Calibri" w:hAnsi="Calibri" w:hint="cs"/>
                <w:position w:val="2"/>
                <w:sz w:val="20"/>
                <w:szCs w:val="26"/>
                <w:rtl/>
              </w:rPr>
              <w:t xml:space="preserve"> لقواعد إجرائية</w:t>
            </w:r>
          </w:p>
          <w:p w:rsidR="00CD6251" w:rsidRPr="00D9070B" w:rsidDel="00D9070B" w:rsidRDefault="00CD6251" w:rsidP="00ED4C49">
            <w:pPr>
              <w:tabs>
                <w:tab w:val="clear" w:pos="1134"/>
              </w:tabs>
              <w:spacing w:before="40" w:after="40" w:line="255" w:lineRule="exact"/>
              <w:ind w:left="300" w:hanging="300"/>
              <w:jc w:val="left"/>
              <w:cnfStyle w:val="000000000000" w:firstRow="0" w:lastRow="0" w:firstColumn="0" w:lastColumn="0" w:oddVBand="0" w:evenVBand="0" w:oddHBand="0" w:evenHBand="0" w:firstRowFirstColumn="0" w:firstRowLastColumn="0" w:lastRowFirstColumn="0" w:lastRowLastColumn="0"/>
              <w:rPr>
                <w:del w:id="15" w:author="Rami, Nadia" w:date="2017-04-13T15:04:00Z"/>
                <w:rFonts w:ascii="Calibri" w:eastAsia="Calibri" w:hAnsi="Calibri"/>
                <w:position w:val="2"/>
                <w:sz w:val="26"/>
                <w:szCs w:val="26"/>
                <w:rtl/>
                <w:rPrChange w:id="16" w:author="Rami, Nadia" w:date="2017-04-13T15:04:00Z">
                  <w:rPr>
                    <w:del w:id="17" w:author="Rami, Nadia" w:date="2017-04-13T15:04:00Z"/>
                    <w:rFonts w:ascii="Calibri" w:eastAsia="Calibri" w:hAnsi="Calibri"/>
                    <w:position w:val="2"/>
                    <w:sz w:val="20"/>
                    <w:szCs w:val="26"/>
                    <w:rtl/>
                  </w:rPr>
                </w:rPrChange>
              </w:rPr>
            </w:pPr>
            <w:r w:rsidRPr="00CD6251">
              <w:rPr>
                <w:rFonts w:ascii="Calibri" w:eastAsia="Calibri" w:hAnsi="Calibri" w:hint="cs"/>
                <w:position w:val="2"/>
                <w:sz w:val="20"/>
                <w:szCs w:val="26"/>
                <w:rtl/>
              </w:rPr>
              <w:t>-</w:t>
            </w:r>
            <w:r w:rsidRPr="00CD6251">
              <w:rPr>
                <w:rFonts w:ascii="Calibri" w:eastAsia="Calibri" w:hAnsi="Calibri"/>
                <w:position w:val="2"/>
                <w:sz w:val="20"/>
                <w:szCs w:val="26"/>
                <w:rtl/>
              </w:rPr>
              <w:tab/>
            </w:r>
            <w:r w:rsidRPr="00CD6251">
              <w:rPr>
                <w:rFonts w:ascii="Calibri" w:eastAsia="Calibri" w:hAnsi="Calibri" w:hint="cs"/>
                <w:position w:val="2"/>
                <w:sz w:val="20"/>
                <w:szCs w:val="26"/>
                <w:rtl/>
              </w:rPr>
              <w:t xml:space="preserve">نتائج معالجة بطاقات التبليغ عن الخدمات الفضائية </w:t>
            </w:r>
            <w:del w:id="18" w:author="Rami, Nadia" w:date="2017-04-13T15:04:00Z">
              <w:r w:rsidR="00D9070B" w:rsidRPr="00D9070B" w:rsidDel="00D9070B">
                <w:rPr>
                  <w:color w:val="000000"/>
                  <w:sz w:val="26"/>
                  <w:szCs w:val="26"/>
                  <w:rtl/>
                  <w:rPrChange w:id="19" w:author="Rami, Nadia" w:date="2017-04-13T15:04:00Z">
                    <w:rPr>
                      <w:color w:val="000000"/>
                      <w:rtl/>
                    </w:rPr>
                  </w:rPrChange>
                </w:rPr>
                <w:delText>والأنشطة الأخرى ذات الصلة</w:delText>
              </w:r>
            </w:del>
          </w:p>
          <w:p w:rsidR="00CD6251" w:rsidRPr="00D9070B" w:rsidRDefault="00CD6251">
            <w:pPr>
              <w:tabs>
                <w:tab w:val="clear" w:pos="1134"/>
              </w:tabs>
              <w:spacing w:before="40" w:after="4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6"/>
                <w:szCs w:val="26"/>
                <w:rtl/>
                <w:rPrChange w:id="20" w:author="Rami, Nadia" w:date="2017-04-13T15:04:00Z">
                  <w:rPr>
                    <w:rFonts w:ascii="Calibri" w:eastAsia="Calibri" w:hAnsi="Calibri"/>
                    <w:position w:val="2"/>
                    <w:sz w:val="20"/>
                    <w:szCs w:val="26"/>
                    <w:rtl/>
                  </w:rPr>
                </w:rPrChange>
              </w:rPr>
              <w:pPrChange w:id="21" w:author="Rami, Nadia" w:date="2017-04-13T15:04:00Z">
                <w:pPr>
                  <w:tabs>
                    <w:tab w:val="clear" w:pos="1134"/>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pPr>
              </w:pPrChange>
            </w:pPr>
            <w:r w:rsidRPr="00CD6251">
              <w:rPr>
                <w:rFonts w:ascii="Calibri" w:eastAsia="Calibri" w:hAnsi="Calibri" w:hint="cs"/>
                <w:position w:val="2"/>
                <w:sz w:val="20"/>
                <w:szCs w:val="26"/>
                <w:rtl/>
              </w:rPr>
              <w:t>-</w:t>
            </w:r>
            <w:r w:rsidRPr="00CD6251">
              <w:rPr>
                <w:rFonts w:ascii="Calibri" w:eastAsia="Calibri" w:hAnsi="Calibri"/>
                <w:position w:val="2"/>
                <w:sz w:val="20"/>
                <w:szCs w:val="26"/>
                <w:rtl/>
              </w:rPr>
              <w:tab/>
            </w:r>
            <w:r w:rsidRPr="00CD6251">
              <w:rPr>
                <w:rFonts w:ascii="Calibri" w:eastAsia="Calibri" w:hAnsi="Calibri" w:hint="cs"/>
                <w:position w:val="2"/>
                <w:sz w:val="20"/>
                <w:szCs w:val="26"/>
                <w:rtl/>
              </w:rPr>
              <w:t xml:space="preserve">نتائج معالجة بطاقات التبليغ عن خدمات الأرض </w:t>
            </w:r>
            <w:del w:id="22" w:author="Rami, Nadia" w:date="2017-04-13T15:04:00Z">
              <w:r w:rsidR="00D9070B" w:rsidRPr="00D9070B" w:rsidDel="00D9070B">
                <w:rPr>
                  <w:color w:val="000000"/>
                  <w:sz w:val="26"/>
                  <w:szCs w:val="26"/>
                  <w:rtl/>
                  <w:rPrChange w:id="23" w:author="Rami, Nadia" w:date="2017-04-13T15:04:00Z">
                    <w:rPr>
                      <w:color w:val="000000"/>
                      <w:rtl/>
                    </w:rPr>
                  </w:rPrChange>
                </w:rPr>
                <w:delText>والأنشطة الأخرى ذات الصلة</w:delText>
              </w:r>
            </w:del>
          </w:p>
          <w:p w:rsidR="00CD6251" w:rsidRPr="00CD6251" w:rsidRDefault="00CD6251" w:rsidP="00ED4C49">
            <w:pPr>
              <w:tabs>
                <w:tab w:val="clear" w:pos="1134"/>
              </w:tabs>
              <w:spacing w:before="40" w:after="4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0"/>
                <w:szCs w:val="26"/>
                <w:rtl/>
              </w:rPr>
            </w:pPr>
            <w:r w:rsidRPr="00CD6251">
              <w:rPr>
                <w:rFonts w:ascii="Calibri" w:eastAsia="Calibri" w:hAnsi="Calibri" w:hint="cs"/>
                <w:position w:val="2"/>
                <w:sz w:val="20"/>
                <w:szCs w:val="26"/>
                <w:rtl/>
              </w:rPr>
              <w:t>-</w:t>
            </w:r>
            <w:r w:rsidRPr="00CD6251">
              <w:rPr>
                <w:rFonts w:ascii="Calibri" w:eastAsia="Calibri" w:hAnsi="Calibri"/>
                <w:position w:val="2"/>
                <w:sz w:val="20"/>
                <w:szCs w:val="26"/>
                <w:rtl/>
              </w:rPr>
              <w:tab/>
            </w:r>
            <w:r w:rsidRPr="00CD6251">
              <w:rPr>
                <w:rFonts w:ascii="Calibri" w:eastAsia="Calibri" w:hAnsi="Calibri" w:hint="cs"/>
                <w:position w:val="2"/>
                <w:sz w:val="20"/>
                <w:szCs w:val="26"/>
                <w:rtl/>
              </w:rPr>
              <w:t>قرارات لجنة لوائح الراديو خلاف اعتماد القواعد الإجرائية</w:t>
            </w:r>
          </w:p>
          <w:p w:rsidR="00CD6251" w:rsidRPr="00CD6251" w:rsidRDefault="00CD6251" w:rsidP="00ED4C49">
            <w:pPr>
              <w:tabs>
                <w:tab w:val="clear" w:pos="1134"/>
              </w:tabs>
              <w:spacing w:before="40" w:after="4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0"/>
                <w:szCs w:val="26"/>
              </w:rPr>
            </w:pPr>
            <w:r w:rsidRPr="00CD6251">
              <w:rPr>
                <w:rFonts w:ascii="Calibri" w:eastAsia="Calibri" w:hAnsi="Calibri" w:hint="cs"/>
                <w:position w:val="2"/>
                <w:sz w:val="20"/>
                <w:szCs w:val="26"/>
                <w:rtl/>
              </w:rPr>
              <w:t>-</w:t>
            </w:r>
            <w:r w:rsidRPr="00CD6251">
              <w:rPr>
                <w:rFonts w:ascii="Calibri" w:eastAsia="Calibri" w:hAnsi="Calibri"/>
                <w:position w:val="2"/>
                <w:sz w:val="20"/>
                <w:szCs w:val="26"/>
                <w:rtl/>
              </w:rPr>
              <w:tab/>
            </w:r>
            <w:r w:rsidRPr="00CD6251">
              <w:rPr>
                <w:rFonts w:ascii="Calibri" w:eastAsia="Calibri" w:hAnsi="Calibri" w:hint="cs"/>
                <w:position w:val="2"/>
                <w:sz w:val="20"/>
                <w:szCs w:val="26"/>
                <w:rtl/>
              </w:rPr>
              <w:t>تحسين برمجيات قطاع الاتصالات الراديوية</w:t>
            </w:r>
          </w:p>
        </w:tc>
        <w:tc>
          <w:tcPr>
            <w:tcW w:w="1952" w:type="pct"/>
          </w:tcPr>
          <w:p w:rsidR="00CD6251" w:rsidRPr="00CD6251" w:rsidRDefault="00CD6251" w:rsidP="00CD6251">
            <w:pPr>
              <w:tabs>
                <w:tab w:val="clear" w:pos="1134"/>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Pr>
            </w:pPr>
            <w:r w:rsidRPr="00CD6251">
              <w:rPr>
                <w:rFonts w:ascii="Calibri" w:eastAsiaTheme="minorHAnsi" w:hAnsi="Calibri" w:hint="cs"/>
                <w:position w:val="2"/>
                <w:sz w:val="20"/>
                <w:szCs w:val="26"/>
                <w:rtl/>
                <w:lang w:bidi="ar-SY"/>
              </w:rPr>
              <w:t>-</w:t>
            </w:r>
            <w:r w:rsidRPr="00CD6251">
              <w:rPr>
                <w:rFonts w:ascii="Calibri" w:eastAsiaTheme="minorHAnsi" w:hAnsi="Calibri"/>
                <w:position w:val="2"/>
                <w:sz w:val="20"/>
                <w:szCs w:val="26"/>
                <w:rtl/>
                <w:lang w:bidi="ar-SY"/>
              </w:rPr>
              <w:tab/>
            </w:r>
            <w:r w:rsidRPr="00CD6251">
              <w:rPr>
                <w:rFonts w:ascii="Calibri" w:eastAsiaTheme="minorHAnsi" w:hAnsi="Calibri" w:hint="cs"/>
                <w:position w:val="2"/>
                <w:sz w:val="20"/>
                <w:szCs w:val="26"/>
                <w:rtl/>
                <w:lang w:bidi="ar-SY"/>
              </w:rPr>
              <w:t>قرارات جمعية الاتصالات الراديوية، القرارات </w:t>
            </w:r>
            <w:r w:rsidRPr="00CD6251">
              <w:rPr>
                <w:rFonts w:ascii="Calibri" w:eastAsiaTheme="minorHAnsi" w:hAnsi="Calibri"/>
                <w:position w:val="2"/>
                <w:sz w:val="20"/>
                <w:szCs w:val="26"/>
              </w:rPr>
              <w:t>ITU-R</w:t>
            </w:r>
          </w:p>
          <w:p w:rsidR="00CD6251" w:rsidRPr="00CD6251" w:rsidRDefault="00CD6251" w:rsidP="00CD6251">
            <w:pPr>
              <w:tabs>
                <w:tab w:val="clear" w:pos="1134"/>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tl/>
                <w:lang w:bidi="ar-SY"/>
              </w:rPr>
            </w:pPr>
            <w:r w:rsidRPr="00CD6251">
              <w:rPr>
                <w:rFonts w:ascii="Calibri" w:eastAsiaTheme="minorHAnsi" w:hAnsi="Calibri" w:hint="cs"/>
                <w:position w:val="2"/>
                <w:sz w:val="20"/>
                <w:szCs w:val="26"/>
                <w:rtl/>
                <w:lang w:bidi="ar-SY"/>
              </w:rPr>
              <w:t>-</w:t>
            </w:r>
            <w:r w:rsidRPr="00CD6251">
              <w:rPr>
                <w:rFonts w:ascii="Calibri" w:eastAsiaTheme="minorHAnsi" w:hAnsi="Calibri"/>
                <w:position w:val="2"/>
                <w:sz w:val="20"/>
                <w:szCs w:val="26"/>
                <w:rtl/>
                <w:lang w:bidi="ar-SY"/>
              </w:rPr>
              <w:tab/>
            </w:r>
            <w:r w:rsidRPr="00CD6251">
              <w:rPr>
                <w:rFonts w:ascii="Calibri" w:eastAsiaTheme="minorHAnsi" w:hAnsi="Calibri" w:hint="cs"/>
                <w:position w:val="2"/>
                <w:sz w:val="20"/>
                <w:szCs w:val="26"/>
                <w:rtl/>
                <w:lang w:bidi="ar-SY"/>
              </w:rPr>
              <w:t>توصيات وتقارير قطاع الاتصالات الراديوية (بما في ذلك تقرير الاجتماع التحضيري للمؤتمر) والكتيبات</w:t>
            </w:r>
          </w:p>
          <w:p w:rsidR="00CD6251" w:rsidRPr="00CD6251" w:rsidRDefault="00CD6251" w:rsidP="00CD6251">
            <w:pPr>
              <w:tabs>
                <w:tab w:val="clear" w:pos="1134"/>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Pr>
            </w:pPr>
            <w:r w:rsidRPr="00CD6251">
              <w:rPr>
                <w:rFonts w:ascii="Calibri" w:eastAsiaTheme="minorHAnsi" w:hAnsi="Calibri" w:hint="cs"/>
                <w:position w:val="2"/>
                <w:sz w:val="20"/>
                <w:szCs w:val="26"/>
                <w:rtl/>
                <w:lang w:bidi="ar-SY"/>
              </w:rPr>
              <w:t>-</w:t>
            </w:r>
            <w:r w:rsidRPr="00CD6251">
              <w:rPr>
                <w:rFonts w:ascii="Calibri" w:eastAsiaTheme="minorHAnsi" w:hAnsi="Calibri"/>
                <w:position w:val="2"/>
                <w:sz w:val="20"/>
                <w:szCs w:val="26"/>
                <w:rtl/>
                <w:lang w:bidi="ar-SY"/>
              </w:rPr>
              <w:tab/>
            </w:r>
            <w:r w:rsidRPr="00CD6251">
              <w:rPr>
                <w:rFonts w:ascii="Calibri" w:eastAsiaTheme="minorHAnsi" w:hAnsi="Calibri" w:hint="cs"/>
                <w:position w:val="2"/>
                <w:sz w:val="20"/>
                <w:szCs w:val="26"/>
                <w:rtl/>
                <w:lang w:bidi="ar-SY"/>
              </w:rPr>
              <w:t>المشورة من الفريق الاستشاري للاتصالات الراديوية</w:t>
            </w:r>
          </w:p>
        </w:tc>
        <w:tc>
          <w:tcPr>
            <w:tcW w:w="1094" w:type="pct"/>
          </w:tcPr>
          <w:p w:rsidR="00CD6251" w:rsidRPr="00CD6251" w:rsidRDefault="00CD6251" w:rsidP="00CD6251">
            <w:pPr>
              <w:tabs>
                <w:tab w:val="clear" w:pos="1134"/>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0"/>
                <w:szCs w:val="26"/>
                <w:rtl/>
                <w:lang w:bidi="ar-SY"/>
              </w:rPr>
            </w:pPr>
            <w:r w:rsidRPr="00CD6251">
              <w:rPr>
                <w:rFonts w:ascii="Calibri" w:eastAsia="Calibri" w:hAnsi="Calibri" w:hint="cs"/>
                <w:position w:val="2"/>
                <w:sz w:val="20"/>
                <w:szCs w:val="26"/>
                <w:rtl/>
                <w:lang w:bidi="ar-SY"/>
              </w:rPr>
              <w:t>-</w:t>
            </w:r>
            <w:r w:rsidRPr="00CD6251">
              <w:rPr>
                <w:rFonts w:ascii="Calibri" w:eastAsia="Calibri" w:hAnsi="Calibri"/>
                <w:position w:val="2"/>
                <w:sz w:val="20"/>
                <w:szCs w:val="26"/>
                <w:rtl/>
                <w:lang w:bidi="ar-SY"/>
              </w:rPr>
              <w:tab/>
            </w:r>
            <w:r w:rsidRPr="00CD6251">
              <w:rPr>
                <w:rFonts w:ascii="Calibri" w:eastAsia="Calibri" w:hAnsi="Calibri" w:hint="cs"/>
                <w:position w:val="2"/>
                <w:sz w:val="20"/>
                <w:szCs w:val="26"/>
                <w:rtl/>
                <w:lang w:bidi="ar-SY"/>
              </w:rPr>
              <w:t>منشورات قطاع الاتصالات الراديوية</w:t>
            </w:r>
          </w:p>
          <w:p w:rsidR="00CD6251" w:rsidRPr="00CD6251" w:rsidRDefault="00CD6251" w:rsidP="00CD6251">
            <w:pPr>
              <w:tabs>
                <w:tab w:val="clear" w:pos="1134"/>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0"/>
                <w:szCs w:val="26"/>
                <w:rtl/>
                <w:lang w:bidi="ar-SY"/>
              </w:rPr>
            </w:pPr>
            <w:r w:rsidRPr="00CD6251">
              <w:rPr>
                <w:rFonts w:ascii="Calibri" w:eastAsia="Calibri" w:hAnsi="Calibri" w:hint="cs"/>
                <w:position w:val="2"/>
                <w:sz w:val="20"/>
                <w:szCs w:val="26"/>
                <w:rtl/>
                <w:lang w:bidi="ar-SY"/>
              </w:rPr>
              <w:t>-</w:t>
            </w:r>
            <w:r w:rsidRPr="00CD6251">
              <w:rPr>
                <w:rFonts w:ascii="Calibri" w:eastAsia="Calibri" w:hAnsi="Calibri"/>
                <w:position w:val="2"/>
                <w:sz w:val="20"/>
                <w:szCs w:val="26"/>
                <w:rtl/>
                <w:lang w:bidi="ar-SY"/>
              </w:rPr>
              <w:tab/>
            </w:r>
            <w:r w:rsidRPr="00CD6251">
              <w:rPr>
                <w:rFonts w:ascii="Calibri" w:eastAsia="Calibri" w:hAnsi="Calibri" w:hint="cs"/>
                <w:position w:val="2"/>
                <w:sz w:val="20"/>
                <w:szCs w:val="26"/>
                <w:rtl/>
                <w:lang w:bidi="ar-SY"/>
              </w:rPr>
              <w:t>تقديم المساعدة إلى الأعضاء، خاصةً البلدان النامية وأقل البلدان نمواً</w:t>
            </w:r>
          </w:p>
          <w:p w:rsidR="00CD6251" w:rsidRPr="00CD6251" w:rsidRDefault="00CD6251" w:rsidP="00CD6251">
            <w:pPr>
              <w:tabs>
                <w:tab w:val="clear" w:pos="1134"/>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0"/>
                <w:szCs w:val="26"/>
                <w:rtl/>
                <w:lang w:bidi="ar-SY"/>
              </w:rPr>
            </w:pPr>
            <w:r w:rsidRPr="00CD6251">
              <w:rPr>
                <w:rFonts w:ascii="Calibri" w:eastAsia="Calibri" w:hAnsi="Calibri" w:hint="cs"/>
                <w:position w:val="2"/>
                <w:sz w:val="20"/>
                <w:szCs w:val="26"/>
                <w:rtl/>
                <w:lang w:bidi="ar-SY"/>
              </w:rPr>
              <w:t>-</w:t>
            </w:r>
            <w:r w:rsidRPr="00CD6251">
              <w:rPr>
                <w:rFonts w:ascii="Calibri" w:eastAsia="Calibri" w:hAnsi="Calibri"/>
                <w:position w:val="2"/>
                <w:sz w:val="20"/>
                <w:szCs w:val="26"/>
                <w:rtl/>
                <w:lang w:bidi="ar-SY"/>
              </w:rPr>
              <w:tab/>
            </w:r>
            <w:r w:rsidRPr="00CD6251">
              <w:rPr>
                <w:rFonts w:ascii="Calibri" w:eastAsia="Calibri" w:hAnsi="Calibri" w:hint="cs"/>
                <w:position w:val="2"/>
                <w:sz w:val="20"/>
                <w:szCs w:val="26"/>
                <w:rtl/>
                <w:lang w:bidi="ar-SY"/>
              </w:rPr>
              <w:t>الاتصال/الدعم في مجال أنشطة التنمية</w:t>
            </w:r>
          </w:p>
          <w:p w:rsidR="00CD6251" w:rsidRPr="00CD6251" w:rsidRDefault="00CD6251" w:rsidP="00CD6251">
            <w:pPr>
              <w:tabs>
                <w:tab w:val="clear" w:pos="1134"/>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ascii="Calibri" w:eastAsia="Calibri" w:hAnsi="Calibri"/>
                <w:spacing w:val="-4"/>
                <w:position w:val="2"/>
                <w:sz w:val="20"/>
                <w:szCs w:val="26"/>
              </w:rPr>
            </w:pPr>
            <w:r w:rsidRPr="00CD6251">
              <w:rPr>
                <w:rFonts w:ascii="Calibri" w:eastAsia="Calibri" w:hAnsi="Calibri" w:hint="cs"/>
                <w:spacing w:val="-4"/>
                <w:position w:val="2"/>
                <w:sz w:val="20"/>
                <w:szCs w:val="26"/>
                <w:rtl/>
                <w:lang w:bidi="ar-SY"/>
              </w:rPr>
              <w:t>-</w:t>
            </w:r>
            <w:r w:rsidRPr="00CD6251">
              <w:rPr>
                <w:rFonts w:ascii="Calibri" w:eastAsia="Calibri" w:hAnsi="Calibri"/>
                <w:spacing w:val="-4"/>
                <w:position w:val="2"/>
                <w:sz w:val="20"/>
                <w:szCs w:val="26"/>
                <w:rtl/>
                <w:lang w:bidi="ar-SY"/>
              </w:rPr>
              <w:tab/>
            </w:r>
            <w:r w:rsidRPr="00CD6251">
              <w:rPr>
                <w:rFonts w:ascii="Calibri" w:eastAsia="Calibri" w:hAnsi="Calibri" w:hint="cs"/>
                <w:spacing w:val="-4"/>
                <w:position w:val="2"/>
                <w:sz w:val="20"/>
                <w:szCs w:val="26"/>
                <w:rtl/>
                <w:lang w:bidi="ar-SY"/>
              </w:rPr>
              <w:t>حلقات دراسية وورش عمل وفعاليات أخرى</w:t>
            </w:r>
          </w:p>
        </w:tc>
      </w:tr>
      <w:tr w:rsidR="00CD6251" w:rsidRPr="00CD6251" w:rsidTr="005053B5">
        <w:trPr>
          <w:cantSplit/>
          <w:trHeight w:val="462"/>
          <w:jc w:val="center"/>
        </w:trPr>
        <w:tc>
          <w:tcPr>
            <w:cnfStyle w:val="001000000000" w:firstRow="0" w:lastRow="0" w:firstColumn="1" w:lastColumn="0" w:oddVBand="0" w:evenVBand="0" w:oddHBand="0" w:evenHBand="0" w:firstRowFirstColumn="0" w:firstRowLastColumn="0" w:lastRowFirstColumn="0" w:lastRowLastColumn="0"/>
            <w:tcW w:w="202" w:type="pct"/>
            <w:vMerge/>
            <w:textDirection w:val="btLr"/>
            <w:vAlign w:val="center"/>
          </w:tcPr>
          <w:p w:rsidR="00CD6251" w:rsidRPr="00CD6251" w:rsidRDefault="00CD6251" w:rsidP="00CD6251">
            <w:pPr>
              <w:tabs>
                <w:tab w:val="clear" w:pos="1134"/>
              </w:tabs>
              <w:spacing w:before="60" w:after="60" w:line="240" w:lineRule="exact"/>
              <w:ind w:left="283" w:right="113" w:hanging="170"/>
              <w:jc w:val="center"/>
              <w:rPr>
                <w:rFonts w:ascii="Calibri" w:eastAsia="Calibri" w:hAnsi="Calibri"/>
                <w:color w:val="5B9BD5" w:themeColor="accent1"/>
                <w:position w:val="2"/>
                <w:sz w:val="20"/>
                <w:szCs w:val="26"/>
              </w:rPr>
            </w:pPr>
          </w:p>
        </w:tc>
        <w:tc>
          <w:tcPr>
            <w:tcW w:w="4798" w:type="pct"/>
            <w:gridSpan w:val="3"/>
          </w:tcPr>
          <w:p w:rsidR="00CD6251" w:rsidRPr="00CD6251" w:rsidRDefault="00CD6251" w:rsidP="00CD6251">
            <w:pPr>
              <w:tabs>
                <w:tab w:val="clear" w:pos="1134"/>
              </w:tabs>
              <w:spacing w:before="60" w:after="60" w:line="240" w:lineRule="exact"/>
              <w:ind w:left="170" w:hanging="170"/>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0"/>
                <w:szCs w:val="26"/>
                <w:rtl/>
                <w:lang w:bidi="ar-SY"/>
              </w:rPr>
            </w:pPr>
            <w:r w:rsidRPr="00CD6251">
              <w:rPr>
                <w:rFonts w:ascii="Calibri" w:eastAsia="Calibri" w:hAnsi="Calibri" w:hint="cs"/>
                <w:position w:val="2"/>
                <w:sz w:val="20"/>
                <w:szCs w:val="26"/>
                <w:rtl/>
              </w:rPr>
              <w:t>النواتج التالية هي نواتج لأنشطة الهيئات الإدارية للات‍حاد وتسهم في تنفيذ جميع أهداف الات‍حاد:</w:t>
            </w:r>
          </w:p>
          <w:p w:rsidR="00CD6251" w:rsidRPr="00CD6251" w:rsidRDefault="00CD6251" w:rsidP="00CD6251">
            <w:pPr>
              <w:tabs>
                <w:tab w:val="clear" w:pos="1134"/>
              </w:tabs>
              <w:spacing w:before="60" w:after="6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0"/>
                <w:szCs w:val="26"/>
                <w:rtl/>
                <w:lang w:bidi="ar-SY"/>
              </w:rPr>
            </w:pPr>
            <w:r w:rsidRPr="00CD6251">
              <w:rPr>
                <w:rFonts w:ascii="Calibri" w:eastAsia="Calibri" w:hAnsi="Calibri" w:hint="cs"/>
                <w:position w:val="2"/>
                <w:sz w:val="20"/>
                <w:szCs w:val="26"/>
                <w:rtl/>
                <w:lang w:bidi="ar-SY"/>
              </w:rPr>
              <w:t>-</w:t>
            </w:r>
            <w:r w:rsidRPr="00CD6251">
              <w:rPr>
                <w:rFonts w:ascii="Calibri" w:eastAsia="Calibri" w:hAnsi="Calibri"/>
                <w:position w:val="2"/>
                <w:sz w:val="20"/>
                <w:szCs w:val="26"/>
                <w:rtl/>
                <w:lang w:bidi="ar-SY"/>
              </w:rPr>
              <w:tab/>
              <w:t>المقررات والقرارات والتوصيات والنتائج الأخرى لمؤتمر المندوبين المفوضين</w:t>
            </w:r>
          </w:p>
          <w:p w:rsidR="00CD6251" w:rsidRPr="00CD6251" w:rsidRDefault="00CD6251" w:rsidP="00CD6251">
            <w:pPr>
              <w:tabs>
                <w:tab w:val="clear" w:pos="1134"/>
              </w:tabs>
              <w:spacing w:before="60" w:after="6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ascii="Calibri" w:eastAsia="Calibri" w:hAnsi="Calibri"/>
                <w:position w:val="2"/>
                <w:sz w:val="20"/>
                <w:szCs w:val="26"/>
              </w:rPr>
            </w:pPr>
            <w:r w:rsidRPr="00CD6251">
              <w:rPr>
                <w:rFonts w:ascii="Calibri" w:eastAsia="Calibri" w:hAnsi="Calibri" w:hint="cs"/>
                <w:position w:val="2"/>
                <w:sz w:val="20"/>
                <w:szCs w:val="26"/>
                <w:rtl/>
                <w:lang w:bidi="ar-SY"/>
              </w:rPr>
              <w:t>-</w:t>
            </w:r>
            <w:r w:rsidRPr="00CD6251">
              <w:rPr>
                <w:rFonts w:ascii="Calibri" w:eastAsia="Calibri" w:hAnsi="Calibri"/>
                <w:position w:val="2"/>
                <w:sz w:val="20"/>
                <w:szCs w:val="26"/>
                <w:rtl/>
                <w:lang w:bidi="ar-SY"/>
              </w:rPr>
              <w:tab/>
              <w:t>المقررات والقرارات الصادرة عن المجلس فضلاً عن نتائج أعمال أفرقة العمل التابعة للمجلس</w:t>
            </w:r>
          </w:p>
        </w:tc>
      </w:tr>
    </w:tbl>
    <w:p w:rsidR="00CD6251" w:rsidRPr="00CD6251" w:rsidRDefault="00CD6251" w:rsidP="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ind w:left="794" w:hanging="794"/>
        <w:outlineLvl w:val="1"/>
        <w:rPr>
          <w:rFonts w:ascii="Calibri" w:eastAsiaTheme="majorEastAsia" w:hAnsi="Calibri"/>
          <w:b/>
          <w:bCs/>
          <w:color w:val="2E74B5"/>
          <w:sz w:val="24"/>
          <w:szCs w:val="32"/>
          <w:rtl/>
          <w:lang w:eastAsia="zh-CN" w:bidi="ar-SY"/>
        </w:rPr>
      </w:pPr>
      <w:r w:rsidRPr="00CD6251">
        <w:rPr>
          <w:rFonts w:ascii="Calibri" w:eastAsiaTheme="majorEastAsia" w:hAnsi="Calibri"/>
          <w:b/>
          <w:bCs/>
          <w:color w:val="2E74B5"/>
          <w:sz w:val="24"/>
          <w:szCs w:val="32"/>
          <w:lang w:eastAsia="zh-CN" w:bidi="ar-SY"/>
        </w:rPr>
        <w:lastRenderedPageBreak/>
        <w:t>3.3</w:t>
      </w:r>
      <w:r w:rsidRPr="00CD6251">
        <w:rPr>
          <w:rFonts w:ascii="Calibri" w:eastAsiaTheme="majorEastAsia" w:hAnsi="Calibri" w:hint="cs"/>
          <w:b/>
          <w:bCs/>
          <w:color w:val="2E74B5"/>
          <w:sz w:val="24"/>
          <w:szCs w:val="32"/>
          <w:rtl/>
          <w:lang w:eastAsia="zh-CN" w:bidi="ar-SY"/>
        </w:rPr>
        <w:tab/>
        <w:t xml:space="preserve">توزيع الموارد على أهداف قطاع الاتصالات الراديوية ونواتجه للفترة </w:t>
      </w:r>
      <w:r w:rsidRPr="00CD6251">
        <w:rPr>
          <w:rFonts w:ascii="Calibri" w:eastAsiaTheme="majorEastAsia" w:hAnsi="Calibri"/>
          <w:b/>
          <w:bCs/>
          <w:color w:val="2E74B5"/>
          <w:sz w:val="24"/>
          <w:szCs w:val="32"/>
          <w:lang w:eastAsia="zh-CN" w:bidi="ar-SY"/>
        </w:rPr>
        <w:t>2021-2018</w:t>
      </w:r>
    </w:p>
    <w:tbl>
      <w:tblPr>
        <w:bidiVisual/>
        <w:tblW w:w="5000" w:type="pct"/>
        <w:tblLook w:val="0480" w:firstRow="0" w:lastRow="0" w:firstColumn="1" w:lastColumn="0" w:noHBand="0" w:noVBand="1"/>
      </w:tblPr>
      <w:tblGrid>
        <w:gridCol w:w="7947"/>
        <w:gridCol w:w="7759"/>
      </w:tblGrid>
      <w:tr w:rsidR="00CD6251" w:rsidRPr="00CD6251" w:rsidTr="005053B5">
        <w:trPr>
          <w:trHeight w:val="1129"/>
        </w:trPr>
        <w:tc>
          <w:tcPr>
            <w:tcW w:w="2530"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auto"/>
              <w:rPr>
                <w:rFonts w:ascii="Calibri" w:eastAsiaTheme="minorEastAsia" w:hAnsi="Calibri"/>
                <w:sz w:val="20"/>
                <w:szCs w:val="26"/>
                <w:rtl/>
                <w:lang w:eastAsia="zh-CN" w:bidi="ar-EG"/>
              </w:rPr>
            </w:pPr>
            <w:r w:rsidRPr="00CD6251">
              <w:rPr>
                <w:rFonts w:ascii="Calibri" w:eastAsiaTheme="minorEastAsia" w:hAnsi="Calibri"/>
                <w:noProof/>
                <w:sz w:val="20"/>
                <w:szCs w:val="26"/>
                <w:lang w:eastAsia="zh-CN"/>
              </w:rPr>
              <mc:AlternateContent>
                <mc:Choice Requires="wpg">
                  <w:drawing>
                    <wp:anchor distT="0" distB="0" distL="114300" distR="114300" simplePos="0" relativeHeight="251660288" behindDoc="0" locked="0" layoutInCell="1" allowOverlap="1" wp14:anchorId="74AB100B" wp14:editId="61936C75">
                      <wp:simplePos x="0" y="0"/>
                      <wp:positionH relativeFrom="column">
                        <wp:posOffset>3931920</wp:posOffset>
                      </wp:positionH>
                      <wp:positionV relativeFrom="paragraph">
                        <wp:posOffset>1089743</wp:posOffset>
                      </wp:positionV>
                      <wp:extent cx="892454" cy="879807"/>
                      <wp:effectExtent l="0" t="0" r="3175" b="0"/>
                      <wp:wrapNone/>
                      <wp:docPr id="10" name="Group 10"/>
                      <wp:cNvGraphicFramePr/>
                      <a:graphic xmlns:a="http://schemas.openxmlformats.org/drawingml/2006/main">
                        <a:graphicData uri="http://schemas.microsoft.com/office/word/2010/wordprocessingGroup">
                          <wpg:wgp>
                            <wpg:cNvGrpSpPr/>
                            <wpg:grpSpPr>
                              <a:xfrm>
                                <a:off x="0" y="0"/>
                                <a:ext cx="892454" cy="879807"/>
                                <a:chOff x="0" y="0"/>
                                <a:chExt cx="892454" cy="1272844"/>
                              </a:xfr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2700000" scaled="1"/>
                                <a:tileRect/>
                              </a:gradFill>
                            </wpg:grpSpPr>
                            <wps:wsp>
                              <wps:cNvPr id="4" name="Rectangle 4"/>
                              <wps:cNvSpPr/>
                              <wps:spPr>
                                <a:xfrm>
                                  <a:off x="0" y="0"/>
                                  <a:ext cx="892454" cy="1272844"/>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29252" y="74560"/>
                                  <a:ext cx="863193" cy="383883"/>
                                </a:xfrm>
                                <a:prstGeom prst="rect">
                                  <a:avLst/>
                                </a:prstGeom>
                                <a:grpFill/>
                                <a:ln w="6350">
                                  <a:noFill/>
                                </a:ln>
                                <a:effectLst/>
                              </wps:spPr>
                              <wps:txbx>
                                <w:txbxContent>
                                  <w:p w:rsidR="00F6194F" w:rsidRPr="00B30DAD" w:rsidRDefault="00F6194F" w:rsidP="00CD6251">
                                    <w:pPr>
                                      <w:jc w:val="left"/>
                                      <w:rPr>
                                        <w:sz w:val="18"/>
                                        <w:szCs w:val="24"/>
                                        <w:rtl/>
                                        <w:lang w:bidi="ar-SY"/>
                                      </w:rPr>
                                    </w:pPr>
                                    <w:r w:rsidRPr="000C42E1">
                                      <w:rPr>
                                        <w:color w:val="5D9DD7"/>
                                        <w:sz w:val="18"/>
                                        <w:szCs w:val="24"/>
                                        <w:lang w:bidi="ar-SY"/>
                                      </w:rPr>
                                      <w:sym w:font="Webdings" w:char="F03C"/>
                                    </w:r>
                                    <w:r>
                                      <w:rPr>
                                        <w:rFonts w:hint="cs"/>
                                        <w:sz w:val="18"/>
                                        <w:szCs w:val="24"/>
                                        <w:rtl/>
                                        <w:lang w:bidi="ar-EG"/>
                                      </w:rPr>
                                      <w:t xml:space="preserve"> </w:t>
                                    </w:r>
                                    <w:r>
                                      <w:rPr>
                                        <w:rFonts w:hint="cs"/>
                                        <w:sz w:val="18"/>
                                        <w:szCs w:val="24"/>
                                        <w:rtl/>
                                        <w:lang w:bidi="ar-SY"/>
                                      </w:rPr>
                                      <w:t xml:space="preserve">الهدف </w:t>
                                    </w:r>
                                    <w:r w:rsidRPr="00530888">
                                      <w:rPr>
                                        <w:rFonts w:ascii="Calibri" w:hAnsi="Calibri"/>
                                        <w:sz w:val="18"/>
                                        <w:szCs w:val="24"/>
                                        <w:lang w:bidi="ar-SY"/>
                                      </w:rPr>
                                      <w:t>1.R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29252" y="442569"/>
                                  <a:ext cx="863193" cy="362531"/>
                                </a:xfrm>
                                <a:prstGeom prst="rect">
                                  <a:avLst/>
                                </a:prstGeom>
                                <a:grpFill/>
                                <a:ln w="6350">
                                  <a:noFill/>
                                </a:ln>
                                <a:effectLst/>
                              </wps:spPr>
                              <wps:txbx>
                                <w:txbxContent>
                                  <w:p w:rsidR="00F6194F" w:rsidRPr="00B30DAD" w:rsidRDefault="00F6194F" w:rsidP="00CD6251">
                                    <w:pPr>
                                      <w:jc w:val="left"/>
                                      <w:rPr>
                                        <w:sz w:val="18"/>
                                        <w:szCs w:val="24"/>
                                        <w:rtl/>
                                        <w:lang w:bidi="ar-SY"/>
                                      </w:rPr>
                                    </w:pPr>
                                    <w:r w:rsidRPr="000A7E3A">
                                      <w:rPr>
                                        <w:color w:val="C65452"/>
                                        <w:sz w:val="18"/>
                                        <w:szCs w:val="24"/>
                                        <w:lang w:bidi="ar-SY"/>
                                      </w:rPr>
                                      <w:sym w:font="Webdings" w:char="F03C"/>
                                    </w:r>
                                    <w:r>
                                      <w:rPr>
                                        <w:rFonts w:hint="cs"/>
                                        <w:sz w:val="18"/>
                                        <w:szCs w:val="24"/>
                                        <w:rtl/>
                                        <w:lang w:bidi="ar-SY"/>
                                      </w:rPr>
                                      <w:t xml:space="preserve"> الهدف </w:t>
                                    </w:r>
                                    <w:r w:rsidRPr="00530888">
                                      <w:rPr>
                                        <w:rFonts w:ascii="Calibri" w:hAnsi="Calibri"/>
                                        <w:sz w:val="18"/>
                                        <w:szCs w:val="24"/>
                                        <w:lang w:bidi="ar-SY"/>
                                      </w:rPr>
                                      <w:t>2.R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22430" y="805554"/>
                                  <a:ext cx="863193" cy="350596"/>
                                </a:xfrm>
                                <a:prstGeom prst="rect">
                                  <a:avLst/>
                                </a:prstGeom>
                                <a:grpFill/>
                                <a:ln w="6350">
                                  <a:noFill/>
                                </a:ln>
                                <a:effectLst/>
                              </wps:spPr>
                              <wps:txbx>
                                <w:txbxContent>
                                  <w:p w:rsidR="00F6194F" w:rsidRPr="00B30DAD" w:rsidRDefault="00F6194F" w:rsidP="00CD6251">
                                    <w:pPr>
                                      <w:jc w:val="left"/>
                                      <w:rPr>
                                        <w:sz w:val="18"/>
                                        <w:szCs w:val="24"/>
                                        <w:rtl/>
                                        <w:lang w:bidi="ar-SY"/>
                                      </w:rPr>
                                    </w:pPr>
                                    <w:r w:rsidRPr="000A7E3A">
                                      <w:rPr>
                                        <w:color w:val="9DBD5B"/>
                                        <w:sz w:val="18"/>
                                        <w:szCs w:val="24"/>
                                        <w:lang w:bidi="ar-SY"/>
                                      </w:rPr>
                                      <w:sym w:font="Webdings" w:char="F03C"/>
                                    </w:r>
                                    <w:r>
                                      <w:rPr>
                                        <w:rFonts w:hint="cs"/>
                                        <w:sz w:val="18"/>
                                        <w:szCs w:val="24"/>
                                        <w:rtl/>
                                        <w:lang w:bidi="ar-SY"/>
                                      </w:rPr>
                                      <w:t xml:space="preserve"> الهدف </w:t>
                                    </w:r>
                                    <w:r w:rsidRPr="00530888">
                                      <w:rPr>
                                        <w:rFonts w:ascii="Calibri" w:hAnsi="Calibri"/>
                                        <w:sz w:val="18"/>
                                        <w:szCs w:val="24"/>
                                        <w:lang w:bidi="ar-SY"/>
                                      </w:rPr>
                                      <w:t>3.R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4AB100B" id="Group 10" o:spid="_x0000_s1048" style="position:absolute;left:0;text-align:left;margin-left:309.6pt;margin-top:85.8pt;width:70.25pt;height:69.3pt;z-index:251660288;mso-height-relative:margin" coordsize="8924,1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">
                      <v:rect id="Rectangle 4" o:spid="_x0000_s1049" style="position:absolute;width:8924;height:12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shape id="Text Box 5" o:spid="_x0000_s1050" type="#_x0000_t202" style="position:absolute;left:292;top:745;width:8632;height:3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fuMUA&#10;AADaAAAADwAAAGRycy9kb3ducmV2LnhtbESPX2vCQBDE3wv9DscW+lYvCi2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F+4xQAAANoAAAAPAAAAAAAAAAAAAAAAAJgCAABkcnMv&#10;ZG93bnJldi54bWxQSwUGAAAAAAQABAD1AAAAigMAAAAA&#10;" filled="f" stroked="f" strokeweight=".5pt">
                        <v:textbox inset="0,0,0,0">
                          <w:txbxContent>
                            <w:p w:rsidR="00F6194F" w:rsidRPr="00B30DAD" w:rsidRDefault="00F6194F" w:rsidP="00CD6251">
                              <w:pPr>
                                <w:jc w:val="left"/>
                                <w:rPr>
                                  <w:sz w:val="18"/>
                                  <w:szCs w:val="24"/>
                                  <w:rtl/>
                                  <w:lang w:bidi="ar-SY"/>
                                </w:rPr>
                              </w:pPr>
                              <w:r w:rsidRPr="000C42E1">
                                <w:rPr>
                                  <w:color w:val="5D9DD7"/>
                                  <w:sz w:val="18"/>
                                  <w:szCs w:val="24"/>
                                  <w:lang w:bidi="ar-SY"/>
                                </w:rPr>
                                <w:sym w:font="Webdings" w:char="F03C"/>
                              </w:r>
                              <w:r>
                                <w:rPr>
                                  <w:rFonts w:hint="cs"/>
                                  <w:sz w:val="18"/>
                                  <w:szCs w:val="24"/>
                                  <w:rtl/>
                                  <w:lang w:bidi="ar-EG"/>
                                </w:rPr>
                                <w:t xml:space="preserve"> </w:t>
                              </w:r>
                              <w:r>
                                <w:rPr>
                                  <w:rFonts w:hint="cs"/>
                                  <w:sz w:val="18"/>
                                  <w:szCs w:val="24"/>
                                  <w:rtl/>
                                  <w:lang w:bidi="ar-SY"/>
                                </w:rPr>
                                <w:t xml:space="preserve">الهدف </w:t>
                              </w:r>
                              <w:r w:rsidRPr="00530888">
                                <w:rPr>
                                  <w:rFonts w:ascii="Calibri" w:hAnsi="Calibri"/>
                                  <w:sz w:val="18"/>
                                  <w:szCs w:val="24"/>
                                  <w:lang w:bidi="ar-SY"/>
                                </w:rPr>
                                <w:t>1.R</w:t>
                              </w:r>
                            </w:p>
                          </w:txbxContent>
                        </v:textbox>
                      </v:shape>
                      <v:shape id="Text Box 6" o:spid="_x0000_s1051" type="#_x0000_t202" style="position:absolute;left:292;top:4425;width:8632;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p w:rsidR="00F6194F" w:rsidRPr="00B30DAD" w:rsidRDefault="00F6194F" w:rsidP="00CD6251">
                              <w:pPr>
                                <w:jc w:val="left"/>
                                <w:rPr>
                                  <w:sz w:val="18"/>
                                  <w:szCs w:val="24"/>
                                  <w:rtl/>
                                  <w:lang w:bidi="ar-SY"/>
                                </w:rPr>
                              </w:pPr>
                              <w:r w:rsidRPr="000A7E3A">
                                <w:rPr>
                                  <w:color w:val="C65452"/>
                                  <w:sz w:val="18"/>
                                  <w:szCs w:val="24"/>
                                  <w:lang w:bidi="ar-SY"/>
                                </w:rPr>
                                <w:sym w:font="Webdings" w:char="F03C"/>
                              </w:r>
                              <w:r>
                                <w:rPr>
                                  <w:rFonts w:hint="cs"/>
                                  <w:sz w:val="18"/>
                                  <w:szCs w:val="24"/>
                                  <w:rtl/>
                                  <w:lang w:bidi="ar-SY"/>
                                </w:rPr>
                                <w:t xml:space="preserve"> الهدف </w:t>
                              </w:r>
                              <w:r w:rsidRPr="00530888">
                                <w:rPr>
                                  <w:rFonts w:ascii="Calibri" w:hAnsi="Calibri"/>
                                  <w:sz w:val="18"/>
                                  <w:szCs w:val="24"/>
                                  <w:lang w:bidi="ar-SY"/>
                                </w:rPr>
                                <w:t>2.R</w:t>
                              </w:r>
                            </w:p>
                          </w:txbxContent>
                        </v:textbox>
                      </v:shape>
                      <v:shape id="Text Box 9" o:spid="_x0000_s1052" type="#_x0000_t202" style="position:absolute;left:224;top:8055;width:8632;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VvcUA&#10;AADaAAAADwAAAGRycy9kb3ducmV2LnhtbESPT2vCQBTE74V+h+UVeqsbPZSauopYBQ/9o7aF9vaa&#10;fU1Cs2/D7jPGb+8WBI/DzPyGmcx616iOQqw9GxgOMlDEhbc1lwY+3ld3D6CiIFtsPJOBI0WYTa+v&#10;Jphbf+AtdTspVYJwzNFAJdLmWseiIodx4Fvi5P364FCSDKW2AQ8J7ho9yrJ77bDmtFBhS4uKir/d&#10;3hlovmJ4/snku3sqX2Tzpvefy+GrMbc3/fwRlFAvl/C5vbYGxv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VW9xQAAANoAAAAPAAAAAAAAAAAAAAAAAJgCAABkcnMv&#10;ZG93bnJldi54bWxQSwUGAAAAAAQABAD1AAAAigMAAAAA&#10;" filled="f" stroked="f" strokeweight=".5pt">
                        <v:textbox inset="0,0,0,0">
                          <w:txbxContent>
                            <w:p w:rsidR="00F6194F" w:rsidRPr="00B30DAD" w:rsidRDefault="00F6194F" w:rsidP="00CD6251">
                              <w:pPr>
                                <w:jc w:val="left"/>
                                <w:rPr>
                                  <w:sz w:val="18"/>
                                  <w:szCs w:val="24"/>
                                  <w:rtl/>
                                  <w:lang w:bidi="ar-SY"/>
                                </w:rPr>
                              </w:pPr>
                              <w:r w:rsidRPr="000A7E3A">
                                <w:rPr>
                                  <w:color w:val="9DBD5B"/>
                                  <w:sz w:val="18"/>
                                  <w:szCs w:val="24"/>
                                  <w:lang w:bidi="ar-SY"/>
                                </w:rPr>
                                <w:sym w:font="Webdings" w:char="F03C"/>
                              </w:r>
                              <w:r>
                                <w:rPr>
                                  <w:rFonts w:hint="cs"/>
                                  <w:sz w:val="18"/>
                                  <w:szCs w:val="24"/>
                                  <w:rtl/>
                                  <w:lang w:bidi="ar-SY"/>
                                </w:rPr>
                                <w:t xml:space="preserve"> الهدف </w:t>
                              </w:r>
                              <w:r w:rsidRPr="00530888">
                                <w:rPr>
                                  <w:rFonts w:ascii="Calibri" w:hAnsi="Calibri"/>
                                  <w:sz w:val="18"/>
                                  <w:szCs w:val="24"/>
                                  <w:lang w:bidi="ar-SY"/>
                                </w:rPr>
                                <w:t>3.R</w:t>
                              </w:r>
                            </w:p>
                          </w:txbxContent>
                        </v:textbox>
                      </v:shape>
                    </v:group>
                  </w:pict>
                </mc:Fallback>
              </mc:AlternateContent>
            </w:r>
            <w:r w:rsidRPr="00CD6251">
              <w:rPr>
                <w:noProof/>
                <w:sz w:val="26"/>
                <w:szCs w:val="34"/>
                <w:lang w:eastAsia="zh-CN"/>
              </w:rPr>
              <w:drawing>
                <wp:inline distT="0" distB="0" distL="0" distR="0" wp14:anchorId="6FB4A515" wp14:editId="002E1C01">
                  <wp:extent cx="4578350" cy="2743200"/>
                  <wp:effectExtent l="0" t="0" r="1270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3"/>
              <w:gridCol w:w="1174"/>
              <w:gridCol w:w="1107"/>
            </w:tblGrid>
            <w:tr w:rsidR="00CD6251" w:rsidRPr="00CD6251" w:rsidTr="005053B5">
              <w:trPr>
                <w:jc w:val="center"/>
              </w:trPr>
              <w:tc>
                <w:tcPr>
                  <w:tcW w:w="5163"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ascii="Calibri" w:eastAsiaTheme="minorEastAsia" w:hAnsi="Calibri"/>
                      <w:spacing w:val="-4"/>
                      <w:position w:val="2"/>
                      <w:sz w:val="20"/>
                      <w:szCs w:val="26"/>
                      <w:rtl/>
                      <w:lang w:eastAsia="zh-CN" w:bidi="ar-SY"/>
                    </w:rPr>
                  </w:pPr>
                  <w:r w:rsidRPr="00CD6251">
                    <w:rPr>
                      <w:rFonts w:ascii="Calibri" w:eastAsiaTheme="minorEastAsia" w:hAnsi="Calibri"/>
                      <w:b/>
                      <w:bCs/>
                      <w:color w:val="5B9BD5"/>
                      <w:spacing w:val="-4"/>
                      <w:position w:val="2"/>
                      <w:sz w:val="20"/>
                      <w:szCs w:val="26"/>
                      <w:lang w:eastAsia="zh-CN" w:bidi="ar-SY"/>
                    </w:rPr>
                    <w:t>1.R</w:t>
                  </w:r>
                  <w:r w:rsidRPr="00CD6251">
                    <w:rPr>
                      <w:rFonts w:ascii="Calibri" w:eastAsiaTheme="minorEastAsia" w:hAnsi="Calibri" w:hint="cs"/>
                      <w:color w:val="5B9BD5"/>
                      <w:spacing w:val="-4"/>
                      <w:position w:val="2"/>
                      <w:sz w:val="20"/>
                      <w:szCs w:val="26"/>
                      <w:rtl/>
                      <w:lang w:eastAsia="zh-CN" w:bidi="ar-SY"/>
                    </w:rPr>
                    <w:t xml:space="preserve"> </w:t>
                  </w:r>
                  <w:r w:rsidRPr="00CD6251">
                    <w:rPr>
                      <w:rFonts w:ascii="Calibri" w:eastAsiaTheme="minorEastAsia" w:hAnsi="Calibri" w:hint="cs"/>
                      <w:spacing w:val="-4"/>
                      <w:position w:val="2"/>
                      <w:sz w:val="20"/>
                      <w:szCs w:val="26"/>
                      <w:rtl/>
                      <w:lang w:eastAsia="zh-CN" w:bidi="ar-SY"/>
                    </w:rPr>
                    <w:t>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 الضار</w:t>
                  </w:r>
                </w:p>
              </w:tc>
              <w:tc>
                <w:tcPr>
                  <w:tcW w:w="1174"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Calibri" w:eastAsiaTheme="minorEastAsia" w:hAnsi="Calibri"/>
                      <w:position w:val="2"/>
                      <w:sz w:val="20"/>
                      <w:szCs w:val="26"/>
                      <w:rtl/>
                      <w:lang w:eastAsia="zh-CN" w:bidi="ar-SY"/>
                    </w:rPr>
                  </w:pPr>
                  <w:r w:rsidRPr="00CD6251">
                    <w:rPr>
                      <w:rFonts w:ascii="Calibri" w:eastAsiaTheme="minorEastAsia" w:hAnsi="Calibri"/>
                      <w:b/>
                      <w:bCs/>
                      <w:noProof/>
                      <w:position w:val="2"/>
                      <w:sz w:val="20"/>
                      <w:szCs w:val="20"/>
                      <w:lang w:eastAsia="zh-CN"/>
                    </w:rPr>
                    <w:t>%61</w:t>
                  </w:r>
                </w:p>
              </w:tc>
              <w:tc>
                <w:tcPr>
                  <w:tcW w:w="1107"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Calibri" w:eastAsiaTheme="minorEastAsia" w:hAnsi="Calibri"/>
                      <w:b/>
                      <w:bCs/>
                      <w:noProof/>
                      <w:position w:val="2"/>
                      <w:sz w:val="20"/>
                      <w:szCs w:val="20"/>
                      <w:lang w:eastAsia="zh-CN"/>
                    </w:rPr>
                  </w:pPr>
                </w:p>
              </w:tc>
            </w:tr>
            <w:tr w:rsidR="00CD6251" w:rsidRPr="00CD6251" w:rsidTr="005053B5">
              <w:trPr>
                <w:jc w:val="center"/>
              </w:trPr>
              <w:tc>
                <w:tcPr>
                  <w:tcW w:w="5163"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ascii="Calibri" w:eastAsiaTheme="minorEastAsia" w:hAnsi="Calibri"/>
                      <w:b/>
                      <w:bCs/>
                      <w:position w:val="2"/>
                      <w:sz w:val="20"/>
                      <w:szCs w:val="26"/>
                      <w:lang w:eastAsia="zh-CN" w:bidi="ar-SY"/>
                    </w:rPr>
                  </w:pPr>
                  <w:r w:rsidRPr="00CD6251">
                    <w:rPr>
                      <w:rFonts w:ascii="Calibri" w:eastAsiaTheme="minorEastAsia" w:hAnsi="Calibri"/>
                      <w:b/>
                      <w:bCs/>
                      <w:color w:val="5B9BD5"/>
                      <w:position w:val="2"/>
                      <w:sz w:val="20"/>
                      <w:szCs w:val="26"/>
                      <w:lang w:eastAsia="zh-CN" w:bidi="ar-SY"/>
                    </w:rPr>
                    <w:t>2.R</w:t>
                  </w:r>
                  <w:r w:rsidRPr="00CD6251">
                    <w:rPr>
                      <w:rFonts w:ascii="Calibri" w:eastAsiaTheme="minorEastAsia" w:hAnsi="Calibri" w:hint="cs"/>
                      <w:color w:val="5B9BD5"/>
                      <w:position w:val="2"/>
                      <w:sz w:val="20"/>
                      <w:szCs w:val="26"/>
                      <w:rtl/>
                      <w:lang w:eastAsia="zh-CN" w:bidi="ar-SY"/>
                    </w:rPr>
                    <w:t xml:space="preserve"> </w:t>
                  </w:r>
                  <w:r w:rsidRPr="00CD6251">
                    <w:rPr>
                      <w:rFonts w:ascii="Calibri" w:eastAsiaTheme="minorEastAsia" w:hAnsi="Calibri" w:hint="cs"/>
                      <w:position w:val="2"/>
                      <w:sz w:val="20"/>
                      <w:szCs w:val="26"/>
                      <w:rtl/>
                      <w:lang w:eastAsia="zh-CN" w:bidi="ar-SY"/>
                    </w:rPr>
                    <w:t>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w:t>
                  </w:r>
                  <w:r w:rsidRPr="00CD6251">
                    <w:rPr>
                      <w:rFonts w:ascii="Calibri" w:eastAsiaTheme="minorEastAsia" w:hAnsi="Calibri" w:hint="cs"/>
                      <w:position w:val="2"/>
                      <w:sz w:val="20"/>
                      <w:szCs w:val="26"/>
                      <w:rtl/>
                      <w:lang w:eastAsia="zh-CN"/>
                    </w:rPr>
                    <w:t>، بما</w:t>
                  </w:r>
                  <w:r w:rsidRPr="00CD6251">
                    <w:rPr>
                      <w:rFonts w:ascii="Calibri" w:eastAsiaTheme="minorEastAsia" w:hAnsi="Calibri" w:hint="eastAsia"/>
                      <w:position w:val="2"/>
                      <w:sz w:val="20"/>
                      <w:szCs w:val="26"/>
                      <w:rtl/>
                      <w:lang w:eastAsia="zh-CN"/>
                    </w:rPr>
                    <w:t xml:space="preserve"> في </w:t>
                  </w:r>
                  <w:r w:rsidRPr="00CD6251">
                    <w:rPr>
                      <w:rFonts w:ascii="Calibri" w:eastAsiaTheme="minorEastAsia" w:hAnsi="Calibri" w:hint="cs"/>
                      <w:position w:val="2"/>
                      <w:sz w:val="20"/>
                      <w:szCs w:val="26"/>
                      <w:rtl/>
                      <w:lang w:eastAsia="zh-CN"/>
                    </w:rPr>
                    <w:t>ذلك من خلال وضع المعايير الدولية</w:t>
                  </w:r>
                </w:p>
              </w:tc>
              <w:tc>
                <w:tcPr>
                  <w:tcW w:w="1174"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Calibri" w:eastAsiaTheme="minorEastAsia" w:hAnsi="Calibri"/>
                      <w:position w:val="2"/>
                      <w:sz w:val="20"/>
                      <w:szCs w:val="26"/>
                      <w:rtl/>
                      <w:lang w:eastAsia="zh-CN" w:bidi="ar-SY"/>
                    </w:rPr>
                  </w:pPr>
                  <w:r w:rsidRPr="00CD6251">
                    <w:rPr>
                      <w:rFonts w:ascii="Calibri" w:eastAsiaTheme="minorEastAsia" w:hAnsi="Calibri"/>
                      <w:b/>
                      <w:bCs/>
                      <w:noProof/>
                      <w:position w:val="2"/>
                      <w:sz w:val="20"/>
                      <w:szCs w:val="20"/>
                      <w:lang w:eastAsia="zh-CN"/>
                    </w:rPr>
                    <w:t>%14</w:t>
                  </w:r>
                </w:p>
              </w:tc>
              <w:tc>
                <w:tcPr>
                  <w:tcW w:w="1107"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Calibri" w:eastAsiaTheme="minorEastAsia" w:hAnsi="Calibri"/>
                      <w:b/>
                      <w:bCs/>
                      <w:noProof/>
                      <w:position w:val="2"/>
                      <w:sz w:val="20"/>
                      <w:szCs w:val="20"/>
                      <w:lang w:eastAsia="zh-CN"/>
                    </w:rPr>
                  </w:pPr>
                </w:p>
              </w:tc>
            </w:tr>
            <w:tr w:rsidR="00CD6251" w:rsidRPr="00CD6251" w:rsidTr="005053B5">
              <w:trPr>
                <w:jc w:val="center"/>
              </w:trPr>
              <w:tc>
                <w:tcPr>
                  <w:tcW w:w="5163"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ascii="Calibri" w:eastAsiaTheme="minorEastAsia" w:hAnsi="Calibri"/>
                      <w:b/>
                      <w:bCs/>
                      <w:position w:val="2"/>
                      <w:sz w:val="20"/>
                      <w:szCs w:val="26"/>
                      <w:lang w:eastAsia="zh-CN" w:bidi="ar-SY"/>
                    </w:rPr>
                  </w:pPr>
                  <w:r w:rsidRPr="00CD6251">
                    <w:rPr>
                      <w:rFonts w:ascii="Calibri" w:eastAsiaTheme="minorEastAsia" w:hAnsi="Calibri"/>
                      <w:b/>
                      <w:bCs/>
                      <w:color w:val="5B9BD5"/>
                      <w:position w:val="2"/>
                      <w:sz w:val="20"/>
                      <w:szCs w:val="26"/>
                      <w:lang w:eastAsia="zh-CN" w:bidi="ar-SY"/>
                    </w:rPr>
                    <w:t>3.R</w:t>
                  </w:r>
                  <w:r w:rsidRPr="00CD6251">
                    <w:rPr>
                      <w:rFonts w:ascii="Calibri" w:eastAsiaTheme="minorEastAsia" w:hAnsi="Calibri" w:hint="cs"/>
                      <w:color w:val="5B9BD5"/>
                      <w:position w:val="2"/>
                      <w:sz w:val="20"/>
                      <w:szCs w:val="26"/>
                      <w:rtl/>
                      <w:lang w:eastAsia="zh-CN" w:bidi="ar-SY"/>
                    </w:rPr>
                    <w:t xml:space="preserve"> </w:t>
                  </w:r>
                  <w:r w:rsidRPr="00CD6251">
                    <w:rPr>
                      <w:rFonts w:ascii="Calibri" w:eastAsiaTheme="minorEastAsia" w:hAnsi="Calibri" w:hint="cs"/>
                      <w:position w:val="2"/>
                      <w:sz w:val="20"/>
                      <w:szCs w:val="26"/>
                      <w:rtl/>
                      <w:lang w:eastAsia="zh-CN" w:bidi="ar-SY"/>
                    </w:rPr>
                    <w:t>تشجيع اكتساب وتقاسم المعارف والدراية الفنية في مجال الاتصالات الراديوية</w:t>
                  </w:r>
                </w:p>
              </w:tc>
              <w:tc>
                <w:tcPr>
                  <w:tcW w:w="1174"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Calibri" w:eastAsiaTheme="minorEastAsia" w:hAnsi="Calibri"/>
                      <w:position w:val="2"/>
                      <w:sz w:val="20"/>
                      <w:szCs w:val="26"/>
                      <w:rtl/>
                      <w:lang w:eastAsia="zh-CN" w:bidi="ar-SY"/>
                    </w:rPr>
                  </w:pPr>
                  <w:r w:rsidRPr="00CD6251">
                    <w:rPr>
                      <w:rFonts w:ascii="Calibri" w:eastAsiaTheme="minorEastAsia" w:hAnsi="Calibri"/>
                      <w:b/>
                      <w:bCs/>
                      <w:noProof/>
                      <w:position w:val="2"/>
                      <w:sz w:val="20"/>
                      <w:szCs w:val="20"/>
                      <w:lang w:eastAsia="zh-CN"/>
                    </w:rPr>
                    <w:t>%25</w:t>
                  </w:r>
                </w:p>
              </w:tc>
              <w:tc>
                <w:tcPr>
                  <w:tcW w:w="1107"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Calibri" w:eastAsiaTheme="minorEastAsia" w:hAnsi="Calibri"/>
                      <w:b/>
                      <w:bCs/>
                      <w:noProof/>
                      <w:position w:val="2"/>
                      <w:sz w:val="20"/>
                      <w:szCs w:val="20"/>
                      <w:lang w:eastAsia="zh-CN"/>
                    </w:rPr>
                  </w:pPr>
                </w:p>
              </w:tc>
            </w:tr>
          </w:tbl>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auto"/>
              <w:rPr>
                <w:rFonts w:ascii="Calibri" w:eastAsiaTheme="minorEastAsia" w:hAnsi="Calibri"/>
                <w:sz w:val="20"/>
                <w:szCs w:val="26"/>
                <w:lang w:eastAsia="zh-CN" w:bidi="ar-SY"/>
              </w:rPr>
            </w:pPr>
          </w:p>
        </w:tc>
        <w:tc>
          <w:tcPr>
            <w:tcW w:w="2470"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68" w:lineRule="auto"/>
              <w:rPr>
                <w:rFonts w:ascii="Calibri" w:eastAsiaTheme="minorEastAsia" w:hAnsi="Calibri"/>
                <w:b/>
                <w:bCs/>
                <w:color w:val="5B9BD5"/>
                <w:sz w:val="24"/>
                <w:rtl/>
                <w:lang w:eastAsia="zh-CN" w:bidi="ar-EG"/>
              </w:rPr>
            </w:pPr>
            <w:r w:rsidRPr="00CD6251">
              <w:rPr>
                <w:rFonts w:ascii="Calibri" w:eastAsiaTheme="minorEastAsia" w:hAnsi="Calibri"/>
                <w:b/>
                <w:bCs/>
                <w:color w:val="5B9BD5"/>
                <w:sz w:val="24"/>
                <w:rtl/>
                <w:lang w:eastAsia="zh-CN" w:bidi="ar-EG"/>
              </w:rPr>
              <w:t xml:space="preserve">التوزيع المخطط للموارد لكل </w:t>
            </w:r>
            <w:r w:rsidRPr="00CD6251">
              <w:rPr>
                <w:rFonts w:ascii="Calibri" w:eastAsiaTheme="minorEastAsia" w:hAnsi="Calibri" w:hint="cs"/>
                <w:b/>
                <w:bCs/>
                <w:color w:val="5B9BD5"/>
                <w:sz w:val="24"/>
                <w:rtl/>
                <w:lang w:eastAsia="zh-CN" w:bidi="ar-EG"/>
              </w:rPr>
              <w:t>ناتج</w:t>
            </w:r>
          </w:p>
          <w:tbl>
            <w:tblPr>
              <w:tblStyle w:val="TableGrid"/>
              <w:bidiVisual/>
              <w:tblW w:w="67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1134"/>
              <w:gridCol w:w="1026"/>
            </w:tblGrid>
            <w:tr w:rsidR="00CD6251" w:rsidRPr="00CD6251" w:rsidTr="00ED4C49">
              <w:trPr>
                <w:jc w:val="center"/>
              </w:trPr>
              <w:tc>
                <w:tcPr>
                  <w:tcW w:w="4574"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60" w:lineRule="exact"/>
                    <w:rPr>
                      <w:rFonts w:ascii="Calibri" w:eastAsiaTheme="minorEastAsia" w:hAnsi="Calibri"/>
                      <w:b/>
                      <w:bCs/>
                      <w:position w:val="2"/>
                      <w:sz w:val="20"/>
                      <w:szCs w:val="26"/>
                      <w:lang w:eastAsia="zh-CN" w:bidi="ar-SY"/>
                    </w:rPr>
                  </w:pPr>
                </w:p>
              </w:tc>
              <w:tc>
                <w:tcPr>
                  <w:tcW w:w="1134"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60" w:lineRule="exact"/>
                    <w:jc w:val="center"/>
                    <w:rPr>
                      <w:rFonts w:ascii="Calibri" w:eastAsiaTheme="minorEastAsia" w:hAnsi="Calibri"/>
                      <w:b/>
                      <w:bCs/>
                      <w:color w:val="548DD4"/>
                      <w:spacing w:val="-12"/>
                      <w:position w:val="2"/>
                      <w:sz w:val="20"/>
                      <w:szCs w:val="26"/>
                      <w:rtl/>
                      <w:lang w:eastAsia="zh-CN" w:bidi="ar-EG"/>
                    </w:rPr>
                  </w:pPr>
                  <w:r w:rsidRPr="00CD6251">
                    <w:rPr>
                      <w:rFonts w:ascii="Calibri" w:eastAsiaTheme="minorEastAsia" w:hAnsi="Calibri"/>
                      <w:b/>
                      <w:bCs/>
                      <w:color w:val="548DD4"/>
                      <w:spacing w:val="-12"/>
                      <w:position w:val="2"/>
                      <w:sz w:val="20"/>
                      <w:szCs w:val="26"/>
                      <w:lang w:eastAsia="zh-CN" w:bidi="ar-SY"/>
                    </w:rPr>
                    <w:t>%</w:t>
                  </w:r>
                  <w:r w:rsidRPr="00CD6251">
                    <w:rPr>
                      <w:rFonts w:ascii="Calibri" w:eastAsiaTheme="minorEastAsia" w:hAnsi="Calibri" w:hint="cs"/>
                      <w:b/>
                      <w:bCs/>
                      <w:color w:val="548DD4"/>
                      <w:spacing w:val="-12"/>
                      <w:position w:val="2"/>
                      <w:sz w:val="20"/>
                      <w:szCs w:val="26"/>
                      <w:rtl/>
                      <w:lang w:eastAsia="zh-CN" w:bidi="ar-EG"/>
                    </w:rPr>
                    <w:t xml:space="preserve"> من الإجمالي</w:t>
                  </w:r>
                </w:p>
              </w:tc>
              <w:tc>
                <w:tcPr>
                  <w:tcW w:w="1026"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60" w:lineRule="exact"/>
                    <w:jc w:val="center"/>
                    <w:rPr>
                      <w:rFonts w:ascii="Calibri" w:eastAsiaTheme="minorEastAsia" w:hAnsi="Calibri"/>
                      <w:color w:val="548DD4"/>
                      <w:spacing w:val="-4"/>
                      <w:position w:val="2"/>
                      <w:rtl/>
                      <w:lang w:eastAsia="zh-CN" w:bidi="ar-SY"/>
                    </w:rPr>
                  </w:pPr>
                  <w:r w:rsidRPr="00CD6251">
                    <w:rPr>
                      <w:rFonts w:ascii="Calibri" w:eastAsiaTheme="minorEastAsia" w:hAnsi="Calibri"/>
                      <w:b/>
                      <w:bCs/>
                      <w:color w:val="548DD4"/>
                      <w:spacing w:val="-4"/>
                      <w:position w:val="2"/>
                      <w:sz w:val="20"/>
                      <w:szCs w:val="26"/>
                      <w:lang w:eastAsia="zh-CN" w:bidi="ar-SY"/>
                    </w:rPr>
                    <w:t>%</w:t>
                  </w:r>
                  <w:r w:rsidRPr="00CD6251">
                    <w:rPr>
                      <w:rFonts w:ascii="Calibri" w:eastAsiaTheme="minorEastAsia" w:hAnsi="Calibri" w:hint="cs"/>
                      <w:b/>
                      <w:bCs/>
                      <w:color w:val="548DD4"/>
                      <w:spacing w:val="-4"/>
                      <w:position w:val="2"/>
                      <w:sz w:val="20"/>
                      <w:szCs w:val="26"/>
                      <w:rtl/>
                      <w:lang w:eastAsia="zh-CN" w:bidi="ar-EG"/>
                    </w:rPr>
                    <w:t xml:space="preserve"> من الهدف</w:t>
                  </w:r>
                </w:p>
              </w:tc>
            </w:tr>
            <w:tr w:rsidR="00CD6251" w:rsidRPr="00CD6251" w:rsidTr="00ED4C49">
              <w:trPr>
                <w:jc w:val="center"/>
              </w:trPr>
              <w:tc>
                <w:tcPr>
                  <w:tcW w:w="4574"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left"/>
                    <w:rPr>
                      <w:rFonts w:ascii="Calibri" w:eastAsiaTheme="minorEastAsia" w:hAnsi="Calibri"/>
                      <w:position w:val="2"/>
                      <w:rtl/>
                      <w:lang w:eastAsia="zh-CN" w:bidi="ar-SY"/>
                    </w:rPr>
                  </w:pPr>
                  <w:r w:rsidRPr="00CD6251">
                    <w:rPr>
                      <w:rFonts w:ascii="Calibri" w:eastAsia="Calibri" w:hAnsi="Calibri"/>
                      <w:b/>
                      <w:bCs/>
                      <w:color w:val="5B9BD5"/>
                      <w:position w:val="2"/>
                      <w:sz w:val="20"/>
                      <w:szCs w:val="26"/>
                      <w:lang w:eastAsia="zh-CN"/>
                    </w:rPr>
                    <w:t>1-1.R</w:t>
                  </w:r>
                  <w:r w:rsidRPr="00CD6251">
                    <w:rPr>
                      <w:rFonts w:ascii="Calibri" w:eastAsiaTheme="minorEastAsia" w:hAnsi="Calibri" w:hint="cs"/>
                      <w:position w:val="2"/>
                      <w:sz w:val="20"/>
                      <w:szCs w:val="26"/>
                      <w:rtl/>
                      <w:lang w:eastAsia="zh-CN" w:bidi="ar-SY"/>
                    </w:rPr>
                    <w:t xml:space="preserve"> </w:t>
                  </w:r>
                  <w:r w:rsidRPr="00CD6251">
                    <w:rPr>
                      <w:rFonts w:ascii="Calibri" w:eastAsiaTheme="minorEastAsia" w:hAnsi="Calibri" w:hint="cs"/>
                      <w:position w:val="2"/>
                      <w:sz w:val="20"/>
                      <w:szCs w:val="26"/>
                      <w:rtl/>
                      <w:lang w:eastAsia="zh-CN"/>
                    </w:rPr>
                    <w:t>الوثائق الختامية للمؤتمرات العالمية للاتصالات الراديوية وتحديث لوائح</w:t>
                  </w:r>
                  <w:r w:rsidRPr="00CD6251">
                    <w:rPr>
                      <w:rFonts w:ascii="Calibri" w:eastAsiaTheme="minorEastAsia" w:hAnsi="Calibri" w:hint="eastAsia"/>
                      <w:position w:val="2"/>
                      <w:sz w:val="20"/>
                      <w:szCs w:val="26"/>
                      <w:rtl/>
                      <w:lang w:eastAsia="zh-CN"/>
                    </w:rPr>
                    <w:t> </w:t>
                  </w:r>
                  <w:r w:rsidRPr="00CD6251">
                    <w:rPr>
                      <w:rFonts w:ascii="Calibri" w:eastAsiaTheme="minorEastAsia" w:hAnsi="Calibri" w:hint="cs"/>
                      <w:position w:val="2"/>
                      <w:sz w:val="20"/>
                      <w:szCs w:val="26"/>
                      <w:rtl/>
                      <w:lang w:eastAsia="zh-CN"/>
                    </w:rPr>
                    <w:t>الراديو</w:t>
                  </w:r>
                </w:p>
              </w:tc>
              <w:tc>
                <w:tcPr>
                  <w:tcW w:w="1134" w:type="dxa"/>
                </w:tcPr>
                <w:p w:rsidR="00CD6251" w:rsidRPr="00CD6251" w:rsidRDefault="00CD6251" w:rsidP="00CD6251">
                  <w:pPr>
                    <w:tabs>
                      <w:tab w:val="clear" w:pos="1134"/>
                      <w:tab w:val="left" w:pos="720"/>
                      <w:tab w:val="left" w:pos="1361"/>
                    </w:tabs>
                    <w:spacing w:before="20" w:after="20" w:line="258" w:lineRule="exact"/>
                    <w:jc w:val="center"/>
                    <w:rPr>
                      <w:rFonts w:ascii="Calibri" w:eastAsiaTheme="minorEastAsia" w:hAnsi="Calibri"/>
                      <w:position w:val="2"/>
                      <w:sz w:val="20"/>
                      <w:szCs w:val="26"/>
                      <w:rtl/>
                      <w:lang w:eastAsia="zh-CN" w:bidi="ar-SY"/>
                    </w:rPr>
                  </w:pPr>
                  <w:r w:rsidRPr="00CD6251">
                    <w:rPr>
                      <w:rFonts w:ascii="Calibri" w:eastAsiaTheme="minorEastAsia" w:hAnsi="Calibri"/>
                      <w:position w:val="2"/>
                      <w:sz w:val="20"/>
                      <w:szCs w:val="26"/>
                      <w:lang w:eastAsia="zh-CN" w:bidi="ar-SY"/>
                    </w:rPr>
                    <w:t>%5,4</w:t>
                  </w:r>
                </w:p>
              </w:tc>
              <w:tc>
                <w:tcPr>
                  <w:tcW w:w="1026"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b/>
                      <w:bCs/>
                      <w:position w:val="2"/>
                      <w:sz w:val="20"/>
                      <w:szCs w:val="26"/>
                      <w:rtl/>
                      <w:lang w:eastAsia="zh-CN" w:bidi="ar-SY"/>
                    </w:rPr>
                  </w:pPr>
                  <w:r w:rsidRPr="00CD6251">
                    <w:rPr>
                      <w:rFonts w:ascii="Calibri" w:eastAsiaTheme="minorEastAsia" w:hAnsi="Calibri"/>
                      <w:b/>
                      <w:bCs/>
                      <w:position w:val="2"/>
                      <w:sz w:val="20"/>
                      <w:szCs w:val="26"/>
                      <w:lang w:eastAsia="zh-CN" w:bidi="ar-SY"/>
                    </w:rPr>
                    <w:t>%8,8</w:t>
                  </w:r>
                </w:p>
              </w:tc>
            </w:tr>
            <w:tr w:rsidR="00CD6251" w:rsidRPr="00CD6251" w:rsidTr="00ED4C49">
              <w:trPr>
                <w:jc w:val="center"/>
              </w:trPr>
              <w:tc>
                <w:tcPr>
                  <w:tcW w:w="4574"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left"/>
                    <w:rPr>
                      <w:rFonts w:ascii="Calibri" w:eastAsiaTheme="minorEastAsia" w:hAnsi="Calibri"/>
                      <w:position w:val="2"/>
                      <w:rtl/>
                      <w:lang w:eastAsia="zh-CN" w:bidi="ar-SY"/>
                    </w:rPr>
                  </w:pPr>
                  <w:r w:rsidRPr="00CD6251">
                    <w:rPr>
                      <w:rFonts w:ascii="Calibri" w:eastAsia="Calibri" w:hAnsi="Calibri"/>
                      <w:b/>
                      <w:bCs/>
                      <w:color w:val="5B9BD5"/>
                      <w:position w:val="2"/>
                      <w:sz w:val="20"/>
                      <w:szCs w:val="26"/>
                      <w:lang w:eastAsia="zh-CN"/>
                    </w:rPr>
                    <w:t>2-1.R</w:t>
                  </w:r>
                  <w:r w:rsidRPr="00CD6251">
                    <w:rPr>
                      <w:rFonts w:ascii="Calibri" w:eastAsiaTheme="minorEastAsia" w:hAnsi="Calibri" w:hint="cs"/>
                      <w:color w:val="5B9BD5"/>
                      <w:position w:val="2"/>
                      <w:sz w:val="20"/>
                      <w:szCs w:val="26"/>
                      <w:rtl/>
                      <w:lang w:eastAsia="zh-CN" w:bidi="ar-SY"/>
                    </w:rPr>
                    <w:t xml:space="preserve"> </w:t>
                  </w:r>
                  <w:r w:rsidRPr="00CD6251">
                    <w:rPr>
                      <w:rFonts w:ascii="Calibri" w:eastAsiaTheme="minorEastAsia" w:hAnsi="Calibri" w:hint="cs"/>
                      <w:position w:val="2"/>
                      <w:sz w:val="20"/>
                      <w:szCs w:val="26"/>
                      <w:rtl/>
                      <w:lang w:eastAsia="zh-CN"/>
                    </w:rPr>
                    <w:t>الوثائق الختامية للمؤتمرات الإقليمية للاتصالات الراديوية والاتفاقات</w:t>
                  </w:r>
                  <w:r w:rsidRPr="00CD6251">
                    <w:rPr>
                      <w:rFonts w:ascii="Calibri" w:eastAsiaTheme="minorEastAsia" w:hAnsi="Calibri" w:hint="eastAsia"/>
                      <w:position w:val="2"/>
                      <w:sz w:val="20"/>
                      <w:szCs w:val="26"/>
                      <w:rtl/>
                      <w:lang w:eastAsia="zh-CN"/>
                    </w:rPr>
                    <w:t> </w:t>
                  </w:r>
                  <w:r w:rsidRPr="00CD6251">
                    <w:rPr>
                      <w:rFonts w:ascii="Calibri" w:eastAsiaTheme="minorEastAsia" w:hAnsi="Calibri" w:hint="cs"/>
                      <w:position w:val="2"/>
                      <w:sz w:val="20"/>
                      <w:szCs w:val="26"/>
                      <w:rtl/>
                      <w:lang w:eastAsia="zh-CN"/>
                    </w:rPr>
                    <w:t>الإقليمية</w:t>
                  </w:r>
                </w:p>
              </w:tc>
              <w:tc>
                <w:tcPr>
                  <w:tcW w:w="1134"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position w:val="2"/>
                      <w:sz w:val="20"/>
                      <w:szCs w:val="26"/>
                      <w:rtl/>
                      <w:lang w:eastAsia="zh-CN" w:bidi="ar-SY"/>
                    </w:rPr>
                  </w:pPr>
                  <w:r w:rsidRPr="00CD6251">
                    <w:rPr>
                      <w:rFonts w:ascii="Calibri" w:eastAsiaTheme="minorEastAsia" w:hAnsi="Calibri"/>
                      <w:position w:val="2"/>
                      <w:sz w:val="20"/>
                      <w:szCs w:val="26"/>
                      <w:lang w:eastAsia="zh-CN" w:bidi="ar-SY"/>
                    </w:rPr>
                    <w:t>%0,5</w:t>
                  </w:r>
                </w:p>
              </w:tc>
              <w:tc>
                <w:tcPr>
                  <w:tcW w:w="1026"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b/>
                      <w:bCs/>
                      <w:position w:val="2"/>
                      <w:sz w:val="20"/>
                      <w:szCs w:val="26"/>
                      <w:rtl/>
                      <w:lang w:eastAsia="zh-CN" w:bidi="ar-SY"/>
                    </w:rPr>
                  </w:pPr>
                  <w:r w:rsidRPr="00CD6251">
                    <w:rPr>
                      <w:rFonts w:ascii="Calibri" w:eastAsiaTheme="minorEastAsia" w:hAnsi="Calibri"/>
                      <w:b/>
                      <w:bCs/>
                      <w:position w:val="2"/>
                      <w:sz w:val="20"/>
                      <w:szCs w:val="26"/>
                      <w:lang w:eastAsia="zh-CN" w:bidi="ar-SY"/>
                    </w:rPr>
                    <w:t>%0,8</w:t>
                  </w:r>
                </w:p>
              </w:tc>
            </w:tr>
            <w:tr w:rsidR="00CD6251" w:rsidRPr="00CD6251" w:rsidTr="00ED4C49">
              <w:trPr>
                <w:jc w:val="center"/>
              </w:trPr>
              <w:tc>
                <w:tcPr>
                  <w:tcW w:w="4574"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left"/>
                    <w:rPr>
                      <w:rFonts w:ascii="Calibri" w:eastAsiaTheme="minorEastAsia" w:hAnsi="Calibri"/>
                      <w:position w:val="2"/>
                      <w:rtl/>
                      <w:lang w:eastAsia="zh-CN" w:bidi="ar-SY"/>
                    </w:rPr>
                  </w:pPr>
                  <w:r w:rsidRPr="00CD6251">
                    <w:rPr>
                      <w:rFonts w:ascii="Calibri" w:eastAsia="Calibri" w:hAnsi="Calibri"/>
                      <w:b/>
                      <w:bCs/>
                      <w:color w:val="5B9BD5"/>
                      <w:position w:val="2"/>
                      <w:sz w:val="20"/>
                      <w:szCs w:val="26"/>
                      <w:lang w:eastAsia="zh-CN"/>
                    </w:rPr>
                    <w:t>3-1.R</w:t>
                  </w:r>
                  <w:r w:rsidRPr="00CD6251">
                    <w:rPr>
                      <w:rFonts w:ascii="Calibri" w:eastAsiaTheme="minorEastAsia" w:hAnsi="Calibri" w:hint="cs"/>
                      <w:color w:val="5B9BD5"/>
                      <w:position w:val="2"/>
                      <w:sz w:val="20"/>
                      <w:szCs w:val="26"/>
                      <w:rtl/>
                      <w:lang w:eastAsia="zh-CN" w:bidi="ar-SY"/>
                    </w:rPr>
                    <w:t xml:space="preserve"> </w:t>
                  </w:r>
                  <w:r w:rsidRPr="00CD6251">
                    <w:rPr>
                      <w:rFonts w:ascii="Calibri" w:eastAsiaTheme="minorEastAsia" w:hAnsi="Calibri" w:hint="cs"/>
                      <w:position w:val="2"/>
                      <w:sz w:val="20"/>
                      <w:szCs w:val="26"/>
                      <w:rtl/>
                      <w:lang w:eastAsia="zh-CN"/>
                    </w:rPr>
                    <w:t xml:space="preserve">اعتماد لجنة لوائح الراديو </w:t>
                  </w:r>
                  <w:r w:rsidRPr="00CD6251">
                    <w:rPr>
                      <w:rFonts w:ascii="Calibri" w:eastAsiaTheme="minorEastAsia" w:hAnsi="Calibri"/>
                      <w:position w:val="2"/>
                      <w:sz w:val="20"/>
                      <w:szCs w:val="26"/>
                      <w:lang w:eastAsia="zh-CN" w:bidi="ar-SY"/>
                    </w:rPr>
                    <w:t>(RRB)</w:t>
                  </w:r>
                  <w:r w:rsidRPr="00CD6251">
                    <w:rPr>
                      <w:rFonts w:ascii="Calibri" w:eastAsiaTheme="minorEastAsia" w:hAnsi="Calibri" w:hint="cs"/>
                      <w:position w:val="2"/>
                      <w:sz w:val="20"/>
                      <w:szCs w:val="26"/>
                      <w:rtl/>
                      <w:lang w:eastAsia="zh-CN"/>
                    </w:rPr>
                    <w:t xml:space="preserve"> لقواعد إجرائية</w:t>
                  </w:r>
                </w:p>
              </w:tc>
              <w:tc>
                <w:tcPr>
                  <w:tcW w:w="1134"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position w:val="2"/>
                      <w:sz w:val="20"/>
                      <w:szCs w:val="26"/>
                      <w:rtl/>
                      <w:lang w:eastAsia="zh-CN" w:bidi="ar-SY"/>
                    </w:rPr>
                  </w:pPr>
                  <w:r w:rsidRPr="00CD6251">
                    <w:rPr>
                      <w:rFonts w:ascii="Calibri" w:eastAsiaTheme="minorEastAsia" w:hAnsi="Calibri"/>
                      <w:position w:val="2"/>
                      <w:sz w:val="20"/>
                      <w:szCs w:val="26"/>
                      <w:lang w:eastAsia="zh-CN" w:bidi="ar-SY"/>
                    </w:rPr>
                    <w:t>%2,0</w:t>
                  </w:r>
                </w:p>
              </w:tc>
              <w:tc>
                <w:tcPr>
                  <w:tcW w:w="1026"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b/>
                      <w:bCs/>
                      <w:position w:val="2"/>
                      <w:sz w:val="20"/>
                      <w:szCs w:val="26"/>
                      <w:rtl/>
                      <w:lang w:eastAsia="zh-CN" w:bidi="ar-SY"/>
                    </w:rPr>
                  </w:pPr>
                  <w:r w:rsidRPr="00CD6251">
                    <w:rPr>
                      <w:rFonts w:ascii="Calibri" w:eastAsiaTheme="minorEastAsia" w:hAnsi="Calibri"/>
                      <w:b/>
                      <w:bCs/>
                      <w:position w:val="2"/>
                      <w:sz w:val="20"/>
                      <w:szCs w:val="26"/>
                      <w:lang w:eastAsia="zh-CN" w:bidi="ar-SY"/>
                    </w:rPr>
                    <w:t>%3,3</w:t>
                  </w:r>
                </w:p>
              </w:tc>
            </w:tr>
            <w:tr w:rsidR="00CD6251" w:rsidRPr="00CD6251" w:rsidTr="00ED4C49">
              <w:trPr>
                <w:jc w:val="center"/>
              </w:trPr>
              <w:tc>
                <w:tcPr>
                  <w:tcW w:w="4574"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left"/>
                    <w:rPr>
                      <w:rFonts w:ascii="Calibri" w:eastAsiaTheme="minorEastAsia" w:hAnsi="Calibri"/>
                      <w:position w:val="2"/>
                      <w:rtl/>
                      <w:lang w:eastAsia="zh-CN" w:bidi="ar-SY"/>
                    </w:rPr>
                  </w:pPr>
                  <w:r w:rsidRPr="00CD6251">
                    <w:rPr>
                      <w:rFonts w:ascii="Calibri" w:eastAsia="Calibri" w:hAnsi="Calibri"/>
                      <w:b/>
                      <w:bCs/>
                      <w:color w:val="5B9BD5"/>
                      <w:position w:val="2"/>
                      <w:sz w:val="20"/>
                      <w:szCs w:val="26"/>
                      <w:lang w:eastAsia="zh-CN"/>
                    </w:rPr>
                    <w:t>4-1.R</w:t>
                  </w:r>
                  <w:r w:rsidRPr="00CD6251">
                    <w:rPr>
                      <w:rFonts w:ascii="Calibri" w:eastAsiaTheme="minorEastAsia" w:hAnsi="Calibri" w:hint="cs"/>
                      <w:position w:val="2"/>
                      <w:sz w:val="20"/>
                      <w:szCs w:val="26"/>
                      <w:rtl/>
                      <w:lang w:eastAsia="zh-CN" w:bidi="ar-EG"/>
                    </w:rPr>
                    <w:t xml:space="preserve"> </w:t>
                  </w:r>
                  <w:r w:rsidRPr="00CD6251">
                    <w:rPr>
                      <w:rFonts w:ascii="Calibri" w:eastAsiaTheme="minorEastAsia" w:hAnsi="Calibri" w:hint="cs"/>
                      <w:position w:val="2"/>
                      <w:sz w:val="20"/>
                      <w:szCs w:val="26"/>
                      <w:rtl/>
                      <w:lang w:eastAsia="zh-CN"/>
                    </w:rPr>
                    <w:t>نتائج معالجة بطاقات التبليغ عن الخدمات الفضائية والأنشطة الأخرى ذات الصلة</w:t>
                  </w:r>
                </w:p>
              </w:tc>
              <w:tc>
                <w:tcPr>
                  <w:tcW w:w="1134"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position w:val="2"/>
                      <w:sz w:val="20"/>
                      <w:szCs w:val="26"/>
                      <w:rtl/>
                      <w:lang w:eastAsia="zh-CN" w:bidi="ar-SY"/>
                    </w:rPr>
                  </w:pPr>
                  <w:r w:rsidRPr="00CD6251">
                    <w:rPr>
                      <w:rFonts w:ascii="Calibri" w:eastAsiaTheme="minorEastAsia" w:hAnsi="Calibri"/>
                      <w:position w:val="2"/>
                      <w:sz w:val="20"/>
                      <w:szCs w:val="26"/>
                      <w:lang w:eastAsia="zh-CN" w:bidi="ar-SY"/>
                    </w:rPr>
                    <w:t>%24,4</w:t>
                  </w:r>
                </w:p>
              </w:tc>
              <w:tc>
                <w:tcPr>
                  <w:tcW w:w="1026"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b/>
                      <w:bCs/>
                      <w:position w:val="2"/>
                      <w:sz w:val="20"/>
                      <w:szCs w:val="26"/>
                      <w:rtl/>
                      <w:lang w:eastAsia="zh-CN" w:bidi="ar-SY"/>
                    </w:rPr>
                  </w:pPr>
                  <w:r w:rsidRPr="00CD6251">
                    <w:rPr>
                      <w:rFonts w:ascii="Calibri" w:eastAsiaTheme="minorEastAsia" w:hAnsi="Calibri"/>
                      <w:b/>
                      <w:bCs/>
                      <w:position w:val="2"/>
                      <w:sz w:val="20"/>
                      <w:szCs w:val="26"/>
                      <w:lang w:eastAsia="zh-CN" w:bidi="ar-SY"/>
                    </w:rPr>
                    <w:t>%39,9</w:t>
                  </w:r>
                </w:p>
              </w:tc>
            </w:tr>
            <w:tr w:rsidR="00CD6251" w:rsidRPr="00CD6251" w:rsidTr="00ED4C49">
              <w:trPr>
                <w:jc w:val="center"/>
              </w:trPr>
              <w:tc>
                <w:tcPr>
                  <w:tcW w:w="4574"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left"/>
                    <w:rPr>
                      <w:rFonts w:ascii="Calibri" w:eastAsiaTheme="minorEastAsia" w:hAnsi="Calibri"/>
                      <w:b/>
                      <w:bCs/>
                      <w:position w:val="2"/>
                      <w:sz w:val="20"/>
                      <w:szCs w:val="26"/>
                      <w:lang w:eastAsia="zh-CN" w:bidi="ar-SY"/>
                    </w:rPr>
                  </w:pPr>
                  <w:r w:rsidRPr="00CD6251">
                    <w:rPr>
                      <w:rFonts w:ascii="Calibri" w:eastAsia="Calibri" w:hAnsi="Calibri"/>
                      <w:b/>
                      <w:bCs/>
                      <w:color w:val="5B9BD5"/>
                      <w:position w:val="2"/>
                      <w:sz w:val="20"/>
                      <w:szCs w:val="26"/>
                      <w:lang w:eastAsia="zh-CN"/>
                    </w:rPr>
                    <w:t>5-1.R</w:t>
                  </w:r>
                  <w:r w:rsidRPr="00CD6251">
                    <w:rPr>
                      <w:rFonts w:ascii="Calibri" w:eastAsiaTheme="minorEastAsia" w:hAnsi="Calibri" w:hint="cs"/>
                      <w:color w:val="5B9BD5"/>
                      <w:position w:val="2"/>
                      <w:sz w:val="20"/>
                      <w:szCs w:val="26"/>
                      <w:rtl/>
                      <w:lang w:eastAsia="zh-CN" w:bidi="ar-SY"/>
                    </w:rPr>
                    <w:t xml:space="preserve"> </w:t>
                  </w:r>
                  <w:r w:rsidRPr="00CD6251">
                    <w:rPr>
                      <w:rFonts w:ascii="Calibri" w:eastAsiaTheme="minorEastAsia" w:hAnsi="Calibri" w:hint="cs"/>
                      <w:position w:val="2"/>
                      <w:sz w:val="20"/>
                      <w:szCs w:val="26"/>
                      <w:rtl/>
                      <w:lang w:eastAsia="zh-CN"/>
                    </w:rPr>
                    <w:t>نتائج معالجة بطاقات التبليغ عن خدمات الأرض والأنشطة الأخرى ذات الصلة</w:t>
                  </w:r>
                </w:p>
              </w:tc>
              <w:tc>
                <w:tcPr>
                  <w:tcW w:w="1134"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position w:val="2"/>
                      <w:sz w:val="20"/>
                      <w:szCs w:val="26"/>
                      <w:rtl/>
                      <w:lang w:eastAsia="zh-CN" w:bidi="ar-SY"/>
                    </w:rPr>
                  </w:pPr>
                  <w:r w:rsidRPr="00CD6251">
                    <w:rPr>
                      <w:rFonts w:ascii="Calibri" w:eastAsiaTheme="minorEastAsia" w:hAnsi="Calibri"/>
                      <w:position w:val="2"/>
                      <w:sz w:val="20"/>
                      <w:szCs w:val="26"/>
                      <w:lang w:eastAsia="zh-CN" w:bidi="ar-SY"/>
                    </w:rPr>
                    <w:t>%12,1</w:t>
                  </w:r>
                </w:p>
              </w:tc>
              <w:tc>
                <w:tcPr>
                  <w:tcW w:w="1026"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b/>
                      <w:bCs/>
                      <w:position w:val="2"/>
                      <w:sz w:val="20"/>
                      <w:szCs w:val="26"/>
                      <w:rtl/>
                      <w:lang w:eastAsia="zh-CN" w:bidi="ar-SY"/>
                    </w:rPr>
                  </w:pPr>
                  <w:r w:rsidRPr="00CD6251">
                    <w:rPr>
                      <w:rFonts w:ascii="Calibri" w:eastAsiaTheme="minorEastAsia" w:hAnsi="Calibri"/>
                      <w:b/>
                      <w:bCs/>
                      <w:position w:val="2"/>
                      <w:sz w:val="20"/>
                      <w:szCs w:val="26"/>
                      <w:lang w:eastAsia="zh-CN" w:bidi="ar-SY"/>
                    </w:rPr>
                    <w:t>%19,8</w:t>
                  </w:r>
                </w:p>
              </w:tc>
            </w:tr>
            <w:tr w:rsidR="00CD6251" w:rsidRPr="00CD6251" w:rsidTr="00ED4C49">
              <w:trPr>
                <w:jc w:val="center"/>
              </w:trPr>
              <w:tc>
                <w:tcPr>
                  <w:tcW w:w="4574"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left"/>
                    <w:rPr>
                      <w:rFonts w:ascii="Calibri" w:eastAsiaTheme="minorEastAsia" w:hAnsi="Calibri"/>
                      <w:b/>
                      <w:bCs/>
                      <w:position w:val="2"/>
                      <w:sz w:val="20"/>
                      <w:szCs w:val="26"/>
                      <w:lang w:eastAsia="zh-CN" w:bidi="ar-SY"/>
                    </w:rPr>
                  </w:pPr>
                  <w:r w:rsidRPr="00CD6251">
                    <w:rPr>
                      <w:rFonts w:ascii="Calibri" w:eastAsia="Calibri" w:hAnsi="Calibri"/>
                      <w:b/>
                      <w:bCs/>
                      <w:color w:val="5B9BD5"/>
                      <w:position w:val="2"/>
                      <w:sz w:val="20"/>
                      <w:szCs w:val="26"/>
                      <w:lang w:eastAsia="zh-CN"/>
                    </w:rPr>
                    <w:t>6-1.R</w:t>
                  </w:r>
                  <w:r w:rsidRPr="00CD6251">
                    <w:rPr>
                      <w:rFonts w:ascii="Calibri" w:eastAsiaTheme="minorEastAsia" w:hAnsi="Calibri" w:hint="cs"/>
                      <w:color w:val="5B9BD5"/>
                      <w:position w:val="2"/>
                      <w:sz w:val="20"/>
                      <w:szCs w:val="26"/>
                      <w:rtl/>
                      <w:lang w:eastAsia="zh-CN" w:bidi="ar-SY"/>
                    </w:rPr>
                    <w:t xml:space="preserve"> </w:t>
                  </w:r>
                  <w:r w:rsidRPr="00CD6251">
                    <w:rPr>
                      <w:rFonts w:ascii="Calibri" w:eastAsiaTheme="minorEastAsia" w:hAnsi="Calibri" w:hint="cs"/>
                      <w:position w:val="2"/>
                      <w:sz w:val="20"/>
                      <w:szCs w:val="26"/>
                      <w:rtl/>
                      <w:lang w:eastAsia="zh-CN"/>
                    </w:rPr>
                    <w:t>قرارات لجنة لوائح الراديو خلاف اعتماد القواعد الإجرائية</w:t>
                  </w:r>
                </w:p>
              </w:tc>
              <w:tc>
                <w:tcPr>
                  <w:tcW w:w="1134"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position w:val="2"/>
                      <w:sz w:val="20"/>
                      <w:szCs w:val="26"/>
                      <w:rtl/>
                      <w:lang w:eastAsia="zh-CN" w:bidi="ar-SY"/>
                    </w:rPr>
                  </w:pPr>
                  <w:r w:rsidRPr="00CD6251">
                    <w:rPr>
                      <w:rFonts w:ascii="Calibri" w:eastAsiaTheme="minorEastAsia" w:hAnsi="Calibri"/>
                      <w:position w:val="2"/>
                      <w:sz w:val="20"/>
                      <w:szCs w:val="26"/>
                      <w:lang w:eastAsia="zh-CN" w:bidi="ar-SY"/>
                    </w:rPr>
                    <w:t>%2,0</w:t>
                  </w:r>
                </w:p>
              </w:tc>
              <w:tc>
                <w:tcPr>
                  <w:tcW w:w="1026"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b/>
                      <w:bCs/>
                      <w:position w:val="2"/>
                      <w:sz w:val="20"/>
                      <w:szCs w:val="26"/>
                      <w:rtl/>
                      <w:lang w:eastAsia="zh-CN" w:bidi="ar-SY"/>
                    </w:rPr>
                  </w:pPr>
                  <w:r w:rsidRPr="00CD6251">
                    <w:rPr>
                      <w:rFonts w:ascii="Calibri" w:eastAsiaTheme="minorEastAsia" w:hAnsi="Calibri"/>
                      <w:b/>
                      <w:bCs/>
                      <w:position w:val="2"/>
                      <w:sz w:val="20"/>
                      <w:szCs w:val="26"/>
                      <w:lang w:eastAsia="zh-CN" w:bidi="ar-SY"/>
                    </w:rPr>
                    <w:t>%3,3</w:t>
                  </w:r>
                </w:p>
              </w:tc>
            </w:tr>
            <w:tr w:rsidR="00CD6251" w:rsidRPr="00CD6251" w:rsidTr="00ED4C49">
              <w:trPr>
                <w:jc w:val="center"/>
              </w:trPr>
              <w:tc>
                <w:tcPr>
                  <w:tcW w:w="4574" w:type="dxa"/>
                  <w:tcBorders>
                    <w:bottom w:val="single" w:sz="4" w:space="0" w:color="auto"/>
                  </w:tcBorders>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left"/>
                    <w:rPr>
                      <w:rFonts w:ascii="Calibri" w:eastAsiaTheme="minorEastAsia" w:hAnsi="Calibri"/>
                      <w:b/>
                      <w:bCs/>
                      <w:position w:val="2"/>
                      <w:sz w:val="20"/>
                      <w:szCs w:val="26"/>
                      <w:lang w:eastAsia="zh-CN" w:bidi="ar-SY"/>
                    </w:rPr>
                  </w:pPr>
                  <w:r w:rsidRPr="00CD6251">
                    <w:rPr>
                      <w:rFonts w:ascii="Calibri" w:eastAsia="Calibri" w:hAnsi="Calibri"/>
                      <w:b/>
                      <w:bCs/>
                      <w:color w:val="5B9BD5"/>
                      <w:position w:val="2"/>
                      <w:sz w:val="20"/>
                      <w:szCs w:val="26"/>
                      <w:lang w:eastAsia="zh-CN"/>
                    </w:rPr>
                    <w:t>7-1.R</w:t>
                  </w:r>
                  <w:r w:rsidRPr="00CD6251">
                    <w:rPr>
                      <w:rFonts w:ascii="Calibri" w:eastAsiaTheme="minorEastAsia" w:hAnsi="Calibri" w:hint="cs"/>
                      <w:color w:val="5B9BD5"/>
                      <w:position w:val="2"/>
                      <w:sz w:val="20"/>
                      <w:szCs w:val="26"/>
                      <w:rtl/>
                      <w:lang w:eastAsia="zh-CN"/>
                    </w:rPr>
                    <w:t xml:space="preserve"> </w:t>
                  </w:r>
                  <w:r w:rsidRPr="00CD6251">
                    <w:rPr>
                      <w:rFonts w:ascii="Calibri" w:eastAsiaTheme="minorEastAsia" w:hAnsi="Calibri" w:hint="cs"/>
                      <w:position w:val="2"/>
                      <w:sz w:val="20"/>
                      <w:szCs w:val="26"/>
                      <w:rtl/>
                      <w:lang w:eastAsia="zh-CN"/>
                    </w:rPr>
                    <w:t>تحسين برمجيات قطاع الاتصالات الراديوية</w:t>
                  </w:r>
                </w:p>
              </w:tc>
              <w:tc>
                <w:tcPr>
                  <w:tcW w:w="1134" w:type="dxa"/>
                  <w:tcBorders>
                    <w:bottom w:val="single" w:sz="4" w:space="0" w:color="auto"/>
                  </w:tcBorders>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position w:val="2"/>
                      <w:sz w:val="20"/>
                      <w:szCs w:val="26"/>
                      <w:rtl/>
                      <w:lang w:eastAsia="zh-CN" w:bidi="ar-SY"/>
                    </w:rPr>
                  </w:pPr>
                  <w:r w:rsidRPr="00CD6251">
                    <w:rPr>
                      <w:rFonts w:ascii="Calibri" w:eastAsiaTheme="minorEastAsia" w:hAnsi="Calibri"/>
                      <w:position w:val="2"/>
                      <w:sz w:val="20"/>
                      <w:szCs w:val="26"/>
                      <w:lang w:eastAsia="zh-CN" w:bidi="ar-SY"/>
                    </w:rPr>
                    <w:t>%12,4</w:t>
                  </w:r>
                </w:p>
              </w:tc>
              <w:tc>
                <w:tcPr>
                  <w:tcW w:w="1026" w:type="dxa"/>
                  <w:tcBorders>
                    <w:bottom w:val="single" w:sz="4" w:space="0" w:color="auto"/>
                  </w:tcBorders>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b/>
                      <w:bCs/>
                      <w:position w:val="2"/>
                      <w:sz w:val="20"/>
                      <w:szCs w:val="26"/>
                      <w:rtl/>
                      <w:lang w:eastAsia="zh-CN" w:bidi="ar-SY"/>
                    </w:rPr>
                  </w:pPr>
                  <w:r w:rsidRPr="00CD6251">
                    <w:rPr>
                      <w:rFonts w:ascii="Calibri" w:eastAsiaTheme="minorEastAsia" w:hAnsi="Calibri"/>
                      <w:b/>
                      <w:bCs/>
                      <w:position w:val="2"/>
                      <w:sz w:val="20"/>
                      <w:szCs w:val="26"/>
                      <w:lang w:eastAsia="zh-CN" w:bidi="ar-SY"/>
                    </w:rPr>
                    <w:t>%20,2</w:t>
                  </w:r>
                </w:p>
              </w:tc>
            </w:tr>
            <w:tr w:rsidR="00CD6251" w:rsidRPr="00CD6251" w:rsidTr="00ED4C49">
              <w:trPr>
                <w:jc w:val="center"/>
              </w:trPr>
              <w:tc>
                <w:tcPr>
                  <w:tcW w:w="4574" w:type="dxa"/>
                  <w:tcBorders>
                    <w:top w:val="single" w:sz="4" w:space="0" w:color="auto"/>
                  </w:tcBorders>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left"/>
                    <w:rPr>
                      <w:rFonts w:ascii="Calibri" w:eastAsiaTheme="minorEastAsia" w:hAnsi="Calibri"/>
                      <w:b/>
                      <w:bCs/>
                      <w:spacing w:val="-8"/>
                      <w:position w:val="2"/>
                      <w:sz w:val="20"/>
                      <w:szCs w:val="26"/>
                      <w:lang w:eastAsia="zh-CN" w:bidi="ar-SY"/>
                    </w:rPr>
                  </w:pPr>
                  <w:r w:rsidRPr="00CD6251">
                    <w:rPr>
                      <w:rFonts w:ascii="Calibri" w:eastAsia="Calibri" w:hAnsi="Calibri"/>
                      <w:b/>
                      <w:bCs/>
                      <w:color w:val="5B9BD5"/>
                      <w:spacing w:val="-8"/>
                      <w:position w:val="2"/>
                      <w:sz w:val="20"/>
                      <w:szCs w:val="26"/>
                      <w:lang w:eastAsia="zh-CN"/>
                    </w:rPr>
                    <w:t>1-2.R</w:t>
                  </w:r>
                  <w:r w:rsidRPr="00CD6251">
                    <w:rPr>
                      <w:rFonts w:ascii="Calibri" w:eastAsiaTheme="minorEastAsia" w:hAnsi="Calibri" w:hint="cs"/>
                      <w:color w:val="5B9BD5"/>
                      <w:spacing w:val="-8"/>
                      <w:position w:val="2"/>
                      <w:sz w:val="20"/>
                      <w:szCs w:val="26"/>
                      <w:rtl/>
                      <w:lang w:eastAsia="zh-CN"/>
                    </w:rPr>
                    <w:t xml:space="preserve"> </w:t>
                  </w:r>
                  <w:r w:rsidRPr="00CD6251">
                    <w:rPr>
                      <w:rFonts w:ascii="Calibri" w:eastAsiaTheme="minorEastAsia" w:hAnsi="Calibri" w:hint="cs"/>
                      <w:spacing w:val="-8"/>
                      <w:position w:val="2"/>
                      <w:sz w:val="20"/>
                      <w:szCs w:val="26"/>
                      <w:rtl/>
                      <w:lang w:eastAsia="zh-CN" w:bidi="ar-SY"/>
                    </w:rPr>
                    <w:t>قرارات جمعية الاتصالات الراديوية، قرارات قطاع الاتصالات</w:t>
                  </w:r>
                  <w:r w:rsidRPr="00CD6251">
                    <w:rPr>
                      <w:rFonts w:ascii="Calibri" w:eastAsiaTheme="minorEastAsia" w:hAnsi="Calibri" w:hint="eastAsia"/>
                      <w:spacing w:val="-8"/>
                      <w:position w:val="2"/>
                      <w:sz w:val="20"/>
                      <w:szCs w:val="26"/>
                      <w:rtl/>
                      <w:lang w:eastAsia="zh-CN" w:bidi="ar-SY"/>
                    </w:rPr>
                    <w:t> </w:t>
                  </w:r>
                  <w:r w:rsidRPr="00CD6251">
                    <w:rPr>
                      <w:rFonts w:ascii="Calibri" w:eastAsiaTheme="minorEastAsia" w:hAnsi="Calibri" w:hint="cs"/>
                      <w:spacing w:val="-8"/>
                      <w:position w:val="2"/>
                      <w:sz w:val="20"/>
                      <w:szCs w:val="26"/>
                      <w:rtl/>
                      <w:lang w:eastAsia="zh-CN" w:bidi="ar-SY"/>
                    </w:rPr>
                    <w:t>الراديوية</w:t>
                  </w:r>
                </w:p>
              </w:tc>
              <w:tc>
                <w:tcPr>
                  <w:tcW w:w="1134" w:type="dxa"/>
                  <w:tcBorders>
                    <w:top w:val="single" w:sz="4" w:space="0" w:color="auto"/>
                  </w:tcBorders>
                </w:tcPr>
                <w:p w:rsidR="00CD6251" w:rsidRPr="00CD6251" w:rsidRDefault="00CD6251" w:rsidP="00CD6251">
                  <w:pPr>
                    <w:tabs>
                      <w:tab w:val="clear" w:pos="1134"/>
                    </w:tabs>
                    <w:spacing w:before="20" w:after="20" w:line="258" w:lineRule="exact"/>
                    <w:jc w:val="center"/>
                    <w:rPr>
                      <w:rFonts w:ascii="Calibri" w:eastAsiaTheme="minorEastAsia" w:hAnsi="Calibri"/>
                      <w:position w:val="2"/>
                      <w:sz w:val="20"/>
                      <w:szCs w:val="26"/>
                      <w:rtl/>
                      <w:lang w:eastAsia="zh-CN" w:bidi="ar-SY"/>
                    </w:rPr>
                  </w:pPr>
                  <w:r w:rsidRPr="00CD6251">
                    <w:rPr>
                      <w:rFonts w:ascii="Calibri" w:eastAsiaTheme="minorEastAsia" w:hAnsi="Calibri"/>
                      <w:position w:val="2"/>
                      <w:sz w:val="20"/>
                      <w:szCs w:val="26"/>
                      <w:lang w:eastAsia="zh-CN" w:bidi="ar-SY"/>
                    </w:rPr>
                    <w:t>%2,4</w:t>
                  </w:r>
                </w:p>
              </w:tc>
              <w:tc>
                <w:tcPr>
                  <w:tcW w:w="1026" w:type="dxa"/>
                  <w:tcBorders>
                    <w:top w:val="single" w:sz="4" w:space="0" w:color="auto"/>
                  </w:tcBorders>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b/>
                      <w:bCs/>
                      <w:position w:val="2"/>
                      <w:sz w:val="20"/>
                      <w:szCs w:val="26"/>
                      <w:rtl/>
                      <w:lang w:eastAsia="zh-CN" w:bidi="ar-SY"/>
                    </w:rPr>
                  </w:pPr>
                  <w:r w:rsidRPr="00CD6251">
                    <w:rPr>
                      <w:rFonts w:ascii="Calibri" w:eastAsiaTheme="minorEastAsia" w:hAnsi="Calibri"/>
                      <w:b/>
                      <w:bCs/>
                      <w:position w:val="2"/>
                      <w:sz w:val="20"/>
                      <w:szCs w:val="26"/>
                      <w:lang w:eastAsia="zh-CN" w:bidi="ar-SY"/>
                    </w:rPr>
                    <w:t>%17,4</w:t>
                  </w:r>
                </w:p>
              </w:tc>
            </w:tr>
            <w:tr w:rsidR="00CD6251" w:rsidRPr="00CD6251" w:rsidTr="00ED4C49">
              <w:trPr>
                <w:jc w:val="center"/>
              </w:trPr>
              <w:tc>
                <w:tcPr>
                  <w:tcW w:w="4574"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rPr>
                      <w:rFonts w:ascii="Calibri" w:eastAsiaTheme="minorEastAsia" w:hAnsi="Calibri"/>
                      <w:b/>
                      <w:bCs/>
                      <w:position w:val="2"/>
                      <w:sz w:val="20"/>
                      <w:szCs w:val="26"/>
                      <w:lang w:eastAsia="zh-CN" w:bidi="ar-SY"/>
                    </w:rPr>
                  </w:pPr>
                  <w:r w:rsidRPr="00CD6251">
                    <w:rPr>
                      <w:rFonts w:ascii="Calibri" w:eastAsia="Calibri" w:hAnsi="Calibri"/>
                      <w:b/>
                      <w:bCs/>
                      <w:color w:val="5B9BD5"/>
                      <w:position w:val="2"/>
                      <w:sz w:val="20"/>
                      <w:szCs w:val="26"/>
                      <w:lang w:eastAsia="zh-CN"/>
                    </w:rPr>
                    <w:t>2-2.R</w:t>
                  </w:r>
                  <w:r w:rsidRPr="00CD6251">
                    <w:rPr>
                      <w:rFonts w:ascii="Calibri" w:eastAsiaTheme="minorEastAsia" w:hAnsi="Calibri" w:hint="cs"/>
                      <w:color w:val="5B9BD5"/>
                      <w:position w:val="2"/>
                      <w:sz w:val="20"/>
                      <w:szCs w:val="26"/>
                      <w:rtl/>
                      <w:lang w:eastAsia="zh-CN"/>
                    </w:rPr>
                    <w:t xml:space="preserve"> </w:t>
                  </w:r>
                  <w:r w:rsidRPr="00CD6251">
                    <w:rPr>
                      <w:rFonts w:ascii="Calibri" w:eastAsiaTheme="minorEastAsia" w:hAnsi="Calibri" w:hint="cs"/>
                      <w:position w:val="2"/>
                      <w:sz w:val="20"/>
                      <w:szCs w:val="26"/>
                      <w:rtl/>
                      <w:lang w:eastAsia="zh-CN" w:bidi="ar-SY"/>
                    </w:rPr>
                    <w:t>توصيات وتقارير قطاع الاتصالات الراديوية (بما في ذلك تقرير الاجتماع التحضيري للمؤتمر) والكتيبات</w:t>
                  </w:r>
                </w:p>
              </w:tc>
              <w:tc>
                <w:tcPr>
                  <w:tcW w:w="1134"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position w:val="2"/>
                      <w:sz w:val="20"/>
                      <w:szCs w:val="26"/>
                      <w:rtl/>
                      <w:lang w:eastAsia="zh-CN" w:bidi="ar-SY"/>
                    </w:rPr>
                  </w:pPr>
                  <w:r w:rsidRPr="00CD6251">
                    <w:rPr>
                      <w:rFonts w:ascii="Calibri" w:eastAsiaTheme="minorEastAsia" w:hAnsi="Calibri"/>
                      <w:position w:val="2"/>
                      <w:sz w:val="20"/>
                      <w:szCs w:val="26"/>
                      <w:lang w:eastAsia="zh-CN" w:bidi="ar-SY"/>
                    </w:rPr>
                    <w:t>%9,1</w:t>
                  </w:r>
                </w:p>
              </w:tc>
              <w:tc>
                <w:tcPr>
                  <w:tcW w:w="1026"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b/>
                      <w:bCs/>
                      <w:position w:val="2"/>
                      <w:sz w:val="20"/>
                      <w:szCs w:val="26"/>
                      <w:rtl/>
                      <w:lang w:eastAsia="zh-CN" w:bidi="ar-SY"/>
                    </w:rPr>
                  </w:pPr>
                  <w:r w:rsidRPr="00CD6251">
                    <w:rPr>
                      <w:rFonts w:ascii="Calibri" w:eastAsiaTheme="minorEastAsia" w:hAnsi="Calibri"/>
                      <w:b/>
                      <w:bCs/>
                      <w:position w:val="2"/>
                      <w:sz w:val="20"/>
                      <w:szCs w:val="26"/>
                      <w:lang w:eastAsia="zh-CN" w:bidi="ar-SY"/>
                    </w:rPr>
                    <w:t>%65,6</w:t>
                  </w:r>
                </w:p>
              </w:tc>
            </w:tr>
            <w:tr w:rsidR="00CD6251" w:rsidRPr="00CD6251" w:rsidTr="00ED4C49">
              <w:trPr>
                <w:jc w:val="center"/>
              </w:trPr>
              <w:tc>
                <w:tcPr>
                  <w:tcW w:w="4574" w:type="dxa"/>
                  <w:tcBorders>
                    <w:bottom w:val="single" w:sz="4" w:space="0" w:color="auto"/>
                  </w:tcBorders>
                </w:tcPr>
                <w:p w:rsidR="00CD6251" w:rsidRPr="00CD6251" w:rsidRDefault="00CD6251" w:rsidP="00CD6251">
                  <w:pPr>
                    <w:tabs>
                      <w:tab w:val="clear" w:pos="1134"/>
                      <w:tab w:val="left" w:pos="794"/>
                      <w:tab w:val="left" w:pos="1361"/>
                      <w:tab w:val="left" w:pos="1928"/>
                      <w:tab w:val="right" w:pos="3062"/>
                      <w:tab w:val="left" w:pos="3629"/>
                      <w:tab w:val="right" w:pos="4516"/>
                    </w:tabs>
                    <w:spacing w:before="20" w:after="20" w:line="258" w:lineRule="exact"/>
                    <w:rPr>
                      <w:rFonts w:ascii="Calibri" w:eastAsiaTheme="minorEastAsia" w:hAnsi="Calibri"/>
                      <w:b/>
                      <w:bCs/>
                      <w:position w:val="2"/>
                      <w:sz w:val="20"/>
                      <w:szCs w:val="26"/>
                      <w:lang w:eastAsia="zh-CN" w:bidi="ar-SY"/>
                    </w:rPr>
                  </w:pPr>
                  <w:r w:rsidRPr="00CD6251">
                    <w:rPr>
                      <w:rFonts w:ascii="Calibri" w:eastAsia="Calibri" w:hAnsi="Calibri"/>
                      <w:b/>
                      <w:bCs/>
                      <w:color w:val="5B9BD5"/>
                      <w:position w:val="2"/>
                      <w:sz w:val="20"/>
                      <w:szCs w:val="26"/>
                      <w:lang w:eastAsia="zh-CN"/>
                    </w:rPr>
                    <w:t>3-2.R</w:t>
                  </w:r>
                  <w:r w:rsidRPr="00CD6251">
                    <w:rPr>
                      <w:rFonts w:ascii="Calibri" w:eastAsiaTheme="minorEastAsia" w:hAnsi="Calibri" w:hint="cs"/>
                      <w:color w:val="5B9BD5"/>
                      <w:position w:val="2"/>
                      <w:sz w:val="20"/>
                      <w:szCs w:val="26"/>
                      <w:rtl/>
                      <w:lang w:eastAsia="zh-CN"/>
                    </w:rPr>
                    <w:t xml:space="preserve"> </w:t>
                  </w:r>
                  <w:r w:rsidRPr="00CD6251">
                    <w:rPr>
                      <w:rFonts w:ascii="Calibri" w:eastAsiaTheme="minorEastAsia" w:hAnsi="Calibri" w:hint="cs"/>
                      <w:position w:val="2"/>
                      <w:sz w:val="20"/>
                      <w:szCs w:val="26"/>
                      <w:rtl/>
                      <w:lang w:eastAsia="zh-CN" w:bidi="ar-SY"/>
                    </w:rPr>
                    <w:t>المشورة من الفريق الاستشاري للاتصالات الراديوية</w:t>
                  </w:r>
                </w:p>
              </w:tc>
              <w:tc>
                <w:tcPr>
                  <w:tcW w:w="1134" w:type="dxa"/>
                  <w:tcBorders>
                    <w:bottom w:val="single" w:sz="4" w:space="0" w:color="auto"/>
                  </w:tcBorders>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position w:val="2"/>
                      <w:sz w:val="20"/>
                      <w:szCs w:val="26"/>
                      <w:rtl/>
                      <w:lang w:eastAsia="zh-CN" w:bidi="ar-SY"/>
                    </w:rPr>
                  </w:pPr>
                  <w:r w:rsidRPr="00CD6251">
                    <w:rPr>
                      <w:rFonts w:ascii="Calibri" w:eastAsiaTheme="minorEastAsia" w:hAnsi="Calibri"/>
                      <w:position w:val="2"/>
                      <w:sz w:val="20"/>
                      <w:szCs w:val="26"/>
                      <w:lang w:eastAsia="zh-CN" w:bidi="ar-SY"/>
                    </w:rPr>
                    <w:t>%1,8</w:t>
                  </w:r>
                </w:p>
              </w:tc>
              <w:tc>
                <w:tcPr>
                  <w:tcW w:w="1026" w:type="dxa"/>
                  <w:tcBorders>
                    <w:bottom w:val="single" w:sz="4" w:space="0" w:color="auto"/>
                  </w:tcBorders>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b/>
                      <w:bCs/>
                      <w:position w:val="2"/>
                      <w:sz w:val="20"/>
                      <w:szCs w:val="26"/>
                      <w:rtl/>
                      <w:lang w:eastAsia="zh-CN" w:bidi="ar-SY"/>
                    </w:rPr>
                  </w:pPr>
                  <w:r w:rsidRPr="00CD6251">
                    <w:rPr>
                      <w:rFonts w:ascii="Calibri" w:eastAsiaTheme="minorEastAsia" w:hAnsi="Calibri"/>
                      <w:b/>
                      <w:bCs/>
                      <w:position w:val="2"/>
                      <w:sz w:val="20"/>
                      <w:szCs w:val="26"/>
                      <w:lang w:eastAsia="zh-CN" w:bidi="ar-SY"/>
                    </w:rPr>
                    <w:t>%13,3</w:t>
                  </w:r>
                </w:p>
              </w:tc>
            </w:tr>
            <w:tr w:rsidR="00CD6251" w:rsidRPr="00CD6251" w:rsidTr="00ED4C49">
              <w:trPr>
                <w:jc w:val="center"/>
              </w:trPr>
              <w:tc>
                <w:tcPr>
                  <w:tcW w:w="4574" w:type="dxa"/>
                  <w:tcBorders>
                    <w:top w:val="single" w:sz="4" w:space="0" w:color="auto"/>
                  </w:tcBorders>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rPr>
                      <w:rFonts w:ascii="Calibri" w:eastAsiaTheme="minorEastAsia" w:hAnsi="Calibri"/>
                      <w:b/>
                      <w:bCs/>
                      <w:position w:val="2"/>
                      <w:sz w:val="20"/>
                      <w:szCs w:val="26"/>
                      <w:lang w:eastAsia="zh-CN" w:bidi="ar-SY"/>
                    </w:rPr>
                  </w:pPr>
                  <w:r w:rsidRPr="00CD6251">
                    <w:rPr>
                      <w:rFonts w:ascii="Calibri" w:eastAsia="Calibri" w:hAnsi="Calibri"/>
                      <w:b/>
                      <w:bCs/>
                      <w:color w:val="5B9BD5"/>
                      <w:position w:val="2"/>
                      <w:sz w:val="20"/>
                      <w:szCs w:val="26"/>
                      <w:lang w:eastAsia="zh-CN"/>
                    </w:rPr>
                    <w:t>1-3.R</w:t>
                  </w:r>
                  <w:r w:rsidRPr="00CD6251">
                    <w:rPr>
                      <w:rFonts w:ascii="Calibri" w:eastAsiaTheme="minorEastAsia" w:hAnsi="Calibri" w:hint="cs"/>
                      <w:color w:val="5B9BD5"/>
                      <w:position w:val="2"/>
                      <w:sz w:val="20"/>
                      <w:szCs w:val="26"/>
                      <w:rtl/>
                      <w:lang w:eastAsia="zh-CN" w:bidi="ar-SY"/>
                    </w:rPr>
                    <w:t xml:space="preserve"> </w:t>
                  </w:r>
                  <w:r w:rsidRPr="00CD6251">
                    <w:rPr>
                      <w:rFonts w:ascii="Calibri" w:eastAsiaTheme="minorEastAsia" w:hAnsi="Calibri" w:hint="cs"/>
                      <w:position w:val="2"/>
                      <w:sz w:val="20"/>
                      <w:szCs w:val="26"/>
                      <w:rtl/>
                      <w:lang w:eastAsia="zh-CN" w:bidi="ar-SY"/>
                    </w:rPr>
                    <w:t>منشورات قطاع الاتصالات الراديوية</w:t>
                  </w:r>
                </w:p>
              </w:tc>
              <w:tc>
                <w:tcPr>
                  <w:tcW w:w="1134" w:type="dxa"/>
                  <w:tcBorders>
                    <w:top w:val="single" w:sz="4" w:space="0" w:color="auto"/>
                  </w:tcBorders>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position w:val="2"/>
                      <w:sz w:val="20"/>
                      <w:szCs w:val="26"/>
                      <w:rtl/>
                      <w:lang w:eastAsia="zh-CN" w:bidi="ar-SY"/>
                    </w:rPr>
                  </w:pPr>
                  <w:r w:rsidRPr="00CD6251">
                    <w:rPr>
                      <w:rFonts w:ascii="Calibri" w:eastAsiaTheme="minorEastAsia" w:hAnsi="Calibri"/>
                      <w:position w:val="2"/>
                      <w:sz w:val="20"/>
                      <w:szCs w:val="26"/>
                      <w:lang w:eastAsia="zh-CN" w:bidi="ar-SY"/>
                    </w:rPr>
                    <w:t>%12,4</w:t>
                  </w:r>
                </w:p>
              </w:tc>
              <w:tc>
                <w:tcPr>
                  <w:tcW w:w="1026" w:type="dxa"/>
                  <w:tcBorders>
                    <w:top w:val="single" w:sz="4" w:space="0" w:color="auto"/>
                  </w:tcBorders>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b/>
                      <w:bCs/>
                      <w:position w:val="2"/>
                      <w:sz w:val="20"/>
                      <w:szCs w:val="26"/>
                      <w:rtl/>
                      <w:lang w:eastAsia="zh-CN" w:bidi="ar-SY"/>
                    </w:rPr>
                  </w:pPr>
                  <w:r w:rsidRPr="00CD6251">
                    <w:rPr>
                      <w:rFonts w:ascii="Calibri" w:eastAsiaTheme="minorEastAsia" w:hAnsi="Calibri"/>
                      <w:b/>
                      <w:bCs/>
                      <w:position w:val="2"/>
                      <w:sz w:val="20"/>
                      <w:szCs w:val="26"/>
                      <w:lang w:eastAsia="zh-CN" w:bidi="ar-SY"/>
                    </w:rPr>
                    <w:t>%49,4</w:t>
                  </w:r>
                </w:p>
              </w:tc>
            </w:tr>
            <w:tr w:rsidR="00CD6251" w:rsidRPr="00CD6251" w:rsidTr="00ED4C49">
              <w:trPr>
                <w:jc w:val="center"/>
              </w:trPr>
              <w:tc>
                <w:tcPr>
                  <w:tcW w:w="4574" w:type="dxa"/>
                </w:tcPr>
                <w:p w:rsidR="00CD6251" w:rsidRPr="00ED4C49"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left"/>
                    <w:rPr>
                      <w:rFonts w:ascii="Calibri" w:eastAsiaTheme="minorEastAsia" w:hAnsi="Calibri"/>
                      <w:b/>
                      <w:bCs/>
                      <w:position w:val="2"/>
                      <w:sz w:val="20"/>
                      <w:szCs w:val="26"/>
                      <w:lang w:eastAsia="zh-CN" w:bidi="ar-SY"/>
                    </w:rPr>
                  </w:pPr>
                  <w:r w:rsidRPr="00ED4C49">
                    <w:rPr>
                      <w:rFonts w:ascii="Calibri" w:eastAsia="Calibri" w:hAnsi="Calibri"/>
                      <w:b/>
                      <w:bCs/>
                      <w:color w:val="5B9BD5"/>
                      <w:position w:val="2"/>
                      <w:sz w:val="20"/>
                      <w:szCs w:val="26"/>
                      <w:lang w:eastAsia="zh-CN"/>
                    </w:rPr>
                    <w:t>2-3.R</w:t>
                  </w:r>
                  <w:r w:rsidRPr="00ED4C49">
                    <w:rPr>
                      <w:rFonts w:ascii="Calibri" w:eastAsiaTheme="minorEastAsia" w:hAnsi="Calibri" w:hint="cs"/>
                      <w:color w:val="5B9BD5"/>
                      <w:position w:val="2"/>
                      <w:sz w:val="20"/>
                      <w:szCs w:val="26"/>
                      <w:rtl/>
                      <w:lang w:eastAsia="zh-CN" w:bidi="ar-SY"/>
                    </w:rPr>
                    <w:t xml:space="preserve"> </w:t>
                  </w:r>
                  <w:r w:rsidRPr="00ED4C49">
                    <w:rPr>
                      <w:rFonts w:ascii="Calibri" w:eastAsiaTheme="minorEastAsia" w:hAnsi="Calibri" w:hint="cs"/>
                      <w:position w:val="2"/>
                      <w:sz w:val="20"/>
                      <w:szCs w:val="26"/>
                      <w:rtl/>
                      <w:lang w:eastAsia="zh-CN" w:bidi="ar-SY"/>
                    </w:rPr>
                    <w:t>تقديم المساعدة إلى الأعضاء، خاصةً البلدان النامية وأقل البلدان</w:t>
                  </w:r>
                  <w:r w:rsidRPr="00ED4C49">
                    <w:rPr>
                      <w:rFonts w:ascii="Calibri" w:eastAsiaTheme="minorEastAsia" w:hAnsi="Calibri" w:hint="eastAsia"/>
                      <w:position w:val="2"/>
                      <w:sz w:val="20"/>
                      <w:szCs w:val="26"/>
                      <w:rtl/>
                      <w:lang w:eastAsia="zh-CN" w:bidi="ar-SY"/>
                    </w:rPr>
                    <w:t> </w:t>
                  </w:r>
                  <w:r w:rsidRPr="00ED4C49">
                    <w:rPr>
                      <w:rFonts w:ascii="Calibri" w:eastAsiaTheme="minorEastAsia" w:hAnsi="Calibri" w:hint="cs"/>
                      <w:position w:val="2"/>
                      <w:sz w:val="20"/>
                      <w:szCs w:val="26"/>
                      <w:rtl/>
                      <w:lang w:eastAsia="zh-CN" w:bidi="ar-SY"/>
                    </w:rPr>
                    <w:t>نمواً</w:t>
                  </w:r>
                </w:p>
              </w:tc>
              <w:tc>
                <w:tcPr>
                  <w:tcW w:w="1134"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position w:val="2"/>
                      <w:sz w:val="20"/>
                      <w:szCs w:val="26"/>
                      <w:rtl/>
                      <w:lang w:eastAsia="zh-CN" w:bidi="ar-SY"/>
                    </w:rPr>
                  </w:pPr>
                  <w:r w:rsidRPr="00CD6251">
                    <w:rPr>
                      <w:rFonts w:ascii="Calibri" w:eastAsiaTheme="minorEastAsia" w:hAnsi="Calibri"/>
                      <w:position w:val="2"/>
                      <w:sz w:val="20"/>
                      <w:szCs w:val="26"/>
                      <w:lang w:eastAsia="zh-CN" w:bidi="ar-SY"/>
                    </w:rPr>
                    <w:t>%3,9</w:t>
                  </w:r>
                </w:p>
              </w:tc>
              <w:tc>
                <w:tcPr>
                  <w:tcW w:w="1026"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b/>
                      <w:bCs/>
                      <w:position w:val="2"/>
                      <w:sz w:val="20"/>
                      <w:szCs w:val="26"/>
                      <w:rtl/>
                      <w:lang w:eastAsia="zh-CN" w:bidi="ar-SY"/>
                    </w:rPr>
                  </w:pPr>
                  <w:r w:rsidRPr="00CD6251">
                    <w:rPr>
                      <w:rFonts w:ascii="Calibri" w:eastAsiaTheme="minorEastAsia" w:hAnsi="Calibri"/>
                      <w:b/>
                      <w:bCs/>
                      <w:position w:val="2"/>
                      <w:sz w:val="20"/>
                      <w:szCs w:val="26"/>
                      <w:lang w:eastAsia="zh-CN" w:bidi="ar-SY"/>
                    </w:rPr>
                    <w:t>%15,7</w:t>
                  </w:r>
                </w:p>
              </w:tc>
            </w:tr>
            <w:tr w:rsidR="00CD6251" w:rsidRPr="00CD6251" w:rsidTr="00ED4C49">
              <w:trPr>
                <w:jc w:val="center"/>
              </w:trPr>
              <w:tc>
                <w:tcPr>
                  <w:tcW w:w="4574"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rPr>
                      <w:rFonts w:ascii="Calibri" w:eastAsiaTheme="minorEastAsia" w:hAnsi="Calibri"/>
                      <w:b/>
                      <w:bCs/>
                      <w:position w:val="2"/>
                      <w:sz w:val="20"/>
                      <w:szCs w:val="26"/>
                      <w:lang w:eastAsia="zh-CN" w:bidi="ar-SY"/>
                    </w:rPr>
                  </w:pPr>
                  <w:r w:rsidRPr="00CD6251">
                    <w:rPr>
                      <w:rFonts w:ascii="Calibri" w:eastAsia="Calibri" w:hAnsi="Calibri"/>
                      <w:b/>
                      <w:bCs/>
                      <w:color w:val="5B9BD5"/>
                      <w:position w:val="2"/>
                      <w:sz w:val="20"/>
                      <w:szCs w:val="26"/>
                      <w:lang w:eastAsia="zh-CN"/>
                    </w:rPr>
                    <w:t>3-3.R</w:t>
                  </w:r>
                  <w:r w:rsidRPr="00CD6251">
                    <w:rPr>
                      <w:rFonts w:ascii="Calibri" w:eastAsiaTheme="minorEastAsia" w:hAnsi="Calibri" w:hint="cs"/>
                      <w:color w:val="5B9BD5"/>
                      <w:position w:val="2"/>
                      <w:sz w:val="20"/>
                      <w:szCs w:val="26"/>
                      <w:rtl/>
                      <w:lang w:eastAsia="zh-CN" w:bidi="ar-SY"/>
                    </w:rPr>
                    <w:t xml:space="preserve"> </w:t>
                  </w:r>
                  <w:r w:rsidRPr="00CD6251">
                    <w:rPr>
                      <w:rFonts w:ascii="Calibri" w:eastAsiaTheme="minorEastAsia" w:hAnsi="Calibri" w:hint="cs"/>
                      <w:position w:val="2"/>
                      <w:sz w:val="20"/>
                      <w:szCs w:val="26"/>
                      <w:rtl/>
                      <w:lang w:eastAsia="zh-CN" w:bidi="ar-SY"/>
                    </w:rPr>
                    <w:t>الاتصال/الدعم في مجال أنشطة التنمية</w:t>
                  </w:r>
                </w:p>
              </w:tc>
              <w:tc>
                <w:tcPr>
                  <w:tcW w:w="1134"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position w:val="2"/>
                      <w:sz w:val="20"/>
                      <w:szCs w:val="26"/>
                      <w:rtl/>
                      <w:lang w:eastAsia="zh-CN" w:bidi="ar-SY"/>
                    </w:rPr>
                  </w:pPr>
                  <w:r w:rsidRPr="00CD6251">
                    <w:rPr>
                      <w:rFonts w:ascii="Calibri" w:eastAsiaTheme="minorEastAsia" w:hAnsi="Calibri"/>
                      <w:position w:val="2"/>
                      <w:sz w:val="20"/>
                      <w:szCs w:val="26"/>
                      <w:lang w:eastAsia="zh-CN" w:bidi="ar-SY"/>
                    </w:rPr>
                    <w:t>%2,3</w:t>
                  </w:r>
                </w:p>
              </w:tc>
              <w:tc>
                <w:tcPr>
                  <w:tcW w:w="1026" w:type="dxa"/>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b/>
                      <w:bCs/>
                      <w:position w:val="2"/>
                      <w:sz w:val="20"/>
                      <w:szCs w:val="26"/>
                      <w:rtl/>
                      <w:lang w:eastAsia="zh-CN" w:bidi="ar-SY"/>
                    </w:rPr>
                  </w:pPr>
                  <w:r w:rsidRPr="00CD6251">
                    <w:rPr>
                      <w:rFonts w:ascii="Calibri" w:eastAsiaTheme="minorEastAsia" w:hAnsi="Calibri"/>
                      <w:b/>
                      <w:bCs/>
                      <w:position w:val="2"/>
                      <w:sz w:val="20"/>
                      <w:szCs w:val="26"/>
                      <w:lang w:eastAsia="zh-CN" w:bidi="ar-SY"/>
                    </w:rPr>
                    <w:t>%9,1</w:t>
                  </w:r>
                </w:p>
              </w:tc>
            </w:tr>
            <w:tr w:rsidR="00CD6251" w:rsidRPr="00CD6251" w:rsidTr="00ED4C49">
              <w:trPr>
                <w:jc w:val="center"/>
              </w:trPr>
              <w:tc>
                <w:tcPr>
                  <w:tcW w:w="4574" w:type="dxa"/>
                  <w:tcBorders>
                    <w:bottom w:val="single" w:sz="4" w:space="0" w:color="auto"/>
                  </w:tcBorders>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rPr>
                      <w:rFonts w:ascii="Calibri" w:eastAsiaTheme="minorEastAsia" w:hAnsi="Calibri"/>
                      <w:b/>
                      <w:bCs/>
                      <w:position w:val="2"/>
                      <w:sz w:val="20"/>
                      <w:szCs w:val="26"/>
                      <w:lang w:eastAsia="zh-CN" w:bidi="ar-SY"/>
                    </w:rPr>
                  </w:pPr>
                  <w:r w:rsidRPr="00CD6251">
                    <w:rPr>
                      <w:rFonts w:ascii="Calibri" w:eastAsia="Calibri" w:hAnsi="Calibri"/>
                      <w:b/>
                      <w:bCs/>
                      <w:color w:val="5B9BD5"/>
                      <w:position w:val="2"/>
                      <w:sz w:val="20"/>
                      <w:szCs w:val="26"/>
                      <w:lang w:eastAsia="zh-CN"/>
                    </w:rPr>
                    <w:t>4-3.R</w:t>
                  </w:r>
                  <w:r w:rsidRPr="00CD6251">
                    <w:rPr>
                      <w:rFonts w:ascii="Calibri" w:eastAsiaTheme="minorEastAsia" w:hAnsi="Calibri" w:hint="cs"/>
                      <w:color w:val="5B9BD5"/>
                      <w:position w:val="2"/>
                      <w:sz w:val="20"/>
                      <w:szCs w:val="26"/>
                      <w:rtl/>
                      <w:lang w:eastAsia="zh-CN" w:bidi="ar-SY"/>
                    </w:rPr>
                    <w:t xml:space="preserve"> </w:t>
                  </w:r>
                  <w:r w:rsidRPr="00CD6251">
                    <w:rPr>
                      <w:rFonts w:ascii="Calibri" w:eastAsiaTheme="minorEastAsia" w:hAnsi="Calibri" w:hint="cs"/>
                      <w:position w:val="2"/>
                      <w:sz w:val="20"/>
                      <w:szCs w:val="26"/>
                      <w:rtl/>
                      <w:lang w:eastAsia="zh-CN" w:bidi="ar-SY"/>
                    </w:rPr>
                    <w:t>حلقات دراسية وورش عمل وفعاليات أخرى</w:t>
                  </w:r>
                </w:p>
              </w:tc>
              <w:tc>
                <w:tcPr>
                  <w:tcW w:w="1134" w:type="dxa"/>
                  <w:tcBorders>
                    <w:bottom w:val="single" w:sz="4" w:space="0" w:color="auto"/>
                  </w:tcBorders>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position w:val="2"/>
                      <w:sz w:val="20"/>
                      <w:szCs w:val="26"/>
                      <w:rtl/>
                      <w:lang w:eastAsia="zh-CN" w:bidi="ar-SY"/>
                    </w:rPr>
                  </w:pPr>
                  <w:r w:rsidRPr="00CD6251">
                    <w:rPr>
                      <w:rFonts w:ascii="Calibri" w:eastAsiaTheme="minorEastAsia" w:hAnsi="Calibri"/>
                      <w:position w:val="2"/>
                      <w:sz w:val="20"/>
                      <w:szCs w:val="26"/>
                      <w:lang w:eastAsia="zh-CN" w:bidi="ar-SY"/>
                    </w:rPr>
                    <w:t>%5,5</w:t>
                  </w:r>
                </w:p>
              </w:tc>
              <w:tc>
                <w:tcPr>
                  <w:tcW w:w="1026" w:type="dxa"/>
                  <w:tcBorders>
                    <w:bottom w:val="single" w:sz="4" w:space="0" w:color="auto"/>
                  </w:tcBorders>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b/>
                      <w:bCs/>
                      <w:position w:val="2"/>
                      <w:sz w:val="20"/>
                      <w:szCs w:val="26"/>
                      <w:rtl/>
                      <w:lang w:eastAsia="zh-CN" w:bidi="ar-SY"/>
                    </w:rPr>
                  </w:pPr>
                  <w:r w:rsidRPr="00CD6251">
                    <w:rPr>
                      <w:rFonts w:ascii="Calibri" w:eastAsiaTheme="minorEastAsia" w:hAnsi="Calibri"/>
                      <w:b/>
                      <w:bCs/>
                      <w:position w:val="2"/>
                      <w:sz w:val="20"/>
                      <w:szCs w:val="26"/>
                      <w:lang w:eastAsia="zh-CN" w:bidi="ar-SY"/>
                    </w:rPr>
                    <w:t>%22,0</w:t>
                  </w:r>
                </w:p>
              </w:tc>
            </w:tr>
            <w:tr w:rsidR="00CD6251" w:rsidRPr="00CD6251" w:rsidTr="00ED4C49">
              <w:trPr>
                <w:jc w:val="center"/>
              </w:trPr>
              <w:tc>
                <w:tcPr>
                  <w:tcW w:w="4574" w:type="dxa"/>
                  <w:tcBorders>
                    <w:top w:val="single" w:sz="4" w:space="0" w:color="auto"/>
                  </w:tcBorders>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left"/>
                    <w:rPr>
                      <w:rFonts w:ascii="Calibri" w:eastAsiaTheme="minorEastAsia" w:hAnsi="Calibri"/>
                      <w:b/>
                      <w:bCs/>
                      <w:position w:val="2"/>
                      <w:sz w:val="20"/>
                      <w:szCs w:val="26"/>
                      <w:lang w:eastAsia="zh-CN" w:bidi="ar-SY"/>
                    </w:rPr>
                  </w:pPr>
                  <w:r w:rsidRPr="00CD6251">
                    <w:rPr>
                      <w:rFonts w:ascii="Calibri" w:eastAsiaTheme="minorEastAsia" w:hAnsi="Calibri" w:hint="cs"/>
                      <w:b/>
                      <w:bCs/>
                      <w:color w:val="5B9BD5"/>
                      <w:position w:val="2"/>
                      <w:sz w:val="20"/>
                      <w:szCs w:val="26"/>
                      <w:rtl/>
                      <w:lang w:eastAsia="zh-CN"/>
                    </w:rPr>
                    <w:t>مؤتمر المندوبين المفوضين</w:t>
                  </w:r>
                  <w:r w:rsidRPr="00CD6251">
                    <w:rPr>
                      <w:rFonts w:ascii="Calibri" w:eastAsiaTheme="minorEastAsia" w:hAnsi="Calibri" w:hint="cs"/>
                      <w:position w:val="2"/>
                      <w:sz w:val="20"/>
                      <w:szCs w:val="26"/>
                      <w:rtl/>
                      <w:lang w:eastAsia="zh-CN"/>
                    </w:rPr>
                    <w:t xml:space="preserve">: </w:t>
                  </w:r>
                  <w:r w:rsidRPr="00CD6251">
                    <w:rPr>
                      <w:rFonts w:ascii="Calibri" w:eastAsiaTheme="minorEastAsia" w:hAnsi="Calibri"/>
                      <w:position w:val="2"/>
                      <w:sz w:val="20"/>
                      <w:szCs w:val="26"/>
                      <w:rtl/>
                      <w:lang w:eastAsia="zh-CN"/>
                    </w:rPr>
                    <w:t>المقررات والقرارات والتوصيات و</w:t>
                  </w:r>
                  <w:r w:rsidRPr="00CD6251">
                    <w:rPr>
                      <w:rFonts w:ascii="Calibri" w:eastAsiaTheme="minorEastAsia" w:hAnsi="Calibri" w:hint="cs"/>
                      <w:position w:val="2"/>
                      <w:sz w:val="20"/>
                      <w:szCs w:val="26"/>
                      <w:rtl/>
                      <w:lang w:eastAsia="zh-CN"/>
                    </w:rPr>
                    <w:t xml:space="preserve">النواتج </w:t>
                  </w:r>
                  <w:r w:rsidRPr="00CD6251">
                    <w:rPr>
                      <w:rFonts w:ascii="Calibri" w:eastAsiaTheme="minorEastAsia" w:hAnsi="Calibri"/>
                      <w:position w:val="2"/>
                      <w:sz w:val="20"/>
                      <w:szCs w:val="26"/>
                      <w:rtl/>
                      <w:lang w:eastAsia="zh-CN"/>
                    </w:rPr>
                    <w:t>الأخرى لمؤتمر المندوبين المفوضين</w:t>
                  </w:r>
                  <w:r w:rsidRPr="00CD6251">
                    <w:rPr>
                      <w:rFonts w:ascii="Calibri" w:eastAsiaTheme="minorEastAsia" w:hAnsi="Calibri"/>
                      <w:position w:val="2"/>
                      <w:sz w:val="20"/>
                      <w:szCs w:val="26"/>
                      <w:lang w:eastAsia="zh-CN" w:bidi="ar-SY"/>
                    </w:rPr>
                    <w:t>*</w:t>
                  </w:r>
                </w:p>
              </w:tc>
              <w:tc>
                <w:tcPr>
                  <w:tcW w:w="1134" w:type="dxa"/>
                  <w:tcBorders>
                    <w:top w:val="single" w:sz="4" w:space="0" w:color="auto"/>
                  </w:tcBorders>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position w:val="2"/>
                      <w:sz w:val="20"/>
                      <w:szCs w:val="26"/>
                      <w:rtl/>
                      <w:lang w:eastAsia="zh-CN" w:bidi="ar-SY"/>
                    </w:rPr>
                  </w:pPr>
                  <w:r w:rsidRPr="00CD6251">
                    <w:rPr>
                      <w:rFonts w:ascii="Calibri" w:eastAsiaTheme="minorEastAsia" w:hAnsi="Calibri"/>
                      <w:position w:val="2"/>
                      <w:sz w:val="20"/>
                      <w:szCs w:val="26"/>
                      <w:lang w:eastAsia="zh-CN" w:bidi="ar-SY"/>
                    </w:rPr>
                    <w:t>%1,5</w:t>
                  </w:r>
                </w:p>
              </w:tc>
              <w:tc>
                <w:tcPr>
                  <w:tcW w:w="1026" w:type="dxa"/>
                  <w:tcBorders>
                    <w:top w:val="single" w:sz="4" w:space="0" w:color="auto"/>
                  </w:tcBorders>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b/>
                      <w:bCs/>
                      <w:position w:val="2"/>
                      <w:sz w:val="20"/>
                      <w:szCs w:val="26"/>
                      <w:rtl/>
                      <w:lang w:eastAsia="zh-CN" w:bidi="ar-SY"/>
                    </w:rPr>
                  </w:pPr>
                  <w:r w:rsidRPr="00CD6251">
                    <w:rPr>
                      <w:rFonts w:ascii="Calibri" w:eastAsiaTheme="minorEastAsia" w:hAnsi="Calibri"/>
                      <w:b/>
                      <w:bCs/>
                      <w:position w:val="2"/>
                      <w:sz w:val="20"/>
                      <w:szCs w:val="26"/>
                      <w:lang w:eastAsia="zh-CN" w:bidi="ar-SY"/>
                    </w:rPr>
                    <w:t>%1,5</w:t>
                  </w:r>
                </w:p>
              </w:tc>
            </w:tr>
            <w:tr w:rsidR="00CD6251" w:rsidRPr="00CD6251" w:rsidTr="00ED4C49">
              <w:trPr>
                <w:jc w:val="center"/>
              </w:trPr>
              <w:tc>
                <w:tcPr>
                  <w:tcW w:w="4574" w:type="dxa"/>
                  <w:tcBorders>
                    <w:bottom w:val="single" w:sz="4" w:space="0" w:color="auto"/>
                  </w:tcBorders>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left"/>
                    <w:rPr>
                      <w:rFonts w:ascii="Calibri" w:eastAsiaTheme="minorEastAsia" w:hAnsi="Calibri"/>
                      <w:b/>
                      <w:bCs/>
                      <w:position w:val="2"/>
                      <w:sz w:val="20"/>
                      <w:szCs w:val="26"/>
                      <w:lang w:eastAsia="zh-CN" w:bidi="ar-SY"/>
                    </w:rPr>
                  </w:pPr>
                  <w:r w:rsidRPr="00CD6251">
                    <w:rPr>
                      <w:rFonts w:ascii="Calibri" w:eastAsiaTheme="minorEastAsia" w:hAnsi="Calibri"/>
                      <w:b/>
                      <w:bCs/>
                      <w:color w:val="5B9BD5"/>
                      <w:position w:val="2"/>
                      <w:sz w:val="20"/>
                      <w:szCs w:val="26"/>
                      <w:rtl/>
                      <w:lang w:eastAsia="zh-CN"/>
                    </w:rPr>
                    <w:t>المجلس/أفرقة العمل التابعة للمجلس</w:t>
                  </w:r>
                  <w:r w:rsidRPr="00CD6251">
                    <w:rPr>
                      <w:rFonts w:ascii="Calibri" w:eastAsiaTheme="minorEastAsia" w:hAnsi="Calibri"/>
                      <w:position w:val="2"/>
                      <w:sz w:val="20"/>
                      <w:szCs w:val="26"/>
                      <w:rtl/>
                      <w:lang w:eastAsia="zh-CN"/>
                    </w:rPr>
                    <w:t xml:space="preserve">: </w:t>
                  </w:r>
                  <w:r w:rsidRPr="00CD6251">
                    <w:rPr>
                      <w:rFonts w:ascii="Calibri" w:eastAsiaTheme="minorEastAsia" w:hAnsi="Calibri" w:hint="cs"/>
                      <w:position w:val="2"/>
                      <w:sz w:val="20"/>
                      <w:szCs w:val="26"/>
                      <w:rtl/>
                      <w:lang w:eastAsia="zh-CN" w:bidi="ar-EG"/>
                    </w:rPr>
                    <w:t>مقررات وقرارات المجلس، إلى جانب نواتج أفرقة العمل التابعة للمجلس</w:t>
                  </w:r>
                  <w:r w:rsidRPr="00CD6251">
                    <w:rPr>
                      <w:rFonts w:ascii="Calibri" w:eastAsiaTheme="minorEastAsia" w:hAnsi="Calibri"/>
                      <w:position w:val="2"/>
                      <w:sz w:val="20"/>
                      <w:szCs w:val="26"/>
                      <w:lang w:eastAsia="zh-CN" w:bidi="ar-SY"/>
                    </w:rPr>
                    <w:t>*</w:t>
                  </w:r>
                </w:p>
              </w:tc>
              <w:tc>
                <w:tcPr>
                  <w:tcW w:w="1134" w:type="dxa"/>
                  <w:tcBorders>
                    <w:bottom w:val="single" w:sz="4" w:space="0" w:color="auto"/>
                  </w:tcBorders>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position w:val="2"/>
                      <w:sz w:val="20"/>
                      <w:szCs w:val="26"/>
                      <w:rtl/>
                      <w:lang w:eastAsia="zh-CN" w:bidi="ar-SY"/>
                    </w:rPr>
                  </w:pPr>
                  <w:r w:rsidRPr="00CD6251">
                    <w:rPr>
                      <w:rFonts w:ascii="Calibri" w:eastAsiaTheme="minorEastAsia" w:hAnsi="Calibri"/>
                      <w:position w:val="2"/>
                      <w:sz w:val="20"/>
                      <w:szCs w:val="26"/>
                      <w:lang w:eastAsia="zh-CN" w:bidi="ar-SY"/>
                    </w:rPr>
                    <w:t>%2,2</w:t>
                  </w:r>
                </w:p>
              </w:tc>
              <w:tc>
                <w:tcPr>
                  <w:tcW w:w="1026" w:type="dxa"/>
                  <w:tcBorders>
                    <w:bottom w:val="single" w:sz="4" w:space="0" w:color="auto"/>
                  </w:tcBorders>
                </w:tcPr>
                <w:p w:rsidR="00CD6251" w:rsidRPr="00CD6251" w:rsidRDefault="00CD6251" w:rsidP="00CD625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ascii="Calibri" w:eastAsiaTheme="minorEastAsia" w:hAnsi="Calibri"/>
                      <w:b/>
                      <w:bCs/>
                      <w:position w:val="2"/>
                      <w:sz w:val="20"/>
                      <w:szCs w:val="26"/>
                      <w:rtl/>
                      <w:lang w:eastAsia="zh-CN"/>
                    </w:rPr>
                  </w:pPr>
                  <w:r w:rsidRPr="00CD6251">
                    <w:rPr>
                      <w:rFonts w:ascii="Calibri" w:eastAsiaTheme="minorEastAsia" w:hAnsi="Calibri"/>
                      <w:b/>
                      <w:bCs/>
                      <w:position w:val="2"/>
                      <w:sz w:val="20"/>
                      <w:szCs w:val="26"/>
                      <w:lang w:eastAsia="zh-CN"/>
                    </w:rPr>
                    <w:t>%2,2</w:t>
                  </w:r>
                </w:p>
              </w:tc>
            </w:tr>
            <w:tr w:rsidR="00CD6251" w:rsidRPr="00CD6251" w:rsidTr="00ED4C49">
              <w:trPr>
                <w:jc w:val="center"/>
              </w:trPr>
              <w:tc>
                <w:tcPr>
                  <w:tcW w:w="4574" w:type="dxa"/>
                  <w:tcBorders>
                    <w:top w:val="single" w:sz="4" w:space="0" w:color="auto"/>
                  </w:tcBorders>
                </w:tcPr>
                <w:p w:rsidR="00CD6251" w:rsidRPr="00CD6251" w:rsidRDefault="00CD6251" w:rsidP="00ED4C49">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100" w:lineRule="exact"/>
                    <w:jc w:val="left"/>
                    <w:rPr>
                      <w:rFonts w:ascii="Calibri" w:eastAsiaTheme="minorEastAsia" w:hAnsi="Calibri"/>
                      <w:b/>
                      <w:bCs/>
                      <w:color w:val="5B9BD5"/>
                      <w:position w:val="2"/>
                      <w:sz w:val="20"/>
                      <w:szCs w:val="26"/>
                      <w:rtl/>
                      <w:lang w:eastAsia="zh-CN"/>
                    </w:rPr>
                  </w:pPr>
                </w:p>
              </w:tc>
              <w:tc>
                <w:tcPr>
                  <w:tcW w:w="1134" w:type="dxa"/>
                  <w:tcBorders>
                    <w:top w:val="single" w:sz="4" w:space="0" w:color="auto"/>
                  </w:tcBorders>
                </w:tcPr>
                <w:p w:rsidR="00CD6251" w:rsidRPr="00CD6251" w:rsidRDefault="00CD6251" w:rsidP="00ED4C49">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100" w:lineRule="exact"/>
                    <w:jc w:val="center"/>
                    <w:rPr>
                      <w:rFonts w:ascii="Calibri" w:eastAsiaTheme="minorEastAsia" w:hAnsi="Calibri"/>
                      <w:position w:val="2"/>
                      <w:sz w:val="20"/>
                      <w:szCs w:val="26"/>
                      <w:lang w:eastAsia="zh-CN" w:bidi="ar-SY"/>
                    </w:rPr>
                  </w:pPr>
                </w:p>
              </w:tc>
              <w:tc>
                <w:tcPr>
                  <w:tcW w:w="1026" w:type="dxa"/>
                  <w:tcBorders>
                    <w:top w:val="single" w:sz="4" w:space="0" w:color="auto"/>
                  </w:tcBorders>
                </w:tcPr>
                <w:p w:rsidR="00CD6251" w:rsidRPr="00CD6251" w:rsidRDefault="00CD6251" w:rsidP="00ED4C49">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100" w:lineRule="exact"/>
                    <w:jc w:val="center"/>
                    <w:rPr>
                      <w:rFonts w:ascii="Calibri" w:eastAsiaTheme="minorEastAsia" w:hAnsi="Calibri"/>
                      <w:b/>
                      <w:bCs/>
                      <w:position w:val="2"/>
                      <w:sz w:val="20"/>
                      <w:szCs w:val="26"/>
                      <w:lang w:eastAsia="zh-CN"/>
                    </w:rPr>
                  </w:pPr>
                </w:p>
              </w:tc>
            </w:tr>
          </w:tbl>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ascii="Calibri" w:eastAsiaTheme="minorEastAsia" w:hAnsi="Calibri"/>
                <w:sz w:val="20"/>
                <w:szCs w:val="26"/>
                <w:lang w:eastAsia="zh-CN" w:bidi="ar-SY"/>
              </w:rPr>
            </w:pPr>
          </w:p>
        </w:tc>
      </w:tr>
    </w:tbl>
    <w:p w:rsidR="00CD6251" w:rsidRPr="00CD6251" w:rsidRDefault="00E715FA" w:rsidP="00CD6251">
      <w:pPr>
        <w:tabs>
          <w:tab w:val="clear" w:pos="1134"/>
        </w:tabs>
        <w:spacing w:before="0"/>
        <w:ind w:left="7625"/>
        <w:rPr>
          <w:rFonts w:ascii="Calibri" w:eastAsiaTheme="minorEastAsia" w:hAnsi="Calibri"/>
          <w:sz w:val="20"/>
          <w:szCs w:val="26"/>
          <w:rtl/>
          <w:lang w:eastAsia="zh-CN" w:bidi="ar-EG"/>
        </w:rPr>
      </w:pPr>
      <w:r>
        <w:rPr>
          <w:rFonts w:ascii="Calibri" w:eastAsiaTheme="minorEastAsia" w:hAnsi="Calibri"/>
          <w:sz w:val="20"/>
          <w:szCs w:val="26"/>
          <w:rtl/>
          <w:lang w:eastAsia="zh-CN" w:bidi="ar-SY"/>
        </w:rPr>
        <w:tab/>
      </w:r>
      <w:r>
        <w:rPr>
          <w:rFonts w:ascii="Calibri" w:eastAsiaTheme="minorEastAsia" w:hAnsi="Calibri"/>
          <w:sz w:val="20"/>
          <w:szCs w:val="26"/>
          <w:rtl/>
          <w:lang w:eastAsia="zh-CN" w:bidi="ar-SY"/>
        </w:rPr>
        <w:tab/>
      </w:r>
      <w:r w:rsidR="00CD6251" w:rsidRPr="00CD6251">
        <w:rPr>
          <w:rFonts w:ascii="Calibri" w:eastAsiaTheme="minorEastAsia" w:hAnsi="Calibri"/>
          <w:sz w:val="20"/>
          <w:szCs w:val="26"/>
          <w:lang w:eastAsia="zh-CN" w:bidi="ar-SY"/>
        </w:rPr>
        <w:t>*</w:t>
      </w:r>
      <w:r w:rsidR="00CD6251" w:rsidRPr="00CD6251">
        <w:rPr>
          <w:rFonts w:ascii="Calibri" w:eastAsiaTheme="minorEastAsia" w:hAnsi="Calibri" w:hint="cs"/>
          <w:sz w:val="20"/>
          <w:szCs w:val="26"/>
          <w:rtl/>
          <w:lang w:eastAsia="zh-CN"/>
        </w:rPr>
        <w:t> </w:t>
      </w:r>
      <w:r w:rsidR="00CD6251" w:rsidRPr="00CD6251">
        <w:rPr>
          <w:rFonts w:ascii="Calibri" w:eastAsiaTheme="minorEastAsia" w:hAnsi="Calibri" w:hint="eastAsia"/>
          <w:sz w:val="20"/>
          <w:szCs w:val="26"/>
          <w:rtl/>
          <w:lang w:eastAsia="zh-CN"/>
        </w:rPr>
        <w:t>  </w:t>
      </w:r>
      <w:r w:rsidR="00CD6251" w:rsidRPr="00CD6251">
        <w:rPr>
          <w:rFonts w:ascii="Calibri" w:eastAsiaTheme="minorEastAsia" w:hAnsi="Calibri" w:hint="cs"/>
          <w:sz w:val="20"/>
          <w:szCs w:val="26"/>
          <w:rtl/>
          <w:lang w:eastAsia="zh-CN"/>
        </w:rPr>
        <w:t>تكلفة هذه النواتج موزعة على جميع أهداف الاتحاد.</w:t>
      </w:r>
    </w:p>
    <w:p w:rsidR="00CD6251" w:rsidRPr="00CD6251" w:rsidRDefault="00CD6251" w:rsidP="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ind w:left="794" w:hanging="794"/>
        <w:outlineLvl w:val="0"/>
        <w:rPr>
          <w:rFonts w:ascii="Calibri" w:eastAsiaTheme="majorEastAsia" w:hAnsi="Calibri"/>
          <w:b/>
          <w:bCs/>
          <w:color w:val="365F91"/>
          <w:sz w:val="26"/>
          <w:szCs w:val="36"/>
          <w:rtl/>
          <w:lang w:eastAsia="zh-CN" w:bidi="ar-SY"/>
        </w:rPr>
      </w:pPr>
      <w:r w:rsidRPr="00CD6251">
        <w:rPr>
          <w:rFonts w:ascii="Calibri" w:eastAsiaTheme="majorEastAsia" w:hAnsi="Calibri"/>
          <w:b/>
          <w:bCs/>
          <w:color w:val="365F91"/>
          <w:sz w:val="26"/>
          <w:szCs w:val="36"/>
          <w:lang w:eastAsia="zh-CN" w:bidi="ar-SY"/>
        </w:rPr>
        <w:lastRenderedPageBreak/>
        <w:t>4</w:t>
      </w:r>
      <w:r w:rsidRPr="00CD6251">
        <w:rPr>
          <w:rFonts w:ascii="Calibri" w:eastAsiaTheme="majorEastAsia" w:hAnsi="Calibri"/>
          <w:b/>
          <w:bCs/>
          <w:color w:val="365F91"/>
          <w:sz w:val="26"/>
          <w:szCs w:val="36"/>
          <w:lang w:eastAsia="zh-CN" w:bidi="ar-SY"/>
        </w:rPr>
        <w:tab/>
      </w:r>
      <w:r w:rsidRPr="00CD6251">
        <w:rPr>
          <w:rFonts w:ascii="Calibri" w:eastAsiaTheme="majorEastAsia" w:hAnsi="Calibri" w:hint="cs"/>
          <w:b/>
          <w:bCs/>
          <w:color w:val="365F91"/>
          <w:sz w:val="26"/>
          <w:szCs w:val="36"/>
          <w:rtl/>
          <w:lang w:eastAsia="zh-CN" w:bidi="ar-SY"/>
        </w:rPr>
        <w:t>تحليل المخاطر</w:t>
      </w:r>
    </w:p>
    <w:p w:rsidR="00CD6251" w:rsidRPr="00CD6251" w:rsidRDefault="00CD6251" w:rsidP="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rPr>
          <w:rFonts w:ascii="Calibri" w:eastAsiaTheme="minorEastAsia" w:hAnsi="Calibri"/>
          <w:spacing w:val="-2"/>
          <w:rtl/>
          <w:lang w:eastAsia="zh-CN"/>
        </w:rPr>
      </w:pPr>
      <w:r w:rsidRPr="00CD6251">
        <w:rPr>
          <w:rFonts w:ascii="Calibri" w:eastAsiaTheme="minorEastAsia" w:hAnsi="Calibri" w:hint="cs"/>
          <w:spacing w:val="-2"/>
          <w:rtl/>
          <w:lang w:eastAsia="zh-CN" w:bidi="ar-EG"/>
        </w:rPr>
        <w:t xml:space="preserve">انتقالاً من الاستراتيجية إلى التنفيذ، </w:t>
      </w:r>
      <w:r w:rsidRPr="00CD6251">
        <w:rPr>
          <w:rFonts w:ascii="Calibri" w:eastAsiaTheme="minorEastAsia" w:hAnsi="Calibri"/>
          <w:spacing w:val="-2"/>
          <w:rtl/>
          <w:lang w:eastAsia="zh-CN"/>
        </w:rPr>
        <w:t xml:space="preserve">تم تحديد وتحليل وتقييم </w:t>
      </w:r>
      <w:r w:rsidRPr="00CD6251">
        <w:rPr>
          <w:rFonts w:ascii="Calibri" w:eastAsiaTheme="minorEastAsia" w:hAnsi="Calibri" w:hint="cs"/>
          <w:spacing w:val="-2"/>
          <w:rtl/>
          <w:lang w:eastAsia="zh-CN"/>
        </w:rPr>
        <w:t>ا</w:t>
      </w:r>
      <w:r w:rsidRPr="00CD6251">
        <w:rPr>
          <w:rFonts w:ascii="Calibri" w:eastAsiaTheme="minorEastAsia" w:hAnsi="Calibri"/>
          <w:spacing w:val="-2"/>
          <w:rtl/>
          <w:lang w:eastAsia="zh-CN"/>
        </w:rPr>
        <w:t xml:space="preserve">لمخاطر </w:t>
      </w:r>
      <w:r w:rsidRPr="00CD6251">
        <w:rPr>
          <w:rFonts w:ascii="Calibri" w:eastAsiaTheme="minorEastAsia" w:hAnsi="Calibri" w:hint="cs"/>
          <w:spacing w:val="-2"/>
          <w:rtl/>
          <w:lang w:eastAsia="zh-CN"/>
        </w:rPr>
        <w:t xml:space="preserve">التشغيلية </w:t>
      </w:r>
      <w:r w:rsidRPr="00CD6251">
        <w:rPr>
          <w:rFonts w:ascii="Calibri" w:eastAsiaTheme="minorEastAsia" w:hAnsi="Calibri"/>
          <w:spacing w:val="-2"/>
          <w:rtl/>
          <w:lang w:eastAsia="zh-CN"/>
        </w:rPr>
        <w:t xml:space="preserve">الكبيرة التالية المعروضة في الجدول </w:t>
      </w:r>
      <w:r w:rsidRPr="00CD6251">
        <w:rPr>
          <w:rFonts w:ascii="Calibri" w:eastAsiaTheme="minorEastAsia" w:hAnsi="Calibri" w:hint="cs"/>
          <w:spacing w:val="-2"/>
          <w:rtl/>
          <w:lang w:eastAsia="zh-CN"/>
        </w:rPr>
        <w:t>أدناه</w:t>
      </w:r>
      <w:r w:rsidRPr="00CD6251">
        <w:rPr>
          <w:rFonts w:ascii="Calibri" w:eastAsiaTheme="minorEastAsia" w:hAnsi="Calibri"/>
          <w:spacing w:val="-2"/>
          <w:lang w:eastAsia="zh-CN" w:bidi="ar-SY"/>
        </w:rPr>
        <w:t>.</w:t>
      </w:r>
      <w:r w:rsidRPr="00CD6251">
        <w:rPr>
          <w:rFonts w:ascii="Calibri" w:eastAsiaTheme="minorEastAsia" w:hAnsi="Calibri" w:hint="cs"/>
          <w:spacing w:val="-2"/>
          <w:rtl/>
          <w:lang w:eastAsia="zh-CN"/>
        </w:rPr>
        <w:t xml:space="preserve"> وتضطلع المكاتب وكل دائرة على حدة بإدارة جميع المخاطر المرتبطة بتحقيق النتائج</w:t>
      </w:r>
      <w:r w:rsidRPr="00CD6251">
        <w:rPr>
          <w:rFonts w:ascii="Calibri" w:eastAsiaTheme="minorEastAsia" w:hAnsi="Calibri" w:hint="eastAsia"/>
          <w:spacing w:val="-2"/>
          <w:rtl/>
          <w:lang w:eastAsia="zh-CN"/>
        </w:rPr>
        <w:t> </w:t>
      </w:r>
      <w:r w:rsidRPr="00CD6251">
        <w:rPr>
          <w:rFonts w:ascii="Calibri" w:eastAsiaTheme="minorEastAsia" w:hAnsi="Calibri" w:hint="cs"/>
          <w:spacing w:val="-2"/>
          <w:rtl/>
          <w:lang w:eastAsia="zh-CN"/>
        </w:rPr>
        <w:t>المقابلة.</w:t>
      </w:r>
    </w:p>
    <w:tbl>
      <w:tblPr>
        <w:tblStyle w:val="GridTable4-Accent11"/>
        <w:bidiVisual/>
        <w:tblW w:w="4988" w:type="pct"/>
        <w:jc w:val="center"/>
        <w:tblLook w:val="04A0" w:firstRow="1" w:lastRow="0" w:firstColumn="1" w:lastColumn="0" w:noHBand="0" w:noVBand="1"/>
      </w:tblPr>
      <w:tblGrid>
        <w:gridCol w:w="2011"/>
        <w:gridCol w:w="4403"/>
        <w:gridCol w:w="1509"/>
        <w:gridCol w:w="1296"/>
        <w:gridCol w:w="6439"/>
      </w:tblGrid>
      <w:tr w:rsidR="00CD6251" w:rsidRPr="00CD6251" w:rsidTr="005053B5">
        <w:trPr>
          <w:cnfStyle w:val="100000000000" w:firstRow="1" w:lastRow="0" w:firstColumn="0" w:lastColumn="0" w:oddVBand="0" w:evenVBand="0" w:oddHBand="0" w:evenHBand="0" w:firstRowFirstColumn="0" w:firstRowLastColumn="0" w:lastRowFirstColumn="0" w:lastRowLastColumn="0"/>
          <w:trHeight w:val="817"/>
          <w:jc w:val="center"/>
        </w:trPr>
        <w:tc>
          <w:tcPr>
            <w:cnfStyle w:val="001000000000" w:firstRow="0" w:lastRow="0" w:firstColumn="1" w:lastColumn="0" w:oddVBand="0" w:evenVBand="0" w:oddHBand="0" w:evenHBand="0" w:firstRowFirstColumn="0" w:firstRowLastColumn="0" w:lastRowFirstColumn="0" w:lastRowLastColumn="0"/>
            <w:tcW w:w="642" w:type="pct"/>
            <w:tcBorders>
              <w:right w:val="single" w:sz="4" w:space="0" w:color="5B9BD5" w:themeColor="accent1"/>
            </w:tcBorders>
            <w:vAlign w:val="center"/>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rPr>
                <w:rFonts w:ascii="Calibri" w:eastAsiaTheme="minorHAnsi" w:hAnsi="Calibri"/>
                <w:position w:val="2"/>
                <w:sz w:val="20"/>
                <w:szCs w:val="26"/>
                <w:rtl/>
                <w:lang w:bidi="ar-EG"/>
              </w:rPr>
            </w:pPr>
            <w:r w:rsidRPr="00CD6251">
              <w:rPr>
                <w:rFonts w:ascii="Calibri" w:eastAsiaTheme="minorHAnsi" w:hAnsi="Calibri"/>
                <w:position w:val="2"/>
                <w:sz w:val="20"/>
                <w:szCs w:val="26"/>
                <w:rtl/>
                <w:lang w:bidi="ar-EG"/>
              </w:rPr>
              <w:t>بؤرة الخطر</w:t>
            </w:r>
          </w:p>
        </w:tc>
        <w:tc>
          <w:tcPr>
            <w:tcW w:w="1406" w:type="pct"/>
            <w:tcBorders>
              <w:left w:val="single" w:sz="4" w:space="0" w:color="5B9BD5" w:themeColor="accent1"/>
              <w:right w:val="single" w:sz="4" w:space="0" w:color="5B9BD5" w:themeColor="accent1"/>
            </w:tcBorders>
            <w:vAlign w:val="center"/>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bidi="ar-SY"/>
              </w:rPr>
            </w:pPr>
            <w:r w:rsidRPr="00CD6251">
              <w:rPr>
                <w:rFonts w:ascii="Calibri" w:eastAsiaTheme="minorHAnsi" w:hAnsi="Calibri"/>
                <w:position w:val="2"/>
                <w:sz w:val="20"/>
                <w:szCs w:val="26"/>
                <w:rtl/>
              </w:rPr>
              <w:t>وصف الخطر</w:t>
            </w:r>
          </w:p>
        </w:tc>
        <w:tc>
          <w:tcPr>
            <w:tcW w:w="482" w:type="pct"/>
            <w:tcBorders>
              <w:left w:val="single" w:sz="4" w:space="0" w:color="5B9BD5" w:themeColor="accent1"/>
              <w:right w:val="single" w:sz="4" w:space="0" w:color="5B9BD5" w:themeColor="accent1"/>
            </w:tcBorders>
            <w:vAlign w:val="center"/>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bidi="ar-SY"/>
              </w:rPr>
            </w:pPr>
            <w:r w:rsidRPr="00CD6251">
              <w:rPr>
                <w:rFonts w:ascii="Calibri" w:eastAsiaTheme="minorHAnsi" w:hAnsi="Calibri"/>
                <w:position w:val="2"/>
                <w:sz w:val="20"/>
                <w:szCs w:val="26"/>
                <w:rtl/>
              </w:rPr>
              <w:t>الاحتمال</w:t>
            </w:r>
          </w:p>
        </w:tc>
        <w:tc>
          <w:tcPr>
            <w:tcW w:w="414" w:type="pct"/>
            <w:tcBorders>
              <w:left w:val="single" w:sz="4" w:space="0" w:color="5B9BD5" w:themeColor="accent1"/>
              <w:right w:val="single" w:sz="4" w:space="0" w:color="5B9BD5" w:themeColor="accent1"/>
            </w:tcBorders>
            <w:vAlign w:val="center"/>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bidi="ar-SY"/>
              </w:rPr>
            </w:pPr>
            <w:r w:rsidRPr="00CD6251">
              <w:rPr>
                <w:rFonts w:ascii="Calibri" w:eastAsiaTheme="minorHAnsi" w:hAnsi="Calibri"/>
                <w:position w:val="2"/>
                <w:sz w:val="20"/>
                <w:szCs w:val="26"/>
                <w:rtl/>
              </w:rPr>
              <w:t>مستوى التأثير</w:t>
            </w:r>
          </w:p>
        </w:tc>
        <w:tc>
          <w:tcPr>
            <w:tcW w:w="2056" w:type="pct"/>
            <w:tcBorders>
              <w:left w:val="single" w:sz="4" w:space="0" w:color="5B9BD5" w:themeColor="accent1"/>
            </w:tcBorders>
            <w:vAlign w:val="center"/>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bidi="ar-SY"/>
              </w:rPr>
            </w:pPr>
            <w:r w:rsidRPr="00CD6251">
              <w:rPr>
                <w:rFonts w:ascii="Calibri" w:eastAsiaTheme="minorHAnsi" w:hAnsi="Calibri"/>
                <w:position w:val="2"/>
                <w:sz w:val="20"/>
                <w:szCs w:val="26"/>
                <w:rtl/>
              </w:rPr>
              <w:t>إجراءات التخفيف</w:t>
            </w:r>
            <w:r w:rsidRPr="00CD6251">
              <w:rPr>
                <w:rFonts w:ascii="Calibri" w:eastAsiaTheme="minorHAnsi" w:hAnsi="Calibri" w:cs="Calibri"/>
                <w:position w:val="6"/>
                <w:sz w:val="18"/>
                <w:szCs w:val="18"/>
              </w:rPr>
              <w:footnoteReference w:id="2"/>
            </w:r>
          </w:p>
        </w:tc>
      </w:tr>
      <w:tr w:rsidR="00CD6251" w:rsidRPr="00CD6251" w:rsidTr="005053B5">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642" w:type="pct"/>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rPr>
                <w:rFonts w:ascii="Calibri" w:eastAsiaTheme="minorHAnsi" w:hAnsi="Calibri"/>
                <w:position w:val="2"/>
                <w:sz w:val="20"/>
                <w:szCs w:val="26"/>
                <w:lang w:bidi="ar-SY"/>
              </w:rPr>
            </w:pPr>
            <w:r w:rsidRPr="00CD6251">
              <w:rPr>
                <w:rFonts w:ascii="Calibri" w:eastAsiaTheme="minorHAnsi" w:hAnsi="Calibri"/>
                <w:position w:val="2"/>
                <w:sz w:val="20"/>
                <w:szCs w:val="26"/>
                <w:rtl/>
              </w:rPr>
              <w:t>خطر تشغيلي</w:t>
            </w:r>
          </w:p>
        </w:tc>
        <w:tc>
          <w:tcPr>
            <w:tcW w:w="14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CD6251" w:rsidRPr="00CD6251" w:rsidRDefault="00CD6251" w:rsidP="00CD6251">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529" w:hanging="529"/>
              <w:jc w:val="left"/>
              <w:cnfStyle w:val="000000100000" w:firstRow="0" w:lastRow="0" w:firstColumn="0" w:lastColumn="0" w:oddVBand="0" w:evenVBand="0" w:oddHBand="1" w:evenHBand="0" w:firstRowFirstColumn="0" w:firstRowLastColumn="0" w:lastRowFirstColumn="0" w:lastRowLastColumn="0"/>
              <w:rPr>
                <w:rFonts w:ascii="Calibri" w:eastAsiaTheme="minorHAnsi" w:hAnsi="Calibri"/>
                <w:position w:val="2"/>
                <w:sz w:val="20"/>
                <w:szCs w:val="26"/>
                <w:rtl/>
                <w:lang w:bidi="ar-EG"/>
              </w:rPr>
            </w:pPr>
            <w:r w:rsidRPr="00CD6251">
              <w:rPr>
                <w:rFonts w:ascii="Calibri" w:eastAsiaTheme="minorHAnsi" w:hAnsi="Calibri" w:hint="cs"/>
                <w:position w:val="2"/>
                <w:sz w:val="20"/>
                <w:szCs w:val="26"/>
                <w:rtl/>
                <w:lang w:bidi="ar-EG"/>
              </w:rPr>
              <w:t xml:space="preserve"> </w:t>
            </w:r>
            <w:r w:rsidRPr="00CD6251">
              <w:rPr>
                <w:rFonts w:ascii="Calibri" w:eastAsiaTheme="minorHAnsi" w:hAnsi="Calibri"/>
                <w:b/>
                <w:bCs/>
                <w:position w:val="2"/>
                <w:sz w:val="20"/>
                <w:szCs w:val="26"/>
                <w:rtl/>
                <w:lang w:bidi="ar-EG"/>
              </w:rPr>
              <w:t>أ</w:t>
            </w:r>
            <w:r w:rsidRPr="00CD6251">
              <w:rPr>
                <w:rFonts w:ascii="Calibri" w:eastAsiaTheme="minorHAnsi" w:hAnsi="Calibri" w:hint="cs"/>
                <w:b/>
                <w:bCs/>
                <w:position w:val="2"/>
                <w:sz w:val="20"/>
                <w:szCs w:val="26"/>
                <w:rtl/>
                <w:lang w:bidi="ar-EG"/>
              </w:rPr>
              <w:t xml:space="preserve"> </w:t>
            </w:r>
            <w:r w:rsidRPr="00CD6251">
              <w:rPr>
                <w:rFonts w:ascii="Calibri" w:eastAsiaTheme="minorHAnsi" w:hAnsi="Calibri"/>
                <w:b/>
                <w:bCs/>
                <w:position w:val="2"/>
                <w:sz w:val="20"/>
                <w:szCs w:val="26"/>
                <w:rtl/>
                <w:lang w:bidi="ar-EG"/>
              </w:rPr>
              <w:t>)</w:t>
            </w:r>
            <w:r w:rsidRPr="00CD6251">
              <w:rPr>
                <w:rFonts w:ascii="Calibri" w:eastAsiaTheme="minorHAnsi" w:hAnsi="Calibri"/>
                <w:position w:val="2"/>
                <w:sz w:val="20"/>
                <w:szCs w:val="26"/>
                <w:rtl/>
                <w:lang w:bidi="ar-EG"/>
              </w:rPr>
              <w:tab/>
              <w:t xml:space="preserve">الفقدان الكلي أو </w:t>
            </w:r>
            <w:r w:rsidRPr="00CD6251">
              <w:rPr>
                <w:rFonts w:ascii="Calibri" w:eastAsiaTheme="minorHAnsi" w:hAnsi="Calibri" w:hint="cs"/>
                <w:position w:val="2"/>
                <w:sz w:val="20"/>
                <w:szCs w:val="26"/>
                <w:rtl/>
                <w:lang w:bidi="ar-EG"/>
              </w:rPr>
              <w:t>الجزئي لسلامة البيانات في</w:t>
            </w:r>
            <w:r w:rsidRPr="00CD6251">
              <w:rPr>
                <w:rFonts w:ascii="Calibri" w:eastAsiaTheme="minorHAnsi" w:hAnsi="Calibri" w:hint="eastAsia"/>
                <w:position w:val="2"/>
                <w:sz w:val="20"/>
                <w:szCs w:val="26"/>
                <w:rtl/>
                <w:lang w:bidi="ar-EG"/>
              </w:rPr>
              <w:t> </w:t>
            </w:r>
            <w:r w:rsidRPr="00CD6251">
              <w:rPr>
                <w:rFonts w:ascii="Calibri" w:eastAsiaTheme="minorHAnsi" w:hAnsi="Calibri"/>
                <w:position w:val="2"/>
                <w:sz w:val="20"/>
                <w:szCs w:val="26"/>
                <w:rtl/>
                <w:lang w:bidi="ar-EG"/>
              </w:rPr>
              <w:t>السجل الأساسي الدولي للترددات</w:t>
            </w:r>
            <w:r w:rsidRPr="00CD6251">
              <w:rPr>
                <w:rFonts w:ascii="Calibri" w:eastAsiaTheme="minorHAnsi" w:hAnsi="Calibri" w:hint="cs"/>
                <w:position w:val="2"/>
                <w:sz w:val="20"/>
                <w:szCs w:val="26"/>
                <w:rtl/>
                <w:lang w:bidi="ar-EG"/>
              </w:rPr>
              <w:t xml:space="preserve"> </w:t>
            </w:r>
            <w:r w:rsidRPr="00CD6251">
              <w:rPr>
                <w:rFonts w:ascii="Calibri" w:eastAsiaTheme="minorHAnsi" w:hAnsi="Calibri"/>
                <w:position w:val="2"/>
                <w:sz w:val="20"/>
                <w:szCs w:val="26"/>
                <w:lang w:bidi="ar-SY"/>
              </w:rPr>
              <w:t>(MIFR)</w:t>
            </w:r>
            <w:r w:rsidRPr="00CD6251">
              <w:rPr>
                <w:rFonts w:ascii="Calibri" w:eastAsiaTheme="minorHAnsi" w:hAnsi="Calibri" w:hint="cs"/>
                <w:position w:val="2"/>
                <w:sz w:val="20"/>
                <w:szCs w:val="26"/>
                <w:rtl/>
                <w:lang w:bidi="ar-EG"/>
              </w:rPr>
              <w:t xml:space="preserve"> أو في</w:t>
            </w:r>
            <w:r w:rsidRPr="00CD6251">
              <w:rPr>
                <w:rFonts w:ascii="Calibri" w:eastAsiaTheme="minorHAnsi" w:hAnsi="Calibri" w:hint="eastAsia"/>
                <w:position w:val="2"/>
                <w:sz w:val="20"/>
                <w:szCs w:val="26"/>
                <w:rtl/>
                <w:lang w:bidi="ar-EG"/>
              </w:rPr>
              <w:t> </w:t>
            </w:r>
            <w:r w:rsidRPr="00CD6251">
              <w:rPr>
                <w:rFonts w:ascii="Calibri" w:eastAsiaTheme="minorHAnsi" w:hAnsi="Calibri" w:hint="cs"/>
                <w:position w:val="2"/>
                <w:sz w:val="20"/>
                <w:szCs w:val="26"/>
                <w:rtl/>
                <w:lang w:bidi="ar-EG"/>
              </w:rPr>
              <w:t>أي من الخطط، مما يؤدي إلى عدم كفاية حماية حقوق الإدارات في</w:t>
            </w:r>
            <w:r w:rsidRPr="00CD6251">
              <w:rPr>
                <w:rFonts w:ascii="Calibri" w:eastAsiaTheme="minorHAnsi" w:hAnsi="Calibri" w:hint="eastAsia"/>
                <w:position w:val="2"/>
                <w:sz w:val="20"/>
                <w:szCs w:val="26"/>
                <w:rtl/>
                <w:lang w:bidi="ar-EG"/>
              </w:rPr>
              <w:t> </w:t>
            </w:r>
            <w:r w:rsidRPr="00CD6251">
              <w:rPr>
                <w:rFonts w:ascii="Calibri" w:eastAsiaTheme="minorHAnsi" w:hAnsi="Calibri" w:hint="cs"/>
                <w:position w:val="2"/>
                <w:sz w:val="20"/>
                <w:szCs w:val="26"/>
                <w:rtl/>
                <w:lang w:bidi="ar-EG"/>
              </w:rPr>
              <w:t>استعمال موارد الطيف/المدار</w:t>
            </w:r>
          </w:p>
          <w:p w:rsidR="00CD6251" w:rsidRPr="00CD6251" w:rsidRDefault="00CD6251" w:rsidP="00CD6251">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529" w:hanging="529"/>
              <w:jc w:val="left"/>
              <w:cnfStyle w:val="000000100000" w:firstRow="0" w:lastRow="0" w:firstColumn="0" w:lastColumn="0" w:oddVBand="0" w:evenVBand="0" w:oddHBand="1" w:evenHBand="0" w:firstRowFirstColumn="0" w:firstRowLastColumn="0" w:lastRowFirstColumn="0" w:lastRowLastColumn="0"/>
              <w:rPr>
                <w:rFonts w:ascii="Calibri" w:eastAsiaTheme="minorHAnsi" w:hAnsi="Calibri"/>
                <w:position w:val="2"/>
                <w:sz w:val="20"/>
                <w:szCs w:val="26"/>
                <w:rtl/>
                <w:lang w:bidi="ar-EG"/>
              </w:rPr>
            </w:pPr>
            <w:r w:rsidRPr="00CD6251">
              <w:rPr>
                <w:rFonts w:ascii="Calibri" w:eastAsiaTheme="minorHAnsi" w:hAnsi="Calibri" w:hint="cs"/>
                <w:b/>
                <w:bCs/>
                <w:position w:val="2"/>
                <w:sz w:val="20"/>
                <w:szCs w:val="26"/>
                <w:rtl/>
                <w:lang w:bidi="ar-EG"/>
              </w:rPr>
              <w:t>ب)</w:t>
            </w:r>
            <w:r w:rsidRPr="00CD6251">
              <w:rPr>
                <w:rFonts w:ascii="Calibri" w:eastAsiaTheme="minorHAnsi" w:hAnsi="Calibri"/>
                <w:position w:val="2"/>
                <w:sz w:val="20"/>
                <w:szCs w:val="26"/>
                <w:rtl/>
                <w:lang w:bidi="ar-EG"/>
              </w:rPr>
              <w:tab/>
            </w:r>
            <w:r w:rsidRPr="00CD6251">
              <w:rPr>
                <w:rFonts w:ascii="Calibri" w:eastAsiaTheme="minorHAnsi" w:hAnsi="Calibri" w:hint="cs"/>
                <w:position w:val="2"/>
                <w:sz w:val="20"/>
                <w:szCs w:val="26"/>
                <w:rtl/>
                <w:lang w:bidi="ar-EG"/>
              </w:rPr>
              <w:t>الفقدان الكلي أو الجزئي للعمليات أثناء معالجة بطاقات التبليغ مما يؤدي إلى تأخر الاعتراف بحقوق الإدارات في استعمال موارد الطيف/المدار، ومخاطر على الاستثمارات المقابلة.</w:t>
            </w:r>
          </w:p>
        </w:tc>
        <w:tc>
          <w:tcPr>
            <w:tcW w:w="4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CD6251" w:rsidRPr="00CD6251" w:rsidRDefault="00CD6251" w:rsidP="00CD6251">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position w:val="2"/>
                <w:sz w:val="20"/>
                <w:szCs w:val="26"/>
                <w:lang w:bidi="ar-SY"/>
              </w:rPr>
            </w:pPr>
            <w:r w:rsidRPr="00CD6251">
              <w:rPr>
                <w:rFonts w:ascii="Calibri" w:eastAsiaTheme="minorHAnsi" w:hAnsi="Calibri"/>
                <w:position w:val="2"/>
                <w:sz w:val="20"/>
                <w:szCs w:val="26"/>
                <w:rtl/>
              </w:rPr>
              <w:t>منخفض</w:t>
            </w:r>
          </w:p>
        </w:tc>
        <w:tc>
          <w:tcPr>
            <w:tcW w:w="41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CD6251" w:rsidRPr="00CD6251" w:rsidRDefault="00CD6251" w:rsidP="00CD6251">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position w:val="2"/>
                <w:sz w:val="20"/>
                <w:szCs w:val="26"/>
                <w:lang w:bidi="ar-SY"/>
              </w:rPr>
            </w:pPr>
            <w:r w:rsidRPr="00CD6251">
              <w:rPr>
                <w:rFonts w:ascii="Calibri" w:eastAsiaTheme="minorHAnsi" w:hAnsi="Calibri" w:hint="cs"/>
                <w:position w:val="2"/>
                <w:sz w:val="20"/>
                <w:szCs w:val="26"/>
                <w:rtl/>
              </w:rPr>
              <w:t xml:space="preserve">مرتفع </w:t>
            </w:r>
            <w:r w:rsidRPr="00CD6251">
              <w:rPr>
                <w:rFonts w:ascii="Calibri" w:eastAsiaTheme="minorHAnsi" w:hAnsi="Calibri"/>
                <w:position w:val="2"/>
                <w:sz w:val="20"/>
                <w:szCs w:val="26"/>
                <w:rtl/>
              </w:rPr>
              <w:t>جداً</w:t>
            </w:r>
          </w:p>
        </w:tc>
        <w:tc>
          <w:tcPr>
            <w:tcW w:w="205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CD6251" w:rsidRPr="00CD6251" w:rsidRDefault="00CD6251" w:rsidP="00CD6251">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rFonts w:ascii="Calibri" w:eastAsiaTheme="minorHAnsi" w:hAnsi="Calibri"/>
                <w:position w:val="2"/>
                <w:sz w:val="20"/>
                <w:szCs w:val="26"/>
                <w:lang w:bidi="ar-SY"/>
              </w:rPr>
            </w:pPr>
            <w:r w:rsidRPr="00CD6251">
              <w:rPr>
                <w:rFonts w:ascii="Calibri" w:eastAsiaTheme="minorHAnsi" w:hAnsi="Calibri" w:hint="cs"/>
                <w:position w:val="2"/>
                <w:sz w:val="20"/>
                <w:szCs w:val="26"/>
                <w:rtl/>
                <w:lang w:bidi="ar-EG"/>
              </w:rPr>
              <w:t>-</w:t>
            </w:r>
            <w:r w:rsidRPr="00CD6251">
              <w:rPr>
                <w:rFonts w:ascii="Calibri" w:eastAsiaTheme="minorHAnsi" w:hAnsi="Calibri"/>
                <w:position w:val="2"/>
                <w:sz w:val="20"/>
                <w:szCs w:val="26"/>
                <w:rtl/>
                <w:lang w:bidi="ar-EG"/>
              </w:rPr>
              <w:tab/>
            </w:r>
            <w:r w:rsidRPr="00CD6251">
              <w:rPr>
                <w:rFonts w:ascii="Calibri" w:eastAsiaTheme="minorHAnsi" w:hAnsi="Calibri" w:hint="cs"/>
                <w:position w:val="2"/>
                <w:sz w:val="20"/>
                <w:szCs w:val="26"/>
                <w:rtl/>
                <w:lang w:bidi="ar-EG"/>
              </w:rPr>
              <w:t>حفظ نسخ احتياطية من البيانات بصورة يومية</w:t>
            </w:r>
          </w:p>
          <w:p w:rsidR="00CD6251" w:rsidRPr="00CD6251" w:rsidRDefault="00CD6251" w:rsidP="00CD6251">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rFonts w:ascii="Calibri" w:eastAsiaTheme="minorHAnsi" w:hAnsi="Calibri"/>
                <w:position w:val="2"/>
                <w:sz w:val="20"/>
                <w:szCs w:val="26"/>
                <w:lang w:bidi="ar-SY"/>
              </w:rPr>
            </w:pPr>
            <w:r w:rsidRPr="00CD6251">
              <w:rPr>
                <w:rFonts w:ascii="Calibri" w:eastAsiaTheme="minorHAnsi" w:hAnsi="Calibri" w:hint="cs"/>
                <w:position w:val="2"/>
                <w:sz w:val="20"/>
                <w:szCs w:val="26"/>
                <w:rtl/>
              </w:rPr>
              <w:t>-</w:t>
            </w:r>
            <w:r w:rsidRPr="00CD6251">
              <w:rPr>
                <w:rFonts w:ascii="Calibri" w:eastAsiaTheme="minorHAnsi" w:hAnsi="Calibri"/>
                <w:position w:val="2"/>
                <w:sz w:val="20"/>
                <w:szCs w:val="26"/>
                <w:rtl/>
              </w:rPr>
              <w:tab/>
            </w:r>
            <w:r w:rsidRPr="00CD6251">
              <w:rPr>
                <w:rFonts w:ascii="Calibri" w:eastAsiaTheme="minorHAnsi" w:hAnsi="Calibri" w:hint="cs"/>
                <w:position w:val="2"/>
                <w:sz w:val="20"/>
                <w:szCs w:val="26"/>
                <w:rtl/>
              </w:rPr>
              <w:t>تطوير برنامج أمن رفيع المستوى للبيانات</w:t>
            </w:r>
          </w:p>
          <w:p w:rsidR="00CD6251" w:rsidRPr="00CD6251" w:rsidRDefault="00CD6251" w:rsidP="00CD6251">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rFonts w:ascii="Calibri" w:eastAsiaTheme="minorHAnsi" w:hAnsi="Calibri"/>
                <w:position w:val="2"/>
                <w:sz w:val="20"/>
                <w:szCs w:val="26"/>
                <w:lang w:bidi="ar-SY"/>
              </w:rPr>
            </w:pPr>
            <w:r w:rsidRPr="00CD6251">
              <w:rPr>
                <w:rFonts w:ascii="Calibri" w:eastAsiaTheme="minorHAnsi" w:hAnsi="Calibri" w:hint="cs"/>
                <w:position w:val="2"/>
                <w:sz w:val="20"/>
                <w:szCs w:val="26"/>
                <w:rtl/>
              </w:rPr>
              <w:t>-</w:t>
            </w:r>
            <w:r w:rsidRPr="00CD6251">
              <w:rPr>
                <w:rFonts w:ascii="Calibri" w:eastAsiaTheme="minorHAnsi" w:hAnsi="Calibri"/>
                <w:position w:val="2"/>
                <w:sz w:val="20"/>
                <w:szCs w:val="26"/>
                <w:rtl/>
              </w:rPr>
              <w:tab/>
            </w:r>
            <w:r w:rsidRPr="00CD6251">
              <w:rPr>
                <w:rFonts w:ascii="Calibri" w:eastAsiaTheme="minorHAnsi" w:hAnsi="Calibri" w:hint="cs"/>
                <w:position w:val="2"/>
                <w:sz w:val="20"/>
                <w:szCs w:val="26"/>
                <w:rtl/>
              </w:rPr>
              <w:t>القدرة على استعادة البيانات/العملية في غضون فترة زمنية محدودة</w:t>
            </w:r>
          </w:p>
        </w:tc>
      </w:tr>
      <w:tr w:rsidR="00CD6251" w:rsidRPr="00CD6251" w:rsidTr="005053B5">
        <w:trPr>
          <w:jc w:val="center"/>
        </w:trPr>
        <w:tc>
          <w:tcPr>
            <w:cnfStyle w:val="001000000000" w:firstRow="0" w:lastRow="0" w:firstColumn="1" w:lastColumn="0" w:oddVBand="0" w:evenVBand="0" w:oddHBand="0" w:evenHBand="0" w:firstRowFirstColumn="0" w:firstRowLastColumn="0" w:lastRowFirstColumn="0" w:lastRowLastColumn="0"/>
            <w:tcW w:w="642" w:type="pct"/>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CD6251" w:rsidRPr="00CD6251" w:rsidRDefault="00CD6251" w:rsidP="00CD6251">
            <w:pPr>
              <w:tabs>
                <w:tab w:val="clear" w:pos="1134"/>
              </w:tabs>
              <w:spacing w:before="60" w:after="60" w:line="300" w:lineRule="exact"/>
              <w:jc w:val="center"/>
              <w:rPr>
                <w:rFonts w:ascii="Calibri" w:eastAsiaTheme="minorHAnsi" w:hAnsi="Calibri"/>
                <w:position w:val="2"/>
                <w:sz w:val="20"/>
                <w:szCs w:val="26"/>
              </w:rPr>
            </w:pPr>
          </w:p>
        </w:tc>
        <w:tc>
          <w:tcPr>
            <w:tcW w:w="14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CD6251" w:rsidRPr="00CD6251" w:rsidRDefault="00CD6251" w:rsidP="00CD6251">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529" w:hanging="529"/>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bidi="ar-SY"/>
              </w:rPr>
            </w:pPr>
            <w:r w:rsidRPr="00CD6251">
              <w:rPr>
                <w:rFonts w:ascii="Calibri" w:eastAsiaTheme="minorHAnsi" w:hAnsi="Calibri" w:hint="cs"/>
                <w:b/>
                <w:bCs/>
                <w:position w:val="2"/>
                <w:sz w:val="20"/>
                <w:szCs w:val="26"/>
                <w:rtl/>
              </w:rPr>
              <w:t>ج)</w:t>
            </w:r>
            <w:r w:rsidRPr="00CD6251">
              <w:rPr>
                <w:rFonts w:ascii="Calibri" w:eastAsiaTheme="minorHAnsi" w:hAnsi="Calibri"/>
                <w:position w:val="2"/>
                <w:sz w:val="20"/>
                <w:szCs w:val="26"/>
                <w:rtl/>
              </w:rPr>
              <w:tab/>
            </w:r>
            <w:r w:rsidRPr="00CD6251">
              <w:rPr>
                <w:rFonts w:ascii="Calibri" w:eastAsiaTheme="minorHAnsi" w:hAnsi="Calibri" w:hint="cs"/>
                <w:position w:val="2"/>
                <w:sz w:val="20"/>
                <w:szCs w:val="26"/>
                <w:rtl/>
              </w:rPr>
              <w:t>وقوع تداخل ضار (مثلاً بسبب عدم التقيد بالأحكام التنظيمية)، يؤدي إلى تعطل خدمات الاتصالات الراديوية التي يقدمها الأعضاء.</w:t>
            </w:r>
          </w:p>
        </w:tc>
        <w:tc>
          <w:tcPr>
            <w:tcW w:w="4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CD6251" w:rsidRPr="00CD6251" w:rsidRDefault="00CD6251" w:rsidP="00CD6251">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bidi="ar-SY"/>
              </w:rPr>
            </w:pPr>
            <w:r w:rsidRPr="00CD6251">
              <w:rPr>
                <w:rFonts w:ascii="Calibri" w:eastAsiaTheme="minorHAnsi" w:hAnsi="Calibri"/>
                <w:position w:val="2"/>
                <w:sz w:val="20"/>
                <w:szCs w:val="26"/>
                <w:rtl/>
              </w:rPr>
              <w:t>منخفض</w:t>
            </w:r>
          </w:p>
        </w:tc>
        <w:tc>
          <w:tcPr>
            <w:tcW w:w="41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CD6251" w:rsidRPr="00CD6251" w:rsidRDefault="00CD6251" w:rsidP="00CD6251">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bidi="ar-SY"/>
              </w:rPr>
            </w:pPr>
            <w:r w:rsidRPr="00CD6251">
              <w:rPr>
                <w:rFonts w:ascii="Calibri" w:eastAsiaTheme="minorHAnsi" w:hAnsi="Calibri" w:hint="cs"/>
                <w:position w:val="2"/>
                <w:sz w:val="20"/>
                <w:szCs w:val="26"/>
                <w:rtl/>
              </w:rPr>
              <w:t>مرتفع</w:t>
            </w:r>
          </w:p>
        </w:tc>
        <w:tc>
          <w:tcPr>
            <w:tcW w:w="205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CD6251" w:rsidRPr="00CD6251" w:rsidRDefault="00CD6251" w:rsidP="00CD6251">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387" w:hanging="387"/>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tl/>
                <w:lang w:bidi="ar-SY"/>
              </w:rPr>
            </w:pPr>
            <w:r w:rsidRPr="00CD6251">
              <w:rPr>
                <w:rFonts w:ascii="Calibri" w:eastAsiaTheme="minorHAnsi" w:hAnsi="Calibri" w:hint="cs"/>
                <w:position w:val="2"/>
                <w:sz w:val="20"/>
                <w:szCs w:val="26"/>
                <w:rtl/>
                <w:lang w:bidi="ar-EG"/>
              </w:rPr>
              <w:t>-</w:t>
            </w:r>
            <w:r w:rsidRPr="00CD6251">
              <w:rPr>
                <w:rFonts w:ascii="Calibri" w:eastAsiaTheme="minorHAnsi" w:hAnsi="Calibri"/>
                <w:position w:val="2"/>
                <w:sz w:val="20"/>
                <w:szCs w:val="26"/>
                <w:rtl/>
                <w:lang w:bidi="ar-EG"/>
              </w:rPr>
              <w:tab/>
            </w:r>
            <w:r w:rsidRPr="00CD6251">
              <w:rPr>
                <w:rFonts w:ascii="Calibri" w:eastAsiaTheme="minorHAnsi" w:hAnsi="Calibri" w:hint="cs"/>
                <w:position w:val="2"/>
                <w:sz w:val="20"/>
                <w:szCs w:val="26"/>
                <w:rtl/>
                <w:lang w:bidi="ar-EG"/>
              </w:rPr>
              <w:t>تعزيز بناء القدرات بشأن اللوائح الدولية، من خلال حلقات دراسية عالمية وإقليمية، وأيّ أحداث مناسبة أخرى</w:t>
            </w:r>
          </w:p>
          <w:p w:rsidR="00CD6251" w:rsidRPr="00CD6251" w:rsidRDefault="00CD6251" w:rsidP="00CD6251">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387" w:hanging="387"/>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bidi="ar-SY"/>
              </w:rPr>
            </w:pPr>
            <w:r w:rsidRPr="00CD6251">
              <w:rPr>
                <w:rFonts w:ascii="Calibri" w:eastAsiaTheme="minorHAnsi" w:hAnsi="Calibri" w:hint="cs"/>
                <w:position w:val="2"/>
                <w:sz w:val="20"/>
                <w:szCs w:val="26"/>
                <w:rtl/>
              </w:rPr>
              <w:t>-</w:t>
            </w:r>
            <w:r w:rsidRPr="00CD6251">
              <w:rPr>
                <w:rFonts w:ascii="Calibri" w:eastAsiaTheme="minorHAnsi" w:hAnsi="Calibri"/>
                <w:position w:val="2"/>
                <w:sz w:val="20"/>
                <w:szCs w:val="26"/>
                <w:rtl/>
              </w:rPr>
              <w:tab/>
            </w:r>
            <w:r w:rsidRPr="00CD6251">
              <w:rPr>
                <w:rFonts w:ascii="Calibri" w:eastAsiaTheme="minorHAnsi" w:hAnsi="Calibri" w:hint="cs"/>
                <w:position w:val="2"/>
                <w:sz w:val="20"/>
                <w:szCs w:val="26"/>
                <w:rtl/>
              </w:rPr>
              <w:t>تقديم مكتب الاتصالات الراديوية المساعدة على تطبيق اللوائح الدولية</w:t>
            </w:r>
          </w:p>
          <w:p w:rsidR="00CD6251" w:rsidRPr="00CD6251" w:rsidRDefault="00CD6251" w:rsidP="00CD6251">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387" w:hanging="387"/>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bidi="ar-SY"/>
              </w:rPr>
            </w:pPr>
            <w:r w:rsidRPr="00CD6251">
              <w:rPr>
                <w:rFonts w:ascii="Calibri" w:eastAsiaTheme="minorHAnsi" w:hAnsi="Calibri" w:hint="cs"/>
                <w:position w:val="2"/>
                <w:sz w:val="20"/>
                <w:szCs w:val="26"/>
                <w:rtl/>
              </w:rPr>
              <w:t>-</w:t>
            </w:r>
            <w:r w:rsidRPr="00CD6251">
              <w:rPr>
                <w:rFonts w:ascii="Calibri" w:eastAsiaTheme="minorHAnsi" w:hAnsi="Calibri"/>
                <w:position w:val="2"/>
                <w:sz w:val="20"/>
                <w:szCs w:val="26"/>
                <w:rtl/>
              </w:rPr>
              <w:tab/>
            </w:r>
            <w:r w:rsidRPr="00CD6251">
              <w:rPr>
                <w:rFonts w:ascii="Calibri" w:eastAsiaTheme="minorHAnsi" w:hAnsi="Calibri" w:hint="cs"/>
                <w:position w:val="2"/>
                <w:sz w:val="20"/>
                <w:szCs w:val="26"/>
                <w:rtl/>
              </w:rPr>
              <w:t>تعزيز التنسيق الإقليمي أو دون الإقليمي لتسوية مشاكل التداخل، بدعم من مكتب الاتصالات الراديوية</w:t>
            </w:r>
          </w:p>
          <w:p w:rsidR="00CD6251" w:rsidRPr="00CD6251" w:rsidRDefault="00CD6251" w:rsidP="00CD6251">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387" w:hanging="387"/>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spacing w:val="-6"/>
                <w:position w:val="2"/>
                <w:sz w:val="20"/>
                <w:szCs w:val="26"/>
                <w:lang w:bidi="ar-SY"/>
              </w:rPr>
            </w:pPr>
            <w:r w:rsidRPr="00CD6251">
              <w:rPr>
                <w:rFonts w:ascii="Calibri" w:eastAsiaTheme="minorHAnsi" w:hAnsi="Calibri" w:hint="cs"/>
                <w:spacing w:val="-6"/>
                <w:position w:val="2"/>
                <w:sz w:val="20"/>
                <w:szCs w:val="26"/>
                <w:rtl/>
              </w:rPr>
              <w:t>-</w:t>
            </w:r>
            <w:r w:rsidRPr="00CD6251">
              <w:rPr>
                <w:rFonts w:ascii="Calibri" w:eastAsiaTheme="minorHAnsi" w:hAnsi="Calibri"/>
                <w:spacing w:val="-6"/>
                <w:position w:val="2"/>
                <w:sz w:val="20"/>
                <w:szCs w:val="26"/>
                <w:rtl/>
              </w:rPr>
              <w:tab/>
            </w:r>
            <w:r w:rsidRPr="00CD6251">
              <w:rPr>
                <w:rFonts w:ascii="Calibri" w:eastAsiaTheme="minorHAnsi" w:hAnsi="Calibri" w:hint="cs"/>
                <w:spacing w:val="-6"/>
                <w:position w:val="2"/>
                <w:sz w:val="20"/>
                <w:szCs w:val="26"/>
                <w:rtl/>
              </w:rPr>
              <w:t xml:space="preserve">تقديم تقارير عن تسوية حالات التداخل الضار والإبلاغ عنها وتقديم المساعدة وفقاً للتعليمات الموجهة لمدير المكتب في القرار </w:t>
            </w:r>
            <w:r w:rsidRPr="00CD6251">
              <w:rPr>
                <w:rFonts w:ascii="Calibri" w:eastAsiaTheme="minorHAnsi" w:hAnsi="Calibri"/>
                <w:spacing w:val="-6"/>
                <w:position w:val="2"/>
                <w:sz w:val="20"/>
                <w:szCs w:val="26"/>
                <w:lang w:bidi="ar-SY"/>
              </w:rPr>
              <w:t>186</w:t>
            </w:r>
            <w:r w:rsidRPr="00CD6251">
              <w:rPr>
                <w:rFonts w:ascii="Calibri" w:eastAsiaTheme="minorHAnsi" w:hAnsi="Calibri" w:hint="cs"/>
                <w:spacing w:val="-6"/>
                <w:position w:val="2"/>
                <w:sz w:val="20"/>
                <w:szCs w:val="26"/>
                <w:rtl/>
                <w:lang w:bidi="ar-EG"/>
              </w:rPr>
              <w:t xml:space="preserve"> (بوسان،</w:t>
            </w:r>
            <w:r w:rsidRPr="00CD6251">
              <w:rPr>
                <w:rFonts w:ascii="Calibri" w:eastAsiaTheme="minorHAnsi" w:hAnsi="Calibri" w:hint="eastAsia"/>
                <w:spacing w:val="-6"/>
                <w:position w:val="2"/>
                <w:sz w:val="20"/>
                <w:szCs w:val="26"/>
                <w:rtl/>
                <w:lang w:bidi="ar-EG"/>
              </w:rPr>
              <w:t> </w:t>
            </w:r>
            <w:r w:rsidRPr="00CD6251">
              <w:rPr>
                <w:rFonts w:ascii="Calibri" w:eastAsiaTheme="minorHAnsi" w:hAnsi="Calibri"/>
                <w:spacing w:val="-6"/>
                <w:position w:val="2"/>
                <w:sz w:val="20"/>
                <w:szCs w:val="26"/>
                <w:lang w:bidi="ar-SY"/>
              </w:rPr>
              <w:t>2014</w:t>
            </w:r>
            <w:r w:rsidRPr="00CD6251">
              <w:rPr>
                <w:rFonts w:ascii="Calibri" w:eastAsiaTheme="minorHAnsi" w:hAnsi="Calibri" w:hint="cs"/>
                <w:spacing w:val="-6"/>
                <w:position w:val="2"/>
                <w:sz w:val="20"/>
                <w:szCs w:val="26"/>
                <w:rtl/>
                <w:lang w:bidi="ar-EG"/>
              </w:rPr>
              <w:t>)</w:t>
            </w:r>
          </w:p>
        </w:tc>
      </w:tr>
      <w:tr w:rsidR="00CD6251" w:rsidRPr="00CD6251" w:rsidTr="005053B5">
        <w:trPr>
          <w:cnfStyle w:val="000000100000" w:firstRow="0" w:lastRow="0" w:firstColumn="0" w:lastColumn="0" w:oddVBand="0" w:evenVBand="0" w:oddHBand="1" w:evenHBand="0" w:firstRowFirstColumn="0" w:firstRowLastColumn="0" w:lastRowFirstColumn="0" w:lastRowLastColumn="0"/>
          <w:trHeight w:val="1247"/>
          <w:jc w:val="center"/>
        </w:trPr>
        <w:tc>
          <w:tcPr>
            <w:cnfStyle w:val="001000000000" w:firstRow="0" w:lastRow="0" w:firstColumn="1" w:lastColumn="0" w:oddVBand="0" w:evenVBand="0" w:oddHBand="0" w:evenHBand="0" w:firstRowFirstColumn="0" w:firstRowLastColumn="0" w:lastRowFirstColumn="0" w:lastRowLastColumn="0"/>
            <w:tcW w:w="6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rPr>
                <w:rFonts w:ascii="Calibri" w:eastAsiaTheme="minorHAnsi" w:hAnsi="Calibri"/>
                <w:position w:val="2"/>
                <w:sz w:val="20"/>
                <w:szCs w:val="26"/>
                <w:lang w:bidi="ar-SY"/>
              </w:rPr>
            </w:pPr>
            <w:r w:rsidRPr="00CD6251">
              <w:rPr>
                <w:rFonts w:ascii="Calibri" w:eastAsiaTheme="minorHAnsi" w:hAnsi="Calibri"/>
                <w:position w:val="2"/>
                <w:sz w:val="20"/>
                <w:szCs w:val="26"/>
                <w:rtl/>
              </w:rPr>
              <w:t>خطر تنظيمي</w:t>
            </w:r>
          </w:p>
        </w:tc>
        <w:tc>
          <w:tcPr>
            <w:tcW w:w="14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CD6251" w:rsidRPr="00CD6251" w:rsidRDefault="00CD6251" w:rsidP="00CD6251">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jc w:val="left"/>
              <w:cnfStyle w:val="000000100000" w:firstRow="0" w:lastRow="0" w:firstColumn="0" w:lastColumn="0" w:oddVBand="0" w:evenVBand="0" w:oddHBand="1" w:evenHBand="0" w:firstRowFirstColumn="0" w:firstRowLastColumn="0" w:lastRowFirstColumn="0" w:lastRowLastColumn="0"/>
              <w:rPr>
                <w:rFonts w:ascii="Calibri" w:eastAsiaTheme="minorHAnsi" w:hAnsi="Calibri"/>
                <w:position w:val="2"/>
                <w:sz w:val="20"/>
                <w:szCs w:val="26"/>
                <w:lang w:bidi="ar-SY"/>
              </w:rPr>
            </w:pPr>
            <w:r w:rsidRPr="00CD6251">
              <w:rPr>
                <w:rFonts w:ascii="Calibri" w:eastAsiaTheme="minorHAnsi" w:hAnsi="Calibri" w:hint="cs"/>
                <w:position w:val="2"/>
                <w:sz w:val="20"/>
                <w:szCs w:val="26"/>
                <w:rtl/>
              </w:rPr>
              <w:t>عدم كفاية المرافق لعقد الاجتماعات في الاتحاد الدولي للاتصالات (مثلاً بسبب عدم وجود قاعات للاجتماعات وازدحام جدول الاجتماعات)، مما يؤدي إلى عدم رضا الأعضاء والتأخر في برامج العمل.</w:t>
            </w:r>
          </w:p>
        </w:tc>
        <w:tc>
          <w:tcPr>
            <w:tcW w:w="4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CD6251" w:rsidRPr="00CD6251" w:rsidRDefault="00CD6251" w:rsidP="00CD6251">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position w:val="2"/>
                <w:sz w:val="20"/>
                <w:szCs w:val="26"/>
                <w:lang w:bidi="ar-SY"/>
              </w:rPr>
            </w:pPr>
            <w:r w:rsidRPr="00CD6251">
              <w:rPr>
                <w:rFonts w:ascii="Calibri" w:eastAsiaTheme="minorHAnsi" w:hAnsi="Calibri"/>
                <w:position w:val="2"/>
                <w:sz w:val="20"/>
                <w:szCs w:val="26"/>
                <w:rtl/>
              </w:rPr>
              <w:t>متوسط</w:t>
            </w:r>
          </w:p>
        </w:tc>
        <w:tc>
          <w:tcPr>
            <w:tcW w:w="41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CD6251" w:rsidRPr="00CD6251" w:rsidRDefault="00CD6251" w:rsidP="00CD6251">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position w:val="2"/>
                <w:sz w:val="20"/>
                <w:szCs w:val="26"/>
                <w:lang w:bidi="ar-SY"/>
              </w:rPr>
            </w:pPr>
            <w:r w:rsidRPr="00CD6251">
              <w:rPr>
                <w:rFonts w:ascii="Calibri" w:eastAsiaTheme="minorHAnsi" w:hAnsi="Calibri" w:hint="cs"/>
                <w:position w:val="2"/>
                <w:sz w:val="20"/>
                <w:szCs w:val="26"/>
                <w:rtl/>
              </w:rPr>
              <w:t>مرتفع</w:t>
            </w:r>
          </w:p>
        </w:tc>
        <w:tc>
          <w:tcPr>
            <w:tcW w:w="205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CD6251" w:rsidRPr="00CD6251" w:rsidRDefault="00CD6251" w:rsidP="00CD6251">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rFonts w:ascii="Calibri" w:eastAsiaTheme="minorHAnsi" w:hAnsi="Calibri"/>
                <w:position w:val="2"/>
                <w:sz w:val="20"/>
                <w:szCs w:val="26"/>
                <w:lang w:bidi="ar-SY"/>
              </w:rPr>
            </w:pPr>
            <w:r w:rsidRPr="00CD6251">
              <w:rPr>
                <w:rFonts w:ascii="Calibri" w:eastAsiaTheme="minorHAnsi" w:hAnsi="Calibri" w:hint="cs"/>
                <w:position w:val="2"/>
                <w:sz w:val="20"/>
                <w:szCs w:val="26"/>
                <w:rtl/>
              </w:rPr>
              <w:t>-</w:t>
            </w:r>
            <w:r w:rsidRPr="00CD6251">
              <w:rPr>
                <w:rFonts w:ascii="Calibri" w:eastAsiaTheme="minorHAnsi" w:hAnsi="Calibri"/>
                <w:position w:val="2"/>
                <w:sz w:val="20"/>
                <w:szCs w:val="26"/>
                <w:rtl/>
              </w:rPr>
              <w:tab/>
            </w:r>
            <w:r w:rsidRPr="00CD6251">
              <w:rPr>
                <w:rFonts w:ascii="Calibri" w:eastAsiaTheme="minorHAnsi" w:hAnsi="Calibri" w:hint="cs"/>
                <w:position w:val="2"/>
                <w:sz w:val="20"/>
                <w:szCs w:val="26"/>
                <w:rtl/>
              </w:rPr>
              <w:t>عقد المزيد من الاجتماعات بالخارج</w:t>
            </w:r>
          </w:p>
          <w:p w:rsidR="00CD6251" w:rsidRPr="00CD6251" w:rsidRDefault="00CD6251" w:rsidP="00CD6251">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rFonts w:ascii="Calibri" w:eastAsiaTheme="minorHAnsi" w:hAnsi="Calibri"/>
                <w:position w:val="2"/>
                <w:sz w:val="20"/>
                <w:szCs w:val="26"/>
                <w:lang w:bidi="ar-SY"/>
              </w:rPr>
            </w:pPr>
            <w:r w:rsidRPr="00CD6251">
              <w:rPr>
                <w:rFonts w:ascii="Calibri" w:eastAsiaTheme="minorHAnsi" w:hAnsi="Calibri" w:hint="cs"/>
                <w:position w:val="2"/>
                <w:sz w:val="20"/>
                <w:szCs w:val="26"/>
                <w:rtl/>
              </w:rPr>
              <w:t>-</w:t>
            </w:r>
            <w:r w:rsidRPr="00CD6251">
              <w:rPr>
                <w:rFonts w:ascii="Calibri" w:eastAsiaTheme="minorHAnsi" w:hAnsi="Calibri"/>
                <w:position w:val="2"/>
                <w:sz w:val="20"/>
                <w:szCs w:val="26"/>
                <w:rtl/>
              </w:rPr>
              <w:tab/>
            </w:r>
            <w:r w:rsidRPr="00CD6251">
              <w:rPr>
                <w:rFonts w:ascii="Calibri" w:eastAsiaTheme="minorHAnsi" w:hAnsi="Calibri" w:hint="cs"/>
                <w:position w:val="2"/>
                <w:sz w:val="20"/>
                <w:szCs w:val="26"/>
                <w:rtl/>
              </w:rPr>
              <w:t>زيادة استعمال قاعات الاجتماعات الافتراضية بالنسبة للاجتماعات الصغيرة</w:t>
            </w:r>
          </w:p>
        </w:tc>
      </w:tr>
    </w:tbl>
    <w:p w:rsidR="00CD6251" w:rsidRPr="00CD6251" w:rsidRDefault="00CD6251" w:rsidP="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ind w:left="794" w:hanging="794"/>
        <w:outlineLvl w:val="0"/>
        <w:rPr>
          <w:rFonts w:ascii="Calibri" w:eastAsiaTheme="majorEastAsia" w:hAnsi="Calibri"/>
          <w:b/>
          <w:bCs/>
          <w:color w:val="365F91"/>
          <w:sz w:val="26"/>
          <w:szCs w:val="36"/>
          <w:rtl/>
          <w:lang w:eastAsia="zh-CN" w:bidi="ar-SY"/>
        </w:rPr>
      </w:pPr>
      <w:r w:rsidRPr="00CD6251">
        <w:rPr>
          <w:rFonts w:ascii="Calibri" w:eastAsiaTheme="majorEastAsia" w:hAnsi="Calibri"/>
          <w:b/>
          <w:bCs/>
          <w:color w:val="365F91"/>
          <w:sz w:val="26"/>
          <w:szCs w:val="36"/>
          <w:lang w:eastAsia="zh-CN" w:bidi="ar-SY"/>
        </w:rPr>
        <w:lastRenderedPageBreak/>
        <w:t>5</w:t>
      </w:r>
      <w:r w:rsidRPr="00CD6251">
        <w:rPr>
          <w:rFonts w:ascii="Calibri" w:eastAsiaTheme="majorEastAsia" w:hAnsi="Calibri"/>
          <w:b/>
          <w:bCs/>
          <w:color w:val="365F91"/>
          <w:sz w:val="26"/>
          <w:szCs w:val="36"/>
          <w:lang w:eastAsia="zh-CN" w:bidi="ar-SY"/>
        </w:rPr>
        <w:tab/>
      </w:r>
      <w:r w:rsidRPr="00CD6251">
        <w:rPr>
          <w:rFonts w:ascii="Calibri" w:eastAsiaTheme="majorEastAsia" w:hAnsi="Calibri" w:hint="cs"/>
          <w:b/>
          <w:bCs/>
          <w:color w:val="365F91"/>
          <w:sz w:val="26"/>
          <w:szCs w:val="36"/>
          <w:rtl/>
          <w:lang w:eastAsia="zh-CN" w:bidi="ar-SY"/>
        </w:rPr>
        <w:t xml:space="preserve">أهداف قطاع الاتصالات الراديوية ونتائجه ونواتجه للفترة </w:t>
      </w:r>
      <w:r w:rsidRPr="00CD6251">
        <w:rPr>
          <w:rFonts w:ascii="Calibri" w:eastAsiaTheme="majorEastAsia" w:hAnsi="Calibri"/>
          <w:b/>
          <w:bCs/>
          <w:color w:val="365F91"/>
          <w:sz w:val="26"/>
          <w:szCs w:val="36"/>
          <w:lang w:eastAsia="zh-CN" w:bidi="ar-SY"/>
        </w:rPr>
        <w:t>2021-2018</w:t>
      </w:r>
    </w:p>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ascii="Calibri" w:eastAsiaTheme="minorEastAsia" w:hAnsi="Calibri"/>
          <w:rtl/>
          <w:lang w:eastAsia="zh-CN" w:bidi="ar-SY"/>
        </w:rPr>
      </w:pPr>
      <w:r w:rsidRPr="00CD6251">
        <w:rPr>
          <w:rFonts w:ascii="Calibri" w:eastAsiaTheme="minorEastAsia" w:hAnsi="Calibri" w:hint="cs"/>
          <w:rtl/>
          <w:lang w:eastAsia="zh-CN" w:bidi="ar-EG"/>
        </w:rPr>
        <w:t xml:space="preserve">سيتم الوفاء بأهداف قطاع الاتصالات الراديوية من خلال تحقيق النتائج ذات الصلة، عن طريق تنفيذ النواتج. وتساهم أهداف قطاع الاتصالات الراديوية، في سياق اختصاص القطاع، في تحقيق الغايات الشاملة للاتحاد. ويساهم مكتب الاتصالات الراديوية كذلك في تنفيذ </w:t>
      </w:r>
      <w:r w:rsidRPr="00CD6251">
        <w:rPr>
          <w:rFonts w:ascii="Calibri" w:eastAsiaTheme="minorEastAsia" w:hAnsi="Calibri"/>
          <w:rtl/>
          <w:lang w:eastAsia="zh-CN"/>
        </w:rPr>
        <w:t xml:space="preserve">الأهداف والنتائج والنواتج ال‍مشتركة </w:t>
      </w:r>
      <w:r w:rsidRPr="00CD6251">
        <w:rPr>
          <w:rFonts w:ascii="Calibri" w:eastAsiaTheme="minorEastAsia" w:hAnsi="Calibri" w:hint="cs"/>
          <w:rtl/>
          <w:lang w:eastAsia="zh-CN"/>
        </w:rPr>
        <w:t>بين القطاعات (المعروضة في الخطة التشغيلية للأمانة العامة).</w:t>
      </w:r>
    </w:p>
    <w:p w:rsidR="00CD6251" w:rsidRPr="00CD6251" w:rsidRDefault="00CD6251" w:rsidP="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ind w:left="794" w:hanging="794"/>
        <w:outlineLvl w:val="1"/>
        <w:rPr>
          <w:rFonts w:ascii="Calibri" w:eastAsiaTheme="majorEastAsia" w:hAnsi="Calibri"/>
          <w:b/>
          <w:bCs/>
          <w:color w:val="2E74B5"/>
          <w:sz w:val="24"/>
          <w:szCs w:val="32"/>
          <w:rtl/>
          <w:lang w:eastAsia="zh-CN" w:bidi="ar-SY"/>
        </w:rPr>
      </w:pPr>
      <w:r w:rsidRPr="00CD6251">
        <w:rPr>
          <w:rFonts w:ascii="Calibri" w:eastAsiaTheme="majorEastAsia" w:hAnsi="Calibri"/>
          <w:b/>
          <w:bCs/>
          <w:color w:val="2E74B5"/>
          <w:sz w:val="24"/>
          <w:szCs w:val="32"/>
          <w:lang w:eastAsia="zh-CN" w:bidi="ar-SY"/>
        </w:rPr>
        <w:t>1.5</w:t>
      </w:r>
      <w:r w:rsidRPr="00CD6251">
        <w:rPr>
          <w:rFonts w:ascii="Calibri" w:eastAsiaTheme="majorEastAsia" w:hAnsi="Calibri"/>
          <w:b/>
          <w:bCs/>
          <w:color w:val="2E74B5"/>
          <w:sz w:val="24"/>
          <w:szCs w:val="32"/>
          <w:lang w:eastAsia="zh-CN" w:bidi="ar-SY"/>
        </w:rPr>
        <w:tab/>
        <w:t>1.R</w:t>
      </w:r>
      <w:r w:rsidRPr="00CD6251">
        <w:rPr>
          <w:rFonts w:ascii="Calibri" w:eastAsiaTheme="majorEastAsia" w:hAnsi="Calibri" w:hint="cs"/>
          <w:b/>
          <w:bCs/>
          <w:color w:val="2E74B5"/>
          <w:sz w:val="24"/>
          <w:szCs w:val="32"/>
          <w:rtl/>
          <w:lang w:eastAsia="zh-CN" w:bidi="ar-SY"/>
        </w:rPr>
        <w:t xml:space="preserve"> 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w:t>
      </w:r>
      <w:r w:rsidRPr="00CD6251">
        <w:rPr>
          <w:rFonts w:ascii="Calibri" w:eastAsiaTheme="majorEastAsia" w:hAnsi="Calibri" w:hint="eastAsia"/>
          <w:b/>
          <w:bCs/>
          <w:color w:val="2E74B5"/>
          <w:sz w:val="24"/>
          <w:szCs w:val="32"/>
          <w:rtl/>
          <w:lang w:eastAsia="zh-CN" w:bidi="ar-SY"/>
        </w:rPr>
        <w:t> </w:t>
      </w:r>
      <w:r w:rsidRPr="00CD6251">
        <w:rPr>
          <w:rFonts w:ascii="Calibri" w:eastAsiaTheme="majorEastAsia" w:hAnsi="Calibri" w:hint="cs"/>
          <w:b/>
          <w:bCs/>
          <w:color w:val="2E74B5"/>
          <w:sz w:val="24"/>
          <w:szCs w:val="32"/>
          <w:rtl/>
          <w:lang w:eastAsia="zh-CN" w:bidi="ar-SY"/>
        </w:rPr>
        <w:t>الضار</w:t>
      </w:r>
    </w:p>
    <w:tbl>
      <w:tblPr>
        <w:tblStyle w:val="GridTable4-Accent11"/>
        <w:bidiVisual/>
        <w:tblW w:w="4921"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100"/>
        <w:gridCol w:w="4597"/>
        <w:gridCol w:w="1029"/>
        <w:gridCol w:w="1029"/>
        <w:gridCol w:w="1004"/>
        <w:gridCol w:w="1468"/>
        <w:gridCol w:w="1468"/>
        <w:gridCol w:w="2753"/>
      </w:tblGrid>
      <w:tr w:rsidR="00CD6251" w:rsidRPr="00CD6251" w:rsidTr="005053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0" w:type="pct"/>
            <w:tcBorders>
              <w:top w:val="none" w:sz="0" w:space="0" w:color="auto"/>
              <w:left w:val="none" w:sz="0" w:space="0" w:color="auto"/>
              <w:bottom w:val="none" w:sz="0" w:space="0" w:color="auto"/>
              <w:right w:val="none" w:sz="0" w:space="0" w:color="auto"/>
            </w:tcBorders>
          </w:tcPr>
          <w:p w:rsidR="00CD6251" w:rsidRPr="00CD6251" w:rsidRDefault="00CD6251" w:rsidP="00CD6251">
            <w:pPr>
              <w:tabs>
                <w:tab w:val="clear" w:pos="1134"/>
                <w:tab w:val="left" w:pos="794"/>
                <w:tab w:val="left" w:pos="1361"/>
                <w:tab w:val="left" w:pos="1595"/>
                <w:tab w:val="left" w:pos="1928"/>
                <w:tab w:val="center" w:pos="201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rPr>
                <w:rFonts w:ascii="Calibri" w:eastAsiaTheme="minorHAnsi" w:hAnsi="Calibri"/>
                <w:position w:val="2"/>
                <w:sz w:val="20"/>
                <w:szCs w:val="26"/>
                <w:lang w:bidi="ar-EG"/>
              </w:rPr>
            </w:pPr>
            <w:r w:rsidRPr="00CD6251">
              <w:rPr>
                <w:rFonts w:ascii="Calibri" w:eastAsiaTheme="minorHAnsi" w:hAnsi="Calibri" w:hint="cs"/>
                <w:position w:val="2"/>
                <w:sz w:val="20"/>
                <w:szCs w:val="26"/>
                <w:rtl/>
                <w:lang w:bidi="ar-EG"/>
              </w:rPr>
              <w:t>النتيجة</w:t>
            </w:r>
          </w:p>
        </w:tc>
        <w:tc>
          <w:tcPr>
            <w:tcW w:w="1488" w:type="pct"/>
            <w:tcBorders>
              <w:top w:val="none" w:sz="0" w:space="0" w:color="auto"/>
              <w:left w:val="none" w:sz="0" w:space="0" w:color="auto"/>
              <w:bottom w:val="none" w:sz="0" w:space="0" w:color="auto"/>
              <w:right w:val="none" w:sz="0" w:space="0" w:color="auto"/>
            </w:tcBorders>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position w:val="2"/>
                <w:sz w:val="20"/>
                <w:szCs w:val="26"/>
                <w:rtl/>
                <w:lang w:bidi="ar-EG"/>
              </w:rPr>
            </w:pPr>
            <w:r w:rsidRPr="00CD6251">
              <w:rPr>
                <w:rFonts w:ascii="Calibri" w:eastAsiaTheme="minorHAnsi" w:hAnsi="Calibri" w:hint="cs"/>
                <w:position w:val="2"/>
                <w:sz w:val="20"/>
                <w:szCs w:val="26"/>
                <w:rtl/>
              </w:rPr>
              <w:t xml:space="preserve">مؤشر النتائج </w:t>
            </w:r>
          </w:p>
        </w:tc>
        <w:tc>
          <w:tcPr>
            <w:tcW w:w="333" w:type="pct"/>
            <w:tcBorders>
              <w:top w:val="none" w:sz="0" w:space="0" w:color="auto"/>
              <w:left w:val="none" w:sz="0" w:space="0" w:color="auto"/>
              <w:bottom w:val="none" w:sz="0" w:space="0" w:color="auto"/>
              <w:right w:val="none" w:sz="0" w:space="0" w:color="auto"/>
            </w:tcBorders>
          </w:tcPr>
          <w:p w:rsidR="00CD6251" w:rsidRPr="00CD6251" w:rsidRDefault="00CD6251" w:rsidP="00CD6251">
            <w:pPr>
              <w:tabs>
                <w:tab w:val="clear" w:pos="1134"/>
                <w:tab w:val="left" w:pos="240"/>
                <w:tab w:val="left" w:pos="794"/>
                <w:tab w:val="left" w:pos="1361"/>
                <w:tab w:val="center" w:pos="1560"/>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position w:val="2"/>
                <w:sz w:val="20"/>
                <w:szCs w:val="26"/>
              </w:rPr>
            </w:pPr>
            <w:r w:rsidRPr="00CD6251">
              <w:rPr>
                <w:rFonts w:ascii="Calibri" w:eastAsiaTheme="minorHAnsi" w:hAnsi="Calibri"/>
                <w:position w:val="2"/>
                <w:sz w:val="20"/>
                <w:szCs w:val="26"/>
              </w:rPr>
              <w:t>2013</w:t>
            </w:r>
          </w:p>
        </w:tc>
        <w:tc>
          <w:tcPr>
            <w:tcW w:w="333" w:type="pct"/>
            <w:tcBorders>
              <w:top w:val="none" w:sz="0" w:space="0" w:color="auto"/>
              <w:left w:val="none" w:sz="0" w:space="0" w:color="auto"/>
              <w:bottom w:val="none" w:sz="0" w:space="0" w:color="auto"/>
              <w:right w:val="none" w:sz="0" w:space="0" w:color="auto"/>
            </w:tcBorders>
          </w:tcPr>
          <w:p w:rsidR="00CD6251" w:rsidRPr="00CD6251" w:rsidRDefault="00CD6251" w:rsidP="00CD6251">
            <w:pPr>
              <w:tabs>
                <w:tab w:val="clear" w:pos="1134"/>
                <w:tab w:val="left" w:pos="240"/>
                <w:tab w:val="left" w:pos="794"/>
                <w:tab w:val="left" w:pos="1361"/>
                <w:tab w:val="center" w:pos="1560"/>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position w:val="2"/>
                <w:sz w:val="20"/>
                <w:szCs w:val="26"/>
              </w:rPr>
            </w:pPr>
            <w:r w:rsidRPr="00CD6251">
              <w:rPr>
                <w:rFonts w:ascii="Calibri" w:eastAsiaTheme="minorHAnsi" w:hAnsi="Calibri"/>
                <w:position w:val="2"/>
                <w:sz w:val="20"/>
                <w:szCs w:val="26"/>
              </w:rPr>
              <w:t>2014</w:t>
            </w:r>
          </w:p>
        </w:tc>
        <w:tc>
          <w:tcPr>
            <w:tcW w:w="325" w:type="pct"/>
            <w:tcBorders>
              <w:top w:val="none" w:sz="0" w:space="0" w:color="auto"/>
              <w:left w:val="none" w:sz="0" w:space="0" w:color="auto"/>
              <w:bottom w:val="none" w:sz="0" w:space="0" w:color="auto"/>
              <w:right w:val="none" w:sz="0" w:space="0" w:color="auto"/>
            </w:tcBorders>
          </w:tcPr>
          <w:p w:rsidR="00CD6251" w:rsidRPr="00CD6251" w:rsidRDefault="00CD6251" w:rsidP="00CD6251">
            <w:pPr>
              <w:tabs>
                <w:tab w:val="clear" w:pos="1134"/>
                <w:tab w:val="left" w:pos="240"/>
                <w:tab w:val="left" w:pos="794"/>
                <w:tab w:val="left" w:pos="1361"/>
                <w:tab w:val="center" w:pos="1560"/>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position w:val="2"/>
                <w:sz w:val="20"/>
                <w:szCs w:val="26"/>
              </w:rPr>
            </w:pPr>
            <w:r w:rsidRPr="00CD6251">
              <w:rPr>
                <w:rFonts w:ascii="Calibri" w:eastAsiaTheme="minorHAnsi" w:hAnsi="Calibri"/>
                <w:position w:val="2"/>
                <w:sz w:val="20"/>
                <w:szCs w:val="26"/>
              </w:rPr>
              <w:t>2015</w:t>
            </w:r>
          </w:p>
        </w:tc>
        <w:tc>
          <w:tcPr>
            <w:tcW w:w="475" w:type="pct"/>
            <w:tcBorders>
              <w:top w:val="none" w:sz="0" w:space="0" w:color="auto"/>
              <w:left w:val="none" w:sz="0" w:space="0" w:color="auto"/>
              <w:bottom w:val="none" w:sz="0" w:space="0" w:color="auto"/>
              <w:right w:val="none" w:sz="0" w:space="0" w:color="auto"/>
            </w:tcBorders>
          </w:tcPr>
          <w:p w:rsidR="00CD6251" w:rsidRPr="00CD6251" w:rsidRDefault="00CD6251" w:rsidP="00CD6251">
            <w:pPr>
              <w:tabs>
                <w:tab w:val="clear" w:pos="1134"/>
                <w:tab w:val="left" w:pos="240"/>
                <w:tab w:val="left" w:pos="794"/>
                <w:tab w:val="left" w:pos="1361"/>
                <w:tab w:val="center" w:pos="1560"/>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position w:val="2"/>
                <w:sz w:val="20"/>
                <w:szCs w:val="26"/>
                <w:rtl/>
              </w:rPr>
            </w:pPr>
            <w:r w:rsidRPr="00CD6251">
              <w:rPr>
                <w:rFonts w:ascii="Calibri" w:eastAsiaTheme="minorHAnsi" w:hAnsi="Calibri"/>
                <w:position w:val="2"/>
                <w:sz w:val="20"/>
                <w:szCs w:val="26"/>
              </w:rPr>
              <w:t>2016</w:t>
            </w:r>
          </w:p>
        </w:tc>
        <w:tc>
          <w:tcPr>
            <w:tcW w:w="475" w:type="pct"/>
            <w:tcBorders>
              <w:top w:val="none" w:sz="0" w:space="0" w:color="auto"/>
              <w:left w:val="none" w:sz="0" w:space="0" w:color="auto"/>
              <w:bottom w:val="none" w:sz="0" w:space="0" w:color="auto"/>
              <w:right w:val="none" w:sz="0" w:space="0" w:color="auto"/>
            </w:tcBorders>
          </w:tcPr>
          <w:p w:rsidR="00CD6251" w:rsidRPr="00CD6251" w:rsidRDefault="00CD6251" w:rsidP="00CD6251">
            <w:pPr>
              <w:tabs>
                <w:tab w:val="clear" w:pos="1134"/>
                <w:tab w:val="left" w:pos="240"/>
                <w:tab w:val="left" w:pos="794"/>
                <w:tab w:val="left" w:pos="1361"/>
                <w:tab w:val="center" w:pos="1560"/>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position w:val="2"/>
                <w:sz w:val="20"/>
                <w:szCs w:val="26"/>
              </w:rPr>
            </w:pPr>
            <w:r w:rsidRPr="00CD6251">
              <w:rPr>
                <w:rFonts w:ascii="Calibri" w:eastAsiaTheme="minorHAnsi" w:hAnsi="Calibri" w:hint="cs"/>
                <w:position w:val="2"/>
                <w:sz w:val="20"/>
                <w:szCs w:val="26"/>
                <w:rtl/>
              </w:rPr>
              <w:t>الهدف لعام</w:t>
            </w:r>
            <w:r w:rsidRPr="00CD6251">
              <w:rPr>
                <w:rFonts w:ascii="Calibri" w:eastAsiaTheme="minorHAnsi" w:hAnsi="Calibri" w:hint="eastAsia"/>
                <w:position w:val="2"/>
                <w:sz w:val="20"/>
                <w:szCs w:val="26"/>
                <w:rtl/>
              </w:rPr>
              <w:t> </w:t>
            </w:r>
            <w:r w:rsidRPr="00CD6251">
              <w:rPr>
                <w:rFonts w:ascii="Calibri" w:eastAsiaTheme="minorHAnsi" w:hAnsi="Calibri"/>
                <w:position w:val="2"/>
                <w:sz w:val="20"/>
                <w:szCs w:val="26"/>
              </w:rPr>
              <w:t>2020</w:t>
            </w:r>
          </w:p>
        </w:tc>
        <w:tc>
          <w:tcPr>
            <w:tcW w:w="891" w:type="pct"/>
            <w:tcBorders>
              <w:top w:val="none" w:sz="0" w:space="0" w:color="auto"/>
              <w:left w:val="none" w:sz="0" w:space="0" w:color="auto"/>
              <w:bottom w:val="none" w:sz="0" w:space="0" w:color="auto"/>
              <w:right w:val="none" w:sz="0" w:space="0" w:color="auto"/>
            </w:tcBorders>
          </w:tcPr>
          <w:p w:rsidR="00CD6251" w:rsidRPr="00CD6251" w:rsidRDefault="00CD6251" w:rsidP="00CD6251">
            <w:pPr>
              <w:tabs>
                <w:tab w:val="clear" w:pos="1134"/>
                <w:tab w:val="left" w:pos="240"/>
                <w:tab w:val="left" w:pos="794"/>
                <w:tab w:val="left" w:pos="1361"/>
                <w:tab w:val="center" w:pos="1560"/>
                <w:tab w:val="left" w:pos="2413"/>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position w:val="2"/>
                <w:sz w:val="20"/>
                <w:szCs w:val="26"/>
                <w:rtl/>
              </w:rPr>
            </w:pPr>
            <w:r w:rsidRPr="00CD6251">
              <w:rPr>
                <w:rFonts w:ascii="Calibri" w:eastAsiaTheme="minorHAnsi" w:hAnsi="Calibri" w:hint="cs"/>
                <w:position w:val="2"/>
                <w:sz w:val="20"/>
                <w:szCs w:val="26"/>
                <w:rtl/>
              </w:rPr>
              <w:t>المصدر</w:t>
            </w:r>
          </w:p>
        </w:tc>
      </w:tr>
      <w:tr w:rsidR="00CD6251" w:rsidRPr="00CD6251" w:rsidTr="005053B5">
        <w:tc>
          <w:tcPr>
            <w:cnfStyle w:val="001000000000" w:firstRow="0" w:lastRow="0" w:firstColumn="1" w:lastColumn="0" w:oddVBand="0" w:evenVBand="0" w:oddHBand="0" w:evenHBand="0" w:firstRowFirstColumn="0" w:firstRowLastColumn="0" w:lastRowFirstColumn="0" w:lastRowLastColumn="0"/>
            <w:tcW w:w="680" w:type="pct"/>
            <w:vMerge w:val="restar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ascii="Calibri" w:eastAsiaTheme="minorHAnsi" w:hAnsi="Calibri"/>
                <w:b w:val="0"/>
                <w:bCs w:val="0"/>
                <w:spacing w:val="-4"/>
                <w:position w:val="2"/>
                <w:sz w:val="20"/>
                <w:szCs w:val="26"/>
                <w:rtl/>
                <w:lang w:bidi="ar-EG"/>
              </w:rPr>
            </w:pPr>
            <w:r w:rsidRPr="00CD6251">
              <w:rPr>
                <w:rFonts w:ascii="Calibri" w:eastAsia="Calibri" w:hAnsi="Calibri"/>
                <w:color w:val="5B9BD5"/>
                <w:spacing w:val="-4"/>
                <w:position w:val="2"/>
                <w:sz w:val="20"/>
                <w:szCs w:val="26"/>
              </w:rPr>
              <w:t>1-1.R</w:t>
            </w:r>
            <w:r w:rsidRPr="00CD6251">
              <w:rPr>
                <w:rFonts w:ascii="Calibri" w:eastAsiaTheme="minorHAnsi" w:hAnsi="Calibri" w:hint="cs"/>
                <w:b w:val="0"/>
                <w:bCs w:val="0"/>
                <w:spacing w:val="-4"/>
                <w:position w:val="2"/>
                <w:sz w:val="20"/>
                <w:szCs w:val="26"/>
                <w:rtl/>
                <w:lang w:bidi="ar-SY"/>
              </w:rPr>
              <w:t>: زيادة عدد البلدان التي لديها شبكات ساتلية ومحطات أرضية مسجلة في السجل الأساسي الدولي للترددات</w:t>
            </w:r>
            <w:r w:rsidRPr="00CD6251">
              <w:rPr>
                <w:rFonts w:ascii="Calibri" w:eastAsiaTheme="minorHAnsi" w:hAnsi="Calibri" w:hint="eastAsia"/>
                <w:b w:val="0"/>
                <w:bCs w:val="0"/>
                <w:spacing w:val="-4"/>
                <w:position w:val="2"/>
                <w:sz w:val="20"/>
                <w:szCs w:val="26"/>
                <w:rtl/>
                <w:lang w:bidi="ar-SY"/>
              </w:rPr>
              <w:t> </w:t>
            </w:r>
            <w:r w:rsidRPr="00CD6251">
              <w:rPr>
                <w:rFonts w:ascii="Calibri" w:eastAsiaTheme="minorHAnsi" w:hAnsi="Calibri"/>
                <w:b w:val="0"/>
                <w:bCs w:val="0"/>
                <w:spacing w:val="-4"/>
                <w:position w:val="2"/>
                <w:sz w:val="20"/>
                <w:szCs w:val="26"/>
                <w:lang w:bidi="ar-SY"/>
              </w:rPr>
              <w:t>(MIFR)</w:t>
            </w:r>
          </w:p>
        </w:tc>
        <w:tc>
          <w:tcPr>
            <w:tcW w:w="1488"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tl/>
              </w:rPr>
            </w:pPr>
            <w:r w:rsidRPr="00CD6251">
              <w:rPr>
                <w:rFonts w:ascii="Calibri" w:eastAsiaTheme="minorHAnsi" w:hAnsi="Calibri" w:hint="cs"/>
                <w:position w:val="2"/>
                <w:sz w:val="20"/>
                <w:szCs w:val="26"/>
                <w:rtl/>
                <w:lang w:bidi="ar-SY"/>
              </w:rPr>
              <w:t>عدد البلدان التي لديها شبكات ساتلية مسجلة في السجل الأساسي الدولي للترددات</w:t>
            </w:r>
          </w:p>
        </w:tc>
        <w:tc>
          <w:tcPr>
            <w:tcW w:w="333"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49</w:t>
            </w:r>
          </w:p>
        </w:tc>
        <w:tc>
          <w:tcPr>
            <w:tcW w:w="333"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51</w:t>
            </w:r>
          </w:p>
        </w:tc>
        <w:tc>
          <w:tcPr>
            <w:tcW w:w="32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52</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56</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70</w:t>
            </w:r>
          </w:p>
        </w:tc>
        <w:tc>
          <w:tcPr>
            <w:tcW w:w="891" w:type="pct"/>
            <w:vMerge w:val="restart"/>
          </w:tcPr>
          <w:p w:rsidR="00CD6251" w:rsidRPr="00CD6251" w:rsidRDefault="00CD6251" w:rsidP="00CD6251">
            <w:pPr>
              <w:tabs>
                <w:tab w:val="clear" w:pos="1134"/>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tl/>
                <w:lang w:bidi="ar-EG"/>
              </w:rPr>
            </w:pPr>
            <w:r w:rsidRPr="00CD6251">
              <w:rPr>
                <w:rFonts w:ascii="Calibri" w:eastAsiaTheme="minorHAnsi" w:hAnsi="Calibri" w:hint="cs"/>
                <w:position w:val="2"/>
                <w:sz w:val="20"/>
                <w:szCs w:val="26"/>
                <w:rtl/>
                <w:lang w:bidi="ar-SY"/>
              </w:rPr>
              <w:t>مكتب الاتصالات الراديوية/</w:t>
            </w:r>
            <w:r w:rsidRPr="00CD6251">
              <w:rPr>
                <w:rFonts w:ascii="Calibri" w:eastAsiaTheme="minorHAnsi" w:hAnsi="Calibri"/>
                <w:position w:val="2"/>
                <w:sz w:val="20"/>
                <w:szCs w:val="26"/>
                <w:rtl/>
                <w:lang w:bidi="ar-SY"/>
              </w:rPr>
              <w:br/>
            </w:r>
            <w:r w:rsidRPr="00CD6251">
              <w:rPr>
                <w:rFonts w:ascii="Calibri" w:eastAsiaTheme="minorHAnsi" w:hAnsi="Calibri" w:hint="cs"/>
                <w:position w:val="2"/>
                <w:sz w:val="20"/>
                <w:szCs w:val="26"/>
                <w:rtl/>
                <w:lang w:bidi="ar-SY"/>
              </w:rPr>
              <w:t>السجل الأساسي الدولي للترددات</w:t>
            </w:r>
          </w:p>
        </w:tc>
      </w:tr>
      <w:tr w:rsidR="00CD6251" w:rsidRPr="00CD6251" w:rsidTr="005053B5">
        <w:tc>
          <w:tcPr>
            <w:cnfStyle w:val="001000000000" w:firstRow="0" w:lastRow="0" w:firstColumn="1" w:lastColumn="0" w:oddVBand="0" w:evenVBand="0" w:oddHBand="0" w:evenHBand="0" w:firstRowFirstColumn="0" w:firstRowLastColumn="0" w:lastRowFirstColumn="0" w:lastRowLastColumn="0"/>
            <w:tcW w:w="680" w:type="pct"/>
            <w:vMerge/>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ascii="Calibri" w:eastAsia="Calibri" w:hAnsi="Calibri"/>
                <w:b w:val="0"/>
                <w:bCs w:val="0"/>
                <w:position w:val="2"/>
                <w:sz w:val="20"/>
                <w:szCs w:val="26"/>
              </w:rPr>
            </w:pPr>
          </w:p>
        </w:tc>
        <w:tc>
          <w:tcPr>
            <w:tcW w:w="1488"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tl/>
                <w:lang w:bidi="ar-SY"/>
              </w:rPr>
            </w:pPr>
            <w:r w:rsidRPr="00CD6251">
              <w:rPr>
                <w:rFonts w:ascii="Calibri" w:eastAsiaTheme="minorHAnsi" w:hAnsi="Calibri" w:hint="cs"/>
                <w:position w:val="2"/>
                <w:sz w:val="20"/>
                <w:szCs w:val="26"/>
                <w:rtl/>
                <w:lang w:bidi="ar-SY"/>
              </w:rPr>
              <w:t>عدد البلدان التي لديها محطات أرضية مسجلة في السجل الأساسي الدولي للترددات</w:t>
            </w:r>
          </w:p>
        </w:tc>
        <w:tc>
          <w:tcPr>
            <w:tcW w:w="333"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82</w:t>
            </w:r>
          </w:p>
        </w:tc>
        <w:tc>
          <w:tcPr>
            <w:tcW w:w="333"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82</w:t>
            </w:r>
          </w:p>
        </w:tc>
        <w:tc>
          <w:tcPr>
            <w:tcW w:w="32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76</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77</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120</w:t>
            </w:r>
          </w:p>
        </w:tc>
        <w:tc>
          <w:tcPr>
            <w:tcW w:w="891" w:type="pct"/>
            <w:vMerge/>
          </w:tcPr>
          <w:p w:rsidR="00CD6251" w:rsidRPr="00CD6251" w:rsidRDefault="00CD6251" w:rsidP="00CD6251">
            <w:pPr>
              <w:tabs>
                <w:tab w:val="clear" w:pos="1134"/>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tl/>
                <w:lang w:bidi="ar-SY"/>
              </w:rPr>
            </w:pPr>
          </w:p>
        </w:tc>
      </w:tr>
      <w:tr w:rsidR="00CD6251" w:rsidRPr="00CD6251" w:rsidTr="005053B5">
        <w:tc>
          <w:tcPr>
            <w:cnfStyle w:val="001000000000" w:firstRow="0" w:lastRow="0" w:firstColumn="1" w:lastColumn="0" w:oddVBand="0" w:evenVBand="0" w:oddHBand="0" w:evenHBand="0" w:firstRowFirstColumn="0" w:firstRowLastColumn="0" w:lastRowFirstColumn="0" w:lastRowLastColumn="0"/>
            <w:tcW w:w="680" w:type="pct"/>
            <w:vMerge w:val="restar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ascii="Calibri" w:eastAsiaTheme="minorHAnsi" w:hAnsi="Calibri"/>
                <w:b w:val="0"/>
                <w:bCs w:val="0"/>
                <w:spacing w:val="-4"/>
                <w:position w:val="2"/>
                <w:sz w:val="20"/>
                <w:szCs w:val="26"/>
                <w:lang w:bidi="ar-SY"/>
              </w:rPr>
            </w:pPr>
            <w:r w:rsidRPr="00CD6251">
              <w:rPr>
                <w:rFonts w:ascii="Calibri" w:eastAsia="Calibri" w:hAnsi="Calibri"/>
                <w:color w:val="5B9BD5"/>
                <w:spacing w:val="-4"/>
                <w:position w:val="2"/>
                <w:sz w:val="20"/>
                <w:szCs w:val="26"/>
              </w:rPr>
              <w:t>2-1.R</w:t>
            </w:r>
            <w:r w:rsidRPr="00CD6251">
              <w:rPr>
                <w:rFonts w:ascii="Calibri" w:eastAsiaTheme="minorHAnsi" w:hAnsi="Calibri" w:hint="cs"/>
                <w:b w:val="0"/>
                <w:bCs w:val="0"/>
                <w:spacing w:val="-4"/>
                <w:position w:val="2"/>
                <w:sz w:val="20"/>
                <w:szCs w:val="26"/>
                <w:rtl/>
                <w:lang w:bidi="ar-SY"/>
              </w:rPr>
              <w:t>: زيادة عدد البلدان التي لديها تخصيصات تردد لخدمات للأرض مسجلة في السجل الأساسي الدولي للترددات</w:t>
            </w:r>
          </w:p>
        </w:tc>
        <w:tc>
          <w:tcPr>
            <w:tcW w:w="1488"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bidi="ar-SY"/>
              </w:rPr>
            </w:pPr>
            <w:r w:rsidRPr="00CD6251">
              <w:rPr>
                <w:rFonts w:ascii="Calibri" w:eastAsiaTheme="minorHAnsi" w:hAnsi="Calibri" w:hint="cs"/>
                <w:position w:val="2"/>
                <w:sz w:val="20"/>
                <w:szCs w:val="26"/>
                <w:rtl/>
                <w:lang w:bidi="ar-SY"/>
              </w:rPr>
              <w:t>عدد البلدان التي لديها تخصيصات تردد لخدمات للأرض مسجلة في السجل الأساسي الدولي للترددات</w:t>
            </w:r>
          </w:p>
        </w:tc>
        <w:tc>
          <w:tcPr>
            <w:tcW w:w="333" w:type="pct"/>
          </w:tcPr>
          <w:p w:rsidR="00CD6251" w:rsidRPr="00CD6251" w:rsidRDefault="00CD6251" w:rsidP="00CD6251">
            <w:pPr>
              <w:jc w:val="center"/>
              <w:cnfStyle w:val="000000000000" w:firstRow="0" w:lastRow="0" w:firstColumn="0" w:lastColumn="0" w:oddVBand="0" w:evenVBand="0" w:oddHBand="0" w:evenHBand="0" w:firstRowFirstColumn="0" w:firstRowLastColumn="0" w:lastRowFirstColumn="0" w:lastRowLastColumn="0"/>
              <w:rPr>
                <w:rFonts w:ascii="Calibri" w:hAnsi="Calibri"/>
                <w:position w:val="2"/>
                <w:sz w:val="20"/>
                <w:szCs w:val="26"/>
              </w:rPr>
            </w:pPr>
            <w:r w:rsidRPr="00CD6251">
              <w:rPr>
                <w:rFonts w:ascii="Calibri" w:hAnsi="Calibri"/>
                <w:position w:val="2"/>
                <w:sz w:val="20"/>
                <w:szCs w:val="26"/>
              </w:rPr>
              <w:t>188</w:t>
            </w:r>
          </w:p>
        </w:tc>
        <w:tc>
          <w:tcPr>
            <w:tcW w:w="333"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188</w:t>
            </w:r>
          </w:p>
        </w:tc>
        <w:tc>
          <w:tcPr>
            <w:tcW w:w="32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190</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190</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193</w:t>
            </w:r>
          </w:p>
        </w:tc>
        <w:tc>
          <w:tcPr>
            <w:tcW w:w="891" w:type="pct"/>
            <w:vMerge w:val="restart"/>
          </w:tcPr>
          <w:p w:rsidR="00CD6251" w:rsidRPr="00CD6251" w:rsidRDefault="00CD6251" w:rsidP="00CD6251">
            <w:pPr>
              <w:tabs>
                <w:tab w:val="clear" w:pos="1134"/>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Pr>
            </w:pPr>
            <w:r w:rsidRPr="00CD6251">
              <w:rPr>
                <w:rFonts w:ascii="Calibri" w:eastAsiaTheme="minorHAnsi" w:hAnsi="Calibri" w:hint="cs"/>
                <w:position w:val="2"/>
                <w:sz w:val="20"/>
                <w:szCs w:val="26"/>
                <w:rtl/>
                <w:lang w:bidi="ar-SY"/>
              </w:rPr>
              <w:t>مكتب الاتصالات الراديوية/</w:t>
            </w:r>
            <w:r w:rsidRPr="00CD6251">
              <w:rPr>
                <w:rFonts w:ascii="Calibri" w:eastAsiaTheme="minorHAnsi" w:hAnsi="Calibri"/>
                <w:position w:val="2"/>
                <w:sz w:val="20"/>
                <w:szCs w:val="26"/>
                <w:rtl/>
                <w:lang w:bidi="ar-SY"/>
              </w:rPr>
              <w:br/>
            </w:r>
            <w:r w:rsidRPr="00CD6251">
              <w:rPr>
                <w:rFonts w:ascii="Calibri" w:eastAsiaTheme="minorHAnsi" w:hAnsi="Calibri" w:hint="cs"/>
                <w:position w:val="2"/>
                <w:sz w:val="20"/>
                <w:szCs w:val="26"/>
                <w:rtl/>
                <w:lang w:bidi="ar-SY"/>
              </w:rPr>
              <w:t>السجل الأساسي الدولي للترددات</w:t>
            </w:r>
          </w:p>
        </w:tc>
      </w:tr>
      <w:tr w:rsidR="00CD6251" w:rsidRPr="00CD6251" w:rsidTr="005053B5">
        <w:tc>
          <w:tcPr>
            <w:cnfStyle w:val="001000000000" w:firstRow="0" w:lastRow="0" w:firstColumn="1" w:lastColumn="0" w:oddVBand="0" w:evenVBand="0" w:oddHBand="0" w:evenHBand="0" w:firstRowFirstColumn="0" w:firstRowLastColumn="0" w:lastRowFirstColumn="0" w:lastRowLastColumn="0"/>
            <w:tcW w:w="680" w:type="pct"/>
            <w:vMerge/>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ascii="Calibri" w:eastAsia="Calibri" w:hAnsi="Calibri"/>
                <w:b w:val="0"/>
                <w:bCs w:val="0"/>
                <w:position w:val="2"/>
                <w:sz w:val="20"/>
                <w:szCs w:val="26"/>
              </w:rPr>
            </w:pPr>
          </w:p>
        </w:tc>
        <w:tc>
          <w:tcPr>
            <w:tcW w:w="1488"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spacing w:val="-10"/>
                <w:position w:val="2"/>
                <w:sz w:val="20"/>
                <w:szCs w:val="26"/>
                <w:rtl/>
              </w:rPr>
            </w:pPr>
            <w:r w:rsidRPr="00CD6251">
              <w:rPr>
                <w:rFonts w:ascii="Calibri" w:eastAsiaTheme="minorHAnsi" w:hAnsi="Calibri" w:hint="cs"/>
                <w:spacing w:val="-10"/>
                <w:position w:val="2"/>
                <w:sz w:val="20"/>
                <w:szCs w:val="26"/>
                <w:rtl/>
                <w:lang w:bidi="ar-SY"/>
              </w:rPr>
              <w:t>عدد البلدان التي سجلت تخصيصات تردد لخدمات للأرض في السجل الأساسي الدولي للترددات خلال السنوات الأربع الأخيرة</w:t>
            </w:r>
          </w:p>
        </w:tc>
        <w:tc>
          <w:tcPr>
            <w:tcW w:w="333" w:type="pct"/>
          </w:tcPr>
          <w:p w:rsidR="00CD6251" w:rsidRPr="00CD6251" w:rsidRDefault="00CD6251" w:rsidP="00CD6251">
            <w:pPr>
              <w:jc w:val="center"/>
              <w:cnfStyle w:val="000000000000" w:firstRow="0" w:lastRow="0" w:firstColumn="0" w:lastColumn="0" w:oddVBand="0" w:evenVBand="0" w:oddHBand="0" w:evenHBand="0" w:firstRowFirstColumn="0" w:firstRowLastColumn="0" w:lastRowFirstColumn="0" w:lastRowLastColumn="0"/>
              <w:rPr>
                <w:rFonts w:ascii="Calibri" w:hAnsi="Calibri"/>
                <w:position w:val="2"/>
                <w:sz w:val="20"/>
                <w:szCs w:val="26"/>
              </w:rPr>
            </w:pPr>
            <w:r w:rsidRPr="00CD6251">
              <w:rPr>
                <w:rFonts w:ascii="Calibri" w:hAnsi="Calibri"/>
                <w:position w:val="2"/>
                <w:sz w:val="20"/>
                <w:szCs w:val="26"/>
              </w:rPr>
              <w:t>74</w:t>
            </w:r>
          </w:p>
        </w:tc>
        <w:tc>
          <w:tcPr>
            <w:tcW w:w="333"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78</w:t>
            </w:r>
          </w:p>
        </w:tc>
        <w:tc>
          <w:tcPr>
            <w:tcW w:w="32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84</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79</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90</w:t>
            </w:r>
          </w:p>
        </w:tc>
        <w:tc>
          <w:tcPr>
            <w:tcW w:w="891" w:type="pct"/>
            <w:vMerge/>
          </w:tcPr>
          <w:p w:rsidR="00CD6251" w:rsidRPr="00CD6251" w:rsidRDefault="00CD6251" w:rsidP="00CD6251">
            <w:pPr>
              <w:tabs>
                <w:tab w:val="clear" w:pos="1134"/>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tl/>
                <w:lang w:bidi="ar-SY"/>
              </w:rPr>
            </w:pPr>
          </w:p>
        </w:tc>
      </w:tr>
      <w:tr w:rsidR="00CD6251" w:rsidRPr="00CD6251" w:rsidTr="005053B5">
        <w:tc>
          <w:tcPr>
            <w:cnfStyle w:val="001000000000" w:firstRow="0" w:lastRow="0" w:firstColumn="1" w:lastColumn="0" w:oddVBand="0" w:evenVBand="0" w:oddHBand="0" w:evenHBand="0" w:firstRowFirstColumn="0" w:firstRowLastColumn="0" w:lastRowFirstColumn="0" w:lastRowLastColumn="0"/>
            <w:tcW w:w="680" w:type="pct"/>
            <w:vMerge w:val="restar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ascii="Calibri" w:eastAsiaTheme="minorHAnsi" w:hAnsi="Calibri"/>
                <w:b w:val="0"/>
                <w:bCs w:val="0"/>
                <w:spacing w:val="-6"/>
                <w:position w:val="2"/>
                <w:sz w:val="20"/>
                <w:szCs w:val="26"/>
                <w:lang w:bidi="ar-SY"/>
              </w:rPr>
            </w:pPr>
            <w:r w:rsidRPr="00CD6251">
              <w:rPr>
                <w:rFonts w:ascii="Calibri" w:eastAsia="Calibri" w:hAnsi="Calibri"/>
                <w:color w:val="5B9BD5"/>
                <w:spacing w:val="-6"/>
                <w:position w:val="2"/>
                <w:sz w:val="20"/>
                <w:szCs w:val="26"/>
              </w:rPr>
              <w:t>3-1.R</w:t>
            </w:r>
            <w:r w:rsidRPr="00CD6251">
              <w:rPr>
                <w:rFonts w:ascii="Calibri" w:eastAsiaTheme="minorHAnsi" w:hAnsi="Calibri" w:hint="cs"/>
                <w:b w:val="0"/>
                <w:bCs w:val="0"/>
                <w:spacing w:val="-6"/>
                <w:position w:val="2"/>
                <w:sz w:val="20"/>
                <w:szCs w:val="26"/>
                <w:rtl/>
                <w:lang w:bidi="ar-SY"/>
              </w:rPr>
              <w:t>: زيادة النسبة المئوية ل</w:t>
            </w:r>
            <w:r w:rsidRPr="00CD6251">
              <w:rPr>
                <w:rFonts w:ascii="Calibri" w:eastAsiaTheme="minorHAnsi" w:hAnsi="Calibri" w:hint="eastAsia"/>
                <w:b w:val="0"/>
                <w:bCs w:val="0"/>
                <w:spacing w:val="-6"/>
                <w:position w:val="2"/>
                <w:sz w:val="20"/>
                <w:szCs w:val="26"/>
                <w:rtl/>
                <w:lang w:bidi="ar-SY"/>
              </w:rPr>
              <w:t>لتخصيصات</w:t>
            </w:r>
            <w:r w:rsidRPr="00CD6251">
              <w:rPr>
                <w:rFonts w:ascii="Calibri" w:eastAsiaTheme="minorHAnsi" w:hAnsi="Calibri"/>
                <w:b w:val="0"/>
                <w:bCs w:val="0"/>
                <w:spacing w:val="-6"/>
                <w:position w:val="2"/>
                <w:sz w:val="20"/>
                <w:szCs w:val="26"/>
                <w:rtl/>
                <w:lang w:bidi="ar-SY"/>
              </w:rPr>
              <w:t xml:space="preserve"> </w:t>
            </w:r>
            <w:r w:rsidRPr="00CD6251">
              <w:rPr>
                <w:rFonts w:ascii="Calibri" w:eastAsiaTheme="minorHAnsi" w:hAnsi="Calibri" w:hint="eastAsia"/>
                <w:b w:val="0"/>
                <w:bCs w:val="0"/>
                <w:spacing w:val="-6"/>
                <w:position w:val="2"/>
                <w:sz w:val="20"/>
                <w:szCs w:val="26"/>
                <w:rtl/>
                <w:lang w:bidi="ar-SY"/>
              </w:rPr>
              <w:t>ال</w:t>
            </w:r>
            <w:r w:rsidRPr="00CD6251">
              <w:rPr>
                <w:rFonts w:ascii="Calibri" w:eastAsiaTheme="minorHAnsi" w:hAnsi="Calibri" w:hint="cs"/>
                <w:b w:val="0"/>
                <w:bCs w:val="0"/>
                <w:spacing w:val="-6"/>
                <w:position w:val="2"/>
                <w:sz w:val="20"/>
                <w:szCs w:val="26"/>
                <w:rtl/>
                <w:lang w:bidi="ar-SY"/>
              </w:rPr>
              <w:t>م</w:t>
            </w:r>
            <w:r w:rsidRPr="00CD6251">
              <w:rPr>
                <w:rFonts w:ascii="Calibri" w:eastAsiaTheme="minorHAnsi" w:hAnsi="Calibri" w:hint="eastAsia"/>
                <w:b w:val="0"/>
                <w:bCs w:val="0"/>
                <w:spacing w:val="-6"/>
                <w:position w:val="2"/>
                <w:sz w:val="20"/>
                <w:szCs w:val="26"/>
                <w:rtl/>
                <w:lang w:bidi="ar-SY"/>
              </w:rPr>
              <w:t>سج</w:t>
            </w:r>
            <w:r w:rsidRPr="00CD6251">
              <w:rPr>
                <w:rFonts w:ascii="Calibri" w:eastAsiaTheme="minorHAnsi" w:hAnsi="Calibri" w:hint="cs"/>
                <w:b w:val="0"/>
                <w:bCs w:val="0"/>
                <w:spacing w:val="-6"/>
                <w:position w:val="2"/>
                <w:sz w:val="20"/>
                <w:szCs w:val="26"/>
                <w:rtl/>
                <w:lang w:bidi="ar-SY"/>
              </w:rPr>
              <w:t>ّ</w:t>
            </w:r>
            <w:r w:rsidRPr="00CD6251">
              <w:rPr>
                <w:rFonts w:ascii="Calibri" w:eastAsiaTheme="minorHAnsi" w:hAnsi="Calibri" w:hint="eastAsia"/>
                <w:b w:val="0"/>
                <w:bCs w:val="0"/>
                <w:spacing w:val="-6"/>
                <w:position w:val="2"/>
                <w:sz w:val="20"/>
                <w:szCs w:val="26"/>
                <w:rtl/>
                <w:lang w:bidi="ar-SY"/>
              </w:rPr>
              <w:t>ل</w:t>
            </w:r>
            <w:r w:rsidRPr="00CD6251">
              <w:rPr>
                <w:rFonts w:ascii="Calibri" w:eastAsiaTheme="minorHAnsi" w:hAnsi="Calibri" w:hint="cs"/>
                <w:b w:val="0"/>
                <w:bCs w:val="0"/>
                <w:spacing w:val="-6"/>
                <w:position w:val="2"/>
                <w:sz w:val="20"/>
                <w:szCs w:val="26"/>
                <w:rtl/>
                <w:lang w:bidi="ar-SY"/>
              </w:rPr>
              <w:t>ة</w:t>
            </w:r>
            <w:r w:rsidRPr="00CD6251">
              <w:rPr>
                <w:rFonts w:ascii="Calibri" w:eastAsiaTheme="minorHAnsi" w:hAnsi="Calibri"/>
                <w:b w:val="0"/>
                <w:bCs w:val="0"/>
                <w:spacing w:val="-6"/>
                <w:position w:val="2"/>
                <w:sz w:val="20"/>
                <w:szCs w:val="26"/>
                <w:rtl/>
                <w:lang w:bidi="ar-SY"/>
              </w:rPr>
              <w:t xml:space="preserve"> في </w:t>
            </w:r>
            <w:r w:rsidRPr="00CD6251">
              <w:rPr>
                <w:rFonts w:ascii="Calibri" w:eastAsiaTheme="minorHAnsi" w:hAnsi="Calibri" w:hint="eastAsia"/>
                <w:b w:val="0"/>
                <w:bCs w:val="0"/>
                <w:spacing w:val="-6"/>
                <w:position w:val="2"/>
                <w:sz w:val="20"/>
                <w:szCs w:val="26"/>
                <w:rtl/>
                <w:lang w:bidi="ar-SY"/>
              </w:rPr>
              <w:t>السجل</w:t>
            </w:r>
            <w:r w:rsidRPr="00CD6251">
              <w:rPr>
                <w:rFonts w:ascii="Calibri" w:eastAsiaTheme="minorHAnsi" w:hAnsi="Calibri"/>
                <w:b w:val="0"/>
                <w:bCs w:val="0"/>
                <w:spacing w:val="-6"/>
                <w:position w:val="2"/>
                <w:sz w:val="20"/>
                <w:szCs w:val="26"/>
                <w:rtl/>
                <w:lang w:bidi="ar-SY"/>
              </w:rPr>
              <w:t xml:space="preserve"> </w:t>
            </w:r>
            <w:r w:rsidRPr="00CD6251">
              <w:rPr>
                <w:rFonts w:ascii="Calibri" w:eastAsiaTheme="minorHAnsi" w:hAnsi="Calibri" w:hint="eastAsia"/>
                <w:b w:val="0"/>
                <w:bCs w:val="0"/>
                <w:spacing w:val="-6"/>
                <w:position w:val="2"/>
                <w:sz w:val="20"/>
                <w:szCs w:val="26"/>
                <w:rtl/>
                <w:lang w:bidi="ar-SY"/>
              </w:rPr>
              <w:t>الأساسي</w:t>
            </w:r>
            <w:r w:rsidRPr="00CD6251">
              <w:rPr>
                <w:rFonts w:ascii="Calibri" w:eastAsiaTheme="minorHAnsi" w:hAnsi="Calibri"/>
                <w:b w:val="0"/>
                <w:bCs w:val="0"/>
                <w:spacing w:val="-6"/>
                <w:position w:val="2"/>
                <w:sz w:val="20"/>
                <w:szCs w:val="26"/>
                <w:rtl/>
                <w:lang w:bidi="ar-SY"/>
              </w:rPr>
              <w:t xml:space="preserve"> </w:t>
            </w:r>
            <w:r w:rsidRPr="00CD6251">
              <w:rPr>
                <w:rFonts w:ascii="Calibri" w:eastAsiaTheme="minorHAnsi" w:hAnsi="Calibri" w:hint="eastAsia"/>
                <w:b w:val="0"/>
                <w:bCs w:val="0"/>
                <w:spacing w:val="-6"/>
                <w:position w:val="2"/>
                <w:sz w:val="20"/>
                <w:szCs w:val="26"/>
                <w:rtl/>
                <w:lang w:bidi="ar-SY"/>
              </w:rPr>
              <w:t>الدولي</w:t>
            </w:r>
            <w:r w:rsidRPr="00CD6251">
              <w:rPr>
                <w:rFonts w:ascii="Calibri" w:eastAsiaTheme="minorHAnsi" w:hAnsi="Calibri"/>
                <w:b w:val="0"/>
                <w:bCs w:val="0"/>
                <w:spacing w:val="-6"/>
                <w:position w:val="2"/>
                <w:sz w:val="20"/>
                <w:szCs w:val="26"/>
                <w:rtl/>
                <w:lang w:bidi="ar-SY"/>
              </w:rPr>
              <w:t xml:space="preserve"> </w:t>
            </w:r>
            <w:r w:rsidRPr="00CD6251">
              <w:rPr>
                <w:rFonts w:ascii="Calibri" w:eastAsiaTheme="minorHAnsi" w:hAnsi="Calibri" w:hint="eastAsia"/>
                <w:b w:val="0"/>
                <w:bCs w:val="0"/>
                <w:spacing w:val="-6"/>
                <w:position w:val="2"/>
                <w:sz w:val="20"/>
                <w:szCs w:val="26"/>
                <w:rtl/>
                <w:lang w:bidi="ar-SY"/>
              </w:rPr>
              <w:t>للترددات</w:t>
            </w:r>
            <w:r w:rsidRPr="00CD6251">
              <w:rPr>
                <w:rFonts w:ascii="Calibri" w:eastAsiaTheme="minorHAnsi" w:hAnsi="Calibri"/>
                <w:b w:val="0"/>
                <w:bCs w:val="0"/>
                <w:spacing w:val="-6"/>
                <w:position w:val="2"/>
                <w:sz w:val="20"/>
                <w:szCs w:val="26"/>
                <w:rtl/>
                <w:lang w:bidi="ar-SY"/>
              </w:rPr>
              <w:t xml:space="preserve"> </w:t>
            </w:r>
            <w:r w:rsidRPr="00CD6251">
              <w:rPr>
                <w:rFonts w:ascii="Calibri" w:eastAsiaTheme="minorHAnsi" w:hAnsi="Calibri" w:hint="cs"/>
                <w:b w:val="0"/>
                <w:bCs w:val="0"/>
                <w:spacing w:val="-6"/>
                <w:position w:val="2"/>
                <w:sz w:val="20"/>
                <w:szCs w:val="26"/>
                <w:rtl/>
                <w:lang w:bidi="ar-SY"/>
              </w:rPr>
              <w:t>مع نتائج إيجابية</w:t>
            </w:r>
          </w:p>
        </w:tc>
        <w:tc>
          <w:tcPr>
            <w:tcW w:w="1488"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i/>
                <w:iCs/>
                <w:position w:val="2"/>
                <w:sz w:val="20"/>
                <w:szCs w:val="26"/>
                <w:lang w:bidi="ar-SY"/>
              </w:rPr>
            </w:pPr>
            <w:r w:rsidRPr="00CD6251">
              <w:rPr>
                <w:rFonts w:ascii="Calibri" w:eastAsiaTheme="minorHAnsi" w:hAnsi="Calibri" w:hint="cs"/>
                <w:position w:val="2"/>
                <w:sz w:val="20"/>
                <w:szCs w:val="26"/>
                <w:rtl/>
                <w:lang w:bidi="ar-SY"/>
              </w:rPr>
              <w:t>رهناً بالتنسيق (خدمات الأرض)</w:t>
            </w:r>
          </w:p>
        </w:tc>
        <w:tc>
          <w:tcPr>
            <w:tcW w:w="333" w:type="pct"/>
          </w:tcPr>
          <w:p w:rsidR="00CD6251" w:rsidRPr="00CD6251" w:rsidRDefault="00CD6251" w:rsidP="00CD6251">
            <w:pPr>
              <w:jc w:val="center"/>
              <w:cnfStyle w:val="000000000000" w:firstRow="0" w:lastRow="0" w:firstColumn="0" w:lastColumn="0" w:oddVBand="0" w:evenVBand="0" w:oddHBand="0" w:evenHBand="0" w:firstRowFirstColumn="0" w:firstRowLastColumn="0" w:lastRowFirstColumn="0" w:lastRowLastColumn="0"/>
              <w:rPr>
                <w:rFonts w:ascii="Calibri" w:hAnsi="Calibri"/>
                <w:position w:val="2"/>
                <w:sz w:val="20"/>
                <w:szCs w:val="26"/>
              </w:rPr>
            </w:pPr>
            <w:r w:rsidRPr="00CD6251">
              <w:rPr>
                <w:rFonts w:ascii="Calibri" w:hAnsi="Calibri"/>
                <w:position w:val="2"/>
                <w:sz w:val="20"/>
                <w:szCs w:val="26"/>
              </w:rPr>
              <w:t>%99</w:t>
            </w:r>
            <w:r w:rsidRPr="00CD6251">
              <w:rPr>
                <w:rFonts w:ascii="Calibri" w:hAnsi="Calibri"/>
                <w:color w:val="5B9BD5"/>
                <w:position w:val="2"/>
                <w:sz w:val="20"/>
                <w:szCs w:val="26"/>
              </w:rPr>
              <w:t>,</w:t>
            </w:r>
            <w:r w:rsidRPr="00CD6251">
              <w:rPr>
                <w:rFonts w:ascii="Calibri" w:hAnsi="Calibri"/>
                <w:position w:val="2"/>
                <w:sz w:val="20"/>
                <w:szCs w:val="26"/>
              </w:rPr>
              <w:t>86</w:t>
            </w:r>
          </w:p>
        </w:tc>
        <w:tc>
          <w:tcPr>
            <w:tcW w:w="333" w:type="pct"/>
          </w:tcPr>
          <w:p w:rsidR="00CD6251" w:rsidRPr="00CD6251" w:rsidRDefault="00CD6251" w:rsidP="00CD6251">
            <w:pPr>
              <w:jc w:val="center"/>
              <w:cnfStyle w:val="000000000000" w:firstRow="0" w:lastRow="0" w:firstColumn="0" w:lastColumn="0" w:oddVBand="0" w:evenVBand="0" w:oddHBand="0" w:evenHBand="0" w:firstRowFirstColumn="0" w:firstRowLastColumn="0" w:lastRowFirstColumn="0" w:lastRowLastColumn="0"/>
              <w:rPr>
                <w:rFonts w:ascii="Calibri" w:hAnsi="Calibri"/>
                <w:position w:val="2"/>
                <w:sz w:val="20"/>
                <w:szCs w:val="26"/>
              </w:rPr>
            </w:pPr>
            <w:r w:rsidRPr="00CD6251">
              <w:rPr>
                <w:rFonts w:ascii="Calibri" w:hAnsi="Calibri"/>
                <w:position w:val="2"/>
                <w:sz w:val="20"/>
                <w:szCs w:val="26"/>
              </w:rPr>
              <w:t>%99</w:t>
            </w:r>
            <w:r w:rsidRPr="00CD6251">
              <w:rPr>
                <w:rFonts w:ascii="Calibri" w:hAnsi="Calibri"/>
                <w:color w:val="5B9BD5"/>
                <w:position w:val="2"/>
                <w:sz w:val="20"/>
                <w:szCs w:val="26"/>
              </w:rPr>
              <w:t>,</w:t>
            </w:r>
            <w:r w:rsidRPr="00CD6251">
              <w:rPr>
                <w:rFonts w:ascii="Calibri" w:hAnsi="Calibri"/>
                <w:position w:val="2"/>
                <w:sz w:val="20"/>
                <w:szCs w:val="26"/>
              </w:rPr>
              <w:t>86</w:t>
            </w:r>
          </w:p>
        </w:tc>
        <w:tc>
          <w:tcPr>
            <w:tcW w:w="325" w:type="pct"/>
          </w:tcPr>
          <w:p w:rsidR="00CD6251" w:rsidRPr="00CD6251" w:rsidRDefault="00CD6251" w:rsidP="00CD6251">
            <w:pPr>
              <w:jc w:val="center"/>
              <w:cnfStyle w:val="000000000000" w:firstRow="0" w:lastRow="0" w:firstColumn="0" w:lastColumn="0" w:oddVBand="0" w:evenVBand="0" w:oddHBand="0" w:evenHBand="0" w:firstRowFirstColumn="0" w:firstRowLastColumn="0" w:lastRowFirstColumn="0" w:lastRowLastColumn="0"/>
              <w:rPr>
                <w:rFonts w:ascii="Calibri" w:hAnsi="Calibri"/>
                <w:position w:val="2"/>
                <w:sz w:val="20"/>
                <w:szCs w:val="26"/>
              </w:rPr>
            </w:pPr>
            <w:r w:rsidRPr="00CD6251">
              <w:rPr>
                <w:rFonts w:ascii="Calibri" w:hAnsi="Calibri"/>
                <w:position w:val="2"/>
                <w:sz w:val="20"/>
                <w:szCs w:val="26"/>
              </w:rPr>
              <w:t>%99</w:t>
            </w:r>
            <w:r w:rsidRPr="00CD6251">
              <w:rPr>
                <w:rFonts w:ascii="Calibri" w:hAnsi="Calibri"/>
                <w:color w:val="5B9BD5"/>
                <w:position w:val="2"/>
                <w:sz w:val="20"/>
                <w:szCs w:val="26"/>
              </w:rPr>
              <w:t>,</w:t>
            </w:r>
            <w:r w:rsidRPr="00CD6251">
              <w:rPr>
                <w:rFonts w:ascii="Calibri" w:hAnsi="Calibri"/>
                <w:position w:val="2"/>
                <w:sz w:val="20"/>
                <w:szCs w:val="26"/>
              </w:rPr>
              <w:t>87</w:t>
            </w:r>
          </w:p>
        </w:tc>
        <w:tc>
          <w:tcPr>
            <w:tcW w:w="475" w:type="pct"/>
          </w:tcPr>
          <w:p w:rsidR="00CD6251" w:rsidRPr="00CD6251" w:rsidRDefault="00CD6251" w:rsidP="00CD6251">
            <w:pPr>
              <w:jc w:val="center"/>
              <w:cnfStyle w:val="000000000000" w:firstRow="0" w:lastRow="0" w:firstColumn="0" w:lastColumn="0" w:oddVBand="0" w:evenVBand="0" w:oddHBand="0" w:evenHBand="0" w:firstRowFirstColumn="0" w:firstRowLastColumn="0" w:lastRowFirstColumn="0" w:lastRowLastColumn="0"/>
              <w:rPr>
                <w:rFonts w:ascii="Calibri" w:hAnsi="Calibri"/>
                <w:position w:val="2"/>
                <w:sz w:val="20"/>
                <w:szCs w:val="26"/>
              </w:rPr>
            </w:pPr>
            <w:r w:rsidRPr="00CD6251">
              <w:rPr>
                <w:rFonts w:ascii="Calibri" w:hAnsi="Calibri"/>
                <w:position w:val="2"/>
                <w:sz w:val="20"/>
                <w:szCs w:val="26"/>
              </w:rPr>
              <w:t>%99</w:t>
            </w:r>
            <w:r w:rsidRPr="00CD6251">
              <w:rPr>
                <w:rFonts w:ascii="Calibri" w:hAnsi="Calibri"/>
                <w:color w:val="5B9BD5"/>
                <w:position w:val="2"/>
                <w:sz w:val="20"/>
                <w:szCs w:val="26"/>
              </w:rPr>
              <w:t>,</w:t>
            </w:r>
            <w:r w:rsidRPr="00CD6251">
              <w:rPr>
                <w:rFonts w:ascii="Calibri" w:hAnsi="Calibri"/>
                <w:position w:val="2"/>
                <w:sz w:val="20"/>
                <w:szCs w:val="26"/>
              </w:rPr>
              <w:t>88</w:t>
            </w:r>
          </w:p>
        </w:tc>
        <w:tc>
          <w:tcPr>
            <w:tcW w:w="475" w:type="pct"/>
          </w:tcPr>
          <w:p w:rsidR="00CD6251" w:rsidRPr="00CD6251" w:rsidRDefault="00CD6251" w:rsidP="00CD6251">
            <w:pPr>
              <w:jc w:val="center"/>
              <w:cnfStyle w:val="000000000000" w:firstRow="0" w:lastRow="0" w:firstColumn="0" w:lastColumn="0" w:oddVBand="0" w:evenVBand="0" w:oddHBand="0" w:evenHBand="0" w:firstRowFirstColumn="0" w:firstRowLastColumn="0" w:lastRowFirstColumn="0" w:lastRowLastColumn="0"/>
              <w:rPr>
                <w:rFonts w:ascii="Calibri" w:hAnsi="Calibri"/>
                <w:position w:val="2"/>
                <w:sz w:val="20"/>
                <w:szCs w:val="26"/>
              </w:rPr>
            </w:pPr>
            <w:r w:rsidRPr="00CD6251">
              <w:rPr>
                <w:rFonts w:ascii="Calibri" w:hAnsi="Calibri"/>
                <w:position w:val="2"/>
                <w:sz w:val="20"/>
                <w:szCs w:val="26"/>
              </w:rPr>
              <w:t>%99</w:t>
            </w:r>
            <w:r w:rsidRPr="00CD6251">
              <w:rPr>
                <w:rFonts w:ascii="Calibri" w:hAnsi="Calibri"/>
                <w:color w:val="5B9BD5"/>
                <w:position w:val="2"/>
                <w:sz w:val="20"/>
                <w:szCs w:val="26"/>
              </w:rPr>
              <w:t>,</w:t>
            </w:r>
            <w:r w:rsidRPr="00CD6251">
              <w:rPr>
                <w:rFonts w:ascii="Calibri" w:hAnsi="Calibri"/>
                <w:position w:val="2"/>
                <w:sz w:val="20"/>
                <w:szCs w:val="26"/>
              </w:rPr>
              <w:t>99</w:t>
            </w:r>
          </w:p>
        </w:tc>
        <w:tc>
          <w:tcPr>
            <w:tcW w:w="891" w:type="pct"/>
            <w:vMerge w:val="restart"/>
          </w:tcPr>
          <w:p w:rsidR="00CD6251" w:rsidRPr="00CD6251" w:rsidRDefault="00CD6251" w:rsidP="00CD6251">
            <w:pPr>
              <w:tabs>
                <w:tab w:val="clear" w:pos="1134"/>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Pr>
            </w:pPr>
            <w:r w:rsidRPr="00CD6251">
              <w:rPr>
                <w:rFonts w:ascii="Calibri" w:eastAsiaTheme="minorHAnsi" w:hAnsi="Calibri" w:hint="cs"/>
                <w:position w:val="2"/>
                <w:sz w:val="20"/>
                <w:szCs w:val="26"/>
                <w:rtl/>
                <w:lang w:bidi="ar-SY"/>
              </w:rPr>
              <w:t>مكتب الاتصالات الراديوية/</w:t>
            </w:r>
            <w:r w:rsidRPr="00CD6251">
              <w:rPr>
                <w:rFonts w:ascii="Calibri" w:eastAsiaTheme="minorHAnsi" w:hAnsi="Calibri"/>
                <w:position w:val="2"/>
                <w:sz w:val="20"/>
                <w:szCs w:val="26"/>
                <w:rtl/>
                <w:lang w:bidi="ar-SY"/>
              </w:rPr>
              <w:br/>
            </w:r>
            <w:r w:rsidRPr="00CD6251">
              <w:rPr>
                <w:rFonts w:ascii="Calibri" w:eastAsiaTheme="minorHAnsi" w:hAnsi="Calibri" w:hint="cs"/>
                <w:position w:val="2"/>
                <w:sz w:val="20"/>
                <w:szCs w:val="26"/>
                <w:rtl/>
                <w:lang w:bidi="ar-SY"/>
              </w:rPr>
              <w:t>السجل الأساسي الدولي للترددات</w:t>
            </w:r>
          </w:p>
        </w:tc>
      </w:tr>
      <w:tr w:rsidR="00CD6251" w:rsidRPr="00CD6251" w:rsidTr="005053B5">
        <w:tc>
          <w:tcPr>
            <w:cnfStyle w:val="001000000000" w:firstRow="0" w:lastRow="0" w:firstColumn="1" w:lastColumn="0" w:oddVBand="0" w:evenVBand="0" w:oddHBand="0" w:evenHBand="0" w:firstRowFirstColumn="0" w:firstRowLastColumn="0" w:lastRowFirstColumn="0" w:lastRowLastColumn="0"/>
            <w:tcW w:w="680" w:type="pct"/>
            <w:vMerge/>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ascii="Calibri" w:eastAsia="Calibri" w:hAnsi="Calibri"/>
                <w:b w:val="0"/>
                <w:bCs w:val="0"/>
                <w:position w:val="2"/>
                <w:sz w:val="20"/>
                <w:szCs w:val="26"/>
              </w:rPr>
            </w:pPr>
          </w:p>
        </w:tc>
        <w:tc>
          <w:tcPr>
            <w:tcW w:w="1488"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tl/>
              </w:rPr>
            </w:pPr>
            <w:r w:rsidRPr="00CD6251">
              <w:rPr>
                <w:rFonts w:ascii="Calibri" w:eastAsiaTheme="minorHAnsi" w:hAnsi="Calibri" w:hint="cs"/>
                <w:position w:val="2"/>
                <w:sz w:val="20"/>
                <w:szCs w:val="26"/>
                <w:rtl/>
              </w:rPr>
              <w:t>رهناً بخطة (خدمات الأرض)</w:t>
            </w:r>
          </w:p>
        </w:tc>
        <w:tc>
          <w:tcPr>
            <w:tcW w:w="333" w:type="pct"/>
          </w:tcPr>
          <w:p w:rsidR="00CD6251" w:rsidRPr="00CD6251" w:rsidRDefault="00CD6251" w:rsidP="00CD6251">
            <w:pPr>
              <w:jc w:val="center"/>
              <w:cnfStyle w:val="000000000000" w:firstRow="0" w:lastRow="0" w:firstColumn="0" w:lastColumn="0" w:oddVBand="0" w:evenVBand="0" w:oddHBand="0" w:evenHBand="0" w:firstRowFirstColumn="0" w:firstRowLastColumn="0" w:lastRowFirstColumn="0" w:lastRowLastColumn="0"/>
              <w:rPr>
                <w:rFonts w:ascii="Calibri" w:hAnsi="Calibri"/>
                <w:position w:val="2"/>
                <w:sz w:val="20"/>
                <w:szCs w:val="26"/>
              </w:rPr>
            </w:pPr>
            <w:r w:rsidRPr="00CD6251">
              <w:rPr>
                <w:rFonts w:ascii="Calibri" w:hAnsi="Calibri"/>
                <w:position w:val="2"/>
                <w:sz w:val="20"/>
                <w:szCs w:val="26"/>
              </w:rPr>
              <w:t>%92</w:t>
            </w:r>
            <w:r w:rsidRPr="00CD6251">
              <w:rPr>
                <w:rFonts w:ascii="Calibri" w:hAnsi="Calibri"/>
                <w:color w:val="5B9BD5"/>
                <w:position w:val="2"/>
                <w:sz w:val="20"/>
                <w:szCs w:val="26"/>
              </w:rPr>
              <w:t>,</w:t>
            </w:r>
            <w:r w:rsidRPr="00CD6251">
              <w:rPr>
                <w:rFonts w:ascii="Calibri" w:hAnsi="Calibri"/>
                <w:position w:val="2"/>
                <w:sz w:val="20"/>
                <w:szCs w:val="26"/>
              </w:rPr>
              <w:t>66</w:t>
            </w:r>
          </w:p>
        </w:tc>
        <w:tc>
          <w:tcPr>
            <w:tcW w:w="333" w:type="pct"/>
          </w:tcPr>
          <w:p w:rsidR="00CD6251" w:rsidRPr="00CD6251" w:rsidRDefault="00CD6251" w:rsidP="00CD6251">
            <w:pPr>
              <w:jc w:val="center"/>
              <w:cnfStyle w:val="000000000000" w:firstRow="0" w:lastRow="0" w:firstColumn="0" w:lastColumn="0" w:oddVBand="0" w:evenVBand="0" w:oddHBand="0" w:evenHBand="0" w:firstRowFirstColumn="0" w:firstRowLastColumn="0" w:lastRowFirstColumn="0" w:lastRowLastColumn="0"/>
              <w:rPr>
                <w:rFonts w:ascii="Calibri" w:hAnsi="Calibri"/>
                <w:position w:val="2"/>
                <w:sz w:val="20"/>
                <w:szCs w:val="26"/>
              </w:rPr>
            </w:pPr>
            <w:r w:rsidRPr="00CD6251">
              <w:rPr>
                <w:rFonts w:ascii="Calibri" w:hAnsi="Calibri"/>
                <w:position w:val="2"/>
                <w:sz w:val="20"/>
                <w:szCs w:val="26"/>
              </w:rPr>
              <w:t>%92</w:t>
            </w:r>
            <w:r w:rsidRPr="00CD6251">
              <w:rPr>
                <w:rFonts w:ascii="Calibri" w:hAnsi="Calibri"/>
                <w:color w:val="5B9BD5"/>
                <w:position w:val="2"/>
                <w:sz w:val="20"/>
                <w:szCs w:val="26"/>
              </w:rPr>
              <w:t>,</w:t>
            </w:r>
            <w:r w:rsidRPr="00CD6251">
              <w:rPr>
                <w:rFonts w:ascii="Calibri" w:hAnsi="Calibri"/>
                <w:position w:val="2"/>
                <w:sz w:val="20"/>
                <w:szCs w:val="26"/>
              </w:rPr>
              <w:t>81</w:t>
            </w:r>
          </w:p>
        </w:tc>
        <w:tc>
          <w:tcPr>
            <w:tcW w:w="325" w:type="pct"/>
          </w:tcPr>
          <w:p w:rsidR="00CD6251" w:rsidRPr="00CD6251" w:rsidRDefault="00CD6251" w:rsidP="00CD6251">
            <w:pPr>
              <w:jc w:val="center"/>
              <w:cnfStyle w:val="000000000000" w:firstRow="0" w:lastRow="0" w:firstColumn="0" w:lastColumn="0" w:oddVBand="0" w:evenVBand="0" w:oddHBand="0" w:evenHBand="0" w:firstRowFirstColumn="0" w:firstRowLastColumn="0" w:lastRowFirstColumn="0" w:lastRowLastColumn="0"/>
              <w:rPr>
                <w:rFonts w:ascii="Calibri" w:hAnsi="Calibri"/>
                <w:position w:val="2"/>
                <w:sz w:val="20"/>
                <w:szCs w:val="26"/>
              </w:rPr>
            </w:pPr>
            <w:r w:rsidRPr="00CD6251">
              <w:rPr>
                <w:rFonts w:ascii="Calibri" w:hAnsi="Calibri"/>
                <w:position w:val="2"/>
                <w:sz w:val="20"/>
                <w:szCs w:val="26"/>
              </w:rPr>
              <w:t>%74</w:t>
            </w:r>
            <w:r w:rsidRPr="00CD6251">
              <w:rPr>
                <w:rFonts w:ascii="Calibri" w:hAnsi="Calibri"/>
                <w:color w:val="5B9BD5"/>
                <w:position w:val="2"/>
                <w:sz w:val="20"/>
                <w:szCs w:val="26"/>
              </w:rPr>
              <w:t>,</w:t>
            </w:r>
            <w:r w:rsidRPr="00CD6251">
              <w:rPr>
                <w:rFonts w:ascii="Calibri" w:hAnsi="Calibri"/>
                <w:position w:val="2"/>
                <w:sz w:val="20"/>
                <w:szCs w:val="26"/>
              </w:rPr>
              <w:t>46</w:t>
            </w:r>
          </w:p>
        </w:tc>
        <w:tc>
          <w:tcPr>
            <w:tcW w:w="475" w:type="pct"/>
          </w:tcPr>
          <w:p w:rsidR="00CD6251" w:rsidRPr="00CD6251" w:rsidRDefault="00CD6251" w:rsidP="00CD6251">
            <w:pPr>
              <w:jc w:val="center"/>
              <w:cnfStyle w:val="000000000000" w:firstRow="0" w:lastRow="0" w:firstColumn="0" w:lastColumn="0" w:oddVBand="0" w:evenVBand="0" w:oddHBand="0" w:evenHBand="0" w:firstRowFirstColumn="0" w:firstRowLastColumn="0" w:lastRowFirstColumn="0" w:lastRowLastColumn="0"/>
              <w:rPr>
                <w:rFonts w:ascii="Calibri" w:hAnsi="Calibri"/>
                <w:position w:val="2"/>
                <w:sz w:val="20"/>
                <w:szCs w:val="26"/>
              </w:rPr>
            </w:pPr>
            <w:r w:rsidRPr="00CD6251">
              <w:rPr>
                <w:rFonts w:ascii="Calibri" w:hAnsi="Calibri"/>
                <w:position w:val="2"/>
                <w:sz w:val="20"/>
                <w:szCs w:val="26"/>
              </w:rPr>
              <w:t>%74</w:t>
            </w:r>
            <w:r w:rsidRPr="00CD6251">
              <w:rPr>
                <w:rFonts w:ascii="Calibri" w:hAnsi="Calibri"/>
                <w:color w:val="5B9BD5"/>
                <w:position w:val="2"/>
                <w:sz w:val="20"/>
                <w:szCs w:val="26"/>
              </w:rPr>
              <w:t>,</w:t>
            </w:r>
            <w:r w:rsidRPr="00CD6251">
              <w:rPr>
                <w:rFonts w:ascii="Calibri" w:hAnsi="Calibri"/>
                <w:position w:val="2"/>
                <w:sz w:val="20"/>
                <w:szCs w:val="26"/>
              </w:rPr>
              <w:t>32</w:t>
            </w:r>
          </w:p>
        </w:tc>
        <w:tc>
          <w:tcPr>
            <w:tcW w:w="475" w:type="pct"/>
          </w:tcPr>
          <w:p w:rsidR="00CD6251" w:rsidRPr="00CD6251" w:rsidRDefault="00CD6251" w:rsidP="00CD6251">
            <w:pPr>
              <w:jc w:val="center"/>
              <w:cnfStyle w:val="000000000000" w:firstRow="0" w:lastRow="0" w:firstColumn="0" w:lastColumn="0" w:oddVBand="0" w:evenVBand="0" w:oddHBand="0" w:evenHBand="0" w:firstRowFirstColumn="0" w:firstRowLastColumn="0" w:lastRowFirstColumn="0" w:lastRowLastColumn="0"/>
              <w:rPr>
                <w:rFonts w:ascii="Calibri" w:hAnsi="Calibri"/>
                <w:position w:val="2"/>
                <w:sz w:val="20"/>
                <w:szCs w:val="26"/>
              </w:rPr>
            </w:pPr>
            <w:r w:rsidRPr="00CD6251">
              <w:rPr>
                <w:rFonts w:ascii="Calibri" w:hAnsi="Calibri"/>
                <w:position w:val="2"/>
                <w:sz w:val="20"/>
                <w:szCs w:val="26"/>
              </w:rPr>
              <w:t>%75</w:t>
            </w:r>
          </w:p>
        </w:tc>
        <w:tc>
          <w:tcPr>
            <w:tcW w:w="891" w:type="pct"/>
            <w:vMerge/>
          </w:tcPr>
          <w:p w:rsidR="00CD6251" w:rsidRPr="00CD6251" w:rsidRDefault="00CD6251" w:rsidP="00CD6251">
            <w:pPr>
              <w:tabs>
                <w:tab w:val="clear" w:pos="1134"/>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tl/>
                <w:lang w:bidi="ar-EG"/>
              </w:rPr>
            </w:pPr>
          </w:p>
        </w:tc>
      </w:tr>
      <w:tr w:rsidR="00CD6251" w:rsidRPr="00CD6251" w:rsidTr="005053B5">
        <w:tc>
          <w:tcPr>
            <w:cnfStyle w:val="001000000000" w:firstRow="0" w:lastRow="0" w:firstColumn="1" w:lastColumn="0" w:oddVBand="0" w:evenVBand="0" w:oddHBand="0" w:evenHBand="0" w:firstRowFirstColumn="0" w:firstRowLastColumn="0" w:lastRowFirstColumn="0" w:lastRowLastColumn="0"/>
            <w:tcW w:w="680" w:type="pct"/>
            <w:vMerge/>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ascii="Calibri" w:eastAsia="Calibri" w:hAnsi="Calibri"/>
                <w:b w:val="0"/>
                <w:bCs w:val="0"/>
                <w:position w:val="2"/>
                <w:sz w:val="20"/>
                <w:szCs w:val="26"/>
              </w:rPr>
            </w:pPr>
          </w:p>
        </w:tc>
        <w:tc>
          <w:tcPr>
            <w:tcW w:w="1488"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tl/>
                <w:lang w:bidi="ar-SY"/>
              </w:rPr>
            </w:pPr>
            <w:r w:rsidRPr="00CD6251">
              <w:rPr>
                <w:rFonts w:ascii="Calibri" w:eastAsiaTheme="minorHAnsi" w:hAnsi="Calibri" w:hint="cs"/>
                <w:position w:val="2"/>
                <w:sz w:val="20"/>
                <w:szCs w:val="26"/>
                <w:rtl/>
                <w:lang w:bidi="ar-SY"/>
              </w:rPr>
              <w:t>مؤشرات نتائج أخرى</w:t>
            </w:r>
          </w:p>
        </w:tc>
        <w:tc>
          <w:tcPr>
            <w:tcW w:w="333" w:type="pct"/>
          </w:tcPr>
          <w:p w:rsidR="00CD6251" w:rsidRPr="00CD6251" w:rsidRDefault="00CD6251" w:rsidP="00CD6251">
            <w:pPr>
              <w:jc w:val="center"/>
              <w:cnfStyle w:val="000000000000" w:firstRow="0" w:lastRow="0" w:firstColumn="0" w:lastColumn="0" w:oddVBand="0" w:evenVBand="0" w:oddHBand="0" w:evenHBand="0" w:firstRowFirstColumn="0" w:firstRowLastColumn="0" w:lastRowFirstColumn="0" w:lastRowLastColumn="0"/>
              <w:rPr>
                <w:rFonts w:ascii="Calibri" w:hAnsi="Calibri"/>
                <w:position w:val="2"/>
                <w:sz w:val="20"/>
                <w:szCs w:val="26"/>
              </w:rPr>
            </w:pPr>
            <w:r w:rsidRPr="00CD6251">
              <w:rPr>
                <w:rFonts w:ascii="Calibri" w:hAnsi="Calibri"/>
                <w:position w:val="2"/>
                <w:sz w:val="20"/>
                <w:szCs w:val="26"/>
              </w:rPr>
              <w:t>%98</w:t>
            </w:r>
            <w:r w:rsidRPr="00CD6251">
              <w:rPr>
                <w:rFonts w:ascii="Calibri" w:hAnsi="Calibri"/>
                <w:color w:val="5B9BD5"/>
                <w:position w:val="2"/>
                <w:sz w:val="20"/>
                <w:szCs w:val="26"/>
              </w:rPr>
              <w:t>,</w:t>
            </w:r>
            <w:r w:rsidRPr="00CD6251">
              <w:rPr>
                <w:rFonts w:ascii="Calibri" w:hAnsi="Calibri"/>
                <w:position w:val="2"/>
                <w:sz w:val="20"/>
                <w:szCs w:val="26"/>
              </w:rPr>
              <w:t>29</w:t>
            </w:r>
          </w:p>
        </w:tc>
        <w:tc>
          <w:tcPr>
            <w:tcW w:w="333" w:type="pct"/>
          </w:tcPr>
          <w:p w:rsidR="00CD6251" w:rsidRPr="00CD6251" w:rsidRDefault="00CD6251" w:rsidP="00CD6251">
            <w:pPr>
              <w:jc w:val="center"/>
              <w:cnfStyle w:val="000000000000" w:firstRow="0" w:lastRow="0" w:firstColumn="0" w:lastColumn="0" w:oddVBand="0" w:evenVBand="0" w:oddHBand="0" w:evenHBand="0" w:firstRowFirstColumn="0" w:firstRowLastColumn="0" w:lastRowFirstColumn="0" w:lastRowLastColumn="0"/>
              <w:rPr>
                <w:rFonts w:ascii="Calibri" w:hAnsi="Calibri"/>
                <w:position w:val="2"/>
                <w:sz w:val="20"/>
                <w:szCs w:val="26"/>
              </w:rPr>
            </w:pPr>
            <w:r w:rsidRPr="00CD6251">
              <w:rPr>
                <w:rFonts w:ascii="Calibri" w:hAnsi="Calibri"/>
                <w:position w:val="2"/>
                <w:sz w:val="20"/>
                <w:szCs w:val="26"/>
              </w:rPr>
              <w:t>%98</w:t>
            </w:r>
            <w:r w:rsidRPr="00CD6251">
              <w:rPr>
                <w:rFonts w:ascii="Calibri" w:hAnsi="Calibri"/>
                <w:color w:val="5B9BD5"/>
                <w:position w:val="2"/>
                <w:sz w:val="20"/>
                <w:szCs w:val="26"/>
              </w:rPr>
              <w:t>,</w:t>
            </w:r>
            <w:r w:rsidRPr="00CD6251">
              <w:rPr>
                <w:rFonts w:ascii="Calibri" w:hAnsi="Calibri"/>
                <w:position w:val="2"/>
                <w:sz w:val="20"/>
                <w:szCs w:val="26"/>
              </w:rPr>
              <w:t>34</w:t>
            </w:r>
          </w:p>
        </w:tc>
        <w:tc>
          <w:tcPr>
            <w:tcW w:w="325" w:type="pct"/>
          </w:tcPr>
          <w:p w:rsidR="00CD6251" w:rsidRPr="00CD6251" w:rsidRDefault="00CD6251" w:rsidP="00CD6251">
            <w:pPr>
              <w:jc w:val="center"/>
              <w:cnfStyle w:val="000000000000" w:firstRow="0" w:lastRow="0" w:firstColumn="0" w:lastColumn="0" w:oddVBand="0" w:evenVBand="0" w:oddHBand="0" w:evenHBand="0" w:firstRowFirstColumn="0" w:firstRowLastColumn="0" w:lastRowFirstColumn="0" w:lastRowLastColumn="0"/>
              <w:rPr>
                <w:rFonts w:ascii="Calibri" w:hAnsi="Calibri"/>
                <w:position w:val="2"/>
                <w:sz w:val="20"/>
                <w:szCs w:val="26"/>
              </w:rPr>
            </w:pPr>
            <w:r w:rsidRPr="00CD6251">
              <w:rPr>
                <w:rFonts w:ascii="Calibri" w:hAnsi="Calibri"/>
                <w:position w:val="2"/>
                <w:sz w:val="20"/>
                <w:szCs w:val="26"/>
              </w:rPr>
              <w:t>%98</w:t>
            </w:r>
            <w:r w:rsidRPr="00CD6251">
              <w:rPr>
                <w:rFonts w:ascii="Calibri" w:hAnsi="Calibri"/>
                <w:color w:val="5B9BD5"/>
                <w:position w:val="2"/>
                <w:sz w:val="20"/>
                <w:szCs w:val="26"/>
              </w:rPr>
              <w:t>,</w:t>
            </w:r>
            <w:r w:rsidRPr="00CD6251">
              <w:rPr>
                <w:rFonts w:ascii="Calibri" w:hAnsi="Calibri"/>
                <w:position w:val="2"/>
                <w:sz w:val="20"/>
                <w:szCs w:val="26"/>
              </w:rPr>
              <w:t>37</w:t>
            </w:r>
          </w:p>
        </w:tc>
        <w:tc>
          <w:tcPr>
            <w:tcW w:w="475" w:type="pct"/>
          </w:tcPr>
          <w:p w:rsidR="00CD6251" w:rsidRPr="00CD6251" w:rsidRDefault="00CD6251" w:rsidP="00CD6251">
            <w:pPr>
              <w:jc w:val="center"/>
              <w:cnfStyle w:val="000000000000" w:firstRow="0" w:lastRow="0" w:firstColumn="0" w:lastColumn="0" w:oddVBand="0" w:evenVBand="0" w:oddHBand="0" w:evenHBand="0" w:firstRowFirstColumn="0" w:firstRowLastColumn="0" w:lastRowFirstColumn="0" w:lastRowLastColumn="0"/>
              <w:rPr>
                <w:rFonts w:ascii="Calibri" w:hAnsi="Calibri"/>
                <w:position w:val="2"/>
                <w:sz w:val="20"/>
                <w:szCs w:val="26"/>
              </w:rPr>
            </w:pPr>
            <w:r w:rsidRPr="00CD6251">
              <w:rPr>
                <w:rFonts w:ascii="Calibri" w:hAnsi="Calibri"/>
                <w:position w:val="2"/>
                <w:sz w:val="20"/>
                <w:szCs w:val="26"/>
              </w:rPr>
              <w:t>%98</w:t>
            </w:r>
            <w:r w:rsidRPr="00CD6251">
              <w:rPr>
                <w:rFonts w:ascii="Calibri" w:hAnsi="Calibri"/>
                <w:color w:val="5B9BD5"/>
                <w:position w:val="2"/>
                <w:sz w:val="20"/>
                <w:szCs w:val="26"/>
              </w:rPr>
              <w:t>,</w:t>
            </w:r>
            <w:r w:rsidRPr="00CD6251">
              <w:rPr>
                <w:rFonts w:ascii="Calibri" w:hAnsi="Calibri"/>
                <w:position w:val="2"/>
                <w:sz w:val="20"/>
                <w:szCs w:val="26"/>
              </w:rPr>
              <w:t>46</w:t>
            </w:r>
          </w:p>
        </w:tc>
        <w:tc>
          <w:tcPr>
            <w:tcW w:w="475" w:type="pct"/>
          </w:tcPr>
          <w:p w:rsidR="00CD6251" w:rsidRPr="00CD6251" w:rsidRDefault="00CD6251" w:rsidP="00CD6251">
            <w:pPr>
              <w:jc w:val="center"/>
              <w:cnfStyle w:val="000000000000" w:firstRow="0" w:lastRow="0" w:firstColumn="0" w:lastColumn="0" w:oddVBand="0" w:evenVBand="0" w:oddHBand="0" w:evenHBand="0" w:firstRowFirstColumn="0" w:firstRowLastColumn="0" w:lastRowFirstColumn="0" w:lastRowLastColumn="0"/>
              <w:rPr>
                <w:rFonts w:ascii="Calibri" w:hAnsi="Calibri"/>
                <w:position w:val="2"/>
                <w:sz w:val="20"/>
                <w:szCs w:val="26"/>
              </w:rPr>
            </w:pPr>
            <w:r w:rsidRPr="00CD6251">
              <w:rPr>
                <w:rFonts w:ascii="Calibri" w:hAnsi="Calibri"/>
                <w:position w:val="2"/>
                <w:sz w:val="20"/>
                <w:szCs w:val="26"/>
              </w:rPr>
              <w:t>%98</w:t>
            </w:r>
          </w:p>
        </w:tc>
        <w:tc>
          <w:tcPr>
            <w:tcW w:w="891" w:type="pct"/>
            <w:vMerge/>
          </w:tcPr>
          <w:p w:rsidR="00CD6251" w:rsidRPr="00CD6251" w:rsidRDefault="00CD6251" w:rsidP="00CD6251">
            <w:pPr>
              <w:tabs>
                <w:tab w:val="clear" w:pos="1134"/>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tl/>
                <w:lang w:bidi="ar-EG"/>
              </w:rPr>
            </w:pPr>
          </w:p>
        </w:tc>
      </w:tr>
      <w:tr w:rsidR="00CD6251" w:rsidRPr="00CD6251" w:rsidTr="005053B5">
        <w:tc>
          <w:tcPr>
            <w:cnfStyle w:val="001000000000" w:firstRow="0" w:lastRow="0" w:firstColumn="1" w:lastColumn="0" w:oddVBand="0" w:evenVBand="0" w:oddHBand="0" w:evenHBand="0" w:firstRowFirstColumn="0" w:firstRowLastColumn="0" w:lastRowFirstColumn="0" w:lastRowLastColumn="0"/>
            <w:tcW w:w="680"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ascii="Calibri" w:eastAsiaTheme="minorHAnsi" w:hAnsi="Calibri"/>
                <w:b w:val="0"/>
                <w:bCs w:val="0"/>
                <w:spacing w:val="-4"/>
                <w:position w:val="2"/>
                <w:sz w:val="20"/>
                <w:szCs w:val="26"/>
                <w:lang w:bidi="ar-SY"/>
              </w:rPr>
            </w:pPr>
            <w:r w:rsidRPr="00CD6251">
              <w:rPr>
                <w:rFonts w:ascii="Calibri" w:eastAsia="Calibri" w:hAnsi="Calibri"/>
                <w:color w:val="5B9BD5"/>
                <w:spacing w:val="-4"/>
                <w:position w:val="2"/>
                <w:sz w:val="20"/>
                <w:szCs w:val="26"/>
              </w:rPr>
              <w:t>4-1.R</w:t>
            </w:r>
            <w:r w:rsidRPr="00CD6251">
              <w:rPr>
                <w:rFonts w:ascii="Calibri" w:eastAsiaTheme="minorHAnsi" w:hAnsi="Calibri" w:hint="cs"/>
                <w:b w:val="0"/>
                <w:bCs w:val="0"/>
                <w:spacing w:val="-4"/>
                <w:position w:val="2"/>
                <w:sz w:val="20"/>
                <w:szCs w:val="26"/>
                <w:rtl/>
                <w:lang w:bidi="ar-SY"/>
              </w:rPr>
              <w:t>:</w:t>
            </w:r>
            <w:r w:rsidRPr="00CD6251">
              <w:rPr>
                <w:rFonts w:ascii="Calibri" w:eastAsiaTheme="minorHAnsi" w:hAnsi="Calibri" w:hint="cs"/>
                <w:b w:val="0"/>
                <w:bCs w:val="0"/>
                <w:spacing w:val="-4"/>
                <w:position w:val="2"/>
                <w:sz w:val="20"/>
                <w:szCs w:val="26"/>
                <w:rtl/>
                <w:lang w:bidi="ar-EG"/>
              </w:rPr>
              <w:t xml:space="preserve"> </w:t>
            </w:r>
            <w:r w:rsidRPr="00CD6251">
              <w:rPr>
                <w:rFonts w:ascii="Calibri" w:eastAsiaTheme="minorHAnsi" w:hAnsi="Calibri" w:hint="cs"/>
                <w:b w:val="0"/>
                <w:bCs w:val="0"/>
                <w:spacing w:val="-4"/>
                <w:position w:val="2"/>
                <w:sz w:val="20"/>
                <w:szCs w:val="26"/>
                <w:rtl/>
                <w:lang w:bidi="ar-SY"/>
              </w:rPr>
              <w:t>زيادة النسبة المئوية للبلدان التي استكملت عملية الانتقال إلى الإذاعة التلفزيونية الرقمية للأرض</w:t>
            </w:r>
          </w:p>
        </w:tc>
        <w:tc>
          <w:tcPr>
            <w:tcW w:w="1488"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Pr>
            </w:pPr>
            <w:r w:rsidRPr="00CD6251">
              <w:rPr>
                <w:rFonts w:ascii="Calibri" w:eastAsiaTheme="minorHAnsi" w:hAnsi="Calibri" w:hint="cs"/>
                <w:position w:val="2"/>
                <w:sz w:val="20"/>
                <w:szCs w:val="26"/>
                <w:rtl/>
                <w:lang w:bidi="ar-SY"/>
              </w:rPr>
              <w:t>النسبة المئوية للبلدان التي استكملت عملية الانتقال إلى الإذاعة التلفزيونية الرقمية للأرض</w:t>
            </w:r>
          </w:p>
        </w:tc>
        <w:tc>
          <w:tcPr>
            <w:tcW w:w="333"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%3,6</w:t>
            </w:r>
          </w:p>
        </w:tc>
        <w:tc>
          <w:tcPr>
            <w:tcW w:w="333"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%17</w:t>
            </w:r>
          </w:p>
        </w:tc>
        <w:tc>
          <w:tcPr>
            <w:tcW w:w="32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%27</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%42</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tl/>
                <w:lang w:eastAsia="fr-FR" w:bidi="ar-EG"/>
              </w:rPr>
            </w:pPr>
            <w:r w:rsidRPr="00CD6251">
              <w:rPr>
                <w:rFonts w:ascii="Calibri" w:eastAsiaTheme="minorHAnsi" w:hAnsi="Calibri"/>
                <w:position w:val="2"/>
                <w:sz w:val="20"/>
                <w:szCs w:val="26"/>
                <w:lang w:eastAsia="fr-FR"/>
              </w:rPr>
              <w:t>70</w:t>
            </w:r>
            <w:r w:rsidRPr="00CD6251">
              <w:rPr>
                <w:rFonts w:ascii="Calibri" w:eastAsiaTheme="minorHAnsi" w:hAnsi="Calibri" w:hint="eastAsia"/>
                <w:position w:val="2"/>
                <w:sz w:val="2"/>
                <w:szCs w:val="2"/>
                <w:rtl/>
                <w:lang w:eastAsia="fr-FR" w:bidi="ar-EG"/>
              </w:rPr>
              <w:t> </w:t>
            </w:r>
            <w:r w:rsidRPr="00CD6251">
              <w:rPr>
                <w:rFonts w:ascii="Calibri" w:eastAsiaTheme="minorHAnsi" w:hAnsi="Calibri"/>
                <w:position w:val="2"/>
                <w:sz w:val="20"/>
                <w:szCs w:val="26"/>
                <w:lang w:eastAsia="fr-FR"/>
              </w:rPr>
              <w:t>%</w:t>
            </w:r>
          </w:p>
        </w:tc>
        <w:tc>
          <w:tcPr>
            <w:tcW w:w="891" w:type="pct"/>
          </w:tcPr>
          <w:p w:rsidR="00CD6251" w:rsidRPr="00CD6251" w:rsidRDefault="00CD6251" w:rsidP="00CD6251">
            <w:pPr>
              <w:tabs>
                <w:tab w:val="clear" w:pos="1134"/>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val="fr-CH"/>
              </w:rPr>
            </w:pPr>
            <w:r w:rsidRPr="00CD6251">
              <w:rPr>
                <w:rFonts w:ascii="Calibri" w:eastAsiaTheme="minorHAnsi" w:hAnsi="Calibri" w:hint="cs"/>
                <w:position w:val="2"/>
                <w:sz w:val="20"/>
                <w:szCs w:val="26"/>
                <w:rtl/>
                <w:lang w:bidi="ar-SY"/>
              </w:rPr>
              <w:t>مكتب الاتصالات الراديوية</w:t>
            </w:r>
            <w:r w:rsidRPr="00CD6251">
              <w:rPr>
                <w:rFonts w:ascii="Calibri" w:eastAsiaTheme="minorHAnsi" w:hAnsi="Calibri" w:hint="cs"/>
                <w:position w:val="2"/>
                <w:sz w:val="20"/>
                <w:szCs w:val="26"/>
                <w:rtl/>
                <w:lang w:bidi="ar-EG"/>
              </w:rPr>
              <w:t xml:space="preserve"> ومكتب تنمية الاتصالات</w:t>
            </w:r>
          </w:p>
        </w:tc>
      </w:tr>
      <w:tr w:rsidR="00CD6251" w:rsidRPr="00CD6251" w:rsidTr="005053B5">
        <w:tc>
          <w:tcPr>
            <w:cnfStyle w:val="001000000000" w:firstRow="0" w:lastRow="0" w:firstColumn="1" w:lastColumn="0" w:oddVBand="0" w:evenVBand="0" w:oddHBand="0" w:evenHBand="0" w:firstRowFirstColumn="0" w:firstRowLastColumn="0" w:lastRowFirstColumn="0" w:lastRowLastColumn="0"/>
            <w:tcW w:w="680" w:type="pct"/>
          </w:tcPr>
          <w:p w:rsidR="00CD6251" w:rsidRPr="00CD6251" w:rsidRDefault="00CD6251" w:rsidP="00CD6251">
            <w:pPr>
              <w:spacing w:before="60" w:after="60" w:line="300" w:lineRule="exact"/>
              <w:jc w:val="left"/>
              <w:rPr>
                <w:rFonts w:ascii="Calibri" w:hAnsi="Calibri"/>
                <w:b w:val="0"/>
                <w:bCs w:val="0"/>
                <w:position w:val="2"/>
                <w:sz w:val="20"/>
                <w:szCs w:val="26"/>
                <w:lang w:bidi="ar-SY"/>
              </w:rPr>
            </w:pPr>
            <w:r w:rsidRPr="00CD6251">
              <w:rPr>
                <w:rFonts w:ascii="Calibri" w:eastAsia="Calibri" w:hAnsi="Calibri"/>
                <w:color w:val="5B9BD5"/>
                <w:position w:val="2"/>
                <w:sz w:val="20"/>
                <w:szCs w:val="26"/>
              </w:rPr>
              <w:lastRenderedPageBreak/>
              <w:t>5-1.R</w:t>
            </w:r>
            <w:r w:rsidRPr="00CD6251">
              <w:rPr>
                <w:rFonts w:ascii="Calibri" w:hAnsi="Calibri" w:hint="cs"/>
                <w:b w:val="0"/>
                <w:bCs w:val="0"/>
                <w:position w:val="2"/>
                <w:sz w:val="20"/>
                <w:szCs w:val="26"/>
                <w:rtl/>
                <w:lang w:bidi="ar-SY"/>
              </w:rPr>
              <w:t>: زيادة النسبة المئوية للطيف المخصص للشبكات الساتلية والخالي من</w:t>
            </w:r>
            <w:r w:rsidRPr="00CD6251">
              <w:rPr>
                <w:rFonts w:ascii="Calibri" w:hAnsi="Calibri" w:hint="eastAsia"/>
                <w:b w:val="0"/>
                <w:bCs w:val="0"/>
                <w:position w:val="2"/>
                <w:sz w:val="20"/>
                <w:szCs w:val="26"/>
                <w:rtl/>
                <w:lang w:bidi="ar-SY"/>
              </w:rPr>
              <w:t> </w:t>
            </w:r>
            <w:r w:rsidRPr="00CD6251">
              <w:rPr>
                <w:rFonts w:ascii="Calibri" w:hAnsi="Calibri" w:hint="cs"/>
                <w:b w:val="0"/>
                <w:bCs w:val="0"/>
                <w:position w:val="2"/>
                <w:sz w:val="20"/>
                <w:szCs w:val="26"/>
                <w:rtl/>
                <w:lang w:bidi="ar-SY"/>
              </w:rPr>
              <w:t>التداخلات الضارة</w:t>
            </w:r>
          </w:p>
        </w:tc>
        <w:tc>
          <w:tcPr>
            <w:tcW w:w="1488" w:type="pct"/>
          </w:tcPr>
          <w:p w:rsidR="00CD6251" w:rsidRPr="00CD6251" w:rsidRDefault="00CD6251" w:rsidP="00CD625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ascii="Calibri" w:hAnsi="Calibri"/>
                <w:position w:val="2"/>
                <w:sz w:val="20"/>
                <w:szCs w:val="26"/>
                <w:lang w:bidi="ar-SY"/>
              </w:rPr>
            </w:pPr>
            <w:r w:rsidRPr="00CD6251">
              <w:rPr>
                <w:rFonts w:ascii="Calibri" w:hAnsi="Calibri" w:hint="cs"/>
                <w:position w:val="2"/>
                <w:sz w:val="20"/>
                <w:szCs w:val="26"/>
                <w:rtl/>
                <w:lang w:bidi="ar-SY"/>
              </w:rPr>
              <w:t>النسبة المئوية للطيف المخصص للشبكات الساتلية والخالي من</w:t>
            </w:r>
            <w:r w:rsidRPr="00CD6251">
              <w:rPr>
                <w:rFonts w:ascii="Calibri" w:hAnsi="Calibri" w:hint="eastAsia"/>
                <w:position w:val="2"/>
                <w:sz w:val="20"/>
                <w:szCs w:val="26"/>
                <w:rtl/>
                <w:lang w:bidi="ar-SY"/>
              </w:rPr>
              <w:t> </w:t>
            </w:r>
            <w:r w:rsidRPr="00CD6251">
              <w:rPr>
                <w:rFonts w:ascii="Calibri" w:hAnsi="Calibri" w:hint="cs"/>
                <w:position w:val="2"/>
                <w:sz w:val="20"/>
                <w:szCs w:val="26"/>
                <w:rtl/>
                <w:lang w:bidi="ar-SY"/>
              </w:rPr>
              <w:t xml:space="preserve">التداخلات الضارة </w:t>
            </w:r>
          </w:p>
        </w:tc>
        <w:tc>
          <w:tcPr>
            <w:tcW w:w="333"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%99,97</w:t>
            </w:r>
          </w:p>
        </w:tc>
        <w:tc>
          <w:tcPr>
            <w:tcW w:w="333"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%99,97</w:t>
            </w:r>
          </w:p>
        </w:tc>
        <w:tc>
          <w:tcPr>
            <w:tcW w:w="32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%99,96</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%99,96</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%99,99</w:t>
            </w:r>
          </w:p>
        </w:tc>
        <w:tc>
          <w:tcPr>
            <w:tcW w:w="891" w:type="pct"/>
          </w:tcPr>
          <w:p w:rsidR="00CD6251" w:rsidRPr="00CD6251" w:rsidRDefault="00CD6251" w:rsidP="00CD6251">
            <w:pPr>
              <w:tabs>
                <w:tab w:val="clear" w:pos="1134"/>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tl/>
                <w:lang w:bidi="ar-SY"/>
              </w:rPr>
            </w:pPr>
            <w:r w:rsidRPr="00CD6251">
              <w:rPr>
                <w:rFonts w:ascii="Calibri" w:eastAsiaTheme="minorHAnsi" w:hAnsi="Calibri" w:hint="cs"/>
                <w:position w:val="2"/>
                <w:sz w:val="20"/>
                <w:szCs w:val="26"/>
                <w:rtl/>
                <w:lang w:bidi="ar-SY"/>
              </w:rPr>
              <w:t>مكتب الاتصالات الراديوية/</w:t>
            </w:r>
            <w:r w:rsidRPr="00CD6251">
              <w:rPr>
                <w:rFonts w:ascii="Calibri" w:eastAsiaTheme="minorHAnsi" w:hAnsi="Calibri"/>
                <w:position w:val="2"/>
                <w:sz w:val="20"/>
                <w:szCs w:val="26"/>
                <w:rtl/>
                <w:lang w:bidi="ar-SY"/>
              </w:rPr>
              <w:br/>
            </w:r>
            <w:r w:rsidRPr="00CD6251">
              <w:rPr>
                <w:rFonts w:ascii="Calibri" w:eastAsiaTheme="minorHAnsi" w:hAnsi="Calibri" w:hint="cs"/>
                <w:position w:val="2"/>
                <w:sz w:val="20"/>
                <w:szCs w:val="26"/>
                <w:rtl/>
                <w:lang w:bidi="ar-SY"/>
              </w:rPr>
              <w:t>السجل الأساسي الدولي للترددات</w:t>
            </w:r>
          </w:p>
        </w:tc>
      </w:tr>
      <w:tr w:rsidR="00CD6251" w:rsidRPr="00CD6251" w:rsidTr="005053B5">
        <w:tc>
          <w:tcPr>
            <w:cnfStyle w:val="001000000000" w:firstRow="0" w:lastRow="0" w:firstColumn="1" w:lastColumn="0" w:oddVBand="0" w:evenVBand="0" w:oddHBand="0" w:evenHBand="0" w:firstRowFirstColumn="0" w:firstRowLastColumn="0" w:lastRowFirstColumn="0" w:lastRowLastColumn="0"/>
            <w:tcW w:w="680" w:type="pct"/>
          </w:tcPr>
          <w:p w:rsidR="00CD6251" w:rsidRPr="00CD6251" w:rsidRDefault="00CD6251" w:rsidP="00CD6251">
            <w:pPr>
              <w:spacing w:before="60" w:after="60" w:line="300" w:lineRule="exact"/>
              <w:jc w:val="left"/>
              <w:rPr>
                <w:rFonts w:ascii="Calibri" w:hAnsi="Calibri"/>
                <w:b w:val="0"/>
                <w:bCs w:val="0"/>
                <w:spacing w:val="-4"/>
                <w:position w:val="2"/>
                <w:sz w:val="20"/>
                <w:szCs w:val="26"/>
                <w:lang w:bidi="ar-SY"/>
              </w:rPr>
            </w:pPr>
            <w:r w:rsidRPr="00CD6251">
              <w:rPr>
                <w:rFonts w:ascii="Calibri" w:eastAsia="Calibri" w:hAnsi="Calibri"/>
                <w:color w:val="5B9BD5"/>
                <w:spacing w:val="-4"/>
                <w:position w:val="2"/>
                <w:sz w:val="20"/>
                <w:szCs w:val="26"/>
              </w:rPr>
              <w:t>6-1.R</w:t>
            </w:r>
            <w:r w:rsidRPr="00CD6251">
              <w:rPr>
                <w:rFonts w:ascii="Calibri" w:hAnsi="Calibri" w:hint="cs"/>
                <w:b w:val="0"/>
                <w:bCs w:val="0"/>
                <w:spacing w:val="-4"/>
                <w:position w:val="2"/>
                <w:sz w:val="20"/>
                <w:szCs w:val="26"/>
                <w:rtl/>
                <w:lang w:bidi="ar-SY"/>
              </w:rPr>
              <w:t>: زيادة النسبة المئوية من التخصيصات لخدمات الأرض المسجلة في السجل الأساسي والخالية من التداخلات</w:t>
            </w:r>
            <w:r w:rsidRPr="00CD6251">
              <w:rPr>
                <w:rFonts w:ascii="Calibri" w:hAnsi="Calibri" w:hint="eastAsia"/>
                <w:b w:val="0"/>
                <w:bCs w:val="0"/>
                <w:spacing w:val="-4"/>
                <w:position w:val="2"/>
                <w:sz w:val="20"/>
                <w:szCs w:val="26"/>
                <w:rtl/>
                <w:lang w:bidi="ar-SY"/>
              </w:rPr>
              <w:t> </w:t>
            </w:r>
            <w:r w:rsidRPr="00CD6251">
              <w:rPr>
                <w:rFonts w:ascii="Calibri" w:hAnsi="Calibri" w:hint="cs"/>
                <w:b w:val="0"/>
                <w:bCs w:val="0"/>
                <w:spacing w:val="-4"/>
                <w:position w:val="2"/>
                <w:sz w:val="20"/>
                <w:szCs w:val="26"/>
                <w:rtl/>
                <w:lang w:bidi="ar-SY"/>
              </w:rPr>
              <w:t>الضارة</w:t>
            </w:r>
          </w:p>
        </w:tc>
        <w:tc>
          <w:tcPr>
            <w:tcW w:w="1488" w:type="pct"/>
          </w:tcPr>
          <w:p w:rsidR="00CD6251" w:rsidRPr="00CD6251" w:rsidRDefault="00CD6251" w:rsidP="00CD625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ascii="Calibri" w:hAnsi="Calibri"/>
                <w:spacing w:val="6"/>
                <w:position w:val="2"/>
                <w:sz w:val="20"/>
                <w:szCs w:val="26"/>
                <w:lang w:bidi="ar-SY"/>
              </w:rPr>
            </w:pPr>
            <w:r w:rsidRPr="00CD6251">
              <w:rPr>
                <w:rFonts w:ascii="Calibri" w:hAnsi="Calibri" w:hint="cs"/>
                <w:spacing w:val="6"/>
                <w:position w:val="2"/>
                <w:sz w:val="20"/>
                <w:szCs w:val="26"/>
                <w:rtl/>
                <w:lang w:bidi="ar-SY"/>
              </w:rPr>
              <w:t>النسبة المئوية من التخصيصات لخدمات الأرض المسجلة في السجل الأساسي والخالية من التداخلات الضارة</w:t>
            </w:r>
            <w:r w:rsidRPr="00CD6251">
              <w:rPr>
                <w:rFonts w:ascii="Calibri" w:hAnsi="Calibri" w:hint="cs"/>
                <w:spacing w:val="6"/>
                <w:position w:val="2"/>
                <w:sz w:val="20"/>
                <w:szCs w:val="26"/>
                <w:rtl/>
                <w:lang w:bidi="ar-EG"/>
              </w:rPr>
              <w:t xml:space="preserve"> </w:t>
            </w:r>
            <w:r w:rsidRPr="00CD6251">
              <w:rPr>
                <w:rFonts w:ascii="Calibri" w:hAnsi="Calibri" w:hint="cs"/>
                <w:spacing w:val="6"/>
                <w:position w:val="2"/>
                <w:sz w:val="20"/>
                <w:szCs w:val="26"/>
                <w:rtl/>
                <w:lang w:bidi="ar-SY"/>
              </w:rPr>
              <w:t>(استناداً إلى عدد الحالات التي أُبلغ بها الاتحاد خلال السنوات الأربع الماضية)</w:t>
            </w:r>
          </w:p>
        </w:tc>
        <w:tc>
          <w:tcPr>
            <w:tcW w:w="333"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%99,99</w:t>
            </w:r>
          </w:p>
        </w:tc>
        <w:tc>
          <w:tcPr>
            <w:tcW w:w="333"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%99,99</w:t>
            </w:r>
          </w:p>
        </w:tc>
        <w:tc>
          <w:tcPr>
            <w:tcW w:w="32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%99,99</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%99,90</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%99,99</w:t>
            </w:r>
          </w:p>
        </w:tc>
        <w:tc>
          <w:tcPr>
            <w:tcW w:w="891" w:type="pct"/>
          </w:tcPr>
          <w:p w:rsidR="00CD6251" w:rsidRPr="00CD6251" w:rsidRDefault="00CD6251" w:rsidP="00CD6251">
            <w:pPr>
              <w:tabs>
                <w:tab w:val="clear" w:pos="1134"/>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tl/>
                <w:lang w:bidi="ar-SY"/>
              </w:rPr>
            </w:pPr>
            <w:r w:rsidRPr="00CD6251">
              <w:rPr>
                <w:rFonts w:ascii="Calibri" w:eastAsiaTheme="minorHAnsi" w:hAnsi="Calibri" w:hint="cs"/>
                <w:position w:val="2"/>
                <w:sz w:val="20"/>
                <w:szCs w:val="26"/>
                <w:rtl/>
                <w:lang w:bidi="ar-SY"/>
              </w:rPr>
              <w:t>مكتب الاتصالات الراديوية/</w:t>
            </w:r>
            <w:r w:rsidRPr="00CD6251">
              <w:rPr>
                <w:rFonts w:ascii="Calibri" w:eastAsiaTheme="minorHAnsi" w:hAnsi="Calibri"/>
                <w:position w:val="2"/>
                <w:sz w:val="20"/>
                <w:szCs w:val="26"/>
                <w:rtl/>
                <w:lang w:bidi="ar-SY"/>
              </w:rPr>
              <w:br/>
            </w:r>
            <w:r w:rsidRPr="00CD6251">
              <w:rPr>
                <w:rFonts w:ascii="Calibri" w:eastAsiaTheme="minorHAnsi" w:hAnsi="Calibri" w:hint="cs"/>
                <w:position w:val="2"/>
                <w:sz w:val="20"/>
                <w:szCs w:val="26"/>
                <w:rtl/>
                <w:lang w:bidi="ar-SY"/>
              </w:rPr>
              <w:t>السجل الأساسي الدولي للترددات</w:t>
            </w:r>
          </w:p>
        </w:tc>
      </w:tr>
      <w:tr w:rsidR="004C34D2" w:rsidRPr="00CD6251" w:rsidTr="005053B5">
        <w:tc>
          <w:tcPr>
            <w:cnfStyle w:val="001000000000" w:firstRow="0" w:lastRow="0" w:firstColumn="1" w:lastColumn="0" w:oddVBand="0" w:evenVBand="0" w:oddHBand="0" w:evenHBand="0" w:firstRowFirstColumn="0" w:firstRowLastColumn="0" w:lastRowFirstColumn="0" w:lastRowLastColumn="0"/>
            <w:tcW w:w="680" w:type="pct"/>
            <w:vMerge w:val="restart"/>
          </w:tcPr>
          <w:p w:rsidR="004C34D2" w:rsidRPr="00873D54" w:rsidRDefault="004C34D2" w:rsidP="004C34D2">
            <w:pPr>
              <w:spacing w:before="60" w:after="60" w:line="300" w:lineRule="exact"/>
              <w:jc w:val="left"/>
              <w:rPr>
                <w:rFonts w:ascii="Calibri" w:eastAsia="Calibri" w:hAnsi="Calibri"/>
                <w:b w:val="0"/>
                <w:bCs w:val="0"/>
                <w:color w:val="5B9BD5"/>
                <w:spacing w:val="-4"/>
                <w:position w:val="2"/>
                <w:sz w:val="20"/>
                <w:szCs w:val="26"/>
                <w:lang w:bidi="ar-SY"/>
              </w:rPr>
            </w:pPr>
            <w:ins w:id="24" w:author="Saad, Samuel" w:date="2017-04-25T09:14:00Z">
              <w:r w:rsidRPr="00873D54">
                <w:rPr>
                  <w:rFonts w:ascii="Calibri" w:eastAsia="Calibri" w:hAnsi="Calibri"/>
                  <w:color w:val="5B9BD5"/>
                  <w:spacing w:val="-4"/>
                  <w:position w:val="2"/>
                  <w:sz w:val="20"/>
                  <w:szCs w:val="26"/>
                </w:rPr>
                <w:t>7</w:t>
              </w:r>
              <w:r w:rsidRPr="00CD6251">
                <w:rPr>
                  <w:rFonts w:ascii="Calibri" w:eastAsia="Calibri" w:hAnsi="Calibri"/>
                  <w:color w:val="5B9BD5"/>
                  <w:spacing w:val="-4"/>
                  <w:position w:val="2"/>
                  <w:sz w:val="20"/>
                  <w:szCs w:val="26"/>
                </w:rPr>
                <w:t>-1.R</w:t>
              </w:r>
              <w:r w:rsidRPr="00CD6251">
                <w:rPr>
                  <w:rFonts w:ascii="Calibri" w:hAnsi="Calibri" w:hint="cs"/>
                  <w:b w:val="0"/>
                  <w:bCs w:val="0"/>
                  <w:spacing w:val="-4"/>
                  <w:position w:val="2"/>
                  <w:sz w:val="20"/>
                  <w:szCs w:val="26"/>
                  <w:rtl/>
                  <w:lang w:bidi="ar-SY"/>
                </w:rPr>
                <w:t xml:space="preserve">: </w:t>
              </w:r>
            </w:ins>
            <w:ins w:id="25" w:author="Rami, Nadia" w:date="2017-04-13T15:07:00Z">
              <w:r w:rsidRPr="002E11D5">
                <w:rPr>
                  <w:rFonts w:hint="cs"/>
                  <w:b w:val="0"/>
                  <w:bCs w:val="0"/>
                  <w:color w:val="000000"/>
                  <w:sz w:val="26"/>
                  <w:szCs w:val="26"/>
                  <w:rtl/>
                </w:rPr>
                <w:t>تقليل وقت معالجة بطاقات التبليغ عن الشبكات الساتلية في قطاع الاتصالات الراديوية (بالأشهر)</w:t>
              </w:r>
            </w:ins>
          </w:p>
        </w:tc>
        <w:tc>
          <w:tcPr>
            <w:tcW w:w="1488" w:type="pct"/>
          </w:tcPr>
          <w:p w:rsidR="004C34D2" w:rsidRPr="00873D54" w:rsidRDefault="004C34D2" w:rsidP="004C34D2">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ascii="Calibri" w:hAnsi="Calibri"/>
                <w:spacing w:val="6"/>
                <w:position w:val="2"/>
                <w:sz w:val="20"/>
                <w:szCs w:val="26"/>
                <w:highlight w:val="yellow"/>
                <w:rtl/>
              </w:rPr>
            </w:pPr>
            <w:ins w:id="26" w:author="Rami, Nadia" w:date="2017-04-13T15:12:00Z">
              <w:r>
                <w:rPr>
                  <w:rFonts w:ascii="Calibri" w:hAnsi="Calibri" w:hint="cs"/>
                  <w:spacing w:val="6"/>
                  <w:position w:val="2"/>
                  <w:sz w:val="20"/>
                  <w:szCs w:val="26"/>
                  <w:rtl/>
                  <w:lang w:bidi="ar-EG"/>
                </w:rPr>
                <w:t>الوقت المتوسط لمعالجة</w:t>
              </w:r>
              <w:r w:rsidRPr="00872BB4">
                <w:rPr>
                  <w:rFonts w:ascii="Calibri" w:hAnsi="Calibri" w:hint="cs"/>
                  <w:spacing w:val="6"/>
                  <w:position w:val="2"/>
                  <w:sz w:val="20"/>
                  <w:szCs w:val="26"/>
                  <w:rtl/>
                  <w:lang w:bidi="ar-EG"/>
                </w:rPr>
                <w:t xml:space="preserve"> </w:t>
              </w:r>
              <w:r w:rsidRPr="00872BB4">
                <w:rPr>
                  <w:rFonts w:ascii="Calibri" w:hAnsi="Calibri"/>
                  <w:spacing w:val="6"/>
                  <w:position w:val="2"/>
                  <w:sz w:val="20"/>
                  <w:szCs w:val="26"/>
                  <w:rtl/>
                </w:rPr>
                <w:t xml:space="preserve">معلومات النشر المسبق </w:t>
              </w:r>
              <w:r w:rsidRPr="00872BB4">
                <w:rPr>
                  <w:rFonts w:ascii="Calibri" w:hAnsi="Calibri"/>
                  <w:spacing w:val="6"/>
                  <w:position w:val="2"/>
                  <w:sz w:val="20"/>
                  <w:szCs w:val="26"/>
                  <w:lang w:bidi="ar-SY"/>
                </w:rPr>
                <w:t>(API)</w:t>
              </w:r>
              <w:r w:rsidRPr="00872BB4">
                <w:rPr>
                  <w:rFonts w:ascii="Calibri" w:hAnsi="Calibri"/>
                  <w:spacing w:val="6"/>
                  <w:position w:val="2"/>
                  <w:sz w:val="20"/>
                  <w:szCs w:val="26"/>
                  <w:rtl/>
                </w:rPr>
                <w:t xml:space="preserve"> </w:t>
              </w:r>
              <w:r w:rsidRPr="00872BB4">
                <w:rPr>
                  <w:rFonts w:ascii="Calibri" w:hAnsi="Calibri" w:hint="cs"/>
                  <w:spacing w:val="6"/>
                  <w:position w:val="2"/>
                  <w:sz w:val="20"/>
                  <w:szCs w:val="26"/>
                  <w:rtl/>
                </w:rPr>
                <w:t>للشبكات الساتلية</w:t>
              </w:r>
            </w:ins>
          </w:p>
        </w:tc>
        <w:tc>
          <w:tcPr>
            <w:tcW w:w="333"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bidi="ar-EG"/>
              </w:rPr>
            </w:pPr>
            <w:ins w:id="27" w:author="Saad, Samuel" w:date="2017-04-25T09:14:00Z">
              <w:r w:rsidRPr="00CE2053">
                <w:rPr>
                  <w:rFonts w:ascii="Calibri" w:eastAsiaTheme="minorHAnsi" w:hAnsi="Calibri" w:hint="cs"/>
                  <w:position w:val="2"/>
                  <w:sz w:val="20"/>
                  <w:szCs w:val="26"/>
                  <w:rtl/>
                  <w:lang w:eastAsia="fr-FR" w:bidi="ar-EG"/>
                </w:rPr>
                <w:t>-</w:t>
              </w:r>
            </w:ins>
          </w:p>
        </w:tc>
        <w:tc>
          <w:tcPr>
            <w:tcW w:w="333"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28" w:author="Saad, Samuel" w:date="2017-04-25T09:14:00Z">
              <w:r w:rsidRPr="00CE2053">
                <w:rPr>
                  <w:rFonts w:ascii="Calibri" w:eastAsiaTheme="minorHAnsi" w:hAnsi="Calibri" w:hint="cs"/>
                  <w:position w:val="2"/>
                  <w:sz w:val="20"/>
                  <w:szCs w:val="26"/>
                  <w:rtl/>
                  <w:lang w:eastAsia="fr-FR" w:bidi="ar-EG"/>
                </w:rPr>
                <w:t>-</w:t>
              </w:r>
            </w:ins>
          </w:p>
        </w:tc>
        <w:tc>
          <w:tcPr>
            <w:tcW w:w="325"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29" w:author="Saad, Samuel" w:date="2017-04-25T09:14:00Z">
              <w:r w:rsidRPr="00CE2053">
                <w:rPr>
                  <w:rFonts w:ascii="Calibri" w:eastAsiaTheme="minorHAnsi" w:hAnsi="Calibri" w:hint="cs"/>
                  <w:position w:val="2"/>
                  <w:sz w:val="20"/>
                  <w:szCs w:val="26"/>
                  <w:rtl/>
                  <w:lang w:eastAsia="fr-FR" w:bidi="ar-EG"/>
                </w:rPr>
                <w:t>-</w:t>
              </w:r>
            </w:ins>
          </w:p>
        </w:tc>
        <w:tc>
          <w:tcPr>
            <w:tcW w:w="475"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30" w:author="Rami, Nadia" w:date="2017-04-13T15:48:00Z">
              <w:r>
                <w:rPr>
                  <w:rFonts w:ascii="Calibri" w:eastAsiaTheme="minorHAnsi" w:hAnsi="Calibri"/>
                  <w:position w:val="2"/>
                  <w:sz w:val="20"/>
                  <w:szCs w:val="26"/>
                  <w:lang w:eastAsia="fr-FR"/>
                </w:rPr>
                <w:t>1,63</w:t>
              </w:r>
            </w:ins>
          </w:p>
        </w:tc>
        <w:tc>
          <w:tcPr>
            <w:tcW w:w="475"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31" w:author="Saad, Samuel" w:date="2017-04-25T09:15:00Z">
              <w:r w:rsidRPr="00FE373C">
                <w:rPr>
                  <w:rFonts w:ascii="Calibri" w:eastAsiaTheme="minorHAnsi" w:hAnsi="Calibri" w:hint="cs"/>
                  <w:position w:val="2"/>
                  <w:sz w:val="20"/>
                  <w:szCs w:val="26"/>
                  <w:rtl/>
                  <w:lang w:eastAsia="fr-FR" w:bidi="ar-EG"/>
                </w:rPr>
                <w:t>-</w:t>
              </w:r>
            </w:ins>
          </w:p>
        </w:tc>
        <w:tc>
          <w:tcPr>
            <w:tcW w:w="891" w:type="pct"/>
          </w:tcPr>
          <w:p w:rsidR="004C34D2" w:rsidRPr="00CD6251" w:rsidRDefault="004C34D2" w:rsidP="004C34D2">
            <w:pPr>
              <w:tabs>
                <w:tab w:val="clear" w:pos="1134"/>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tl/>
                <w:lang w:bidi="ar-SY"/>
              </w:rPr>
            </w:pPr>
            <w:ins w:id="32" w:author="Saad, Samuel" w:date="2017-04-25T09:14:00Z">
              <w:r>
                <w:rPr>
                  <w:rFonts w:ascii="Calibri" w:eastAsiaTheme="minorHAnsi" w:hAnsi="Calibri" w:hint="cs"/>
                  <w:position w:val="2"/>
                  <w:sz w:val="20"/>
                  <w:szCs w:val="26"/>
                  <w:rtl/>
                  <w:lang w:bidi="ar-SY"/>
                </w:rPr>
                <w:t xml:space="preserve">مكتب الاتصالات الراديوية </w:t>
              </w:r>
              <w:r>
                <w:rPr>
                  <w:rFonts w:ascii="Calibri" w:eastAsiaTheme="minorHAnsi" w:hAnsi="Calibri"/>
                  <w:position w:val="2"/>
                  <w:sz w:val="20"/>
                  <w:szCs w:val="26"/>
                  <w:rtl/>
                  <w:lang w:bidi="ar-SY"/>
                </w:rPr>
                <w:br/>
              </w:r>
              <w:r w:rsidRPr="00873D54">
                <w:rPr>
                  <w:rFonts w:ascii="Calibri" w:eastAsiaTheme="minorHAnsi" w:hAnsi="Calibri"/>
                  <w:position w:val="2"/>
                  <w:sz w:val="20"/>
                  <w:szCs w:val="26"/>
                  <w:lang w:bidi="ar-SY"/>
                </w:rPr>
                <w:fldChar w:fldCharType="begin"/>
              </w:r>
              <w:r w:rsidRPr="00873D54">
                <w:rPr>
                  <w:rFonts w:ascii="Calibri" w:eastAsiaTheme="minorHAnsi" w:hAnsi="Calibri"/>
                  <w:position w:val="2"/>
                  <w:sz w:val="20"/>
                  <w:szCs w:val="26"/>
                  <w:lang w:bidi="ar-SY"/>
                </w:rPr>
                <w:instrText xml:space="preserve"> HYPERLINK "</w:instrText>
              </w:r>
              <w:r w:rsidRPr="00873D54">
                <w:rPr>
                  <w:rFonts w:ascii="Calibri" w:eastAsiaTheme="minorHAnsi" w:hAnsi="Calibri"/>
                  <w:position w:val="2"/>
                  <w:sz w:val="20"/>
                  <w:szCs w:val="26"/>
                  <w:lang w:bidi="ar-SY"/>
                  <w:rPrChange w:id="33" w:author="Пастух Сергей Юрьевич" w:date="2017-04-05T17:35:00Z">
                    <w:rPr/>
                  </w:rPrChange>
                </w:rPr>
                <w:instrText>https://www.itu.int/ITU-R/go/space-statistics/en</w:instrText>
              </w:r>
              <w:r w:rsidRPr="00873D54">
                <w:rPr>
                  <w:rFonts w:ascii="Calibri" w:eastAsiaTheme="minorHAnsi" w:hAnsi="Calibri"/>
                  <w:position w:val="2"/>
                  <w:sz w:val="20"/>
                  <w:szCs w:val="26"/>
                  <w:lang w:bidi="ar-SY"/>
                </w:rPr>
                <w:instrText xml:space="preserve">" </w:instrText>
              </w:r>
              <w:r w:rsidRPr="00873D54">
                <w:rPr>
                  <w:rFonts w:ascii="Calibri" w:eastAsiaTheme="minorHAnsi" w:hAnsi="Calibri"/>
                  <w:position w:val="2"/>
                  <w:sz w:val="20"/>
                  <w:szCs w:val="26"/>
                  <w:lang w:bidi="ar-SY"/>
                </w:rPr>
                <w:fldChar w:fldCharType="separate"/>
              </w:r>
              <w:r w:rsidRPr="00873D54">
                <w:rPr>
                  <w:rStyle w:val="Hyperlink"/>
                  <w:rFonts w:ascii="Calibri" w:eastAsiaTheme="minorHAnsi" w:hAnsi="Calibri"/>
                  <w:position w:val="2"/>
                  <w:sz w:val="20"/>
                  <w:szCs w:val="26"/>
                  <w:lang w:val="en-GB" w:bidi="ar-SY"/>
                  <w:rPrChange w:id="34" w:author="Пастух Сергей Юрьевич" w:date="2017-04-05T17:35:00Z">
                    <w:rPr/>
                  </w:rPrChange>
                </w:rPr>
                <w:t>https://www.itu.int/ITU-R/go/space-statistics/en</w:t>
              </w:r>
              <w:r w:rsidRPr="00873D54">
                <w:rPr>
                  <w:rFonts w:ascii="Calibri" w:eastAsiaTheme="minorHAnsi" w:hAnsi="Calibri"/>
                  <w:position w:val="2"/>
                  <w:sz w:val="20"/>
                  <w:szCs w:val="26"/>
                  <w:lang w:bidi="ar-SY"/>
                </w:rPr>
                <w:fldChar w:fldCharType="end"/>
              </w:r>
            </w:ins>
          </w:p>
        </w:tc>
      </w:tr>
      <w:tr w:rsidR="004C34D2" w:rsidRPr="00CD6251" w:rsidTr="005053B5">
        <w:tc>
          <w:tcPr>
            <w:cnfStyle w:val="001000000000" w:firstRow="0" w:lastRow="0" w:firstColumn="1" w:lastColumn="0" w:oddVBand="0" w:evenVBand="0" w:oddHBand="0" w:evenHBand="0" w:firstRowFirstColumn="0" w:firstRowLastColumn="0" w:lastRowFirstColumn="0" w:lastRowLastColumn="0"/>
            <w:tcW w:w="680" w:type="pct"/>
            <w:vMerge/>
          </w:tcPr>
          <w:p w:rsidR="004C34D2" w:rsidRPr="00873D54" w:rsidRDefault="004C34D2" w:rsidP="004C34D2">
            <w:pPr>
              <w:spacing w:before="60" w:after="60" w:line="300" w:lineRule="exact"/>
              <w:jc w:val="left"/>
              <w:rPr>
                <w:rFonts w:ascii="Calibri" w:eastAsia="Calibri" w:hAnsi="Calibri"/>
                <w:b w:val="0"/>
                <w:bCs w:val="0"/>
                <w:color w:val="5B9BD5"/>
                <w:spacing w:val="-4"/>
                <w:position w:val="2"/>
                <w:sz w:val="20"/>
                <w:szCs w:val="26"/>
              </w:rPr>
            </w:pPr>
          </w:p>
        </w:tc>
        <w:tc>
          <w:tcPr>
            <w:tcW w:w="1488" w:type="pct"/>
          </w:tcPr>
          <w:p w:rsidR="004C34D2" w:rsidRPr="00873D54" w:rsidRDefault="004C34D2">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ascii="Calibri" w:hAnsi="Calibri"/>
                <w:spacing w:val="6"/>
                <w:position w:val="2"/>
                <w:sz w:val="20"/>
                <w:szCs w:val="26"/>
                <w:highlight w:val="yellow"/>
                <w:rtl/>
                <w:lang w:bidi="ar-EG"/>
              </w:rPr>
              <w:pPrChange w:id="35" w:author="Rami, Nadia" w:date="2017-04-13T15:13:00Z">
                <w:pPr>
                  <w:spacing w:before="60" w:after="60" w:line="300" w:lineRule="exact"/>
                  <w:jc w:val="left"/>
                  <w:cnfStyle w:val="000000000000" w:firstRow="0" w:lastRow="0" w:firstColumn="0" w:lastColumn="0" w:oddVBand="0" w:evenVBand="0" w:oddHBand="0" w:evenHBand="0" w:firstRowFirstColumn="0" w:firstRowLastColumn="0" w:lastRowFirstColumn="0" w:lastRowLastColumn="0"/>
                </w:pPr>
              </w:pPrChange>
            </w:pPr>
            <w:ins w:id="36" w:author="Rami, Nadia" w:date="2017-04-13T15:13:00Z">
              <w:r w:rsidRPr="008324C2">
                <w:rPr>
                  <w:rFonts w:ascii="Calibri" w:hAnsi="Calibri" w:hint="eastAsia"/>
                  <w:spacing w:val="6"/>
                  <w:position w:val="2"/>
                  <w:sz w:val="20"/>
                  <w:szCs w:val="26"/>
                  <w:rtl/>
                  <w:lang w:bidi="ar-EG"/>
                  <w:rPrChange w:id="37" w:author="Rami, Nadia" w:date="2017-04-13T15:13:00Z">
                    <w:rPr>
                      <w:rFonts w:ascii="Calibri" w:hAnsi="Calibri" w:hint="eastAsia"/>
                      <w:spacing w:val="6"/>
                      <w:position w:val="2"/>
                      <w:sz w:val="20"/>
                      <w:szCs w:val="26"/>
                      <w:highlight w:val="yellow"/>
                      <w:rtl/>
                      <w:lang w:bidi="ar-EG"/>
                    </w:rPr>
                  </w:rPrChange>
                </w:rPr>
                <w:t>الوقت</w:t>
              </w:r>
              <w:r w:rsidRPr="008324C2">
                <w:rPr>
                  <w:rFonts w:ascii="Calibri" w:hAnsi="Calibri"/>
                  <w:spacing w:val="6"/>
                  <w:position w:val="2"/>
                  <w:sz w:val="20"/>
                  <w:szCs w:val="26"/>
                  <w:rtl/>
                  <w:lang w:bidi="ar-EG"/>
                  <w:rPrChange w:id="38" w:author="Rami, Nadia" w:date="2017-04-13T15:13:00Z">
                    <w:rPr>
                      <w:rFonts w:ascii="Calibri" w:hAnsi="Calibri"/>
                      <w:spacing w:val="6"/>
                      <w:position w:val="2"/>
                      <w:sz w:val="20"/>
                      <w:szCs w:val="26"/>
                      <w:highlight w:val="yellow"/>
                      <w:rtl/>
                      <w:lang w:bidi="ar-EG"/>
                    </w:rPr>
                  </w:rPrChange>
                </w:rPr>
                <w:t xml:space="preserve"> </w:t>
              </w:r>
              <w:r w:rsidRPr="008324C2">
                <w:rPr>
                  <w:rFonts w:ascii="Calibri" w:hAnsi="Calibri" w:hint="eastAsia"/>
                  <w:spacing w:val="6"/>
                  <w:position w:val="2"/>
                  <w:sz w:val="20"/>
                  <w:szCs w:val="26"/>
                  <w:rtl/>
                  <w:lang w:bidi="ar-EG"/>
                  <w:rPrChange w:id="39" w:author="Rami, Nadia" w:date="2017-04-13T15:13:00Z">
                    <w:rPr>
                      <w:rFonts w:ascii="Calibri" w:hAnsi="Calibri" w:hint="eastAsia"/>
                      <w:spacing w:val="6"/>
                      <w:position w:val="2"/>
                      <w:sz w:val="20"/>
                      <w:szCs w:val="26"/>
                      <w:highlight w:val="yellow"/>
                      <w:rtl/>
                      <w:lang w:bidi="ar-EG"/>
                    </w:rPr>
                  </w:rPrChange>
                </w:rPr>
                <w:t>المتوسط</w:t>
              </w:r>
              <w:r w:rsidRPr="008324C2">
                <w:rPr>
                  <w:rFonts w:ascii="Calibri" w:hAnsi="Calibri"/>
                  <w:spacing w:val="6"/>
                  <w:position w:val="2"/>
                  <w:sz w:val="20"/>
                  <w:szCs w:val="26"/>
                  <w:rtl/>
                  <w:lang w:bidi="ar-EG"/>
                  <w:rPrChange w:id="40" w:author="Rami, Nadia" w:date="2017-04-13T15:13:00Z">
                    <w:rPr>
                      <w:rFonts w:ascii="Calibri" w:hAnsi="Calibri"/>
                      <w:spacing w:val="6"/>
                      <w:position w:val="2"/>
                      <w:sz w:val="20"/>
                      <w:szCs w:val="26"/>
                      <w:highlight w:val="yellow"/>
                      <w:rtl/>
                      <w:lang w:bidi="ar-EG"/>
                    </w:rPr>
                  </w:rPrChange>
                </w:rPr>
                <w:t xml:space="preserve"> </w:t>
              </w:r>
              <w:r w:rsidRPr="008324C2">
                <w:rPr>
                  <w:rFonts w:ascii="Calibri" w:hAnsi="Calibri" w:hint="eastAsia"/>
                  <w:spacing w:val="6"/>
                  <w:position w:val="2"/>
                  <w:sz w:val="20"/>
                  <w:szCs w:val="26"/>
                  <w:rtl/>
                  <w:lang w:bidi="ar-EG"/>
                  <w:rPrChange w:id="41" w:author="Rami, Nadia" w:date="2017-04-13T15:13:00Z">
                    <w:rPr>
                      <w:rFonts w:ascii="Calibri" w:hAnsi="Calibri" w:hint="eastAsia"/>
                      <w:spacing w:val="6"/>
                      <w:position w:val="2"/>
                      <w:sz w:val="20"/>
                      <w:szCs w:val="26"/>
                      <w:highlight w:val="yellow"/>
                      <w:rtl/>
                      <w:lang w:bidi="ar-EG"/>
                    </w:rPr>
                  </w:rPrChange>
                </w:rPr>
                <w:t>ل</w:t>
              </w:r>
              <w:r w:rsidRPr="008324C2">
                <w:rPr>
                  <w:rFonts w:ascii="Calibri" w:hAnsi="Calibri" w:hint="eastAsia"/>
                  <w:spacing w:val="6"/>
                  <w:position w:val="2"/>
                  <w:sz w:val="20"/>
                  <w:szCs w:val="26"/>
                  <w:rtl/>
                  <w:rPrChange w:id="42" w:author="Rami, Nadia" w:date="2017-04-13T15:12:00Z">
                    <w:rPr>
                      <w:rFonts w:ascii="Calibri" w:hAnsi="Calibri" w:hint="eastAsia"/>
                      <w:spacing w:val="6"/>
                      <w:position w:val="2"/>
                      <w:sz w:val="20"/>
                      <w:szCs w:val="26"/>
                      <w:highlight w:val="yellow"/>
                      <w:rtl/>
                    </w:rPr>
                  </w:rPrChange>
                </w:rPr>
                <w:t>نشر</w:t>
              </w:r>
              <w:r w:rsidRPr="008324C2">
                <w:rPr>
                  <w:rFonts w:ascii="Calibri" w:hAnsi="Calibri"/>
                  <w:spacing w:val="6"/>
                  <w:position w:val="2"/>
                  <w:sz w:val="20"/>
                  <w:szCs w:val="26"/>
                  <w:rtl/>
                  <w:rPrChange w:id="43" w:author="Rami, Nadia" w:date="2017-04-13T15:12:00Z">
                    <w:rPr>
                      <w:rFonts w:ascii="Calibri" w:hAnsi="Calibri"/>
                      <w:spacing w:val="6"/>
                      <w:position w:val="2"/>
                      <w:sz w:val="20"/>
                      <w:szCs w:val="26"/>
                      <w:highlight w:val="yellow"/>
                      <w:rtl/>
                    </w:rPr>
                  </w:rPrChange>
                </w:rPr>
                <w:t xml:space="preserve"> </w:t>
              </w:r>
              <w:r w:rsidRPr="008324C2">
                <w:rPr>
                  <w:rFonts w:ascii="Calibri" w:hAnsi="Calibri" w:hint="eastAsia"/>
                  <w:spacing w:val="6"/>
                  <w:position w:val="2"/>
                  <w:sz w:val="20"/>
                  <w:szCs w:val="26"/>
                  <w:rtl/>
                  <w:rPrChange w:id="44" w:author="Rami, Nadia" w:date="2017-04-13T15:12:00Z">
                    <w:rPr>
                      <w:rFonts w:ascii="Calibri" w:hAnsi="Calibri" w:hint="eastAsia"/>
                      <w:spacing w:val="6"/>
                      <w:position w:val="2"/>
                      <w:sz w:val="20"/>
                      <w:szCs w:val="26"/>
                      <w:highlight w:val="yellow"/>
                      <w:rtl/>
                    </w:rPr>
                  </w:rPrChange>
                </w:rPr>
                <w:t>طلبات</w:t>
              </w:r>
              <w:r w:rsidRPr="008324C2">
                <w:rPr>
                  <w:rFonts w:ascii="Calibri" w:hAnsi="Calibri"/>
                  <w:spacing w:val="6"/>
                  <w:position w:val="2"/>
                  <w:sz w:val="20"/>
                  <w:szCs w:val="26"/>
                  <w:rtl/>
                  <w:rPrChange w:id="45" w:author="Rami, Nadia" w:date="2017-04-13T15:12:00Z">
                    <w:rPr>
                      <w:rFonts w:ascii="Calibri" w:hAnsi="Calibri"/>
                      <w:spacing w:val="6"/>
                      <w:position w:val="2"/>
                      <w:sz w:val="20"/>
                      <w:szCs w:val="26"/>
                      <w:highlight w:val="yellow"/>
                      <w:rtl/>
                    </w:rPr>
                  </w:rPrChange>
                </w:rPr>
                <w:t xml:space="preserve"> </w:t>
              </w:r>
              <w:r w:rsidRPr="008324C2">
                <w:rPr>
                  <w:rFonts w:ascii="Calibri" w:hAnsi="Calibri" w:hint="eastAsia"/>
                  <w:spacing w:val="6"/>
                  <w:position w:val="2"/>
                  <w:sz w:val="20"/>
                  <w:szCs w:val="26"/>
                  <w:rtl/>
                  <w:rPrChange w:id="46" w:author="Rami, Nadia" w:date="2017-04-13T15:12:00Z">
                    <w:rPr>
                      <w:rFonts w:ascii="Calibri" w:hAnsi="Calibri" w:hint="eastAsia"/>
                      <w:spacing w:val="6"/>
                      <w:position w:val="2"/>
                      <w:sz w:val="20"/>
                      <w:szCs w:val="26"/>
                      <w:highlight w:val="yellow"/>
                      <w:rtl/>
                    </w:rPr>
                  </w:rPrChange>
                </w:rPr>
                <w:t>التنسيق</w:t>
              </w:r>
              <w:r w:rsidRPr="008324C2">
                <w:rPr>
                  <w:rFonts w:ascii="Calibri" w:hAnsi="Calibri"/>
                  <w:spacing w:val="6"/>
                  <w:position w:val="2"/>
                  <w:sz w:val="20"/>
                  <w:szCs w:val="26"/>
                  <w:rtl/>
                  <w:rPrChange w:id="47" w:author="Rami, Nadia" w:date="2017-04-13T15:12:00Z">
                    <w:rPr>
                      <w:rFonts w:ascii="Calibri" w:hAnsi="Calibri"/>
                      <w:spacing w:val="6"/>
                      <w:position w:val="2"/>
                      <w:sz w:val="20"/>
                      <w:szCs w:val="26"/>
                      <w:highlight w:val="yellow"/>
                      <w:rtl/>
                    </w:rPr>
                  </w:rPrChange>
                </w:rPr>
                <w:t xml:space="preserve"> </w:t>
              </w:r>
              <w:r w:rsidRPr="008324C2">
                <w:rPr>
                  <w:rFonts w:ascii="Calibri" w:hAnsi="Calibri" w:hint="eastAsia"/>
                  <w:spacing w:val="6"/>
                  <w:position w:val="2"/>
                  <w:sz w:val="20"/>
                  <w:szCs w:val="26"/>
                  <w:rtl/>
                  <w:rPrChange w:id="48" w:author="Rami, Nadia" w:date="2017-04-13T15:12:00Z">
                    <w:rPr>
                      <w:rFonts w:ascii="Calibri" w:hAnsi="Calibri" w:hint="eastAsia"/>
                      <w:spacing w:val="6"/>
                      <w:position w:val="2"/>
                      <w:sz w:val="20"/>
                      <w:szCs w:val="26"/>
                      <w:highlight w:val="yellow"/>
                      <w:rtl/>
                    </w:rPr>
                  </w:rPrChange>
                </w:rPr>
                <w:t>بشأن</w:t>
              </w:r>
              <w:r w:rsidRPr="008324C2">
                <w:rPr>
                  <w:rFonts w:ascii="Calibri" w:hAnsi="Calibri"/>
                  <w:spacing w:val="6"/>
                  <w:position w:val="2"/>
                  <w:sz w:val="20"/>
                  <w:szCs w:val="26"/>
                  <w:rtl/>
                  <w:rPrChange w:id="49" w:author="Rami, Nadia" w:date="2017-04-13T15:12:00Z">
                    <w:rPr>
                      <w:rFonts w:ascii="Calibri" w:hAnsi="Calibri"/>
                      <w:spacing w:val="6"/>
                      <w:position w:val="2"/>
                      <w:sz w:val="20"/>
                      <w:szCs w:val="26"/>
                      <w:highlight w:val="yellow"/>
                      <w:rtl/>
                    </w:rPr>
                  </w:rPrChange>
                </w:rPr>
                <w:t xml:space="preserve"> </w:t>
              </w:r>
              <w:r w:rsidRPr="008324C2">
                <w:rPr>
                  <w:rFonts w:ascii="Calibri" w:hAnsi="Calibri" w:hint="eastAsia"/>
                  <w:spacing w:val="6"/>
                  <w:position w:val="2"/>
                  <w:sz w:val="20"/>
                  <w:szCs w:val="26"/>
                  <w:rtl/>
                  <w:rPrChange w:id="50" w:author="Rami, Nadia" w:date="2017-04-13T15:12:00Z">
                    <w:rPr>
                      <w:rFonts w:ascii="Calibri" w:hAnsi="Calibri" w:hint="eastAsia"/>
                      <w:spacing w:val="6"/>
                      <w:position w:val="2"/>
                      <w:sz w:val="20"/>
                      <w:szCs w:val="26"/>
                      <w:highlight w:val="yellow"/>
                      <w:rtl/>
                    </w:rPr>
                  </w:rPrChange>
                </w:rPr>
                <w:t>الشبكات</w:t>
              </w:r>
              <w:r w:rsidRPr="008324C2">
                <w:rPr>
                  <w:rFonts w:ascii="Calibri" w:hAnsi="Calibri"/>
                  <w:spacing w:val="6"/>
                  <w:position w:val="2"/>
                  <w:sz w:val="20"/>
                  <w:szCs w:val="26"/>
                  <w:rtl/>
                  <w:rPrChange w:id="51" w:author="Rami, Nadia" w:date="2017-04-13T15:12:00Z">
                    <w:rPr>
                      <w:rFonts w:ascii="Calibri" w:hAnsi="Calibri"/>
                      <w:spacing w:val="6"/>
                      <w:position w:val="2"/>
                      <w:sz w:val="20"/>
                      <w:szCs w:val="26"/>
                      <w:highlight w:val="yellow"/>
                      <w:rtl/>
                    </w:rPr>
                  </w:rPrChange>
                </w:rPr>
                <w:t xml:space="preserve"> </w:t>
              </w:r>
              <w:r w:rsidRPr="008324C2">
                <w:rPr>
                  <w:rFonts w:ascii="Calibri" w:hAnsi="Calibri" w:hint="eastAsia"/>
                  <w:spacing w:val="6"/>
                  <w:position w:val="2"/>
                  <w:sz w:val="20"/>
                  <w:szCs w:val="26"/>
                  <w:rtl/>
                  <w:rPrChange w:id="52" w:author="Rami, Nadia" w:date="2017-04-13T15:12:00Z">
                    <w:rPr>
                      <w:rFonts w:ascii="Calibri" w:hAnsi="Calibri" w:hint="eastAsia"/>
                      <w:spacing w:val="6"/>
                      <w:position w:val="2"/>
                      <w:sz w:val="20"/>
                      <w:szCs w:val="26"/>
                      <w:highlight w:val="yellow"/>
                      <w:rtl/>
                    </w:rPr>
                  </w:rPrChange>
                </w:rPr>
                <w:t>الساتلية</w:t>
              </w:r>
            </w:ins>
          </w:p>
        </w:tc>
        <w:tc>
          <w:tcPr>
            <w:tcW w:w="333"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53" w:author="Saad, Samuel" w:date="2017-04-25T09:14:00Z">
              <w:r w:rsidRPr="00CE2053">
                <w:rPr>
                  <w:rFonts w:ascii="Calibri" w:eastAsiaTheme="minorHAnsi" w:hAnsi="Calibri" w:hint="cs"/>
                  <w:position w:val="2"/>
                  <w:sz w:val="20"/>
                  <w:szCs w:val="26"/>
                  <w:rtl/>
                  <w:lang w:eastAsia="fr-FR" w:bidi="ar-EG"/>
                </w:rPr>
                <w:t>-</w:t>
              </w:r>
            </w:ins>
          </w:p>
        </w:tc>
        <w:tc>
          <w:tcPr>
            <w:tcW w:w="333"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54" w:author="Saad, Samuel" w:date="2017-04-25T09:14:00Z">
              <w:r w:rsidRPr="00CE2053">
                <w:rPr>
                  <w:rFonts w:ascii="Calibri" w:eastAsiaTheme="minorHAnsi" w:hAnsi="Calibri" w:hint="cs"/>
                  <w:position w:val="2"/>
                  <w:sz w:val="20"/>
                  <w:szCs w:val="26"/>
                  <w:rtl/>
                  <w:lang w:eastAsia="fr-FR" w:bidi="ar-EG"/>
                </w:rPr>
                <w:t>-</w:t>
              </w:r>
            </w:ins>
          </w:p>
        </w:tc>
        <w:tc>
          <w:tcPr>
            <w:tcW w:w="325"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55" w:author="Saad, Samuel" w:date="2017-04-25T09:14:00Z">
              <w:r w:rsidRPr="00CE2053">
                <w:rPr>
                  <w:rFonts w:ascii="Calibri" w:eastAsiaTheme="minorHAnsi" w:hAnsi="Calibri" w:hint="cs"/>
                  <w:position w:val="2"/>
                  <w:sz w:val="20"/>
                  <w:szCs w:val="26"/>
                  <w:rtl/>
                  <w:lang w:eastAsia="fr-FR" w:bidi="ar-EG"/>
                </w:rPr>
                <w:t>-</w:t>
              </w:r>
            </w:ins>
          </w:p>
        </w:tc>
        <w:tc>
          <w:tcPr>
            <w:tcW w:w="475"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56" w:author="Rami, Nadia" w:date="2017-04-13T15:48:00Z">
              <w:r>
                <w:rPr>
                  <w:rFonts w:ascii="Calibri" w:eastAsiaTheme="minorHAnsi" w:hAnsi="Calibri"/>
                  <w:position w:val="2"/>
                  <w:sz w:val="20"/>
                  <w:szCs w:val="26"/>
                  <w:lang w:eastAsia="fr-FR"/>
                </w:rPr>
                <w:t>5,78</w:t>
              </w:r>
            </w:ins>
          </w:p>
        </w:tc>
        <w:tc>
          <w:tcPr>
            <w:tcW w:w="475"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57" w:author="Saad, Samuel" w:date="2017-04-25T09:15:00Z">
              <w:r w:rsidRPr="00FE373C">
                <w:rPr>
                  <w:rFonts w:ascii="Calibri" w:eastAsiaTheme="minorHAnsi" w:hAnsi="Calibri" w:hint="cs"/>
                  <w:position w:val="2"/>
                  <w:sz w:val="20"/>
                  <w:szCs w:val="26"/>
                  <w:rtl/>
                  <w:lang w:eastAsia="fr-FR" w:bidi="ar-EG"/>
                </w:rPr>
                <w:t>-</w:t>
              </w:r>
            </w:ins>
          </w:p>
        </w:tc>
        <w:tc>
          <w:tcPr>
            <w:tcW w:w="891" w:type="pct"/>
          </w:tcPr>
          <w:p w:rsidR="004C34D2" w:rsidRDefault="004C34D2" w:rsidP="004C34D2">
            <w:pPr>
              <w:tabs>
                <w:tab w:val="clear" w:pos="1134"/>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tl/>
                <w:lang w:bidi="ar-SY"/>
              </w:rPr>
            </w:pPr>
            <w:ins w:id="58" w:author="Saad, Samuel" w:date="2017-04-25T09:14:00Z">
              <w:r>
                <w:rPr>
                  <w:rFonts w:ascii="Calibri" w:eastAsiaTheme="minorHAnsi" w:hAnsi="Calibri" w:hint="cs"/>
                  <w:position w:val="2"/>
                  <w:sz w:val="20"/>
                  <w:szCs w:val="26"/>
                  <w:rtl/>
                  <w:lang w:bidi="ar-SY"/>
                </w:rPr>
                <w:t xml:space="preserve">مكتب الاتصالات الراديوية </w:t>
              </w:r>
              <w:r>
                <w:rPr>
                  <w:rFonts w:ascii="Calibri" w:eastAsiaTheme="minorHAnsi" w:hAnsi="Calibri"/>
                  <w:position w:val="2"/>
                  <w:sz w:val="20"/>
                  <w:szCs w:val="26"/>
                  <w:rtl/>
                  <w:lang w:bidi="ar-SY"/>
                </w:rPr>
                <w:br/>
              </w:r>
              <w:r w:rsidRPr="00873D54">
                <w:rPr>
                  <w:rFonts w:ascii="Calibri" w:eastAsiaTheme="minorHAnsi" w:hAnsi="Calibri"/>
                  <w:position w:val="2"/>
                  <w:sz w:val="20"/>
                  <w:szCs w:val="26"/>
                  <w:lang w:bidi="ar-SY"/>
                </w:rPr>
                <w:fldChar w:fldCharType="begin"/>
              </w:r>
              <w:r w:rsidRPr="00873D54">
                <w:rPr>
                  <w:rFonts w:ascii="Calibri" w:eastAsiaTheme="minorHAnsi" w:hAnsi="Calibri"/>
                  <w:position w:val="2"/>
                  <w:sz w:val="20"/>
                  <w:szCs w:val="26"/>
                  <w:lang w:bidi="ar-SY"/>
                </w:rPr>
                <w:instrText xml:space="preserve"> HYPERLINK "</w:instrText>
              </w:r>
              <w:r w:rsidRPr="00873D54">
                <w:rPr>
                  <w:rFonts w:ascii="Calibri" w:eastAsiaTheme="minorHAnsi" w:hAnsi="Calibri"/>
                  <w:position w:val="2"/>
                  <w:sz w:val="20"/>
                  <w:szCs w:val="26"/>
                  <w:lang w:bidi="ar-SY"/>
                  <w:rPrChange w:id="59" w:author="Пастух Сергей Юрьевич" w:date="2017-04-05T17:35:00Z">
                    <w:rPr/>
                  </w:rPrChange>
                </w:rPr>
                <w:instrText>https://www.itu.int/ITU-R/go/space-statistics/en</w:instrText>
              </w:r>
              <w:r w:rsidRPr="00873D54">
                <w:rPr>
                  <w:rFonts w:ascii="Calibri" w:eastAsiaTheme="minorHAnsi" w:hAnsi="Calibri"/>
                  <w:position w:val="2"/>
                  <w:sz w:val="20"/>
                  <w:szCs w:val="26"/>
                  <w:lang w:bidi="ar-SY"/>
                </w:rPr>
                <w:instrText xml:space="preserve">" </w:instrText>
              </w:r>
              <w:r w:rsidRPr="00873D54">
                <w:rPr>
                  <w:rFonts w:ascii="Calibri" w:eastAsiaTheme="minorHAnsi" w:hAnsi="Calibri"/>
                  <w:position w:val="2"/>
                  <w:sz w:val="20"/>
                  <w:szCs w:val="26"/>
                  <w:lang w:bidi="ar-SY"/>
                </w:rPr>
                <w:fldChar w:fldCharType="separate"/>
              </w:r>
              <w:r w:rsidRPr="00873D54">
                <w:rPr>
                  <w:rStyle w:val="Hyperlink"/>
                  <w:rFonts w:ascii="Calibri" w:eastAsiaTheme="minorHAnsi" w:hAnsi="Calibri"/>
                  <w:position w:val="2"/>
                  <w:sz w:val="20"/>
                  <w:szCs w:val="26"/>
                  <w:lang w:val="en-GB" w:bidi="ar-SY"/>
                  <w:rPrChange w:id="60" w:author="Пастух Сергей Юрьевич" w:date="2017-04-05T17:35:00Z">
                    <w:rPr/>
                  </w:rPrChange>
                </w:rPr>
                <w:t>https://www.itu.int/ITU-R/go/space-statistics/en</w:t>
              </w:r>
              <w:r w:rsidRPr="00873D54">
                <w:rPr>
                  <w:rFonts w:ascii="Calibri" w:eastAsiaTheme="minorHAnsi" w:hAnsi="Calibri"/>
                  <w:position w:val="2"/>
                  <w:sz w:val="20"/>
                  <w:szCs w:val="26"/>
                  <w:lang w:bidi="ar-SY"/>
                </w:rPr>
                <w:fldChar w:fldCharType="end"/>
              </w:r>
            </w:ins>
          </w:p>
        </w:tc>
      </w:tr>
      <w:tr w:rsidR="004C34D2" w:rsidRPr="00CD6251" w:rsidTr="005053B5">
        <w:tc>
          <w:tcPr>
            <w:cnfStyle w:val="001000000000" w:firstRow="0" w:lastRow="0" w:firstColumn="1" w:lastColumn="0" w:oddVBand="0" w:evenVBand="0" w:oddHBand="0" w:evenHBand="0" w:firstRowFirstColumn="0" w:firstRowLastColumn="0" w:lastRowFirstColumn="0" w:lastRowLastColumn="0"/>
            <w:tcW w:w="680" w:type="pct"/>
            <w:vMerge/>
          </w:tcPr>
          <w:p w:rsidR="004C34D2" w:rsidRPr="00873D54" w:rsidRDefault="004C34D2" w:rsidP="004C34D2">
            <w:pPr>
              <w:spacing w:before="60" w:after="60" w:line="300" w:lineRule="exact"/>
              <w:jc w:val="left"/>
              <w:rPr>
                <w:rFonts w:ascii="Calibri" w:eastAsia="Calibri" w:hAnsi="Calibri"/>
                <w:b w:val="0"/>
                <w:bCs w:val="0"/>
                <w:color w:val="5B9BD5"/>
                <w:spacing w:val="-4"/>
                <w:position w:val="2"/>
                <w:sz w:val="20"/>
                <w:szCs w:val="26"/>
              </w:rPr>
            </w:pPr>
          </w:p>
        </w:tc>
        <w:tc>
          <w:tcPr>
            <w:tcW w:w="1488" w:type="pct"/>
          </w:tcPr>
          <w:p w:rsidR="004C34D2" w:rsidRPr="00A81AF1" w:rsidRDefault="004C34D2" w:rsidP="004C34D2">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ascii="Calibri" w:hAnsi="Calibri"/>
                <w:spacing w:val="6"/>
                <w:position w:val="2"/>
                <w:sz w:val="20"/>
                <w:szCs w:val="26"/>
                <w:highlight w:val="yellow"/>
                <w:rtl/>
                <w:lang w:bidi="ar-EG"/>
              </w:rPr>
            </w:pPr>
            <w:ins w:id="61" w:author="Rami, Nadia" w:date="2017-04-13T15:18:00Z">
              <w:r>
                <w:rPr>
                  <w:rFonts w:ascii="Calibri" w:hAnsi="Calibri" w:hint="cs"/>
                  <w:spacing w:val="6"/>
                  <w:position w:val="2"/>
                  <w:sz w:val="20"/>
                  <w:szCs w:val="26"/>
                  <w:rtl/>
                </w:rPr>
                <w:t xml:space="preserve">الوقت المتوسط لمعالجة </w:t>
              </w:r>
            </w:ins>
            <w:ins w:id="62" w:author="Rami, Nadia" w:date="2017-04-13T15:19:00Z">
              <w:r w:rsidRPr="00A81AF1">
                <w:rPr>
                  <w:rFonts w:ascii="Calibri" w:hAnsi="Calibri" w:hint="eastAsia"/>
                  <w:spacing w:val="6"/>
                  <w:position w:val="2"/>
                  <w:sz w:val="20"/>
                  <w:szCs w:val="26"/>
                  <w:rtl/>
                  <w:rPrChange w:id="63" w:author="Rami, Nadia" w:date="2017-04-13T15:18:00Z">
                    <w:rPr>
                      <w:rFonts w:ascii="Calibri" w:hAnsi="Calibri" w:hint="eastAsia"/>
                      <w:spacing w:val="6"/>
                      <w:position w:val="2"/>
                      <w:sz w:val="20"/>
                      <w:szCs w:val="26"/>
                      <w:highlight w:val="yellow"/>
                      <w:rtl/>
                    </w:rPr>
                  </w:rPrChange>
                </w:rPr>
                <w:t>التبليغ</w:t>
              </w:r>
              <w:r w:rsidRPr="00A81AF1">
                <w:rPr>
                  <w:rFonts w:ascii="Calibri" w:hAnsi="Calibri"/>
                  <w:spacing w:val="6"/>
                  <w:position w:val="2"/>
                  <w:sz w:val="20"/>
                  <w:szCs w:val="26"/>
                  <w:rtl/>
                  <w:rPrChange w:id="64" w:author="Rami, Nadia" w:date="2017-04-13T15:18:00Z">
                    <w:rPr>
                      <w:rFonts w:ascii="Calibri" w:hAnsi="Calibri"/>
                      <w:spacing w:val="6"/>
                      <w:position w:val="2"/>
                      <w:sz w:val="20"/>
                      <w:szCs w:val="26"/>
                      <w:highlight w:val="yellow"/>
                      <w:rtl/>
                    </w:rPr>
                  </w:rPrChange>
                </w:rPr>
                <w:t xml:space="preserve"> </w:t>
              </w:r>
              <w:r w:rsidRPr="00A81AF1">
                <w:rPr>
                  <w:rFonts w:ascii="Calibri" w:hAnsi="Calibri" w:hint="eastAsia"/>
                  <w:spacing w:val="6"/>
                  <w:position w:val="2"/>
                  <w:sz w:val="20"/>
                  <w:szCs w:val="26"/>
                  <w:rtl/>
                  <w:rPrChange w:id="65" w:author="Rami, Nadia" w:date="2017-04-13T15:18:00Z">
                    <w:rPr>
                      <w:rFonts w:ascii="Calibri" w:hAnsi="Calibri" w:hint="eastAsia"/>
                      <w:spacing w:val="6"/>
                      <w:position w:val="2"/>
                      <w:sz w:val="20"/>
                      <w:szCs w:val="26"/>
                      <w:highlight w:val="yellow"/>
                      <w:rtl/>
                    </w:rPr>
                  </w:rPrChange>
                </w:rPr>
                <w:t>عن</w:t>
              </w:r>
              <w:r w:rsidRPr="00A81AF1">
                <w:rPr>
                  <w:rFonts w:ascii="Calibri" w:hAnsi="Calibri"/>
                  <w:spacing w:val="6"/>
                  <w:position w:val="2"/>
                  <w:sz w:val="20"/>
                  <w:szCs w:val="26"/>
                  <w:rtl/>
                  <w:rPrChange w:id="66" w:author="Rami, Nadia" w:date="2017-04-13T15:18:00Z">
                    <w:rPr>
                      <w:rFonts w:ascii="Calibri" w:hAnsi="Calibri"/>
                      <w:spacing w:val="6"/>
                      <w:position w:val="2"/>
                      <w:sz w:val="20"/>
                      <w:szCs w:val="26"/>
                      <w:highlight w:val="yellow"/>
                      <w:rtl/>
                    </w:rPr>
                  </w:rPrChange>
                </w:rPr>
                <w:t xml:space="preserve"> </w:t>
              </w:r>
              <w:r w:rsidRPr="00A81AF1">
                <w:rPr>
                  <w:rFonts w:ascii="Calibri" w:hAnsi="Calibri" w:hint="eastAsia"/>
                  <w:spacing w:val="6"/>
                  <w:position w:val="2"/>
                  <w:sz w:val="20"/>
                  <w:szCs w:val="26"/>
                  <w:rtl/>
                  <w:rPrChange w:id="67" w:author="Rami, Nadia" w:date="2017-04-13T15:18:00Z">
                    <w:rPr>
                      <w:rFonts w:ascii="Calibri" w:hAnsi="Calibri" w:hint="eastAsia"/>
                      <w:spacing w:val="6"/>
                      <w:position w:val="2"/>
                      <w:sz w:val="20"/>
                      <w:szCs w:val="26"/>
                      <w:highlight w:val="yellow"/>
                      <w:rtl/>
                    </w:rPr>
                  </w:rPrChange>
                </w:rPr>
                <w:t>الشبكات</w:t>
              </w:r>
              <w:r w:rsidRPr="00A81AF1">
                <w:rPr>
                  <w:rFonts w:ascii="Calibri" w:hAnsi="Calibri"/>
                  <w:spacing w:val="6"/>
                  <w:position w:val="2"/>
                  <w:sz w:val="20"/>
                  <w:szCs w:val="26"/>
                  <w:rtl/>
                  <w:rPrChange w:id="68" w:author="Rami, Nadia" w:date="2017-04-13T15:18:00Z">
                    <w:rPr>
                      <w:rFonts w:ascii="Calibri" w:hAnsi="Calibri"/>
                      <w:spacing w:val="6"/>
                      <w:position w:val="2"/>
                      <w:sz w:val="20"/>
                      <w:szCs w:val="26"/>
                      <w:highlight w:val="yellow"/>
                      <w:rtl/>
                    </w:rPr>
                  </w:rPrChange>
                </w:rPr>
                <w:t xml:space="preserve"> </w:t>
              </w:r>
              <w:r w:rsidRPr="00A81AF1">
                <w:rPr>
                  <w:rFonts w:ascii="Calibri" w:hAnsi="Calibri" w:hint="eastAsia"/>
                  <w:spacing w:val="6"/>
                  <w:position w:val="2"/>
                  <w:sz w:val="20"/>
                  <w:szCs w:val="26"/>
                  <w:rtl/>
                  <w:rPrChange w:id="69" w:author="Rami, Nadia" w:date="2017-04-13T15:18:00Z">
                    <w:rPr>
                      <w:rFonts w:ascii="Calibri" w:hAnsi="Calibri" w:hint="eastAsia"/>
                      <w:spacing w:val="6"/>
                      <w:position w:val="2"/>
                      <w:sz w:val="20"/>
                      <w:szCs w:val="26"/>
                      <w:highlight w:val="yellow"/>
                      <w:rtl/>
                    </w:rPr>
                  </w:rPrChange>
                </w:rPr>
                <w:t>الساتلية</w:t>
              </w:r>
              <w:r w:rsidRPr="00A81AF1">
                <w:rPr>
                  <w:rFonts w:ascii="Calibri" w:hAnsi="Calibri"/>
                  <w:spacing w:val="6"/>
                  <w:position w:val="2"/>
                  <w:sz w:val="20"/>
                  <w:szCs w:val="26"/>
                  <w:rtl/>
                  <w:rPrChange w:id="70" w:author="Rami, Nadia" w:date="2017-04-13T15:18:00Z">
                    <w:rPr>
                      <w:rFonts w:ascii="Calibri" w:hAnsi="Calibri"/>
                      <w:spacing w:val="6"/>
                      <w:position w:val="2"/>
                      <w:sz w:val="20"/>
                      <w:szCs w:val="26"/>
                      <w:highlight w:val="yellow"/>
                      <w:rtl/>
                    </w:rPr>
                  </w:rPrChange>
                </w:rPr>
                <w:t xml:space="preserve"> </w:t>
              </w:r>
              <w:r w:rsidRPr="00A81AF1">
                <w:rPr>
                  <w:rFonts w:ascii="Calibri" w:hAnsi="Calibri" w:hint="eastAsia"/>
                  <w:spacing w:val="6"/>
                  <w:position w:val="2"/>
                  <w:sz w:val="20"/>
                  <w:szCs w:val="26"/>
                  <w:rtl/>
                  <w:rPrChange w:id="71" w:author="Rami, Nadia" w:date="2017-04-13T15:18:00Z">
                    <w:rPr>
                      <w:rFonts w:ascii="Calibri" w:hAnsi="Calibri" w:hint="eastAsia"/>
                      <w:spacing w:val="6"/>
                      <w:position w:val="2"/>
                      <w:sz w:val="20"/>
                      <w:szCs w:val="26"/>
                      <w:highlight w:val="yellow"/>
                      <w:rtl/>
                    </w:rPr>
                  </w:rPrChange>
                </w:rPr>
                <w:t>بموجب</w:t>
              </w:r>
              <w:r w:rsidRPr="00A81AF1">
                <w:rPr>
                  <w:rFonts w:ascii="Calibri" w:hAnsi="Calibri"/>
                  <w:spacing w:val="6"/>
                  <w:position w:val="2"/>
                  <w:sz w:val="20"/>
                  <w:szCs w:val="26"/>
                  <w:rtl/>
                  <w:rPrChange w:id="72" w:author="Rami, Nadia" w:date="2017-04-13T15:18:00Z">
                    <w:rPr>
                      <w:rFonts w:ascii="Calibri" w:hAnsi="Calibri"/>
                      <w:spacing w:val="6"/>
                      <w:position w:val="2"/>
                      <w:sz w:val="20"/>
                      <w:szCs w:val="26"/>
                      <w:highlight w:val="yellow"/>
                      <w:rtl/>
                    </w:rPr>
                  </w:rPrChange>
                </w:rPr>
                <w:t xml:space="preserve"> </w:t>
              </w:r>
              <w:r w:rsidRPr="00A81AF1">
                <w:rPr>
                  <w:rFonts w:ascii="Calibri" w:hAnsi="Calibri" w:hint="eastAsia"/>
                  <w:spacing w:val="6"/>
                  <w:position w:val="2"/>
                  <w:sz w:val="20"/>
                  <w:szCs w:val="26"/>
                  <w:rtl/>
                  <w:rPrChange w:id="73" w:author="Rami, Nadia" w:date="2017-04-13T15:18:00Z">
                    <w:rPr>
                      <w:rFonts w:ascii="Calibri" w:hAnsi="Calibri" w:hint="eastAsia"/>
                      <w:spacing w:val="6"/>
                      <w:position w:val="2"/>
                      <w:sz w:val="20"/>
                      <w:szCs w:val="26"/>
                      <w:highlight w:val="yellow"/>
                      <w:rtl/>
                    </w:rPr>
                  </w:rPrChange>
                </w:rPr>
                <w:t>المادة</w:t>
              </w:r>
              <w:r w:rsidRPr="00A81AF1">
                <w:rPr>
                  <w:rFonts w:ascii="Calibri" w:hAnsi="Calibri"/>
                  <w:spacing w:val="6"/>
                  <w:position w:val="2"/>
                  <w:sz w:val="20"/>
                  <w:szCs w:val="26"/>
                  <w:rtl/>
                  <w:rPrChange w:id="74" w:author="Rami, Nadia" w:date="2017-04-13T15:18:00Z">
                    <w:rPr>
                      <w:rFonts w:ascii="Calibri" w:hAnsi="Calibri"/>
                      <w:spacing w:val="6"/>
                      <w:position w:val="2"/>
                      <w:sz w:val="20"/>
                      <w:szCs w:val="26"/>
                      <w:highlight w:val="yellow"/>
                      <w:rtl/>
                    </w:rPr>
                  </w:rPrChange>
                </w:rPr>
                <w:t xml:space="preserve"> </w:t>
              </w:r>
              <w:r w:rsidRPr="00A81AF1">
                <w:rPr>
                  <w:rFonts w:ascii="Calibri" w:hAnsi="Calibri"/>
                  <w:spacing w:val="6"/>
                  <w:position w:val="2"/>
                  <w:sz w:val="20"/>
                  <w:szCs w:val="26"/>
                  <w:lang w:bidi="ar-SY"/>
                  <w:rPrChange w:id="75" w:author="Rami, Nadia" w:date="2017-04-13T15:18:00Z">
                    <w:rPr>
                      <w:rFonts w:ascii="Calibri" w:hAnsi="Calibri"/>
                      <w:spacing w:val="6"/>
                      <w:position w:val="2"/>
                      <w:sz w:val="20"/>
                      <w:szCs w:val="26"/>
                      <w:highlight w:val="yellow"/>
                      <w:lang w:bidi="ar-SY"/>
                    </w:rPr>
                  </w:rPrChange>
                </w:rPr>
                <w:t>11</w:t>
              </w:r>
            </w:ins>
          </w:p>
        </w:tc>
        <w:tc>
          <w:tcPr>
            <w:tcW w:w="333"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76" w:author="Saad, Samuel" w:date="2017-04-25T09:14:00Z">
              <w:r w:rsidRPr="00CE2053">
                <w:rPr>
                  <w:rFonts w:ascii="Calibri" w:eastAsiaTheme="minorHAnsi" w:hAnsi="Calibri" w:hint="cs"/>
                  <w:position w:val="2"/>
                  <w:sz w:val="20"/>
                  <w:szCs w:val="26"/>
                  <w:rtl/>
                  <w:lang w:eastAsia="fr-FR" w:bidi="ar-EG"/>
                </w:rPr>
                <w:t>-</w:t>
              </w:r>
            </w:ins>
          </w:p>
        </w:tc>
        <w:tc>
          <w:tcPr>
            <w:tcW w:w="333"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77" w:author="Saad, Samuel" w:date="2017-04-25T09:14:00Z">
              <w:r w:rsidRPr="00CE2053">
                <w:rPr>
                  <w:rFonts w:ascii="Calibri" w:eastAsiaTheme="minorHAnsi" w:hAnsi="Calibri" w:hint="cs"/>
                  <w:position w:val="2"/>
                  <w:sz w:val="20"/>
                  <w:szCs w:val="26"/>
                  <w:rtl/>
                  <w:lang w:eastAsia="fr-FR" w:bidi="ar-EG"/>
                </w:rPr>
                <w:t>-</w:t>
              </w:r>
            </w:ins>
          </w:p>
        </w:tc>
        <w:tc>
          <w:tcPr>
            <w:tcW w:w="325"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78" w:author="Saad, Samuel" w:date="2017-04-25T09:14:00Z">
              <w:r w:rsidRPr="00CE2053">
                <w:rPr>
                  <w:rFonts w:ascii="Calibri" w:eastAsiaTheme="minorHAnsi" w:hAnsi="Calibri" w:hint="cs"/>
                  <w:position w:val="2"/>
                  <w:sz w:val="20"/>
                  <w:szCs w:val="26"/>
                  <w:rtl/>
                  <w:lang w:eastAsia="fr-FR" w:bidi="ar-EG"/>
                </w:rPr>
                <w:t>-</w:t>
              </w:r>
            </w:ins>
          </w:p>
        </w:tc>
        <w:tc>
          <w:tcPr>
            <w:tcW w:w="475"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79" w:author="Rami, Nadia" w:date="2017-04-13T15:48:00Z">
              <w:r>
                <w:rPr>
                  <w:rFonts w:ascii="Calibri" w:eastAsiaTheme="minorHAnsi" w:hAnsi="Calibri"/>
                  <w:position w:val="2"/>
                  <w:sz w:val="20"/>
                  <w:szCs w:val="26"/>
                  <w:lang w:eastAsia="fr-FR"/>
                </w:rPr>
                <w:t>1,38</w:t>
              </w:r>
            </w:ins>
          </w:p>
        </w:tc>
        <w:tc>
          <w:tcPr>
            <w:tcW w:w="475"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80" w:author="Saad, Samuel" w:date="2017-04-25T09:15:00Z">
              <w:r w:rsidRPr="00FE373C">
                <w:rPr>
                  <w:rFonts w:ascii="Calibri" w:eastAsiaTheme="minorHAnsi" w:hAnsi="Calibri" w:hint="cs"/>
                  <w:position w:val="2"/>
                  <w:sz w:val="20"/>
                  <w:szCs w:val="26"/>
                  <w:rtl/>
                  <w:lang w:eastAsia="fr-FR" w:bidi="ar-EG"/>
                </w:rPr>
                <w:t>-</w:t>
              </w:r>
            </w:ins>
          </w:p>
        </w:tc>
        <w:tc>
          <w:tcPr>
            <w:tcW w:w="891" w:type="pct"/>
          </w:tcPr>
          <w:p w:rsidR="004C34D2" w:rsidRDefault="004C34D2" w:rsidP="004C34D2">
            <w:pPr>
              <w:tabs>
                <w:tab w:val="clear" w:pos="1134"/>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tl/>
                <w:lang w:bidi="ar-SY"/>
              </w:rPr>
            </w:pPr>
            <w:ins w:id="81" w:author="Saad, Samuel" w:date="2017-04-25T09:14:00Z">
              <w:r>
                <w:rPr>
                  <w:rFonts w:ascii="Calibri" w:eastAsiaTheme="minorHAnsi" w:hAnsi="Calibri" w:hint="cs"/>
                  <w:position w:val="2"/>
                  <w:sz w:val="20"/>
                  <w:szCs w:val="26"/>
                  <w:rtl/>
                  <w:lang w:bidi="ar-SY"/>
                </w:rPr>
                <w:t xml:space="preserve">مكتب الاتصالات الراديوية </w:t>
              </w:r>
              <w:r>
                <w:rPr>
                  <w:rFonts w:ascii="Calibri" w:eastAsiaTheme="minorHAnsi" w:hAnsi="Calibri"/>
                  <w:position w:val="2"/>
                  <w:sz w:val="20"/>
                  <w:szCs w:val="26"/>
                  <w:rtl/>
                  <w:lang w:bidi="ar-SY"/>
                </w:rPr>
                <w:br/>
              </w:r>
              <w:r w:rsidRPr="00873D54">
                <w:rPr>
                  <w:rFonts w:ascii="Calibri" w:eastAsiaTheme="minorHAnsi" w:hAnsi="Calibri"/>
                  <w:position w:val="2"/>
                  <w:sz w:val="20"/>
                  <w:szCs w:val="26"/>
                  <w:lang w:bidi="ar-SY"/>
                </w:rPr>
                <w:fldChar w:fldCharType="begin"/>
              </w:r>
              <w:r w:rsidRPr="00873D54">
                <w:rPr>
                  <w:rFonts w:ascii="Calibri" w:eastAsiaTheme="minorHAnsi" w:hAnsi="Calibri"/>
                  <w:position w:val="2"/>
                  <w:sz w:val="20"/>
                  <w:szCs w:val="26"/>
                  <w:lang w:bidi="ar-SY"/>
                </w:rPr>
                <w:instrText xml:space="preserve"> HYPERLINK "</w:instrText>
              </w:r>
              <w:r w:rsidRPr="00873D54">
                <w:rPr>
                  <w:rFonts w:ascii="Calibri" w:eastAsiaTheme="minorHAnsi" w:hAnsi="Calibri"/>
                  <w:position w:val="2"/>
                  <w:sz w:val="20"/>
                  <w:szCs w:val="26"/>
                  <w:lang w:bidi="ar-SY"/>
                  <w:rPrChange w:id="82" w:author="Пастух Сергей Юрьевич" w:date="2017-04-05T17:35:00Z">
                    <w:rPr/>
                  </w:rPrChange>
                </w:rPr>
                <w:instrText>https://www.itu.int/ITU-R/go/space-statistics/en</w:instrText>
              </w:r>
              <w:r w:rsidRPr="00873D54">
                <w:rPr>
                  <w:rFonts w:ascii="Calibri" w:eastAsiaTheme="minorHAnsi" w:hAnsi="Calibri"/>
                  <w:position w:val="2"/>
                  <w:sz w:val="20"/>
                  <w:szCs w:val="26"/>
                  <w:lang w:bidi="ar-SY"/>
                </w:rPr>
                <w:instrText xml:space="preserve">" </w:instrText>
              </w:r>
              <w:r w:rsidRPr="00873D54">
                <w:rPr>
                  <w:rFonts w:ascii="Calibri" w:eastAsiaTheme="minorHAnsi" w:hAnsi="Calibri"/>
                  <w:position w:val="2"/>
                  <w:sz w:val="20"/>
                  <w:szCs w:val="26"/>
                  <w:lang w:bidi="ar-SY"/>
                </w:rPr>
                <w:fldChar w:fldCharType="separate"/>
              </w:r>
              <w:r w:rsidRPr="00873D54">
                <w:rPr>
                  <w:rStyle w:val="Hyperlink"/>
                  <w:rFonts w:ascii="Calibri" w:eastAsiaTheme="minorHAnsi" w:hAnsi="Calibri"/>
                  <w:position w:val="2"/>
                  <w:sz w:val="20"/>
                  <w:szCs w:val="26"/>
                  <w:lang w:val="en-GB" w:bidi="ar-SY"/>
                  <w:rPrChange w:id="83" w:author="Пастух Сергей Юрьевич" w:date="2017-04-05T17:35:00Z">
                    <w:rPr/>
                  </w:rPrChange>
                </w:rPr>
                <w:t>https://www.itu.int/ITU-R/go/space-statistics/en</w:t>
              </w:r>
              <w:r w:rsidRPr="00873D54">
                <w:rPr>
                  <w:rFonts w:ascii="Calibri" w:eastAsiaTheme="minorHAnsi" w:hAnsi="Calibri"/>
                  <w:position w:val="2"/>
                  <w:sz w:val="20"/>
                  <w:szCs w:val="26"/>
                  <w:lang w:bidi="ar-SY"/>
                </w:rPr>
                <w:fldChar w:fldCharType="end"/>
              </w:r>
            </w:ins>
          </w:p>
        </w:tc>
      </w:tr>
      <w:tr w:rsidR="004C34D2" w:rsidRPr="00CD6251" w:rsidTr="005053B5">
        <w:tc>
          <w:tcPr>
            <w:cnfStyle w:val="001000000000" w:firstRow="0" w:lastRow="0" w:firstColumn="1" w:lastColumn="0" w:oddVBand="0" w:evenVBand="0" w:oddHBand="0" w:evenHBand="0" w:firstRowFirstColumn="0" w:firstRowLastColumn="0" w:lastRowFirstColumn="0" w:lastRowLastColumn="0"/>
            <w:tcW w:w="680" w:type="pct"/>
            <w:vMerge/>
          </w:tcPr>
          <w:p w:rsidR="004C34D2" w:rsidRPr="00873D54" w:rsidRDefault="004C34D2" w:rsidP="004C34D2">
            <w:pPr>
              <w:spacing w:before="60" w:after="60" w:line="300" w:lineRule="exact"/>
              <w:jc w:val="left"/>
              <w:rPr>
                <w:rFonts w:ascii="Calibri" w:eastAsia="Calibri" w:hAnsi="Calibri"/>
                <w:b w:val="0"/>
                <w:bCs w:val="0"/>
                <w:color w:val="5B9BD5"/>
                <w:spacing w:val="-4"/>
                <w:position w:val="2"/>
                <w:sz w:val="20"/>
                <w:szCs w:val="26"/>
              </w:rPr>
            </w:pPr>
          </w:p>
        </w:tc>
        <w:tc>
          <w:tcPr>
            <w:tcW w:w="1488" w:type="pct"/>
          </w:tcPr>
          <w:p w:rsidR="004C34D2" w:rsidRPr="00544E31" w:rsidRDefault="004C34D2" w:rsidP="004C34D2">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ascii="Calibri" w:hAnsi="Calibri"/>
                <w:spacing w:val="6"/>
                <w:position w:val="2"/>
                <w:sz w:val="20"/>
                <w:szCs w:val="26"/>
                <w:highlight w:val="yellow"/>
                <w:rtl/>
                <w:lang w:bidi="ar-EG"/>
              </w:rPr>
            </w:pPr>
            <w:ins w:id="84" w:author="Rami, Nadia" w:date="2017-04-13T15:21:00Z">
              <w:r>
                <w:rPr>
                  <w:rFonts w:ascii="Calibri" w:hAnsi="Calibri" w:hint="cs"/>
                  <w:spacing w:val="6"/>
                  <w:position w:val="2"/>
                  <w:sz w:val="20"/>
                  <w:szCs w:val="26"/>
                  <w:rtl/>
                </w:rPr>
                <w:t xml:space="preserve">الوقت المتوسط لمعالجة </w:t>
              </w:r>
              <w:r w:rsidRPr="009900C0">
                <w:rPr>
                  <w:rFonts w:ascii="Calibri" w:hAnsi="Calibri" w:hint="eastAsia"/>
                  <w:spacing w:val="6"/>
                  <w:position w:val="2"/>
                  <w:sz w:val="20"/>
                  <w:szCs w:val="26"/>
                  <w:rtl/>
                  <w:rPrChange w:id="85" w:author="Rami, Nadia" w:date="2017-04-13T15:19:00Z">
                    <w:rPr>
                      <w:rFonts w:ascii="Calibri" w:hAnsi="Calibri" w:hint="eastAsia"/>
                      <w:spacing w:val="6"/>
                      <w:position w:val="2"/>
                      <w:sz w:val="20"/>
                      <w:szCs w:val="26"/>
                      <w:highlight w:val="yellow"/>
                      <w:rtl/>
                    </w:rPr>
                  </w:rPrChange>
                </w:rPr>
                <w:t>التبليغ</w:t>
              </w:r>
              <w:r w:rsidRPr="009900C0">
                <w:rPr>
                  <w:rFonts w:ascii="Calibri" w:hAnsi="Calibri"/>
                  <w:spacing w:val="6"/>
                  <w:position w:val="2"/>
                  <w:sz w:val="20"/>
                  <w:szCs w:val="26"/>
                  <w:rtl/>
                  <w:rPrChange w:id="86" w:author="Rami, Nadia" w:date="2017-04-13T15:19:00Z">
                    <w:rPr>
                      <w:rFonts w:ascii="Calibri" w:hAnsi="Calibri"/>
                      <w:spacing w:val="6"/>
                      <w:position w:val="2"/>
                      <w:sz w:val="20"/>
                      <w:szCs w:val="26"/>
                      <w:highlight w:val="yellow"/>
                      <w:rtl/>
                    </w:rPr>
                  </w:rPrChange>
                </w:rPr>
                <w:t xml:space="preserve"> </w:t>
              </w:r>
              <w:r w:rsidRPr="009900C0">
                <w:rPr>
                  <w:rFonts w:ascii="Calibri" w:hAnsi="Calibri" w:hint="eastAsia"/>
                  <w:spacing w:val="6"/>
                  <w:position w:val="2"/>
                  <w:sz w:val="20"/>
                  <w:szCs w:val="26"/>
                  <w:rtl/>
                  <w:rPrChange w:id="87" w:author="Rami, Nadia" w:date="2017-04-13T15:19:00Z">
                    <w:rPr>
                      <w:rFonts w:ascii="Calibri" w:hAnsi="Calibri" w:hint="eastAsia"/>
                      <w:spacing w:val="6"/>
                      <w:position w:val="2"/>
                      <w:sz w:val="20"/>
                      <w:szCs w:val="26"/>
                      <w:highlight w:val="yellow"/>
                      <w:rtl/>
                    </w:rPr>
                  </w:rPrChange>
                </w:rPr>
                <w:t>عن</w:t>
              </w:r>
              <w:r w:rsidRPr="009900C0">
                <w:rPr>
                  <w:rFonts w:ascii="Calibri" w:hAnsi="Calibri"/>
                  <w:spacing w:val="6"/>
                  <w:position w:val="2"/>
                  <w:sz w:val="20"/>
                  <w:szCs w:val="26"/>
                  <w:rtl/>
                  <w:rPrChange w:id="88" w:author="Rami, Nadia" w:date="2017-04-13T15:19:00Z">
                    <w:rPr>
                      <w:rFonts w:ascii="Calibri" w:hAnsi="Calibri"/>
                      <w:spacing w:val="6"/>
                      <w:position w:val="2"/>
                      <w:sz w:val="20"/>
                      <w:szCs w:val="26"/>
                      <w:highlight w:val="yellow"/>
                      <w:rtl/>
                    </w:rPr>
                  </w:rPrChange>
                </w:rPr>
                <w:t xml:space="preserve"> </w:t>
              </w:r>
              <w:r w:rsidRPr="009900C0">
                <w:rPr>
                  <w:rFonts w:ascii="Calibri" w:hAnsi="Calibri" w:hint="eastAsia"/>
                  <w:spacing w:val="6"/>
                  <w:position w:val="2"/>
                  <w:sz w:val="20"/>
                  <w:szCs w:val="26"/>
                  <w:rtl/>
                  <w:rPrChange w:id="89" w:author="Rami, Nadia" w:date="2017-04-13T15:19:00Z">
                    <w:rPr>
                      <w:rFonts w:ascii="Calibri" w:hAnsi="Calibri" w:hint="eastAsia"/>
                      <w:spacing w:val="6"/>
                      <w:position w:val="2"/>
                      <w:sz w:val="20"/>
                      <w:szCs w:val="26"/>
                      <w:highlight w:val="yellow"/>
                      <w:rtl/>
                    </w:rPr>
                  </w:rPrChange>
                </w:rPr>
                <w:t>المحطات</w:t>
              </w:r>
              <w:r w:rsidRPr="009900C0">
                <w:rPr>
                  <w:rFonts w:ascii="Calibri" w:hAnsi="Calibri"/>
                  <w:spacing w:val="6"/>
                  <w:position w:val="2"/>
                  <w:sz w:val="20"/>
                  <w:szCs w:val="26"/>
                  <w:rtl/>
                  <w:rPrChange w:id="90" w:author="Rami, Nadia" w:date="2017-04-13T15:19:00Z">
                    <w:rPr>
                      <w:rFonts w:ascii="Calibri" w:hAnsi="Calibri"/>
                      <w:spacing w:val="6"/>
                      <w:position w:val="2"/>
                      <w:sz w:val="20"/>
                      <w:szCs w:val="26"/>
                      <w:highlight w:val="yellow"/>
                      <w:rtl/>
                    </w:rPr>
                  </w:rPrChange>
                </w:rPr>
                <w:t xml:space="preserve"> </w:t>
              </w:r>
              <w:r w:rsidRPr="009900C0">
                <w:rPr>
                  <w:rFonts w:ascii="Calibri" w:hAnsi="Calibri" w:hint="eastAsia"/>
                  <w:spacing w:val="6"/>
                  <w:position w:val="2"/>
                  <w:sz w:val="20"/>
                  <w:szCs w:val="26"/>
                  <w:rtl/>
                  <w:rPrChange w:id="91" w:author="Rami, Nadia" w:date="2017-04-13T15:19:00Z">
                    <w:rPr>
                      <w:rFonts w:ascii="Calibri" w:hAnsi="Calibri" w:hint="eastAsia"/>
                      <w:spacing w:val="6"/>
                      <w:position w:val="2"/>
                      <w:sz w:val="20"/>
                      <w:szCs w:val="26"/>
                      <w:highlight w:val="yellow"/>
                      <w:rtl/>
                    </w:rPr>
                  </w:rPrChange>
                </w:rPr>
                <w:t>الأرضية</w:t>
              </w:r>
              <w:r w:rsidRPr="009900C0">
                <w:rPr>
                  <w:rFonts w:ascii="Calibri" w:hAnsi="Calibri"/>
                  <w:spacing w:val="6"/>
                  <w:position w:val="2"/>
                  <w:sz w:val="20"/>
                  <w:szCs w:val="26"/>
                  <w:rtl/>
                  <w:rPrChange w:id="92" w:author="Rami, Nadia" w:date="2017-04-13T15:19:00Z">
                    <w:rPr>
                      <w:rFonts w:ascii="Calibri" w:hAnsi="Calibri"/>
                      <w:spacing w:val="6"/>
                      <w:position w:val="2"/>
                      <w:sz w:val="20"/>
                      <w:szCs w:val="26"/>
                      <w:highlight w:val="yellow"/>
                      <w:rtl/>
                    </w:rPr>
                  </w:rPrChange>
                </w:rPr>
                <w:t xml:space="preserve"> </w:t>
              </w:r>
              <w:r w:rsidRPr="009900C0">
                <w:rPr>
                  <w:rFonts w:ascii="Calibri" w:hAnsi="Calibri" w:hint="eastAsia"/>
                  <w:spacing w:val="6"/>
                  <w:position w:val="2"/>
                  <w:sz w:val="20"/>
                  <w:szCs w:val="26"/>
                  <w:rtl/>
                  <w:rPrChange w:id="93" w:author="Rami, Nadia" w:date="2017-04-13T15:19:00Z">
                    <w:rPr>
                      <w:rFonts w:ascii="Calibri" w:hAnsi="Calibri" w:hint="eastAsia"/>
                      <w:spacing w:val="6"/>
                      <w:position w:val="2"/>
                      <w:sz w:val="20"/>
                      <w:szCs w:val="26"/>
                      <w:highlight w:val="yellow"/>
                      <w:rtl/>
                    </w:rPr>
                  </w:rPrChange>
                </w:rPr>
                <w:t>بموجب</w:t>
              </w:r>
              <w:r w:rsidRPr="009900C0">
                <w:rPr>
                  <w:rFonts w:ascii="Calibri" w:hAnsi="Calibri"/>
                  <w:spacing w:val="6"/>
                  <w:position w:val="2"/>
                  <w:sz w:val="20"/>
                  <w:szCs w:val="26"/>
                  <w:rtl/>
                  <w:rPrChange w:id="94" w:author="Rami, Nadia" w:date="2017-04-13T15:19:00Z">
                    <w:rPr>
                      <w:rFonts w:ascii="Calibri" w:hAnsi="Calibri"/>
                      <w:spacing w:val="6"/>
                      <w:position w:val="2"/>
                      <w:sz w:val="20"/>
                      <w:szCs w:val="26"/>
                      <w:highlight w:val="yellow"/>
                      <w:rtl/>
                    </w:rPr>
                  </w:rPrChange>
                </w:rPr>
                <w:t xml:space="preserve"> </w:t>
              </w:r>
              <w:r w:rsidRPr="009900C0">
                <w:rPr>
                  <w:rFonts w:ascii="Calibri" w:hAnsi="Calibri" w:hint="eastAsia"/>
                  <w:spacing w:val="6"/>
                  <w:position w:val="2"/>
                  <w:sz w:val="20"/>
                  <w:szCs w:val="26"/>
                  <w:rtl/>
                  <w:rPrChange w:id="95" w:author="Rami, Nadia" w:date="2017-04-13T15:19:00Z">
                    <w:rPr>
                      <w:rFonts w:ascii="Calibri" w:hAnsi="Calibri" w:hint="eastAsia"/>
                      <w:spacing w:val="6"/>
                      <w:position w:val="2"/>
                      <w:sz w:val="20"/>
                      <w:szCs w:val="26"/>
                      <w:highlight w:val="yellow"/>
                      <w:rtl/>
                    </w:rPr>
                  </w:rPrChange>
                </w:rPr>
                <w:t>المادة</w:t>
              </w:r>
              <w:r w:rsidRPr="009900C0">
                <w:rPr>
                  <w:rFonts w:ascii="Calibri" w:hAnsi="Calibri"/>
                  <w:spacing w:val="6"/>
                  <w:position w:val="2"/>
                  <w:sz w:val="20"/>
                  <w:szCs w:val="26"/>
                  <w:rtl/>
                  <w:rPrChange w:id="96" w:author="Rami, Nadia" w:date="2017-04-13T15:19:00Z">
                    <w:rPr>
                      <w:rFonts w:ascii="Calibri" w:hAnsi="Calibri"/>
                      <w:spacing w:val="6"/>
                      <w:position w:val="2"/>
                      <w:sz w:val="20"/>
                      <w:szCs w:val="26"/>
                      <w:highlight w:val="yellow"/>
                      <w:rtl/>
                    </w:rPr>
                  </w:rPrChange>
                </w:rPr>
                <w:t xml:space="preserve"> </w:t>
              </w:r>
              <w:r w:rsidRPr="009900C0">
                <w:rPr>
                  <w:rFonts w:ascii="Calibri" w:hAnsi="Calibri"/>
                  <w:spacing w:val="6"/>
                  <w:position w:val="2"/>
                  <w:sz w:val="20"/>
                  <w:szCs w:val="26"/>
                  <w:lang w:bidi="ar-SY"/>
                  <w:rPrChange w:id="97" w:author="Rami, Nadia" w:date="2017-04-13T15:19:00Z">
                    <w:rPr>
                      <w:rFonts w:ascii="Calibri" w:hAnsi="Calibri"/>
                      <w:spacing w:val="6"/>
                      <w:position w:val="2"/>
                      <w:sz w:val="20"/>
                      <w:szCs w:val="26"/>
                      <w:highlight w:val="yellow"/>
                      <w:lang w:bidi="ar-SY"/>
                    </w:rPr>
                  </w:rPrChange>
                </w:rPr>
                <w:t>11</w:t>
              </w:r>
            </w:ins>
          </w:p>
        </w:tc>
        <w:tc>
          <w:tcPr>
            <w:tcW w:w="333"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98" w:author="Saad, Samuel" w:date="2017-04-25T09:14:00Z">
              <w:r w:rsidRPr="00CE2053">
                <w:rPr>
                  <w:rFonts w:ascii="Calibri" w:eastAsiaTheme="minorHAnsi" w:hAnsi="Calibri" w:hint="cs"/>
                  <w:position w:val="2"/>
                  <w:sz w:val="20"/>
                  <w:szCs w:val="26"/>
                  <w:rtl/>
                  <w:lang w:eastAsia="fr-FR" w:bidi="ar-EG"/>
                </w:rPr>
                <w:t>-</w:t>
              </w:r>
            </w:ins>
          </w:p>
        </w:tc>
        <w:tc>
          <w:tcPr>
            <w:tcW w:w="333"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99" w:author="Saad, Samuel" w:date="2017-04-25T09:14:00Z">
              <w:r w:rsidRPr="00CE2053">
                <w:rPr>
                  <w:rFonts w:ascii="Calibri" w:eastAsiaTheme="minorHAnsi" w:hAnsi="Calibri" w:hint="cs"/>
                  <w:position w:val="2"/>
                  <w:sz w:val="20"/>
                  <w:szCs w:val="26"/>
                  <w:rtl/>
                  <w:lang w:eastAsia="fr-FR" w:bidi="ar-EG"/>
                </w:rPr>
                <w:t>-</w:t>
              </w:r>
            </w:ins>
          </w:p>
        </w:tc>
        <w:tc>
          <w:tcPr>
            <w:tcW w:w="325"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100" w:author="Saad, Samuel" w:date="2017-04-25T09:14:00Z">
              <w:r w:rsidRPr="00CE2053">
                <w:rPr>
                  <w:rFonts w:ascii="Calibri" w:eastAsiaTheme="minorHAnsi" w:hAnsi="Calibri" w:hint="cs"/>
                  <w:position w:val="2"/>
                  <w:sz w:val="20"/>
                  <w:szCs w:val="26"/>
                  <w:rtl/>
                  <w:lang w:eastAsia="fr-FR" w:bidi="ar-EG"/>
                </w:rPr>
                <w:t>-</w:t>
              </w:r>
            </w:ins>
          </w:p>
        </w:tc>
        <w:tc>
          <w:tcPr>
            <w:tcW w:w="475"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101" w:author="Rami, Nadia" w:date="2017-04-13T15:48:00Z">
              <w:r>
                <w:rPr>
                  <w:rFonts w:ascii="Calibri" w:eastAsiaTheme="minorHAnsi" w:hAnsi="Calibri"/>
                  <w:position w:val="2"/>
                  <w:sz w:val="20"/>
                  <w:szCs w:val="26"/>
                  <w:lang w:eastAsia="fr-FR"/>
                </w:rPr>
                <w:t>2,40</w:t>
              </w:r>
            </w:ins>
          </w:p>
        </w:tc>
        <w:tc>
          <w:tcPr>
            <w:tcW w:w="475"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102" w:author="Saad, Samuel" w:date="2017-04-25T09:15:00Z">
              <w:r w:rsidRPr="00FE373C">
                <w:rPr>
                  <w:rFonts w:ascii="Calibri" w:eastAsiaTheme="minorHAnsi" w:hAnsi="Calibri" w:hint="cs"/>
                  <w:position w:val="2"/>
                  <w:sz w:val="20"/>
                  <w:szCs w:val="26"/>
                  <w:rtl/>
                  <w:lang w:eastAsia="fr-FR" w:bidi="ar-EG"/>
                </w:rPr>
                <w:t>-</w:t>
              </w:r>
            </w:ins>
          </w:p>
        </w:tc>
        <w:tc>
          <w:tcPr>
            <w:tcW w:w="891" w:type="pct"/>
          </w:tcPr>
          <w:p w:rsidR="004C34D2" w:rsidRPr="00873D54" w:rsidRDefault="004C34D2" w:rsidP="004C34D2">
            <w:pPr>
              <w:tabs>
                <w:tab w:val="clear" w:pos="1134"/>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tl/>
                <w:lang w:bidi="ar-SY"/>
              </w:rPr>
            </w:pPr>
            <w:ins w:id="103" w:author="Saad, Samuel" w:date="2017-04-25T09:14:00Z">
              <w:r>
                <w:rPr>
                  <w:rFonts w:ascii="Calibri" w:eastAsiaTheme="minorHAnsi" w:hAnsi="Calibri" w:hint="cs"/>
                  <w:position w:val="2"/>
                  <w:sz w:val="20"/>
                  <w:szCs w:val="26"/>
                  <w:rtl/>
                  <w:lang w:bidi="ar-SY"/>
                </w:rPr>
                <w:t xml:space="preserve">مكتب الاتصالات الراديوية </w:t>
              </w:r>
              <w:r>
                <w:rPr>
                  <w:rFonts w:ascii="Calibri" w:eastAsiaTheme="minorHAnsi" w:hAnsi="Calibri"/>
                  <w:position w:val="2"/>
                  <w:sz w:val="20"/>
                  <w:szCs w:val="26"/>
                  <w:rtl/>
                  <w:lang w:bidi="ar-SY"/>
                </w:rPr>
                <w:br/>
              </w:r>
              <w:r w:rsidRPr="00873D54">
                <w:rPr>
                  <w:rFonts w:ascii="Calibri" w:eastAsiaTheme="minorHAnsi" w:hAnsi="Calibri"/>
                  <w:position w:val="2"/>
                  <w:sz w:val="20"/>
                  <w:szCs w:val="26"/>
                  <w:lang w:bidi="ar-SY"/>
                </w:rPr>
                <w:fldChar w:fldCharType="begin"/>
              </w:r>
              <w:r w:rsidRPr="00873D54">
                <w:rPr>
                  <w:rFonts w:ascii="Calibri" w:eastAsiaTheme="minorHAnsi" w:hAnsi="Calibri"/>
                  <w:position w:val="2"/>
                  <w:sz w:val="20"/>
                  <w:szCs w:val="26"/>
                  <w:lang w:bidi="ar-SY"/>
                </w:rPr>
                <w:instrText xml:space="preserve"> HYPERLINK "</w:instrText>
              </w:r>
              <w:r w:rsidRPr="00873D54">
                <w:rPr>
                  <w:rFonts w:ascii="Calibri" w:eastAsiaTheme="minorHAnsi" w:hAnsi="Calibri"/>
                  <w:position w:val="2"/>
                  <w:sz w:val="20"/>
                  <w:szCs w:val="26"/>
                  <w:lang w:bidi="ar-SY"/>
                  <w:rPrChange w:id="104" w:author="Пастух Сергей Юрьевич" w:date="2017-04-05T17:35:00Z">
                    <w:rPr/>
                  </w:rPrChange>
                </w:rPr>
                <w:instrText>https://www.itu.int/ITU-R/go/space-statistics/en</w:instrText>
              </w:r>
              <w:r w:rsidRPr="00873D54">
                <w:rPr>
                  <w:rFonts w:ascii="Calibri" w:eastAsiaTheme="minorHAnsi" w:hAnsi="Calibri"/>
                  <w:position w:val="2"/>
                  <w:sz w:val="20"/>
                  <w:szCs w:val="26"/>
                  <w:lang w:bidi="ar-SY"/>
                </w:rPr>
                <w:instrText xml:space="preserve">" </w:instrText>
              </w:r>
              <w:r w:rsidRPr="00873D54">
                <w:rPr>
                  <w:rFonts w:ascii="Calibri" w:eastAsiaTheme="minorHAnsi" w:hAnsi="Calibri"/>
                  <w:position w:val="2"/>
                  <w:sz w:val="20"/>
                  <w:szCs w:val="26"/>
                  <w:lang w:bidi="ar-SY"/>
                </w:rPr>
                <w:fldChar w:fldCharType="separate"/>
              </w:r>
              <w:r w:rsidRPr="00873D54">
                <w:rPr>
                  <w:rStyle w:val="Hyperlink"/>
                  <w:rFonts w:ascii="Calibri" w:eastAsiaTheme="minorHAnsi" w:hAnsi="Calibri"/>
                  <w:position w:val="2"/>
                  <w:sz w:val="20"/>
                  <w:szCs w:val="26"/>
                  <w:lang w:val="en-GB" w:bidi="ar-SY"/>
                  <w:rPrChange w:id="105" w:author="Пастух Сергей Юрьевич" w:date="2017-04-05T17:35:00Z">
                    <w:rPr/>
                  </w:rPrChange>
                </w:rPr>
                <w:t>https://www.itu.int/ITU-R/go/space-statistics/en</w:t>
              </w:r>
              <w:r w:rsidRPr="00873D54">
                <w:rPr>
                  <w:rFonts w:ascii="Calibri" w:eastAsiaTheme="minorHAnsi" w:hAnsi="Calibri"/>
                  <w:position w:val="2"/>
                  <w:sz w:val="20"/>
                  <w:szCs w:val="26"/>
                  <w:lang w:bidi="ar-SY"/>
                </w:rPr>
                <w:fldChar w:fldCharType="end"/>
              </w:r>
            </w:ins>
          </w:p>
        </w:tc>
      </w:tr>
      <w:tr w:rsidR="004C34D2" w:rsidRPr="00CD6251" w:rsidTr="005053B5">
        <w:tc>
          <w:tcPr>
            <w:cnfStyle w:val="001000000000" w:firstRow="0" w:lastRow="0" w:firstColumn="1" w:lastColumn="0" w:oddVBand="0" w:evenVBand="0" w:oddHBand="0" w:evenHBand="0" w:firstRowFirstColumn="0" w:firstRowLastColumn="0" w:lastRowFirstColumn="0" w:lastRowLastColumn="0"/>
            <w:tcW w:w="680" w:type="pct"/>
            <w:vMerge/>
          </w:tcPr>
          <w:p w:rsidR="004C34D2" w:rsidRPr="00873D54" w:rsidRDefault="004C34D2" w:rsidP="004C34D2">
            <w:pPr>
              <w:spacing w:before="60" w:after="60" w:line="300" w:lineRule="exact"/>
              <w:jc w:val="left"/>
              <w:rPr>
                <w:rFonts w:ascii="Calibri" w:eastAsia="Calibri" w:hAnsi="Calibri"/>
                <w:b w:val="0"/>
                <w:bCs w:val="0"/>
                <w:color w:val="5B9BD5"/>
                <w:spacing w:val="-4"/>
                <w:position w:val="2"/>
                <w:sz w:val="20"/>
                <w:szCs w:val="26"/>
              </w:rPr>
            </w:pPr>
          </w:p>
        </w:tc>
        <w:tc>
          <w:tcPr>
            <w:tcW w:w="1488" w:type="pct"/>
          </w:tcPr>
          <w:p w:rsidR="004C34D2" w:rsidRPr="00544E31" w:rsidRDefault="004C34D2" w:rsidP="004C34D2">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ascii="Calibri" w:hAnsi="Calibri"/>
                <w:spacing w:val="6"/>
                <w:position w:val="2"/>
                <w:sz w:val="20"/>
                <w:szCs w:val="26"/>
                <w:highlight w:val="yellow"/>
                <w:rtl/>
                <w:lang w:bidi="ar-EG"/>
              </w:rPr>
            </w:pPr>
            <w:ins w:id="106" w:author="Rami, Nadia" w:date="2017-04-13T15:22:00Z">
              <w:r>
                <w:rPr>
                  <w:rFonts w:ascii="Calibri" w:hAnsi="Calibri" w:hint="cs"/>
                  <w:spacing w:val="6"/>
                  <w:position w:val="2"/>
                  <w:sz w:val="20"/>
                  <w:szCs w:val="26"/>
                  <w:rtl/>
                  <w:lang w:bidi="ar-EG"/>
                </w:rPr>
                <w:t>الوقت المتوسط</w:t>
              </w:r>
              <w:r w:rsidRPr="00544E31">
                <w:rPr>
                  <w:rFonts w:ascii="Calibri" w:hAnsi="Calibri"/>
                  <w:spacing w:val="6"/>
                  <w:position w:val="2"/>
                  <w:sz w:val="20"/>
                  <w:szCs w:val="26"/>
                  <w:rtl/>
                  <w:lang w:bidi="ar-EG"/>
                  <w:rPrChange w:id="107" w:author="Rami, Nadia" w:date="2017-04-13T15:22:00Z">
                    <w:rPr>
                      <w:rFonts w:ascii="Calibri" w:hAnsi="Calibri"/>
                      <w:spacing w:val="6"/>
                      <w:position w:val="2"/>
                      <w:sz w:val="20"/>
                      <w:szCs w:val="26"/>
                      <w:highlight w:val="yellow"/>
                      <w:rtl/>
                      <w:lang w:bidi="ar-EG"/>
                    </w:rPr>
                  </w:rPrChange>
                </w:rPr>
                <w:t xml:space="preserve"> </w:t>
              </w:r>
              <w:r>
                <w:rPr>
                  <w:rFonts w:ascii="Calibri" w:hAnsi="Calibri" w:hint="cs"/>
                  <w:spacing w:val="6"/>
                  <w:position w:val="2"/>
                  <w:sz w:val="20"/>
                  <w:szCs w:val="26"/>
                  <w:rtl/>
                  <w:lang w:bidi="ar-EG"/>
                </w:rPr>
                <w:t>ل</w:t>
              </w:r>
              <w:r w:rsidRPr="00544E31">
                <w:rPr>
                  <w:rFonts w:ascii="Calibri" w:hAnsi="Calibri" w:hint="eastAsia"/>
                  <w:spacing w:val="6"/>
                  <w:position w:val="2"/>
                  <w:sz w:val="20"/>
                  <w:szCs w:val="26"/>
                  <w:rtl/>
                  <w:rPrChange w:id="108" w:author="Rami, Nadia" w:date="2017-04-13T15:22:00Z">
                    <w:rPr>
                      <w:rFonts w:ascii="Calibri" w:hAnsi="Calibri" w:hint="eastAsia"/>
                      <w:spacing w:val="6"/>
                      <w:position w:val="2"/>
                      <w:sz w:val="20"/>
                      <w:szCs w:val="26"/>
                      <w:highlight w:val="yellow"/>
                      <w:rtl/>
                    </w:rPr>
                  </w:rPrChange>
                </w:rPr>
                <w:t>معالجة</w:t>
              </w:r>
              <w:r w:rsidRPr="00544E31">
                <w:rPr>
                  <w:rFonts w:ascii="Calibri" w:hAnsi="Calibri"/>
                  <w:spacing w:val="6"/>
                  <w:position w:val="2"/>
                  <w:sz w:val="20"/>
                  <w:szCs w:val="26"/>
                  <w:rtl/>
                  <w:rPrChange w:id="109" w:author="Rami, Nadia" w:date="2017-04-13T15:22:00Z">
                    <w:rPr>
                      <w:rFonts w:ascii="Calibri" w:hAnsi="Calibri"/>
                      <w:spacing w:val="6"/>
                      <w:position w:val="2"/>
                      <w:sz w:val="20"/>
                      <w:szCs w:val="26"/>
                      <w:highlight w:val="yellow"/>
                      <w:rtl/>
                    </w:rPr>
                  </w:rPrChange>
                </w:rPr>
                <w:t xml:space="preserve"> </w:t>
              </w:r>
              <w:r w:rsidRPr="00544E31">
                <w:rPr>
                  <w:rFonts w:ascii="Calibri" w:hAnsi="Calibri" w:hint="eastAsia"/>
                  <w:spacing w:val="6"/>
                  <w:position w:val="2"/>
                  <w:sz w:val="20"/>
                  <w:szCs w:val="26"/>
                  <w:rtl/>
                  <w:rPrChange w:id="110" w:author="Rami, Nadia" w:date="2017-04-13T15:22:00Z">
                    <w:rPr>
                      <w:rFonts w:ascii="Calibri" w:hAnsi="Calibri" w:hint="eastAsia"/>
                      <w:spacing w:val="6"/>
                      <w:position w:val="2"/>
                      <w:sz w:val="20"/>
                      <w:szCs w:val="26"/>
                      <w:highlight w:val="yellow"/>
                      <w:rtl/>
                    </w:rPr>
                  </w:rPrChange>
                </w:rPr>
                <w:t>الشبكات</w:t>
              </w:r>
              <w:r w:rsidRPr="00544E31">
                <w:rPr>
                  <w:rFonts w:ascii="Calibri" w:hAnsi="Calibri"/>
                  <w:spacing w:val="6"/>
                  <w:position w:val="2"/>
                  <w:sz w:val="20"/>
                  <w:szCs w:val="26"/>
                  <w:rtl/>
                  <w:rPrChange w:id="111" w:author="Rami, Nadia" w:date="2017-04-13T15:22:00Z">
                    <w:rPr>
                      <w:rFonts w:ascii="Calibri" w:hAnsi="Calibri"/>
                      <w:spacing w:val="6"/>
                      <w:position w:val="2"/>
                      <w:sz w:val="20"/>
                      <w:szCs w:val="26"/>
                      <w:highlight w:val="yellow"/>
                      <w:rtl/>
                    </w:rPr>
                  </w:rPrChange>
                </w:rPr>
                <w:t xml:space="preserve"> </w:t>
              </w:r>
              <w:r w:rsidRPr="00544E31">
                <w:rPr>
                  <w:rFonts w:ascii="Calibri" w:hAnsi="Calibri" w:hint="eastAsia"/>
                  <w:spacing w:val="6"/>
                  <w:position w:val="2"/>
                  <w:sz w:val="20"/>
                  <w:szCs w:val="26"/>
                  <w:rtl/>
                  <w:rPrChange w:id="112" w:author="Rami, Nadia" w:date="2017-04-13T15:22:00Z">
                    <w:rPr>
                      <w:rFonts w:ascii="Calibri" w:hAnsi="Calibri" w:hint="eastAsia"/>
                      <w:spacing w:val="6"/>
                      <w:position w:val="2"/>
                      <w:sz w:val="20"/>
                      <w:szCs w:val="26"/>
                      <w:highlight w:val="yellow"/>
                      <w:rtl/>
                    </w:rPr>
                  </w:rPrChange>
                </w:rPr>
                <w:t>الساتلية</w:t>
              </w:r>
              <w:r w:rsidRPr="00544E31">
                <w:rPr>
                  <w:rFonts w:ascii="Calibri" w:hAnsi="Calibri"/>
                  <w:spacing w:val="6"/>
                  <w:position w:val="2"/>
                  <w:sz w:val="20"/>
                  <w:szCs w:val="26"/>
                  <w:rtl/>
                  <w:rPrChange w:id="113" w:author="Rami, Nadia" w:date="2017-04-13T15:22:00Z">
                    <w:rPr>
                      <w:rFonts w:ascii="Calibri" w:hAnsi="Calibri"/>
                      <w:spacing w:val="6"/>
                      <w:position w:val="2"/>
                      <w:sz w:val="20"/>
                      <w:szCs w:val="26"/>
                      <w:highlight w:val="yellow"/>
                      <w:rtl/>
                    </w:rPr>
                  </w:rPrChange>
                </w:rPr>
                <w:t xml:space="preserve"> </w:t>
              </w:r>
              <w:r w:rsidRPr="00544E31">
                <w:rPr>
                  <w:rFonts w:ascii="Calibri" w:hAnsi="Calibri" w:hint="eastAsia"/>
                  <w:spacing w:val="6"/>
                  <w:position w:val="2"/>
                  <w:sz w:val="20"/>
                  <w:szCs w:val="26"/>
                  <w:rtl/>
                  <w:rPrChange w:id="114" w:author="Rami, Nadia" w:date="2017-04-13T15:22:00Z">
                    <w:rPr>
                      <w:rFonts w:ascii="Calibri" w:hAnsi="Calibri" w:hint="eastAsia"/>
                      <w:spacing w:val="6"/>
                      <w:position w:val="2"/>
                      <w:sz w:val="20"/>
                      <w:szCs w:val="26"/>
                      <w:highlight w:val="yellow"/>
                      <w:rtl/>
                    </w:rPr>
                  </w:rPrChange>
                </w:rPr>
                <w:t>المقدمة</w:t>
              </w:r>
              <w:r w:rsidRPr="00544E31">
                <w:rPr>
                  <w:rFonts w:ascii="Calibri" w:hAnsi="Calibri"/>
                  <w:spacing w:val="6"/>
                  <w:position w:val="2"/>
                  <w:sz w:val="20"/>
                  <w:szCs w:val="26"/>
                  <w:rtl/>
                  <w:rPrChange w:id="115" w:author="Rami, Nadia" w:date="2017-04-13T15:22:00Z">
                    <w:rPr>
                      <w:rFonts w:ascii="Calibri" w:hAnsi="Calibri"/>
                      <w:spacing w:val="6"/>
                      <w:position w:val="2"/>
                      <w:sz w:val="20"/>
                      <w:szCs w:val="26"/>
                      <w:highlight w:val="yellow"/>
                      <w:rtl/>
                    </w:rPr>
                  </w:rPrChange>
                </w:rPr>
                <w:t xml:space="preserve"> </w:t>
              </w:r>
              <w:r w:rsidRPr="00544E31">
                <w:rPr>
                  <w:rFonts w:ascii="Calibri" w:hAnsi="Calibri" w:hint="eastAsia"/>
                  <w:spacing w:val="6"/>
                  <w:position w:val="2"/>
                  <w:sz w:val="20"/>
                  <w:szCs w:val="26"/>
                  <w:rtl/>
                  <w:rPrChange w:id="116" w:author="Rami, Nadia" w:date="2017-04-13T15:22:00Z">
                    <w:rPr>
                      <w:rFonts w:ascii="Calibri" w:hAnsi="Calibri" w:hint="eastAsia"/>
                      <w:spacing w:val="6"/>
                      <w:position w:val="2"/>
                      <w:sz w:val="20"/>
                      <w:szCs w:val="26"/>
                      <w:highlight w:val="yellow"/>
                      <w:rtl/>
                    </w:rPr>
                  </w:rPrChange>
                </w:rPr>
                <w:t>بموجب</w:t>
              </w:r>
              <w:r w:rsidRPr="00544E31">
                <w:rPr>
                  <w:rFonts w:ascii="Calibri" w:hAnsi="Calibri"/>
                  <w:spacing w:val="6"/>
                  <w:position w:val="2"/>
                  <w:sz w:val="20"/>
                  <w:szCs w:val="26"/>
                  <w:rtl/>
                  <w:rPrChange w:id="117" w:author="Rami, Nadia" w:date="2017-04-13T15:22:00Z">
                    <w:rPr>
                      <w:rFonts w:ascii="Calibri" w:hAnsi="Calibri"/>
                      <w:spacing w:val="6"/>
                      <w:position w:val="2"/>
                      <w:sz w:val="20"/>
                      <w:szCs w:val="26"/>
                      <w:highlight w:val="yellow"/>
                      <w:rtl/>
                    </w:rPr>
                  </w:rPrChange>
                </w:rPr>
                <w:t xml:space="preserve"> </w:t>
              </w:r>
              <w:r w:rsidRPr="00544E31">
                <w:rPr>
                  <w:rFonts w:ascii="Calibri" w:hAnsi="Calibri" w:hint="eastAsia"/>
                  <w:spacing w:val="6"/>
                  <w:position w:val="2"/>
                  <w:sz w:val="20"/>
                  <w:szCs w:val="26"/>
                  <w:rtl/>
                  <w:rPrChange w:id="118" w:author="Rami, Nadia" w:date="2017-04-13T15:22:00Z">
                    <w:rPr>
                      <w:rFonts w:ascii="Calibri" w:hAnsi="Calibri" w:hint="eastAsia"/>
                      <w:spacing w:val="6"/>
                      <w:position w:val="2"/>
                      <w:sz w:val="20"/>
                      <w:szCs w:val="26"/>
                      <w:highlight w:val="yellow"/>
                      <w:rtl/>
                    </w:rPr>
                  </w:rPrChange>
                </w:rPr>
                <w:t>الفقرة</w:t>
              </w:r>
              <w:r w:rsidRPr="00544E31">
                <w:rPr>
                  <w:rFonts w:ascii="Calibri" w:hAnsi="Calibri"/>
                  <w:spacing w:val="6"/>
                  <w:position w:val="2"/>
                  <w:sz w:val="20"/>
                  <w:szCs w:val="26"/>
                  <w:rtl/>
                  <w:rPrChange w:id="119" w:author="Rami, Nadia" w:date="2017-04-13T15:22:00Z">
                    <w:rPr>
                      <w:rFonts w:ascii="Calibri" w:hAnsi="Calibri"/>
                      <w:spacing w:val="6"/>
                      <w:position w:val="2"/>
                      <w:sz w:val="20"/>
                      <w:szCs w:val="26"/>
                      <w:highlight w:val="yellow"/>
                      <w:rtl/>
                    </w:rPr>
                  </w:rPrChange>
                </w:rPr>
                <w:t xml:space="preserve"> </w:t>
              </w:r>
              <w:r w:rsidRPr="00544E31">
                <w:rPr>
                  <w:rFonts w:ascii="Calibri" w:hAnsi="Calibri"/>
                  <w:spacing w:val="6"/>
                  <w:position w:val="2"/>
                  <w:sz w:val="20"/>
                  <w:szCs w:val="26"/>
                  <w:lang w:bidi="ar-SY"/>
                  <w:rPrChange w:id="120" w:author="Rami, Nadia" w:date="2017-04-13T15:22:00Z">
                    <w:rPr>
                      <w:rFonts w:ascii="Calibri" w:hAnsi="Calibri"/>
                      <w:spacing w:val="6"/>
                      <w:position w:val="2"/>
                      <w:sz w:val="20"/>
                      <w:szCs w:val="26"/>
                      <w:highlight w:val="yellow"/>
                      <w:lang w:bidi="ar-SY"/>
                    </w:rPr>
                  </w:rPrChange>
                </w:rPr>
                <w:t>6.2.4/3.1.4</w:t>
              </w:r>
              <w:r w:rsidRPr="00544E31">
                <w:rPr>
                  <w:rFonts w:ascii="Calibri" w:hAnsi="Calibri"/>
                  <w:spacing w:val="6"/>
                  <w:position w:val="2"/>
                  <w:sz w:val="20"/>
                  <w:szCs w:val="26"/>
                  <w:rtl/>
                  <w:rPrChange w:id="121" w:author="Rami, Nadia" w:date="2017-04-13T15:22:00Z">
                    <w:rPr>
                      <w:rFonts w:ascii="Calibri" w:hAnsi="Calibri"/>
                      <w:spacing w:val="6"/>
                      <w:position w:val="2"/>
                      <w:sz w:val="20"/>
                      <w:szCs w:val="26"/>
                      <w:highlight w:val="yellow"/>
                      <w:rtl/>
                    </w:rPr>
                  </w:rPrChange>
                </w:rPr>
                <w:t xml:space="preserve"> </w:t>
              </w:r>
              <w:r w:rsidRPr="00544E31">
                <w:rPr>
                  <w:rFonts w:ascii="Calibri" w:hAnsi="Calibri" w:hint="eastAsia"/>
                  <w:spacing w:val="6"/>
                  <w:position w:val="2"/>
                  <w:sz w:val="20"/>
                  <w:szCs w:val="26"/>
                  <w:rtl/>
                  <w:rPrChange w:id="122" w:author="Rami, Nadia" w:date="2017-04-13T15:22:00Z">
                    <w:rPr>
                      <w:rFonts w:ascii="Calibri" w:hAnsi="Calibri" w:hint="eastAsia"/>
                      <w:spacing w:val="6"/>
                      <w:position w:val="2"/>
                      <w:sz w:val="20"/>
                      <w:szCs w:val="26"/>
                      <w:highlight w:val="yellow"/>
                      <w:rtl/>
                    </w:rPr>
                  </w:rPrChange>
                </w:rPr>
                <w:t>من</w:t>
              </w:r>
              <w:r w:rsidRPr="00544E31">
                <w:rPr>
                  <w:rFonts w:ascii="Calibri" w:hAnsi="Calibri"/>
                  <w:spacing w:val="6"/>
                  <w:position w:val="2"/>
                  <w:sz w:val="20"/>
                  <w:szCs w:val="26"/>
                  <w:rtl/>
                  <w:rPrChange w:id="123" w:author="Rami, Nadia" w:date="2017-04-13T15:22:00Z">
                    <w:rPr>
                      <w:rFonts w:ascii="Calibri" w:hAnsi="Calibri"/>
                      <w:spacing w:val="6"/>
                      <w:position w:val="2"/>
                      <w:sz w:val="20"/>
                      <w:szCs w:val="26"/>
                      <w:highlight w:val="yellow"/>
                      <w:rtl/>
                    </w:rPr>
                  </w:rPrChange>
                </w:rPr>
                <w:t xml:space="preserve"> </w:t>
              </w:r>
              <w:r w:rsidRPr="00544E31">
                <w:rPr>
                  <w:rFonts w:ascii="Calibri" w:hAnsi="Calibri" w:hint="eastAsia"/>
                  <w:spacing w:val="6"/>
                  <w:position w:val="2"/>
                  <w:sz w:val="20"/>
                  <w:szCs w:val="26"/>
                  <w:rtl/>
                  <w:rPrChange w:id="124" w:author="Rami, Nadia" w:date="2017-04-13T15:22:00Z">
                    <w:rPr>
                      <w:rFonts w:ascii="Calibri" w:hAnsi="Calibri" w:hint="eastAsia"/>
                      <w:spacing w:val="6"/>
                      <w:position w:val="2"/>
                      <w:sz w:val="20"/>
                      <w:szCs w:val="26"/>
                      <w:highlight w:val="yellow"/>
                      <w:rtl/>
                    </w:rPr>
                  </w:rPrChange>
                </w:rPr>
                <w:t>المادة</w:t>
              </w:r>
              <w:r w:rsidRPr="00544E31">
                <w:rPr>
                  <w:rFonts w:ascii="Calibri" w:hAnsi="Calibri"/>
                  <w:spacing w:val="6"/>
                  <w:position w:val="2"/>
                  <w:sz w:val="20"/>
                  <w:szCs w:val="26"/>
                  <w:rtl/>
                  <w:rPrChange w:id="125" w:author="Rami, Nadia" w:date="2017-04-13T15:22:00Z">
                    <w:rPr>
                      <w:rFonts w:ascii="Calibri" w:hAnsi="Calibri"/>
                      <w:spacing w:val="6"/>
                      <w:position w:val="2"/>
                      <w:sz w:val="20"/>
                      <w:szCs w:val="26"/>
                      <w:highlight w:val="yellow"/>
                      <w:rtl/>
                    </w:rPr>
                  </w:rPrChange>
                </w:rPr>
                <w:t xml:space="preserve"> </w:t>
              </w:r>
              <w:r w:rsidRPr="00544E31">
                <w:rPr>
                  <w:rFonts w:ascii="Calibri" w:hAnsi="Calibri"/>
                  <w:spacing w:val="6"/>
                  <w:position w:val="2"/>
                  <w:sz w:val="20"/>
                  <w:szCs w:val="26"/>
                  <w:lang w:bidi="ar-SY"/>
                  <w:rPrChange w:id="126" w:author="Rami, Nadia" w:date="2017-04-13T15:22:00Z">
                    <w:rPr>
                      <w:rFonts w:ascii="Calibri" w:hAnsi="Calibri"/>
                      <w:spacing w:val="6"/>
                      <w:position w:val="2"/>
                      <w:sz w:val="20"/>
                      <w:szCs w:val="26"/>
                      <w:highlight w:val="yellow"/>
                      <w:lang w:bidi="ar-SY"/>
                    </w:rPr>
                  </w:rPrChange>
                </w:rPr>
                <w:t>4</w:t>
              </w:r>
              <w:r w:rsidRPr="00544E31">
                <w:rPr>
                  <w:rFonts w:ascii="Calibri" w:hAnsi="Calibri"/>
                  <w:spacing w:val="6"/>
                  <w:position w:val="2"/>
                  <w:sz w:val="20"/>
                  <w:szCs w:val="26"/>
                  <w:rtl/>
                  <w:rPrChange w:id="127" w:author="Rami, Nadia" w:date="2017-04-13T15:22:00Z">
                    <w:rPr>
                      <w:rFonts w:ascii="Calibri" w:hAnsi="Calibri"/>
                      <w:spacing w:val="6"/>
                      <w:position w:val="2"/>
                      <w:sz w:val="20"/>
                      <w:szCs w:val="26"/>
                      <w:highlight w:val="yellow"/>
                      <w:rtl/>
                    </w:rPr>
                  </w:rPrChange>
                </w:rPr>
                <w:t xml:space="preserve"> </w:t>
              </w:r>
              <w:r w:rsidRPr="00544E31">
                <w:rPr>
                  <w:rFonts w:ascii="Calibri" w:hAnsi="Calibri" w:hint="eastAsia"/>
                  <w:spacing w:val="6"/>
                  <w:position w:val="2"/>
                  <w:sz w:val="20"/>
                  <w:szCs w:val="26"/>
                  <w:rtl/>
                  <w:rPrChange w:id="128" w:author="Rami, Nadia" w:date="2017-04-13T15:22:00Z">
                    <w:rPr>
                      <w:rFonts w:ascii="Calibri" w:hAnsi="Calibri" w:hint="eastAsia"/>
                      <w:spacing w:val="6"/>
                      <w:position w:val="2"/>
                      <w:sz w:val="20"/>
                      <w:szCs w:val="26"/>
                      <w:highlight w:val="yellow"/>
                      <w:rtl/>
                    </w:rPr>
                  </w:rPrChange>
                </w:rPr>
                <w:t>من</w:t>
              </w:r>
              <w:r w:rsidRPr="00544E31">
                <w:rPr>
                  <w:rFonts w:ascii="Calibri" w:hAnsi="Calibri"/>
                  <w:spacing w:val="6"/>
                  <w:position w:val="2"/>
                  <w:sz w:val="20"/>
                  <w:szCs w:val="26"/>
                  <w:rtl/>
                  <w:rPrChange w:id="129" w:author="Rami, Nadia" w:date="2017-04-13T15:22:00Z">
                    <w:rPr>
                      <w:rFonts w:ascii="Calibri" w:hAnsi="Calibri"/>
                      <w:spacing w:val="6"/>
                      <w:position w:val="2"/>
                      <w:sz w:val="20"/>
                      <w:szCs w:val="26"/>
                      <w:highlight w:val="yellow"/>
                      <w:rtl/>
                    </w:rPr>
                  </w:rPrChange>
                </w:rPr>
                <w:t xml:space="preserve"> </w:t>
              </w:r>
              <w:r w:rsidRPr="00544E31">
                <w:rPr>
                  <w:rFonts w:ascii="Calibri" w:hAnsi="Calibri" w:hint="eastAsia"/>
                  <w:spacing w:val="6"/>
                  <w:position w:val="2"/>
                  <w:sz w:val="20"/>
                  <w:szCs w:val="26"/>
                  <w:rtl/>
                  <w:rPrChange w:id="130" w:author="Rami, Nadia" w:date="2017-04-13T15:22:00Z">
                    <w:rPr>
                      <w:rFonts w:ascii="Calibri" w:hAnsi="Calibri" w:hint="eastAsia"/>
                      <w:spacing w:val="6"/>
                      <w:position w:val="2"/>
                      <w:sz w:val="20"/>
                      <w:szCs w:val="26"/>
                      <w:highlight w:val="yellow"/>
                      <w:rtl/>
                    </w:rPr>
                  </w:rPrChange>
                </w:rPr>
                <w:t>التذييلين</w:t>
              </w:r>
              <w:r w:rsidRPr="00544E31">
                <w:rPr>
                  <w:rFonts w:ascii="Calibri" w:hAnsi="Calibri"/>
                  <w:spacing w:val="6"/>
                  <w:position w:val="2"/>
                  <w:sz w:val="20"/>
                  <w:szCs w:val="26"/>
                  <w:rtl/>
                  <w:rPrChange w:id="131" w:author="Rami, Nadia" w:date="2017-04-13T15:22:00Z">
                    <w:rPr>
                      <w:rFonts w:ascii="Calibri" w:hAnsi="Calibri"/>
                      <w:spacing w:val="6"/>
                      <w:position w:val="2"/>
                      <w:sz w:val="20"/>
                      <w:szCs w:val="26"/>
                      <w:highlight w:val="yellow"/>
                      <w:rtl/>
                    </w:rPr>
                  </w:rPrChange>
                </w:rPr>
                <w:t xml:space="preserve"> </w:t>
              </w:r>
              <w:r w:rsidRPr="00544E31">
                <w:rPr>
                  <w:rFonts w:ascii="Calibri" w:hAnsi="Calibri"/>
                  <w:spacing w:val="6"/>
                  <w:position w:val="2"/>
                  <w:sz w:val="20"/>
                  <w:szCs w:val="26"/>
                  <w:lang w:bidi="ar-SY"/>
                  <w:rPrChange w:id="132" w:author="Rami, Nadia" w:date="2017-04-13T15:22:00Z">
                    <w:rPr>
                      <w:rFonts w:ascii="Calibri" w:hAnsi="Calibri"/>
                      <w:spacing w:val="6"/>
                      <w:position w:val="2"/>
                      <w:sz w:val="20"/>
                      <w:szCs w:val="26"/>
                      <w:highlight w:val="yellow"/>
                      <w:lang w:bidi="ar-SY"/>
                    </w:rPr>
                  </w:rPrChange>
                </w:rPr>
                <w:t>30/30A</w:t>
              </w:r>
            </w:ins>
          </w:p>
        </w:tc>
        <w:tc>
          <w:tcPr>
            <w:tcW w:w="333"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133" w:author="Saad, Samuel" w:date="2017-04-25T09:14:00Z">
              <w:r w:rsidRPr="00CE2053">
                <w:rPr>
                  <w:rFonts w:ascii="Calibri" w:eastAsiaTheme="minorHAnsi" w:hAnsi="Calibri" w:hint="cs"/>
                  <w:position w:val="2"/>
                  <w:sz w:val="20"/>
                  <w:szCs w:val="26"/>
                  <w:rtl/>
                  <w:lang w:eastAsia="fr-FR" w:bidi="ar-EG"/>
                </w:rPr>
                <w:t>-</w:t>
              </w:r>
            </w:ins>
          </w:p>
        </w:tc>
        <w:tc>
          <w:tcPr>
            <w:tcW w:w="333"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134" w:author="Saad, Samuel" w:date="2017-04-25T09:14:00Z">
              <w:r w:rsidRPr="00CE2053">
                <w:rPr>
                  <w:rFonts w:ascii="Calibri" w:eastAsiaTheme="minorHAnsi" w:hAnsi="Calibri" w:hint="cs"/>
                  <w:position w:val="2"/>
                  <w:sz w:val="20"/>
                  <w:szCs w:val="26"/>
                  <w:rtl/>
                  <w:lang w:eastAsia="fr-FR" w:bidi="ar-EG"/>
                </w:rPr>
                <w:t>-</w:t>
              </w:r>
            </w:ins>
          </w:p>
        </w:tc>
        <w:tc>
          <w:tcPr>
            <w:tcW w:w="325"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135" w:author="Saad, Samuel" w:date="2017-04-25T09:14:00Z">
              <w:r w:rsidRPr="00CE2053">
                <w:rPr>
                  <w:rFonts w:ascii="Calibri" w:eastAsiaTheme="minorHAnsi" w:hAnsi="Calibri" w:hint="cs"/>
                  <w:position w:val="2"/>
                  <w:sz w:val="20"/>
                  <w:szCs w:val="26"/>
                  <w:rtl/>
                  <w:lang w:eastAsia="fr-FR" w:bidi="ar-EG"/>
                </w:rPr>
                <w:t>-</w:t>
              </w:r>
            </w:ins>
          </w:p>
        </w:tc>
        <w:tc>
          <w:tcPr>
            <w:tcW w:w="475"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136" w:author="Rami, Nadia" w:date="2017-04-13T15:48:00Z">
              <w:r>
                <w:rPr>
                  <w:rFonts w:ascii="Calibri" w:eastAsiaTheme="minorHAnsi" w:hAnsi="Calibri"/>
                  <w:position w:val="2"/>
                  <w:sz w:val="20"/>
                  <w:szCs w:val="26"/>
                  <w:lang w:eastAsia="fr-FR"/>
                </w:rPr>
                <w:t>5,90</w:t>
              </w:r>
            </w:ins>
          </w:p>
        </w:tc>
        <w:tc>
          <w:tcPr>
            <w:tcW w:w="475"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137" w:author="Saad, Samuel" w:date="2017-04-25T09:15:00Z">
              <w:r w:rsidRPr="00FE373C">
                <w:rPr>
                  <w:rFonts w:ascii="Calibri" w:eastAsiaTheme="minorHAnsi" w:hAnsi="Calibri" w:hint="cs"/>
                  <w:position w:val="2"/>
                  <w:sz w:val="20"/>
                  <w:szCs w:val="26"/>
                  <w:rtl/>
                  <w:lang w:eastAsia="fr-FR" w:bidi="ar-EG"/>
                </w:rPr>
                <w:t>-</w:t>
              </w:r>
            </w:ins>
          </w:p>
        </w:tc>
        <w:tc>
          <w:tcPr>
            <w:tcW w:w="891" w:type="pct"/>
          </w:tcPr>
          <w:p w:rsidR="004C34D2" w:rsidRPr="00873D54" w:rsidRDefault="004C34D2" w:rsidP="004C34D2">
            <w:pPr>
              <w:tabs>
                <w:tab w:val="clear" w:pos="1134"/>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tl/>
                <w:lang w:bidi="ar-SY"/>
              </w:rPr>
            </w:pPr>
            <w:ins w:id="138" w:author="Saad, Samuel" w:date="2017-04-25T09:14:00Z">
              <w:r>
                <w:rPr>
                  <w:rFonts w:ascii="Calibri" w:eastAsiaTheme="minorHAnsi" w:hAnsi="Calibri" w:hint="cs"/>
                  <w:position w:val="2"/>
                  <w:sz w:val="20"/>
                  <w:szCs w:val="26"/>
                  <w:rtl/>
                  <w:lang w:bidi="ar-SY"/>
                </w:rPr>
                <w:t xml:space="preserve">مكتب الاتصالات الراديوية </w:t>
              </w:r>
              <w:r>
                <w:rPr>
                  <w:rFonts w:ascii="Calibri" w:eastAsiaTheme="minorHAnsi" w:hAnsi="Calibri"/>
                  <w:position w:val="2"/>
                  <w:sz w:val="20"/>
                  <w:szCs w:val="26"/>
                  <w:rtl/>
                  <w:lang w:bidi="ar-SY"/>
                </w:rPr>
                <w:br/>
              </w:r>
              <w:r w:rsidRPr="00873D54">
                <w:rPr>
                  <w:rFonts w:ascii="Calibri" w:eastAsiaTheme="minorHAnsi" w:hAnsi="Calibri"/>
                  <w:position w:val="2"/>
                  <w:sz w:val="20"/>
                  <w:szCs w:val="26"/>
                  <w:lang w:bidi="ar-SY"/>
                </w:rPr>
                <w:fldChar w:fldCharType="begin"/>
              </w:r>
              <w:r w:rsidRPr="00873D54">
                <w:rPr>
                  <w:rFonts w:ascii="Calibri" w:eastAsiaTheme="minorHAnsi" w:hAnsi="Calibri"/>
                  <w:position w:val="2"/>
                  <w:sz w:val="20"/>
                  <w:szCs w:val="26"/>
                  <w:lang w:bidi="ar-SY"/>
                </w:rPr>
                <w:instrText xml:space="preserve"> HYPERLINK "</w:instrText>
              </w:r>
              <w:r w:rsidRPr="00873D54">
                <w:rPr>
                  <w:rFonts w:ascii="Calibri" w:eastAsiaTheme="minorHAnsi" w:hAnsi="Calibri"/>
                  <w:position w:val="2"/>
                  <w:sz w:val="20"/>
                  <w:szCs w:val="26"/>
                  <w:lang w:bidi="ar-SY"/>
                  <w:rPrChange w:id="139" w:author="Пастух Сергей Юрьевич" w:date="2017-04-05T17:35:00Z">
                    <w:rPr/>
                  </w:rPrChange>
                </w:rPr>
                <w:instrText>https://www.itu.int/ITU-R/go/space-statistics/en</w:instrText>
              </w:r>
              <w:r w:rsidRPr="00873D54">
                <w:rPr>
                  <w:rFonts w:ascii="Calibri" w:eastAsiaTheme="minorHAnsi" w:hAnsi="Calibri"/>
                  <w:position w:val="2"/>
                  <w:sz w:val="20"/>
                  <w:szCs w:val="26"/>
                  <w:lang w:bidi="ar-SY"/>
                </w:rPr>
                <w:instrText xml:space="preserve">" </w:instrText>
              </w:r>
              <w:r w:rsidRPr="00873D54">
                <w:rPr>
                  <w:rFonts w:ascii="Calibri" w:eastAsiaTheme="minorHAnsi" w:hAnsi="Calibri"/>
                  <w:position w:val="2"/>
                  <w:sz w:val="20"/>
                  <w:szCs w:val="26"/>
                  <w:lang w:bidi="ar-SY"/>
                </w:rPr>
                <w:fldChar w:fldCharType="separate"/>
              </w:r>
              <w:r w:rsidRPr="00873D54">
                <w:rPr>
                  <w:rStyle w:val="Hyperlink"/>
                  <w:rFonts w:ascii="Calibri" w:eastAsiaTheme="minorHAnsi" w:hAnsi="Calibri"/>
                  <w:position w:val="2"/>
                  <w:sz w:val="20"/>
                  <w:szCs w:val="26"/>
                  <w:lang w:val="en-GB" w:bidi="ar-SY"/>
                  <w:rPrChange w:id="140" w:author="Пастух Сергей Юрьевич" w:date="2017-04-05T17:35:00Z">
                    <w:rPr/>
                  </w:rPrChange>
                </w:rPr>
                <w:t>https://www.itu.int/ITU-R/go/space-statistics/en</w:t>
              </w:r>
              <w:r w:rsidRPr="00873D54">
                <w:rPr>
                  <w:rFonts w:ascii="Calibri" w:eastAsiaTheme="minorHAnsi" w:hAnsi="Calibri"/>
                  <w:position w:val="2"/>
                  <w:sz w:val="20"/>
                  <w:szCs w:val="26"/>
                  <w:lang w:bidi="ar-SY"/>
                </w:rPr>
                <w:fldChar w:fldCharType="end"/>
              </w:r>
            </w:ins>
          </w:p>
        </w:tc>
      </w:tr>
      <w:tr w:rsidR="004C34D2" w:rsidRPr="00CD6251" w:rsidTr="005053B5">
        <w:tc>
          <w:tcPr>
            <w:cnfStyle w:val="001000000000" w:firstRow="0" w:lastRow="0" w:firstColumn="1" w:lastColumn="0" w:oddVBand="0" w:evenVBand="0" w:oddHBand="0" w:evenHBand="0" w:firstRowFirstColumn="0" w:firstRowLastColumn="0" w:lastRowFirstColumn="0" w:lastRowLastColumn="0"/>
            <w:tcW w:w="680" w:type="pct"/>
            <w:vMerge/>
          </w:tcPr>
          <w:p w:rsidR="004C34D2" w:rsidRPr="00873D54" w:rsidRDefault="004C34D2" w:rsidP="004C34D2">
            <w:pPr>
              <w:spacing w:before="60" w:after="60" w:line="300" w:lineRule="exact"/>
              <w:jc w:val="left"/>
              <w:rPr>
                <w:rFonts w:ascii="Calibri" w:eastAsia="Calibri" w:hAnsi="Calibri"/>
                <w:b w:val="0"/>
                <w:bCs w:val="0"/>
                <w:color w:val="5B9BD5"/>
                <w:spacing w:val="-4"/>
                <w:position w:val="2"/>
                <w:sz w:val="20"/>
                <w:szCs w:val="26"/>
              </w:rPr>
            </w:pPr>
          </w:p>
        </w:tc>
        <w:tc>
          <w:tcPr>
            <w:tcW w:w="1488" w:type="pct"/>
          </w:tcPr>
          <w:p w:rsidR="004C34D2" w:rsidRPr="00544E31" w:rsidRDefault="004C34D2" w:rsidP="00E715FA">
            <w:pPr>
              <w:pStyle w:val="enumlev1"/>
              <w:tabs>
                <w:tab w:val="clear" w:pos="1134"/>
              </w:tabs>
              <w:ind w:left="0" w:firstLine="0"/>
              <w:jc w:val="left"/>
              <w:cnfStyle w:val="000000000000" w:firstRow="0" w:lastRow="0" w:firstColumn="0" w:lastColumn="0" w:oddVBand="0" w:evenVBand="0" w:oddHBand="0" w:evenHBand="0" w:firstRowFirstColumn="0" w:firstRowLastColumn="0" w:lastRowFirstColumn="0" w:lastRowLastColumn="0"/>
              <w:rPr>
                <w:rFonts w:ascii="Calibri" w:hAnsi="Calibri"/>
                <w:spacing w:val="6"/>
                <w:position w:val="2"/>
                <w:sz w:val="20"/>
                <w:szCs w:val="26"/>
                <w:highlight w:val="yellow"/>
                <w:rtl/>
                <w:lang w:bidi="ar-EG"/>
              </w:rPr>
            </w:pPr>
            <w:ins w:id="141" w:author="Rami, Nadia" w:date="2017-04-13T15:23:00Z">
              <w:r w:rsidRPr="004C34D2">
                <w:rPr>
                  <w:rFonts w:ascii="Calibri" w:hAnsi="Calibri" w:hint="cs"/>
                  <w:spacing w:val="6"/>
                  <w:position w:val="2"/>
                  <w:sz w:val="20"/>
                  <w:szCs w:val="26"/>
                  <w:rtl/>
                  <w:lang w:bidi="ar-EG"/>
                </w:rPr>
                <w:t>الوقت المتوسط ل</w:t>
              </w:r>
              <w:r w:rsidRPr="004C34D2">
                <w:rPr>
                  <w:rFonts w:ascii="Calibri" w:hAnsi="Calibri"/>
                  <w:spacing w:val="6"/>
                  <w:position w:val="2"/>
                  <w:sz w:val="20"/>
                  <w:szCs w:val="26"/>
                  <w:rtl/>
                </w:rPr>
                <w:t xml:space="preserve">معالجة الشبكات الساتلية المقدمة بموجب </w:t>
              </w:r>
            </w:ins>
            <w:ins w:id="142" w:author="Rami, Nadia" w:date="2017-04-13T15:25:00Z">
              <w:r w:rsidRPr="004C34D2">
                <w:rPr>
                  <w:rFonts w:ascii="Calibri" w:hAnsi="Calibri" w:hint="eastAsia"/>
                  <w:sz w:val="20"/>
                  <w:szCs w:val="26"/>
                  <w:rtl/>
                  <w:lang w:bidi="ar-EG"/>
                  <w:rPrChange w:id="143" w:author="Rami, Nadia" w:date="2017-04-13T15:26:00Z">
                    <w:rPr>
                      <w:rFonts w:hint="eastAsia"/>
                      <w:rtl/>
                      <w:lang w:bidi="ar-EG"/>
                    </w:rPr>
                  </w:rPrChange>
                </w:rPr>
                <w:t>الفقرة</w:t>
              </w:r>
              <w:r w:rsidRPr="004C34D2">
                <w:rPr>
                  <w:rFonts w:ascii="Calibri" w:hAnsi="Calibri"/>
                  <w:sz w:val="20"/>
                  <w:szCs w:val="26"/>
                  <w:rtl/>
                  <w:lang w:bidi="ar-EG"/>
                  <w:rPrChange w:id="144" w:author="Rami, Nadia" w:date="2017-04-13T15:26:00Z">
                    <w:rPr>
                      <w:rtl/>
                      <w:lang w:bidi="ar-EG"/>
                    </w:rPr>
                  </w:rPrChange>
                </w:rPr>
                <w:t xml:space="preserve"> </w:t>
              </w:r>
              <w:r w:rsidRPr="004C34D2">
                <w:rPr>
                  <w:rFonts w:ascii="Calibri" w:hAnsi="Calibri"/>
                  <w:sz w:val="20"/>
                  <w:szCs w:val="26"/>
                  <w:lang w:bidi="ar-EG"/>
                  <w:rPrChange w:id="145" w:author="Rami, Nadia" w:date="2017-04-13T15:26:00Z">
                    <w:rPr>
                      <w:lang w:bidi="ar-EG"/>
                    </w:rPr>
                  </w:rPrChange>
                </w:rPr>
                <w:t>1.6</w:t>
              </w:r>
              <w:r w:rsidRPr="004C34D2">
                <w:rPr>
                  <w:rFonts w:ascii="Calibri" w:hAnsi="Calibri"/>
                  <w:sz w:val="20"/>
                  <w:szCs w:val="26"/>
                  <w:rtl/>
                  <w:lang w:bidi="ar-EG"/>
                  <w:rPrChange w:id="146" w:author="Rami, Nadia" w:date="2017-04-13T15:26:00Z">
                    <w:rPr>
                      <w:rtl/>
                      <w:lang w:bidi="ar-EG"/>
                    </w:rPr>
                  </w:rPrChange>
                </w:rPr>
                <w:t xml:space="preserve"> من المادة </w:t>
              </w:r>
              <w:r w:rsidRPr="004C34D2">
                <w:rPr>
                  <w:rFonts w:ascii="Calibri" w:hAnsi="Calibri"/>
                  <w:sz w:val="20"/>
                  <w:szCs w:val="26"/>
                  <w:lang w:bidi="ar-EG"/>
                  <w:rPrChange w:id="147" w:author="Rami, Nadia" w:date="2017-04-13T15:26:00Z">
                    <w:rPr>
                      <w:lang w:bidi="ar-EG"/>
                    </w:rPr>
                  </w:rPrChange>
                </w:rPr>
                <w:t>6</w:t>
              </w:r>
              <w:r w:rsidRPr="004C34D2">
                <w:rPr>
                  <w:rFonts w:ascii="Calibri" w:hAnsi="Calibri"/>
                  <w:sz w:val="20"/>
                  <w:szCs w:val="26"/>
                  <w:rtl/>
                  <w:lang w:bidi="ar-EG"/>
                  <w:rPrChange w:id="148" w:author="Rami, Nadia" w:date="2017-04-13T15:26:00Z">
                    <w:rPr>
                      <w:rtl/>
                      <w:lang w:bidi="ar-EG"/>
                    </w:rPr>
                  </w:rPrChange>
                </w:rPr>
                <w:t xml:space="preserve"> والفقرة </w:t>
              </w:r>
              <w:r w:rsidRPr="004C34D2">
                <w:rPr>
                  <w:rFonts w:ascii="Calibri" w:hAnsi="Calibri"/>
                  <w:sz w:val="20"/>
                  <w:szCs w:val="26"/>
                  <w:lang w:bidi="ar-EG"/>
                  <w:rPrChange w:id="149" w:author="Rami, Nadia" w:date="2017-04-13T15:26:00Z">
                    <w:rPr>
                      <w:lang w:bidi="ar-EG"/>
                    </w:rPr>
                  </w:rPrChange>
                </w:rPr>
                <w:t>2.7</w:t>
              </w:r>
              <w:r w:rsidRPr="004C34D2">
                <w:rPr>
                  <w:rFonts w:ascii="Calibri" w:hAnsi="Calibri"/>
                  <w:sz w:val="20"/>
                  <w:szCs w:val="26"/>
                  <w:rtl/>
                  <w:lang w:bidi="ar-EG"/>
                  <w:rPrChange w:id="150" w:author="Rami, Nadia" w:date="2017-04-13T15:26:00Z">
                    <w:rPr>
                      <w:rtl/>
                      <w:lang w:bidi="ar-EG"/>
                    </w:rPr>
                  </w:rPrChange>
                </w:rPr>
                <w:t xml:space="preserve"> من المادة </w:t>
              </w:r>
              <w:r w:rsidRPr="004C34D2">
                <w:rPr>
                  <w:rFonts w:ascii="Calibri" w:hAnsi="Calibri"/>
                  <w:sz w:val="20"/>
                  <w:szCs w:val="26"/>
                  <w:lang w:bidi="ar-EG"/>
                  <w:rPrChange w:id="151" w:author="Rami, Nadia" w:date="2017-04-13T15:26:00Z">
                    <w:rPr>
                      <w:lang w:bidi="ar-EG"/>
                    </w:rPr>
                  </w:rPrChange>
                </w:rPr>
                <w:t>7</w:t>
              </w:r>
              <w:r w:rsidRPr="004C34D2">
                <w:rPr>
                  <w:rFonts w:ascii="Calibri" w:hAnsi="Calibri"/>
                  <w:sz w:val="20"/>
                  <w:szCs w:val="26"/>
                  <w:rtl/>
                  <w:lang w:bidi="ar-EG"/>
                  <w:rPrChange w:id="152" w:author="Rami, Nadia" w:date="2017-04-13T15:26:00Z">
                    <w:rPr>
                      <w:rtl/>
                      <w:lang w:bidi="ar-EG"/>
                    </w:rPr>
                  </w:rPrChange>
                </w:rPr>
                <w:t xml:space="preserve"> من التذييل</w:t>
              </w:r>
            </w:ins>
            <w:ins w:id="153" w:author="Saad, Samuel" w:date="2017-04-25T09:18:00Z">
              <w:r w:rsidR="00F6194F">
                <w:rPr>
                  <w:rFonts w:ascii="Calibri" w:hAnsi="Calibri" w:hint="cs"/>
                  <w:sz w:val="20"/>
                  <w:szCs w:val="26"/>
                  <w:rtl/>
                  <w:lang w:bidi="ar-EG"/>
                </w:rPr>
                <w:t> </w:t>
              </w:r>
            </w:ins>
            <w:ins w:id="154" w:author="Rami, Nadia" w:date="2017-04-13T15:25:00Z">
              <w:r w:rsidRPr="004C34D2">
                <w:rPr>
                  <w:rFonts w:ascii="Calibri" w:hAnsi="Calibri"/>
                  <w:sz w:val="20"/>
                  <w:szCs w:val="26"/>
                  <w:lang w:bidi="ar-EG"/>
                  <w:rPrChange w:id="155" w:author="Rami, Nadia" w:date="2017-04-13T15:26:00Z">
                    <w:rPr>
                      <w:lang w:bidi="ar-EG"/>
                    </w:rPr>
                  </w:rPrChange>
                </w:rPr>
                <w:t>30B</w:t>
              </w:r>
              <w:r w:rsidRPr="004C34D2">
                <w:rPr>
                  <w:rFonts w:ascii="Calibri" w:hAnsi="Calibri"/>
                  <w:sz w:val="20"/>
                  <w:szCs w:val="26"/>
                  <w:rtl/>
                  <w:lang w:bidi="ar-EG"/>
                  <w:rPrChange w:id="156" w:author="Rami, Nadia" w:date="2017-04-13T15:26:00Z">
                    <w:rPr>
                      <w:rtl/>
                      <w:lang w:bidi="ar-EG"/>
                    </w:rPr>
                  </w:rPrChange>
                </w:rPr>
                <w:t>.</w:t>
              </w:r>
            </w:ins>
          </w:p>
        </w:tc>
        <w:tc>
          <w:tcPr>
            <w:tcW w:w="333"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157" w:author="Saad, Samuel" w:date="2017-04-25T09:15:00Z">
              <w:r w:rsidRPr="000D7704">
                <w:rPr>
                  <w:rFonts w:ascii="Calibri" w:eastAsiaTheme="minorHAnsi" w:hAnsi="Calibri" w:hint="cs"/>
                  <w:position w:val="2"/>
                  <w:sz w:val="20"/>
                  <w:szCs w:val="26"/>
                  <w:rtl/>
                  <w:lang w:eastAsia="fr-FR" w:bidi="ar-EG"/>
                </w:rPr>
                <w:t>-</w:t>
              </w:r>
            </w:ins>
          </w:p>
        </w:tc>
        <w:tc>
          <w:tcPr>
            <w:tcW w:w="333"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158" w:author="Saad, Samuel" w:date="2017-04-25T09:15:00Z">
              <w:r w:rsidRPr="000D7704">
                <w:rPr>
                  <w:rFonts w:ascii="Calibri" w:eastAsiaTheme="minorHAnsi" w:hAnsi="Calibri" w:hint="cs"/>
                  <w:position w:val="2"/>
                  <w:sz w:val="20"/>
                  <w:szCs w:val="26"/>
                  <w:rtl/>
                  <w:lang w:eastAsia="fr-FR" w:bidi="ar-EG"/>
                </w:rPr>
                <w:t>-</w:t>
              </w:r>
            </w:ins>
          </w:p>
        </w:tc>
        <w:tc>
          <w:tcPr>
            <w:tcW w:w="325"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159" w:author="Saad, Samuel" w:date="2017-04-25T09:15:00Z">
              <w:r w:rsidRPr="000D7704">
                <w:rPr>
                  <w:rFonts w:ascii="Calibri" w:eastAsiaTheme="minorHAnsi" w:hAnsi="Calibri" w:hint="cs"/>
                  <w:position w:val="2"/>
                  <w:sz w:val="20"/>
                  <w:szCs w:val="26"/>
                  <w:rtl/>
                  <w:lang w:eastAsia="fr-FR" w:bidi="ar-EG"/>
                </w:rPr>
                <w:t>-</w:t>
              </w:r>
            </w:ins>
          </w:p>
        </w:tc>
        <w:tc>
          <w:tcPr>
            <w:tcW w:w="475"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160" w:author="Rami, Nadia" w:date="2017-04-13T15:48:00Z">
              <w:r>
                <w:rPr>
                  <w:rFonts w:ascii="Calibri" w:eastAsiaTheme="minorHAnsi" w:hAnsi="Calibri"/>
                  <w:position w:val="2"/>
                  <w:sz w:val="20"/>
                  <w:szCs w:val="26"/>
                  <w:lang w:eastAsia="fr-FR"/>
                </w:rPr>
                <w:t>6,33</w:t>
              </w:r>
            </w:ins>
          </w:p>
        </w:tc>
        <w:tc>
          <w:tcPr>
            <w:tcW w:w="475" w:type="pct"/>
          </w:tcPr>
          <w:p w:rsidR="004C34D2" w:rsidRPr="00CD6251" w:rsidRDefault="004C34D2"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lang w:eastAsia="fr-FR"/>
              </w:rPr>
            </w:pPr>
            <w:ins w:id="161" w:author="Saad, Samuel" w:date="2017-04-25T09:15:00Z">
              <w:r>
                <w:rPr>
                  <w:rFonts w:ascii="Calibri" w:eastAsiaTheme="minorHAnsi" w:hAnsi="Calibri" w:hint="cs"/>
                  <w:position w:val="2"/>
                  <w:sz w:val="20"/>
                  <w:szCs w:val="26"/>
                  <w:rtl/>
                  <w:lang w:eastAsia="fr-FR" w:bidi="ar-EG"/>
                </w:rPr>
                <w:t>-</w:t>
              </w:r>
            </w:ins>
          </w:p>
        </w:tc>
        <w:tc>
          <w:tcPr>
            <w:tcW w:w="891" w:type="pct"/>
          </w:tcPr>
          <w:p w:rsidR="004C34D2" w:rsidRPr="00873D54" w:rsidRDefault="004C34D2" w:rsidP="004C34D2">
            <w:pPr>
              <w:tabs>
                <w:tab w:val="clear" w:pos="1134"/>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position w:val="2"/>
                <w:sz w:val="20"/>
                <w:szCs w:val="26"/>
                <w:rtl/>
                <w:lang w:bidi="ar-SY"/>
              </w:rPr>
            </w:pPr>
            <w:ins w:id="162" w:author="Saad, Samuel" w:date="2017-04-25T09:14:00Z">
              <w:r>
                <w:rPr>
                  <w:rFonts w:ascii="Calibri" w:eastAsiaTheme="minorHAnsi" w:hAnsi="Calibri" w:hint="cs"/>
                  <w:position w:val="2"/>
                  <w:sz w:val="20"/>
                  <w:szCs w:val="26"/>
                  <w:rtl/>
                  <w:lang w:bidi="ar-SY"/>
                </w:rPr>
                <w:t xml:space="preserve">مكتب الاتصالات الراديوية </w:t>
              </w:r>
              <w:r>
                <w:rPr>
                  <w:rFonts w:ascii="Calibri" w:eastAsiaTheme="minorHAnsi" w:hAnsi="Calibri"/>
                  <w:position w:val="2"/>
                  <w:sz w:val="20"/>
                  <w:szCs w:val="26"/>
                  <w:rtl/>
                  <w:lang w:bidi="ar-SY"/>
                </w:rPr>
                <w:br/>
              </w:r>
              <w:r w:rsidRPr="00873D54">
                <w:rPr>
                  <w:rFonts w:ascii="Calibri" w:eastAsiaTheme="minorHAnsi" w:hAnsi="Calibri"/>
                  <w:position w:val="2"/>
                  <w:sz w:val="20"/>
                  <w:szCs w:val="26"/>
                  <w:lang w:bidi="ar-SY"/>
                </w:rPr>
                <w:fldChar w:fldCharType="begin"/>
              </w:r>
              <w:r w:rsidRPr="00873D54">
                <w:rPr>
                  <w:rFonts w:ascii="Calibri" w:eastAsiaTheme="minorHAnsi" w:hAnsi="Calibri"/>
                  <w:position w:val="2"/>
                  <w:sz w:val="20"/>
                  <w:szCs w:val="26"/>
                  <w:lang w:bidi="ar-SY"/>
                </w:rPr>
                <w:instrText xml:space="preserve"> HYPERLINK "</w:instrText>
              </w:r>
              <w:r w:rsidRPr="00873D54">
                <w:rPr>
                  <w:rFonts w:ascii="Calibri" w:eastAsiaTheme="minorHAnsi" w:hAnsi="Calibri"/>
                  <w:position w:val="2"/>
                  <w:sz w:val="20"/>
                  <w:szCs w:val="26"/>
                  <w:lang w:bidi="ar-SY"/>
                  <w:rPrChange w:id="163" w:author="Пастух Сергей Юрьевич" w:date="2017-04-05T17:35:00Z">
                    <w:rPr/>
                  </w:rPrChange>
                </w:rPr>
                <w:instrText>https://www.itu.int/ITU-R/go/space-statistics/en</w:instrText>
              </w:r>
              <w:r w:rsidRPr="00873D54">
                <w:rPr>
                  <w:rFonts w:ascii="Calibri" w:eastAsiaTheme="minorHAnsi" w:hAnsi="Calibri"/>
                  <w:position w:val="2"/>
                  <w:sz w:val="20"/>
                  <w:szCs w:val="26"/>
                  <w:lang w:bidi="ar-SY"/>
                </w:rPr>
                <w:instrText xml:space="preserve">" </w:instrText>
              </w:r>
              <w:r w:rsidRPr="00873D54">
                <w:rPr>
                  <w:rFonts w:ascii="Calibri" w:eastAsiaTheme="minorHAnsi" w:hAnsi="Calibri"/>
                  <w:position w:val="2"/>
                  <w:sz w:val="20"/>
                  <w:szCs w:val="26"/>
                  <w:lang w:bidi="ar-SY"/>
                </w:rPr>
                <w:fldChar w:fldCharType="separate"/>
              </w:r>
              <w:r w:rsidRPr="00873D54">
                <w:rPr>
                  <w:rStyle w:val="Hyperlink"/>
                  <w:rFonts w:ascii="Calibri" w:eastAsiaTheme="minorHAnsi" w:hAnsi="Calibri"/>
                  <w:position w:val="2"/>
                  <w:sz w:val="20"/>
                  <w:szCs w:val="26"/>
                  <w:lang w:val="en-GB" w:bidi="ar-SY"/>
                  <w:rPrChange w:id="164" w:author="Пастух Сергей Юрьевич" w:date="2017-04-05T17:35:00Z">
                    <w:rPr/>
                  </w:rPrChange>
                </w:rPr>
                <w:t>https://www.itu.int/ITU-R/go/space-statistics/en</w:t>
              </w:r>
              <w:r w:rsidRPr="00873D54">
                <w:rPr>
                  <w:rFonts w:ascii="Calibri" w:eastAsiaTheme="minorHAnsi" w:hAnsi="Calibri"/>
                  <w:position w:val="2"/>
                  <w:sz w:val="20"/>
                  <w:szCs w:val="26"/>
                  <w:lang w:bidi="ar-SY"/>
                </w:rPr>
                <w:fldChar w:fldCharType="end"/>
              </w:r>
            </w:ins>
          </w:p>
        </w:tc>
      </w:tr>
    </w:tbl>
    <w:p w:rsidR="00BD53DA" w:rsidRDefault="00BD53DA" w:rsidP="00BD53D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ascii="Calibri" w:eastAsiaTheme="minorEastAsia" w:hAnsi="Calibri"/>
          <w:rtl/>
          <w:lang w:eastAsia="zh-CN" w:bidi="ar-SY"/>
        </w:rPr>
      </w:pPr>
    </w:p>
    <w:tbl>
      <w:tblPr>
        <w:tblStyle w:val="GridTable4-Accent11"/>
        <w:tblpPr w:leftFromText="180" w:rightFromText="180" w:vertAnchor="text" w:tblpXSpec="center" w:tblpY="1"/>
        <w:tblOverlap w:val="never"/>
        <w:bidiVisual/>
        <w:tblW w:w="4958" w:type="pct"/>
        <w:tblLayout w:type="fixed"/>
        <w:tblLook w:val="0620" w:firstRow="1" w:lastRow="0" w:firstColumn="0" w:lastColumn="0" w:noHBand="1" w:noVBand="1"/>
      </w:tblPr>
      <w:tblGrid>
        <w:gridCol w:w="8596"/>
        <w:gridCol w:w="1741"/>
        <w:gridCol w:w="1742"/>
        <w:gridCol w:w="1742"/>
        <w:gridCol w:w="1743"/>
      </w:tblGrid>
      <w:tr w:rsidR="00CD6251" w:rsidRPr="00CD6251" w:rsidTr="005053B5">
        <w:trPr>
          <w:cnfStyle w:val="100000000000" w:firstRow="1" w:lastRow="0" w:firstColumn="0" w:lastColumn="0" w:oddVBand="0" w:evenVBand="0" w:oddHBand="0" w:evenHBand="0" w:firstRowFirstColumn="0" w:firstRowLastColumn="0" w:lastRowFirstColumn="0" w:lastRowLastColumn="0"/>
        </w:trPr>
        <w:tc>
          <w:tcPr>
            <w:tcW w:w="7825" w:type="dxa"/>
          </w:tcPr>
          <w:p w:rsidR="00CD6251" w:rsidRPr="00CD6251" w:rsidRDefault="00CD6251" w:rsidP="00CD625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Theme="minorHAnsi" w:hAnsi="Calibri"/>
                <w:position w:val="2"/>
                <w:sz w:val="20"/>
                <w:szCs w:val="26"/>
                <w:lang w:bidi="ar-SY"/>
              </w:rPr>
            </w:pPr>
            <w:r w:rsidRPr="00CD6251">
              <w:rPr>
                <w:rFonts w:ascii="Calibri" w:eastAsiaTheme="minorHAnsi" w:hAnsi="Calibri" w:hint="cs"/>
                <w:position w:val="2"/>
                <w:sz w:val="20"/>
                <w:szCs w:val="26"/>
                <w:rtl/>
              </w:rPr>
              <w:t>الناتج</w:t>
            </w:r>
          </w:p>
        </w:tc>
        <w:tc>
          <w:tcPr>
            <w:tcW w:w="6344" w:type="dxa"/>
            <w:gridSpan w:val="4"/>
          </w:tcPr>
          <w:p w:rsidR="00CD6251" w:rsidRPr="00CD6251" w:rsidRDefault="00CD6251" w:rsidP="00CD625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position w:val="2"/>
                <w:sz w:val="20"/>
                <w:szCs w:val="26"/>
                <w:lang w:bidi="ar-SY"/>
              </w:rPr>
            </w:pPr>
            <w:r w:rsidRPr="00CD6251">
              <w:rPr>
                <w:rFonts w:ascii="Calibri" w:eastAsiaTheme="minorHAnsi" w:hAnsi="Calibri" w:hint="cs"/>
                <w:position w:val="2"/>
                <w:sz w:val="20"/>
                <w:szCs w:val="26"/>
                <w:rtl/>
              </w:rPr>
              <w:t>الموارد المالية</w:t>
            </w:r>
            <w:r w:rsidRPr="00CD6251">
              <w:rPr>
                <w:rFonts w:ascii="Calibri" w:eastAsiaTheme="minorHAnsi" w:hAnsi="Calibri" w:cs="Calibri"/>
                <w:position w:val="6"/>
                <w:sz w:val="18"/>
                <w:szCs w:val="18"/>
              </w:rPr>
              <w:footnoteReference w:id="3"/>
            </w:r>
            <w:r w:rsidRPr="00CD6251">
              <w:rPr>
                <w:rFonts w:ascii="Calibri" w:eastAsiaTheme="minorHAnsi" w:hAnsi="Calibri" w:hint="cs"/>
                <w:position w:val="2"/>
                <w:sz w:val="20"/>
                <w:szCs w:val="26"/>
                <w:rtl/>
              </w:rPr>
              <w:t xml:space="preserve"> (ب</w:t>
            </w:r>
            <w:r w:rsidRPr="00CD6251">
              <w:rPr>
                <w:rFonts w:ascii="Calibri" w:eastAsiaTheme="minorHAnsi" w:hAnsi="Calibri"/>
                <w:position w:val="2"/>
                <w:sz w:val="20"/>
                <w:szCs w:val="26"/>
                <w:rtl/>
              </w:rPr>
              <w:t>آلاف الفرنكات السويسرية</w:t>
            </w:r>
            <w:r w:rsidRPr="00CD6251">
              <w:rPr>
                <w:rFonts w:ascii="Calibri" w:eastAsiaTheme="minorHAnsi" w:hAnsi="Calibri" w:hint="cs"/>
                <w:position w:val="2"/>
                <w:sz w:val="20"/>
                <w:szCs w:val="26"/>
                <w:rtl/>
              </w:rPr>
              <w:t>)</w:t>
            </w:r>
          </w:p>
        </w:tc>
      </w:tr>
      <w:tr w:rsidR="00CD6251" w:rsidRPr="00CD6251" w:rsidTr="005053B5">
        <w:tc>
          <w:tcPr>
            <w:tcW w:w="7825" w:type="dxa"/>
            <w:vAlign w:val="center"/>
          </w:tcPr>
          <w:p w:rsidR="00CD6251" w:rsidRPr="00CD6251" w:rsidRDefault="00CD6251" w:rsidP="00CD625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ascii="Calibri" w:eastAsiaTheme="minorHAnsi" w:hAnsi="Calibri"/>
                <w:position w:val="2"/>
                <w:sz w:val="20"/>
                <w:szCs w:val="26"/>
                <w:lang w:bidi="ar-SY"/>
              </w:rPr>
            </w:pPr>
          </w:p>
        </w:tc>
        <w:tc>
          <w:tcPr>
            <w:tcW w:w="1585" w:type="dxa"/>
          </w:tcPr>
          <w:p w:rsidR="00CD6251" w:rsidRPr="00CD6251" w:rsidRDefault="00CD6251" w:rsidP="00CD6251">
            <w:pPr>
              <w:keepNext/>
              <w:tabs>
                <w:tab w:val="clear" w:pos="1134"/>
              </w:tabs>
              <w:spacing w:before="60" w:after="60" w:line="260" w:lineRule="exact"/>
              <w:jc w:val="center"/>
              <w:rPr>
                <w:rFonts w:ascii="Calibri" w:eastAsiaTheme="minorHAnsi" w:hAnsi="Calibri"/>
                <w:b/>
                <w:bCs/>
                <w:color w:val="5B9BD5" w:themeColor="accent1"/>
                <w:position w:val="2"/>
                <w:sz w:val="20"/>
                <w:szCs w:val="26"/>
              </w:rPr>
            </w:pPr>
            <w:r w:rsidRPr="00CD6251">
              <w:rPr>
                <w:rFonts w:ascii="Calibri" w:eastAsiaTheme="minorHAnsi" w:hAnsi="Calibri"/>
                <w:b/>
                <w:bCs/>
                <w:color w:val="5B9BD5" w:themeColor="accent1"/>
                <w:position w:val="2"/>
                <w:sz w:val="20"/>
                <w:szCs w:val="26"/>
              </w:rPr>
              <w:t>2018</w:t>
            </w:r>
          </w:p>
        </w:tc>
        <w:tc>
          <w:tcPr>
            <w:tcW w:w="1586" w:type="dxa"/>
          </w:tcPr>
          <w:p w:rsidR="00CD6251" w:rsidRPr="00CD6251" w:rsidRDefault="00CD6251" w:rsidP="00CD6251">
            <w:pPr>
              <w:keepNext/>
              <w:tabs>
                <w:tab w:val="clear" w:pos="1134"/>
              </w:tabs>
              <w:spacing w:before="60" w:after="60" w:line="260" w:lineRule="exact"/>
              <w:jc w:val="center"/>
              <w:rPr>
                <w:rFonts w:ascii="Calibri" w:eastAsiaTheme="minorHAnsi" w:hAnsi="Calibri"/>
                <w:b/>
                <w:bCs/>
                <w:color w:val="5B9BD5" w:themeColor="accent1"/>
                <w:position w:val="2"/>
                <w:sz w:val="20"/>
                <w:szCs w:val="26"/>
              </w:rPr>
            </w:pPr>
            <w:r w:rsidRPr="00CD6251">
              <w:rPr>
                <w:rFonts w:ascii="Calibri" w:eastAsiaTheme="minorHAnsi" w:hAnsi="Calibri"/>
                <w:b/>
                <w:bCs/>
                <w:color w:val="5B9BD5" w:themeColor="accent1"/>
                <w:position w:val="2"/>
                <w:sz w:val="20"/>
                <w:szCs w:val="26"/>
              </w:rPr>
              <w:t>2019</w:t>
            </w:r>
          </w:p>
        </w:tc>
        <w:tc>
          <w:tcPr>
            <w:tcW w:w="1586" w:type="dxa"/>
          </w:tcPr>
          <w:p w:rsidR="00CD6251" w:rsidRPr="00CD6251" w:rsidRDefault="00CD6251" w:rsidP="00CD6251">
            <w:pPr>
              <w:keepNext/>
              <w:tabs>
                <w:tab w:val="clear" w:pos="1134"/>
              </w:tabs>
              <w:spacing w:before="60" w:after="60" w:line="260" w:lineRule="exact"/>
              <w:jc w:val="center"/>
              <w:rPr>
                <w:rFonts w:ascii="Calibri" w:eastAsiaTheme="minorHAnsi" w:hAnsi="Calibri"/>
                <w:b/>
                <w:bCs/>
                <w:color w:val="5B9BD5" w:themeColor="accent1"/>
                <w:position w:val="2"/>
                <w:sz w:val="20"/>
                <w:szCs w:val="26"/>
              </w:rPr>
            </w:pPr>
            <w:r w:rsidRPr="00CD6251">
              <w:rPr>
                <w:rFonts w:ascii="Calibri" w:eastAsiaTheme="minorHAnsi" w:hAnsi="Calibri"/>
                <w:b/>
                <w:bCs/>
                <w:color w:val="5B9BD5" w:themeColor="accent1"/>
                <w:position w:val="2"/>
                <w:sz w:val="20"/>
                <w:szCs w:val="26"/>
              </w:rPr>
              <w:t>2020</w:t>
            </w:r>
          </w:p>
        </w:tc>
        <w:tc>
          <w:tcPr>
            <w:tcW w:w="1587" w:type="dxa"/>
          </w:tcPr>
          <w:p w:rsidR="00CD6251" w:rsidRPr="00CD6251" w:rsidRDefault="00CD6251" w:rsidP="00CD6251">
            <w:pPr>
              <w:keepNext/>
              <w:tabs>
                <w:tab w:val="clear" w:pos="1134"/>
              </w:tabs>
              <w:spacing w:before="60" w:after="60" w:line="260" w:lineRule="exact"/>
              <w:jc w:val="center"/>
              <w:rPr>
                <w:rFonts w:ascii="Calibri" w:eastAsiaTheme="minorHAnsi" w:hAnsi="Calibri"/>
                <w:b/>
                <w:bCs/>
                <w:color w:val="5B9BD5" w:themeColor="accent1"/>
                <w:position w:val="2"/>
                <w:sz w:val="20"/>
                <w:szCs w:val="26"/>
              </w:rPr>
            </w:pPr>
            <w:r w:rsidRPr="00CD6251">
              <w:rPr>
                <w:rFonts w:ascii="Calibri" w:eastAsiaTheme="minorHAnsi" w:hAnsi="Calibri"/>
                <w:b/>
                <w:bCs/>
                <w:color w:val="5B9BD5" w:themeColor="accent1"/>
                <w:position w:val="2"/>
                <w:sz w:val="20"/>
                <w:szCs w:val="26"/>
              </w:rPr>
              <w:t>2021</w:t>
            </w:r>
          </w:p>
        </w:tc>
      </w:tr>
      <w:tr w:rsidR="00CD6251" w:rsidRPr="00CD6251" w:rsidTr="005053B5">
        <w:tc>
          <w:tcPr>
            <w:tcW w:w="7825" w:type="dxa"/>
            <w:vAlign w:val="center"/>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ascii="Calibri" w:eastAsiaTheme="minorHAnsi" w:hAnsi="Calibri"/>
                <w:position w:val="2"/>
                <w:sz w:val="20"/>
                <w:szCs w:val="26"/>
                <w:lang w:bidi="ar-SY"/>
              </w:rPr>
            </w:pPr>
            <w:r w:rsidRPr="00CD6251">
              <w:rPr>
                <w:rFonts w:ascii="Calibri" w:eastAsia="Calibri" w:hAnsi="Calibri"/>
                <w:b/>
                <w:bCs/>
                <w:color w:val="5B9BD5"/>
                <w:position w:val="2"/>
                <w:sz w:val="20"/>
                <w:szCs w:val="20"/>
              </w:rPr>
              <w:t>1-1.R</w:t>
            </w:r>
            <w:r w:rsidRPr="00CD6251">
              <w:rPr>
                <w:rFonts w:ascii="Calibri" w:eastAsiaTheme="minorHAnsi" w:hAnsi="Calibri" w:hint="cs"/>
                <w:position w:val="2"/>
                <w:sz w:val="20"/>
                <w:szCs w:val="26"/>
                <w:rtl/>
                <w:lang w:bidi="ar-SY"/>
              </w:rPr>
              <w:t xml:space="preserve">: </w:t>
            </w:r>
            <w:r w:rsidRPr="00CD6251">
              <w:rPr>
                <w:rFonts w:ascii="Calibri" w:eastAsiaTheme="minorHAnsi" w:hAnsi="Calibri" w:hint="cs"/>
                <w:position w:val="2"/>
                <w:sz w:val="20"/>
                <w:szCs w:val="26"/>
                <w:rtl/>
              </w:rPr>
              <w:t>الوثائق الختامية للمؤتمرات العالمية للاتصالات الراديوية وتحديث لوائح</w:t>
            </w:r>
            <w:r w:rsidRPr="00CD6251">
              <w:rPr>
                <w:rFonts w:ascii="Calibri" w:eastAsiaTheme="minorHAnsi" w:hAnsi="Calibri" w:hint="eastAsia"/>
                <w:position w:val="2"/>
                <w:sz w:val="20"/>
                <w:szCs w:val="26"/>
                <w:rtl/>
              </w:rPr>
              <w:t> </w:t>
            </w:r>
            <w:r w:rsidRPr="00CD6251">
              <w:rPr>
                <w:rFonts w:ascii="Calibri" w:eastAsiaTheme="minorHAnsi" w:hAnsi="Calibri" w:hint="cs"/>
                <w:position w:val="2"/>
                <w:sz w:val="20"/>
                <w:szCs w:val="26"/>
                <w:rtl/>
              </w:rPr>
              <w:t>الراديو</w:t>
            </w:r>
          </w:p>
        </w:tc>
        <w:tc>
          <w:tcPr>
            <w:tcW w:w="1585"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1 762</w:t>
            </w:r>
          </w:p>
        </w:tc>
        <w:tc>
          <w:tcPr>
            <w:tcW w:w="1586"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9 367</w:t>
            </w:r>
          </w:p>
        </w:tc>
        <w:tc>
          <w:tcPr>
            <w:tcW w:w="1586"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1 009</w:t>
            </w:r>
          </w:p>
        </w:tc>
        <w:tc>
          <w:tcPr>
            <w:tcW w:w="1587" w:type="dxa"/>
            <w:vAlign w:val="center"/>
          </w:tcPr>
          <w:p w:rsidR="00CD6251" w:rsidRPr="00CD6251" w:rsidRDefault="00CD6251" w:rsidP="00CD6251">
            <w:pPr>
              <w:spacing w:beforeLines="40" w:before="96"/>
              <w:jc w:val="center"/>
              <w:rPr>
                <w:rFonts w:ascii="Calibri" w:hAnsi="Calibri"/>
                <w:position w:val="2"/>
                <w:sz w:val="20"/>
                <w:szCs w:val="26"/>
              </w:rPr>
            </w:pPr>
            <w:r w:rsidRPr="00CD6251">
              <w:rPr>
                <w:rFonts w:ascii="Calibri" w:hAnsi="Calibri"/>
                <w:position w:val="2"/>
                <w:sz w:val="20"/>
                <w:szCs w:val="26"/>
              </w:rPr>
              <w:t>1 021</w:t>
            </w:r>
          </w:p>
        </w:tc>
      </w:tr>
      <w:tr w:rsidR="00CD6251" w:rsidRPr="00CD6251" w:rsidTr="005053B5">
        <w:tc>
          <w:tcPr>
            <w:tcW w:w="7825" w:type="dxa"/>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ascii="Calibri" w:eastAsiaTheme="minorHAnsi" w:hAnsi="Calibri"/>
                <w:position w:val="2"/>
                <w:sz w:val="20"/>
                <w:szCs w:val="26"/>
                <w:lang w:bidi="ar-SY"/>
              </w:rPr>
            </w:pPr>
            <w:r w:rsidRPr="00CD6251">
              <w:rPr>
                <w:rFonts w:ascii="Calibri" w:eastAsia="Calibri" w:hAnsi="Calibri"/>
                <w:b/>
                <w:bCs/>
                <w:color w:val="5B9BD5"/>
                <w:position w:val="2"/>
                <w:sz w:val="20"/>
                <w:szCs w:val="20"/>
              </w:rPr>
              <w:t>2-1.R</w:t>
            </w:r>
            <w:r w:rsidRPr="00CD6251">
              <w:rPr>
                <w:rFonts w:ascii="Calibri" w:eastAsiaTheme="minorHAnsi" w:hAnsi="Calibri" w:hint="cs"/>
                <w:position w:val="2"/>
                <w:sz w:val="20"/>
                <w:szCs w:val="20"/>
                <w:rtl/>
                <w:lang w:bidi="ar-SY"/>
              </w:rPr>
              <w:t>:</w:t>
            </w:r>
            <w:r w:rsidRPr="00CD6251">
              <w:rPr>
                <w:rFonts w:ascii="Calibri" w:eastAsiaTheme="minorHAnsi" w:hAnsi="Calibri" w:hint="cs"/>
                <w:position w:val="2"/>
                <w:sz w:val="20"/>
                <w:szCs w:val="26"/>
                <w:rtl/>
                <w:lang w:bidi="ar-SY"/>
              </w:rPr>
              <w:t xml:space="preserve"> </w:t>
            </w:r>
            <w:r w:rsidRPr="00CD6251">
              <w:rPr>
                <w:rFonts w:ascii="Calibri" w:eastAsiaTheme="minorHAnsi" w:hAnsi="Calibri" w:hint="cs"/>
                <w:position w:val="2"/>
                <w:sz w:val="20"/>
                <w:szCs w:val="26"/>
                <w:rtl/>
              </w:rPr>
              <w:t>الوثائق الختامية للمؤتمرات الإقليمية للاتصالات الراديوية والاتفاقات</w:t>
            </w:r>
            <w:r w:rsidRPr="00CD6251">
              <w:rPr>
                <w:rFonts w:ascii="Calibri" w:eastAsiaTheme="minorHAnsi" w:hAnsi="Calibri" w:hint="eastAsia"/>
                <w:position w:val="2"/>
                <w:sz w:val="20"/>
                <w:szCs w:val="26"/>
                <w:rtl/>
              </w:rPr>
              <w:t> </w:t>
            </w:r>
            <w:r w:rsidRPr="00CD6251">
              <w:rPr>
                <w:rFonts w:ascii="Calibri" w:eastAsiaTheme="minorHAnsi" w:hAnsi="Calibri" w:hint="cs"/>
                <w:position w:val="2"/>
                <w:sz w:val="20"/>
                <w:szCs w:val="26"/>
                <w:rtl/>
              </w:rPr>
              <w:t>الإقليمية</w:t>
            </w:r>
          </w:p>
        </w:tc>
        <w:tc>
          <w:tcPr>
            <w:tcW w:w="1585"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242</w:t>
            </w:r>
          </w:p>
        </w:tc>
        <w:tc>
          <w:tcPr>
            <w:tcW w:w="1586"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333</w:t>
            </w:r>
          </w:p>
        </w:tc>
        <w:tc>
          <w:tcPr>
            <w:tcW w:w="1586"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308</w:t>
            </w:r>
          </w:p>
        </w:tc>
        <w:tc>
          <w:tcPr>
            <w:tcW w:w="1587" w:type="dxa"/>
            <w:vAlign w:val="center"/>
          </w:tcPr>
          <w:p w:rsidR="00CD6251" w:rsidRPr="00CD6251" w:rsidRDefault="00CD6251" w:rsidP="00CD6251">
            <w:pPr>
              <w:spacing w:beforeLines="40" w:before="96"/>
              <w:jc w:val="center"/>
              <w:rPr>
                <w:rFonts w:ascii="Calibri" w:hAnsi="Calibri"/>
                <w:position w:val="2"/>
                <w:sz w:val="20"/>
                <w:szCs w:val="26"/>
              </w:rPr>
            </w:pPr>
            <w:r w:rsidRPr="00CD6251">
              <w:rPr>
                <w:rFonts w:ascii="Calibri" w:hAnsi="Calibri"/>
                <w:position w:val="2"/>
                <w:sz w:val="20"/>
                <w:szCs w:val="26"/>
              </w:rPr>
              <w:t>309</w:t>
            </w:r>
          </w:p>
        </w:tc>
      </w:tr>
      <w:tr w:rsidR="00CD6251" w:rsidRPr="00CD6251" w:rsidTr="005053B5">
        <w:tc>
          <w:tcPr>
            <w:tcW w:w="7825" w:type="dxa"/>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ascii="Calibri" w:eastAsiaTheme="minorHAnsi" w:hAnsi="Calibri"/>
                <w:position w:val="2"/>
                <w:sz w:val="20"/>
                <w:szCs w:val="26"/>
                <w:lang w:bidi="ar-SY"/>
              </w:rPr>
            </w:pPr>
            <w:r w:rsidRPr="00CD6251">
              <w:rPr>
                <w:rFonts w:ascii="Calibri" w:eastAsia="Calibri" w:hAnsi="Calibri"/>
                <w:b/>
                <w:bCs/>
                <w:color w:val="5B9BD5"/>
                <w:position w:val="2"/>
                <w:sz w:val="20"/>
                <w:szCs w:val="20"/>
              </w:rPr>
              <w:t>3-1.R</w:t>
            </w:r>
            <w:r w:rsidRPr="00CD6251">
              <w:rPr>
                <w:rFonts w:ascii="Calibri" w:eastAsiaTheme="minorHAnsi" w:hAnsi="Calibri" w:hint="cs"/>
                <w:position w:val="2"/>
                <w:sz w:val="20"/>
                <w:szCs w:val="26"/>
                <w:rtl/>
                <w:lang w:bidi="ar-SY"/>
              </w:rPr>
              <w:t xml:space="preserve">: </w:t>
            </w:r>
            <w:r w:rsidRPr="00CD6251">
              <w:rPr>
                <w:rFonts w:ascii="Calibri" w:eastAsiaTheme="minorHAnsi" w:hAnsi="Calibri" w:hint="cs"/>
                <w:position w:val="2"/>
                <w:sz w:val="20"/>
                <w:szCs w:val="26"/>
                <w:rtl/>
              </w:rPr>
              <w:t xml:space="preserve">اعتماد لجنة لوائح الراديو </w:t>
            </w:r>
            <w:r w:rsidRPr="00CD6251">
              <w:rPr>
                <w:rFonts w:ascii="Calibri" w:eastAsiaTheme="minorHAnsi" w:hAnsi="Calibri"/>
                <w:position w:val="2"/>
                <w:sz w:val="20"/>
                <w:szCs w:val="26"/>
                <w:lang w:bidi="ar-SY"/>
              </w:rPr>
              <w:t>(RRB)</w:t>
            </w:r>
            <w:r w:rsidRPr="00CD6251">
              <w:rPr>
                <w:rFonts w:ascii="Calibri" w:eastAsiaTheme="minorHAnsi" w:hAnsi="Calibri" w:hint="cs"/>
                <w:position w:val="2"/>
                <w:sz w:val="20"/>
                <w:szCs w:val="26"/>
                <w:rtl/>
              </w:rPr>
              <w:t xml:space="preserve"> لقواعد إجرائية</w:t>
            </w:r>
          </w:p>
        </w:tc>
        <w:tc>
          <w:tcPr>
            <w:tcW w:w="1585"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1 268</w:t>
            </w:r>
          </w:p>
        </w:tc>
        <w:tc>
          <w:tcPr>
            <w:tcW w:w="1586"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1 213</w:t>
            </w:r>
          </w:p>
        </w:tc>
        <w:tc>
          <w:tcPr>
            <w:tcW w:w="1586"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1 238</w:t>
            </w:r>
          </w:p>
        </w:tc>
        <w:tc>
          <w:tcPr>
            <w:tcW w:w="1587" w:type="dxa"/>
            <w:vAlign w:val="center"/>
          </w:tcPr>
          <w:p w:rsidR="00CD6251" w:rsidRPr="00CD6251" w:rsidRDefault="00CD6251" w:rsidP="00CD6251">
            <w:pPr>
              <w:spacing w:beforeLines="40" w:before="96"/>
              <w:jc w:val="center"/>
              <w:rPr>
                <w:rFonts w:ascii="Calibri" w:hAnsi="Calibri"/>
                <w:position w:val="2"/>
                <w:sz w:val="20"/>
                <w:szCs w:val="26"/>
              </w:rPr>
            </w:pPr>
            <w:r w:rsidRPr="00CD6251">
              <w:rPr>
                <w:rFonts w:ascii="Calibri" w:hAnsi="Calibri"/>
                <w:position w:val="2"/>
                <w:sz w:val="20"/>
                <w:szCs w:val="26"/>
              </w:rPr>
              <w:t>1 226</w:t>
            </w:r>
          </w:p>
        </w:tc>
      </w:tr>
      <w:tr w:rsidR="00CD6251" w:rsidRPr="00CD6251" w:rsidTr="005053B5">
        <w:tc>
          <w:tcPr>
            <w:tcW w:w="7825" w:type="dxa"/>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ascii="Calibri" w:eastAsiaTheme="minorHAnsi" w:hAnsi="Calibri"/>
                <w:position w:val="2"/>
                <w:sz w:val="20"/>
                <w:szCs w:val="26"/>
                <w:lang w:bidi="ar-SY"/>
              </w:rPr>
            </w:pPr>
            <w:r w:rsidRPr="00CD6251">
              <w:rPr>
                <w:rFonts w:ascii="Calibri" w:eastAsia="Calibri" w:hAnsi="Calibri"/>
                <w:b/>
                <w:bCs/>
                <w:color w:val="5B9BD5"/>
                <w:position w:val="2"/>
                <w:sz w:val="20"/>
                <w:szCs w:val="20"/>
              </w:rPr>
              <w:t>4-1.R</w:t>
            </w:r>
            <w:r w:rsidRPr="00CD6251">
              <w:rPr>
                <w:rFonts w:ascii="Calibri" w:eastAsiaTheme="minorHAnsi" w:hAnsi="Calibri" w:hint="cs"/>
                <w:position w:val="2"/>
                <w:sz w:val="20"/>
                <w:szCs w:val="26"/>
                <w:rtl/>
                <w:lang w:bidi="ar-SY"/>
              </w:rPr>
              <w:t>:</w:t>
            </w:r>
            <w:r w:rsidRPr="00CD6251">
              <w:rPr>
                <w:rFonts w:ascii="Calibri" w:eastAsiaTheme="minorHAnsi" w:hAnsi="Calibri" w:hint="cs"/>
                <w:position w:val="2"/>
                <w:sz w:val="20"/>
                <w:szCs w:val="26"/>
                <w:rtl/>
                <w:lang w:bidi="ar-EG"/>
              </w:rPr>
              <w:t xml:space="preserve"> </w:t>
            </w:r>
            <w:r w:rsidRPr="00CD6251">
              <w:rPr>
                <w:rFonts w:ascii="Calibri" w:eastAsiaTheme="minorHAnsi" w:hAnsi="Calibri" w:hint="cs"/>
                <w:position w:val="2"/>
                <w:sz w:val="20"/>
                <w:szCs w:val="26"/>
                <w:rtl/>
              </w:rPr>
              <w:t>نتائج معالجة بطاقات التبليغ عن الخدمات الفضائية والأنشطة الأخرى ذات الصلة</w:t>
            </w:r>
          </w:p>
        </w:tc>
        <w:tc>
          <w:tcPr>
            <w:tcW w:w="1585"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14 641</w:t>
            </w:r>
          </w:p>
        </w:tc>
        <w:tc>
          <w:tcPr>
            <w:tcW w:w="1586"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14 577</w:t>
            </w:r>
          </w:p>
        </w:tc>
        <w:tc>
          <w:tcPr>
            <w:tcW w:w="1586"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15 259</w:t>
            </w:r>
          </w:p>
        </w:tc>
        <w:tc>
          <w:tcPr>
            <w:tcW w:w="1587" w:type="dxa"/>
            <w:vAlign w:val="center"/>
          </w:tcPr>
          <w:p w:rsidR="00CD6251" w:rsidRPr="00CD6251" w:rsidRDefault="00CD6251" w:rsidP="00CD6251">
            <w:pPr>
              <w:spacing w:beforeLines="40" w:before="96"/>
              <w:jc w:val="center"/>
              <w:rPr>
                <w:rFonts w:ascii="Calibri" w:hAnsi="Calibri"/>
                <w:position w:val="2"/>
                <w:sz w:val="20"/>
                <w:szCs w:val="26"/>
              </w:rPr>
            </w:pPr>
            <w:r w:rsidRPr="00CD6251">
              <w:rPr>
                <w:rFonts w:ascii="Calibri" w:hAnsi="Calibri"/>
                <w:position w:val="2"/>
                <w:sz w:val="20"/>
                <w:szCs w:val="26"/>
              </w:rPr>
              <w:t>15 388</w:t>
            </w:r>
          </w:p>
        </w:tc>
      </w:tr>
      <w:tr w:rsidR="00CD6251" w:rsidRPr="00CD6251" w:rsidTr="005053B5">
        <w:tc>
          <w:tcPr>
            <w:tcW w:w="7825" w:type="dxa"/>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ascii="Calibri" w:eastAsiaTheme="minorHAnsi" w:hAnsi="Calibri"/>
                <w:position w:val="2"/>
                <w:sz w:val="20"/>
                <w:szCs w:val="26"/>
                <w:lang w:bidi="ar-SY"/>
              </w:rPr>
            </w:pPr>
            <w:r w:rsidRPr="00CD6251">
              <w:rPr>
                <w:rFonts w:ascii="Calibri" w:eastAsia="Calibri" w:hAnsi="Calibri"/>
                <w:b/>
                <w:bCs/>
                <w:color w:val="5B9BD5"/>
                <w:position w:val="2"/>
                <w:sz w:val="20"/>
                <w:szCs w:val="20"/>
              </w:rPr>
              <w:t>5-1.R</w:t>
            </w:r>
            <w:r w:rsidRPr="00CD6251">
              <w:rPr>
                <w:rFonts w:ascii="Calibri" w:eastAsiaTheme="minorHAnsi" w:hAnsi="Calibri" w:hint="cs"/>
                <w:position w:val="2"/>
                <w:sz w:val="20"/>
                <w:szCs w:val="26"/>
                <w:rtl/>
                <w:lang w:bidi="ar-SY"/>
              </w:rPr>
              <w:t xml:space="preserve">: </w:t>
            </w:r>
            <w:r w:rsidRPr="00CD6251">
              <w:rPr>
                <w:rFonts w:ascii="Calibri" w:eastAsiaTheme="minorHAnsi" w:hAnsi="Calibri" w:hint="cs"/>
                <w:position w:val="2"/>
                <w:sz w:val="20"/>
                <w:szCs w:val="26"/>
                <w:rtl/>
              </w:rPr>
              <w:t>نتائج معالجة بطاقات التبليغ عن خدمات الأرض والأنشطة الأخرى ذات الصلة</w:t>
            </w:r>
          </w:p>
        </w:tc>
        <w:tc>
          <w:tcPr>
            <w:tcW w:w="1585"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7 475</w:t>
            </w:r>
          </w:p>
        </w:tc>
        <w:tc>
          <w:tcPr>
            <w:tcW w:w="1586"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7 339</w:t>
            </w:r>
          </w:p>
        </w:tc>
        <w:tc>
          <w:tcPr>
            <w:tcW w:w="1586"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7 371</w:t>
            </w:r>
          </w:p>
        </w:tc>
        <w:tc>
          <w:tcPr>
            <w:tcW w:w="1587" w:type="dxa"/>
            <w:vAlign w:val="center"/>
          </w:tcPr>
          <w:p w:rsidR="00CD6251" w:rsidRPr="00CD6251" w:rsidRDefault="00CD6251" w:rsidP="00CD6251">
            <w:pPr>
              <w:spacing w:beforeLines="40" w:before="96"/>
              <w:jc w:val="center"/>
              <w:rPr>
                <w:rFonts w:ascii="Calibri" w:hAnsi="Calibri"/>
                <w:position w:val="2"/>
                <w:sz w:val="20"/>
                <w:szCs w:val="26"/>
              </w:rPr>
            </w:pPr>
            <w:r w:rsidRPr="00CD6251">
              <w:rPr>
                <w:rFonts w:ascii="Calibri" w:hAnsi="Calibri"/>
                <w:position w:val="2"/>
                <w:sz w:val="20"/>
                <w:szCs w:val="26"/>
              </w:rPr>
              <w:t>7 383</w:t>
            </w:r>
          </w:p>
        </w:tc>
      </w:tr>
      <w:tr w:rsidR="00CD6251" w:rsidRPr="00CD6251" w:rsidTr="005053B5">
        <w:tc>
          <w:tcPr>
            <w:tcW w:w="7825" w:type="dxa"/>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ascii="Calibri" w:eastAsiaTheme="minorHAnsi" w:hAnsi="Calibri"/>
                <w:position w:val="2"/>
                <w:sz w:val="20"/>
                <w:szCs w:val="26"/>
                <w:lang w:bidi="ar-SY"/>
              </w:rPr>
            </w:pPr>
            <w:r w:rsidRPr="00CD6251">
              <w:rPr>
                <w:rFonts w:ascii="Calibri" w:eastAsia="Calibri" w:hAnsi="Calibri"/>
                <w:b/>
                <w:bCs/>
                <w:color w:val="5B9BD5"/>
                <w:position w:val="2"/>
                <w:sz w:val="20"/>
                <w:szCs w:val="20"/>
              </w:rPr>
              <w:t>6-1.R</w:t>
            </w:r>
            <w:r w:rsidRPr="00CD6251">
              <w:rPr>
                <w:rFonts w:ascii="Calibri" w:eastAsiaTheme="minorHAnsi" w:hAnsi="Calibri" w:hint="cs"/>
                <w:position w:val="2"/>
                <w:sz w:val="20"/>
                <w:szCs w:val="26"/>
                <w:rtl/>
                <w:lang w:bidi="ar-SY"/>
              </w:rPr>
              <w:t xml:space="preserve">: </w:t>
            </w:r>
            <w:r w:rsidRPr="00CD6251">
              <w:rPr>
                <w:rFonts w:ascii="Calibri" w:eastAsiaTheme="minorHAnsi" w:hAnsi="Calibri" w:hint="cs"/>
                <w:position w:val="2"/>
                <w:sz w:val="20"/>
                <w:szCs w:val="26"/>
                <w:rtl/>
              </w:rPr>
              <w:t>قرارات لجنة لوائح الراديو خلاف اعتماد القواعد الإجرائية</w:t>
            </w:r>
          </w:p>
        </w:tc>
        <w:tc>
          <w:tcPr>
            <w:tcW w:w="1585"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1 186</w:t>
            </w:r>
          </w:p>
        </w:tc>
        <w:tc>
          <w:tcPr>
            <w:tcW w:w="1586"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951</w:t>
            </w:r>
          </w:p>
        </w:tc>
        <w:tc>
          <w:tcPr>
            <w:tcW w:w="1586"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1 422</w:t>
            </w:r>
          </w:p>
        </w:tc>
        <w:tc>
          <w:tcPr>
            <w:tcW w:w="1587" w:type="dxa"/>
            <w:vAlign w:val="center"/>
          </w:tcPr>
          <w:p w:rsidR="00CD6251" w:rsidRPr="00CD6251" w:rsidRDefault="00CD6251" w:rsidP="00CD6251">
            <w:pPr>
              <w:spacing w:beforeLines="40" w:before="96"/>
              <w:jc w:val="center"/>
              <w:rPr>
                <w:rFonts w:ascii="Calibri" w:hAnsi="Calibri"/>
                <w:position w:val="2"/>
                <w:sz w:val="20"/>
                <w:szCs w:val="26"/>
              </w:rPr>
            </w:pPr>
            <w:r w:rsidRPr="00CD6251">
              <w:rPr>
                <w:rFonts w:ascii="Calibri" w:hAnsi="Calibri"/>
                <w:position w:val="2"/>
                <w:sz w:val="20"/>
                <w:szCs w:val="26"/>
              </w:rPr>
              <w:t>1 435</w:t>
            </w:r>
          </w:p>
        </w:tc>
      </w:tr>
      <w:tr w:rsidR="00CD6251" w:rsidRPr="00CD6251" w:rsidTr="005053B5">
        <w:tc>
          <w:tcPr>
            <w:tcW w:w="7825" w:type="dxa"/>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ascii="Calibri" w:eastAsiaTheme="minorHAnsi" w:hAnsi="Calibri"/>
                <w:position w:val="2"/>
                <w:sz w:val="20"/>
                <w:szCs w:val="26"/>
                <w:lang w:bidi="ar-SY"/>
              </w:rPr>
            </w:pPr>
            <w:r w:rsidRPr="00CD6251">
              <w:rPr>
                <w:rFonts w:ascii="Calibri" w:eastAsia="Calibri" w:hAnsi="Calibri"/>
                <w:b/>
                <w:bCs/>
                <w:color w:val="5B9BD5"/>
                <w:position w:val="2"/>
                <w:sz w:val="20"/>
                <w:szCs w:val="20"/>
              </w:rPr>
              <w:t>7-1.R</w:t>
            </w:r>
            <w:r w:rsidRPr="00CD6251">
              <w:rPr>
                <w:rFonts w:ascii="Calibri" w:eastAsiaTheme="minorHAnsi" w:hAnsi="Calibri" w:hint="cs"/>
                <w:position w:val="2"/>
                <w:sz w:val="20"/>
                <w:szCs w:val="26"/>
                <w:rtl/>
              </w:rPr>
              <w:t>: تحسين برمجيات قطاع الاتصالات الراديوية</w:t>
            </w:r>
          </w:p>
        </w:tc>
        <w:tc>
          <w:tcPr>
            <w:tcW w:w="1585"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7 725</w:t>
            </w:r>
          </w:p>
        </w:tc>
        <w:tc>
          <w:tcPr>
            <w:tcW w:w="1586"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7 562</w:t>
            </w:r>
          </w:p>
        </w:tc>
        <w:tc>
          <w:tcPr>
            <w:tcW w:w="1586"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7 453</w:t>
            </w:r>
          </w:p>
        </w:tc>
        <w:tc>
          <w:tcPr>
            <w:tcW w:w="1587" w:type="dxa"/>
            <w:vAlign w:val="center"/>
          </w:tcPr>
          <w:p w:rsidR="00CD6251" w:rsidRPr="00CD6251" w:rsidRDefault="00CD6251" w:rsidP="00CD6251">
            <w:pPr>
              <w:spacing w:beforeLines="40" w:before="96"/>
              <w:jc w:val="center"/>
              <w:rPr>
                <w:rFonts w:ascii="Calibri" w:hAnsi="Calibri"/>
                <w:position w:val="2"/>
                <w:sz w:val="20"/>
                <w:szCs w:val="26"/>
              </w:rPr>
            </w:pPr>
            <w:r w:rsidRPr="00CD6251">
              <w:rPr>
                <w:rFonts w:ascii="Calibri" w:hAnsi="Calibri"/>
                <w:position w:val="2"/>
                <w:sz w:val="20"/>
                <w:szCs w:val="26"/>
              </w:rPr>
              <w:t>7 505</w:t>
            </w:r>
          </w:p>
        </w:tc>
      </w:tr>
      <w:tr w:rsidR="00CD6251" w:rsidRPr="00CD6251" w:rsidTr="005053B5">
        <w:tc>
          <w:tcPr>
            <w:tcW w:w="7825" w:type="dxa"/>
            <w:vAlign w:val="center"/>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ascii="Calibri" w:eastAsiaTheme="minorHAnsi" w:hAnsi="Calibri"/>
                <w:spacing w:val="-6"/>
                <w:position w:val="2"/>
                <w:sz w:val="20"/>
                <w:szCs w:val="26"/>
                <w:lang w:bidi="ar-SY"/>
              </w:rPr>
            </w:pPr>
            <w:r w:rsidRPr="00CD6251">
              <w:rPr>
                <w:rFonts w:ascii="Calibri" w:eastAsiaTheme="minorHAnsi" w:hAnsi="Calibri" w:hint="cs"/>
                <w:spacing w:val="-6"/>
                <w:position w:val="2"/>
                <w:sz w:val="20"/>
                <w:szCs w:val="26"/>
                <w:rtl/>
                <w:lang w:bidi="ar-EG"/>
              </w:rPr>
              <w:t xml:space="preserve">توزيع التكلفة لمؤتمر المندوبين المفوضين وأنشطة المجلس </w:t>
            </w:r>
            <w:r w:rsidRPr="00CD6251">
              <w:rPr>
                <w:rFonts w:ascii="Calibri" w:eastAsiaTheme="minorHAnsi" w:hAnsi="Calibri" w:hint="cs"/>
                <w:b/>
                <w:bCs/>
                <w:spacing w:val="-6"/>
                <w:position w:val="2"/>
                <w:sz w:val="20"/>
                <w:szCs w:val="26"/>
                <w:rtl/>
                <w:lang w:bidi="ar-EG"/>
              </w:rPr>
              <w:t>(</w:t>
            </w:r>
            <w:r w:rsidRPr="00CD6251">
              <w:rPr>
                <w:rFonts w:ascii="Calibri" w:eastAsiaTheme="minorHAnsi" w:hAnsi="Calibri"/>
                <w:b/>
                <w:bCs/>
                <w:color w:val="5B9BD5"/>
                <w:spacing w:val="-6"/>
                <w:position w:val="2"/>
                <w:sz w:val="20"/>
                <w:szCs w:val="26"/>
                <w:rtl/>
              </w:rPr>
              <w:t>مؤتمر المندوبين المفوضين، المجلس/أفرقة العمل التابعة للمجلس</w:t>
            </w:r>
            <w:r w:rsidRPr="00CD6251">
              <w:rPr>
                <w:rFonts w:ascii="Calibri" w:eastAsiaTheme="minorHAnsi" w:hAnsi="Calibri" w:hint="cs"/>
                <w:b/>
                <w:bCs/>
                <w:spacing w:val="-6"/>
                <w:position w:val="2"/>
                <w:sz w:val="20"/>
                <w:szCs w:val="26"/>
                <w:rtl/>
                <w:lang w:bidi="ar-EG"/>
              </w:rPr>
              <w:t>)</w:t>
            </w:r>
          </w:p>
        </w:tc>
        <w:tc>
          <w:tcPr>
            <w:tcW w:w="1585"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2 028</w:t>
            </w:r>
          </w:p>
        </w:tc>
        <w:tc>
          <w:tcPr>
            <w:tcW w:w="1586"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1 229</w:t>
            </w:r>
          </w:p>
        </w:tc>
        <w:tc>
          <w:tcPr>
            <w:tcW w:w="1586" w:type="dxa"/>
          </w:tcPr>
          <w:p w:rsidR="00CD6251" w:rsidRPr="00CD6251" w:rsidRDefault="00CD6251" w:rsidP="00CD6251">
            <w:pPr>
              <w:jc w:val="center"/>
              <w:rPr>
                <w:rFonts w:ascii="Calibri" w:hAnsi="Calibri"/>
                <w:position w:val="2"/>
                <w:sz w:val="20"/>
                <w:szCs w:val="26"/>
              </w:rPr>
            </w:pPr>
            <w:r w:rsidRPr="00CD6251">
              <w:rPr>
                <w:rFonts w:ascii="Calibri" w:hAnsi="Calibri"/>
                <w:position w:val="2"/>
                <w:sz w:val="20"/>
                <w:szCs w:val="26"/>
              </w:rPr>
              <w:t>1 050</w:t>
            </w:r>
          </w:p>
        </w:tc>
        <w:tc>
          <w:tcPr>
            <w:tcW w:w="1587" w:type="dxa"/>
            <w:vAlign w:val="center"/>
          </w:tcPr>
          <w:p w:rsidR="00CD6251" w:rsidRPr="00CD6251" w:rsidRDefault="00CD6251" w:rsidP="00CD6251">
            <w:pPr>
              <w:spacing w:beforeLines="40" w:before="96"/>
              <w:jc w:val="center"/>
              <w:rPr>
                <w:rFonts w:ascii="Calibri" w:hAnsi="Calibri"/>
                <w:position w:val="2"/>
                <w:sz w:val="20"/>
                <w:szCs w:val="26"/>
              </w:rPr>
            </w:pPr>
            <w:r w:rsidRPr="00CD6251">
              <w:rPr>
                <w:rFonts w:ascii="Calibri" w:hAnsi="Calibri"/>
                <w:position w:val="2"/>
                <w:sz w:val="20"/>
                <w:szCs w:val="26"/>
              </w:rPr>
              <w:t>1 204</w:t>
            </w:r>
          </w:p>
        </w:tc>
      </w:tr>
      <w:tr w:rsidR="00CD6251" w:rsidRPr="00CD6251" w:rsidTr="005053B5">
        <w:tc>
          <w:tcPr>
            <w:tcW w:w="7825" w:type="dxa"/>
            <w:vAlign w:val="center"/>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ascii="Calibri" w:eastAsiaTheme="minorHAnsi" w:hAnsi="Calibri"/>
                <w:b/>
                <w:bCs/>
                <w:position w:val="2"/>
                <w:sz w:val="20"/>
                <w:szCs w:val="26"/>
                <w:lang w:bidi="ar-SY"/>
              </w:rPr>
            </w:pPr>
            <w:r w:rsidRPr="00CD6251">
              <w:rPr>
                <w:rFonts w:ascii="Calibri" w:eastAsiaTheme="minorHAnsi" w:hAnsi="Calibri" w:hint="cs"/>
                <w:b/>
                <w:bCs/>
                <w:color w:val="5B9BD5"/>
                <w:position w:val="2"/>
                <w:sz w:val="20"/>
                <w:szCs w:val="26"/>
                <w:rtl/>
                <w:lang w:bidi="ar-EG"/>
              </w:rPr>
              <w:t xml:space="preserve">الإجمالي بالنسبة للهدف </w:t>
            </w:r>
            <w:r w:rsidRPr="00CD6251">
              <w:rPr>
                <w:rFonts w:ascii="Calibri" w:eastAsiaTheme="minorHAnsi" w:hAnsi="Calibri"/>
                <w:b/>
                <w:bCs/>
                <w:color w:val="5B9BD5"/>
                <w:position w:val="2"/>
                <w:sz w:val="20"/>
                <w:szCs w:val="26"/>
                <w:lang w:bidi="ar-SY"/>
              </w:rPr>
              <w:t>1.R</w:t>
            </w:r>
          </w:p>
        </w:tc>
        <w:tc>
          <w:tcPr>
            <w:tcW w:w="1585" w:type="dxa"/>
          </w:tcPr>
          <w:p w:rsidR="00CD6251" w:rsidRPr="00CD6251" w:rsidRDefault="00CD6251" w:rsidP="00CD6251">
            <w:pPr>
              <w:jc w:val="center"/>
              <w:rPr>
                <w:rFonts w:ascii="Calibri" w:hAnsi="Calibri"/>
                <w:b/>
                <w:bCs/>
                <w:position w:val="2"/>
                <w:sz w:val="20"/>
                <w:szCs w:val="26"/>
              </w:rPr>
            </w:pPr>
            <w:r w:rsidRPr="00CD6251">
              <w:rPr>
                <w:rFonts w:ascii="Calibri" w:hAnsi="Calibri"/>
                <w:b/>
                <w:bCs/>
                <w:position w:val="2"/>
                <w:sz w:val="20"/>
                <w:szCs w:val="26"/>
              </w:rPr>
              <w:t>36 327</w:t>
            </w:r>
          </w:p>
        </w:tc>
        <w:tc>
          <w:tcPr>
            <w:tcW w:w="1586" w:type="dxa"/>
          </w:tcPr>
          <w:p w:rsidR="00CD6251" w:rsidRPr="00CD6251" w:rsidRDefault="00CD6251" w:rsidP="00CD6251">
            <w:pPr>
              <w:jc w:val="center"/>
              <w:rPr>
                <w:rFonts w:ascii="Calibri" w:hAnsi="Calibri"/>
                <w:b/>
                <w:bCs/>
                <w:position w:val="2"/>
                <w:sz w:val="20"/>
                <w:szCs w:val="26"/>
              </w:rPr>
            </w:pPr>
            <w:r w:rsidRPr="00CD6251">
              <w:rPr>
                <w:rFonts w:ascii="Calibri" w:hAnsi="Calibri"/>
                <w:b/>
                <w:bCs/>
                <w:position w:val="2"/>
                <w:sz w:val="20"/>
                <w:szCs w:val="26"/>
              </w:rPr>
              <w:t>42 571</w:t>
            </w:r>
          </w:p>
        </w:tc>
        <w:tc>
          <w:tcPr>
            <w:tcW w:w="1586" w:type="dxa"/>
          </w:tcPr>
          <w:p w:rsidR="00CD6251" w:rsidRPr="00CD6251" w:rsidRDefault="00CD6251" w:rsidP="00CD6251">
            <w:pPr>
              <w:jc w:val="center"/>
              <w:rPr>
                <w:rFonts w:ascii="Calibri" w:hAnsi="Calibri"/>
                <w:b/>
                <w:bCs/>
                <w:position w:val="2"/>
                <w:sz w:val="20"/>
                <w:szCs w:val="26"/>
              </w:rPr>
            </w:pPr>
            <w:r w:rsidRPr="00CD6251">
              <w:rPr>
                <w:rFonts w:ascii="Calibri" w:hAnsi="Calibri"/>
                <w:b/>
                <w:bCs/>
                <w:position w:val="2"/>
                <w:sz w:val="20"/>
                <w:szCs w:val="26"/>
              </w:rPr>
              <w:t>35 110</w:t>
            </w:r>
          </w:p>
        </w:tc>
        <w:tc>
          <w:tcPr>
            <w:tcW w:w="1587" w:type="dxa"/>
            <w:vAlign w:val="center"/>
          </w:tcPr>
          <w:p w:rsidR="00CD6251" w:rsidRPr="00CD6251" w:rsidRDefault="00CD6251" w:rsidP="00CD6251">
            <w:pPr>
              <w:spacing w:beforeLines="40" w:before="96" w:after="60"/>
              <w:jc w:val="center"/>
              <w:rPr>
                <w:rFonts w:ascii="Calibri" w:hAnsi="Calibri"/>
                <w:b/>
                <w:bCs/>
                <w:position w:val="2"/>
                <w:sz w:val="20"/>
                <w:szCs w:val="26"/>
              </w:rPr>
            </w:pPr>
            <w:r w:rsidRPr="00CD6251">
              <w:rPr>
                <w:rFonts w:ascii="Calibri" w:hAnsi="Calibri"/>
                <w:b/>
                <w:bCs/>
                <w:position w:val="2"/>
                <w:sz w:val="20"/>
                <w:szCs w:val="26"/>
              </w:rPr>
              <w:t>35 471</w:t>
            </w:r>
          </w:p>
        </w:tc>
      </w:tr>
    </w:tbl>
    <w:p w:rsidR="005053B5" w:rsidRDefault="005053B5" w:rsidP="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ind w:left="794" w:hanging="794"/>
        <w:outlineLvl w:val="1"/>
        <w:rPr>
          <w:rFonts w:ascii="Calibri" w:eastAsiaTheme="majorEastAsia" w:hAnsi="Calibri"/>
          <w:b/>
          <w:bCs/>
          <w:color w:val="2E74B5"/>
          <w:sz w:val="24"/>
          <w:szCs w:val="32"/>
          <w:lang w:eastAsia="zh-CN" w:bidi="ar-SY"/>
        </w:rPr>
      </w:pPr>
      <w:r>
        <w:rPr>
          <w:rFonts w:ascii="Calibri" w:eastAsiaTheme="majorEastAsia" w:hAnsi="Calibri"/>
          <w:b/>
          <w:bCs/>
          <w:color w:val="2E74B5"/>
          <w:sz w:val="24"/>
          <w:szCs w:val="32"/>
          <w:lang w:eastAsia="zh-CN" w:bidi="ar-SY"/>
        </w:rPr>
        <w:br w:type="page"/>
      </w:r>
    </w:p>
    <w:p w:rsidR="00CD6251" w:rsidRPr="00CD6251" w:rsidRDefault="00CD6251" w:rsidP="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ind w:left="794" w:hanging="794"/>
        <w:outlineLvl w:val="1"/>
        <w:rPr>
          <w:rFonts w:ascii="Calibri" w:eastAsiaTheme="majorEastAsia" w:hAnsi="Calibri"/>
          <w:b/>
          <w:bCs/>
          <w:color w:val="2E74B5"/>
          <w:sz w:val="24"/>
          <w:szCs w:val="32"/>
          <w:rtl/>
          <w:lang w:eastAsia="zh-CN" w:bidi="ar-SY"/>
        </w:rPr>
      </w:pPr>
      <w:r w:rsidRPr="00CD6251">
        <w:rPr>
          <w:rFonts w:ascii="Calibri" w:eastAsiaTheme="majorEastAsia" w:hAnsi="Calibri"/>
          <w:b/>
          <w:bCs/>
          <w:color w:val="2E74B5"/>
          <w:sz w:val="24"/>
          <w:szCs w:val="32"/>
          <w:lang w:eastAsia="zh-CN" w:bidi="ar-SY"/>
        </w:rPr>
        <w:lastRenderedPageBreak/>
        <w:t>2.5</w:t>
      </w:r>
      <w:r w:rsidRPr="00CD6251">
        <w:rPr>
          <w:rFonts w:ascii="Calibri" w:eastAsiaTheme="majorEastAsia" w:hAnsi="Calibri"/>
          <w:b/>
          <w:bCs/>
          <w:color w:val="2E74B5"/>
          <w:sz w:val="24"/>
          <w:szCs w:val="32"/>
          <w:lang w:eastAsia="zh-CN" w:bidi="ar-SY"/>
        </w:rPr>
        <w:tab/>
        <w:t>2.R</w:t>
      </w:r>
      <w:r w:rsidRPr="00CD6251">
        <w:rPr>
          <w:rFonts w:ascii="Calibri" w:eastAsiaTheme="majorEastAsia" w:hAnsi="Calibri" w:hint="cs"/>
          <w:b/>
          <w:bCs/>
          <w:color w:val="2E74B5"/>
          <w:sz w:val="24"/>
          <w:szCs w:val="32"/>
          <w:rtl/>
          <w:lang w:eastAsia="zh-CN" w:bidi="ar-EG"/>
        </w:rPr>
        <w:t xml:space="preserve"> </w:t>
      </w:r>
      <w:r w:rsidRPr="00CD6251">
        <w:rPr>
          <w:rFonts w:ascii="Calibri" w:eastAsiaTheme="majorEastAsia" w:hAnsi="Calibri" w:hint="cs"/>
          <w:b/>
          <w:bCs/>
          <w:color w:val="2E74B5"/>
          <w:sz w:val="24"/>
          <w:szCs w:val="32"/>
          <w:rtl/>
          <w:lang w:eastAsia="zh-CN" w:bidi="ar-SY"/>
        </w:rPr>
        <w:t>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 بما</w:t>
      </w:r>
      <w:r w:rsidRPr="00CD6251">
        <w:rPr>
          <w:rFonts w:ascii="Calibri" w:eastAsiaTheme="majorEastAsia" w:hAnsi="Calibri" w:hint="eastAsia"/>
          <w:b/>
          <w:bCs/>
          <w:color w:val="2E74B5"/>
          <w:sz w:val="24"/>
          <w:szCs w:val="32"/>
          <w:rtl/>
          <w:lang w:eastAsia="zh-CN" w:bidi="ar-SY"/>
        </w:rPr>
        <w:t xml:space="preserve"> في </w:t>
      </w:r>
      <w:r w:rsidRPr="00CD6251">
        <w:rPr>
          <w:rFonts w:ascii="Calibri" w:eastAsiaTheme="majorEastAsia" w:hAnsi="Calibri" w:hint="cs"/>
          <w:b/>
          <w:bCs/>
          <w:color w:val="2E74B5"/>
          <w:sz w:val="24"/>
          <w:szCs w:val="32"/>
          <w:rtl/>
          <w:lang w:eastAsia="zh-CN" w:bidi="ar-SY"/>
        </w:rPr>
        <w:t>ذلك من خلال وضع المعايير الدولية</w:t>
      </w:r>
    </w:p>
    <w:tbl>
      <w:tblPr>
        <w:tblStyle w:val="GridTable4-Accent11"/>
        <w:tblpPr w:leftFromText="180" w:rightFromText="180" w:vertAnchor="text" w:tblpXSpec="center" w:tblpY="1"/>
        <w:tblOverlap w:val="never"/>
        <w:bidiVisual/>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128"/>
        <w:gridCol w:w="3550"/>
        <w:gridCol w:w="792"/>
        <w:gridCol w:w="792"/>
        <w:gridCol w:w="1104"/>
        <w:gridCol w:w="1104"/>
        <w:gridCol w:w="1085"/>
        <w:gridCol w:w="1088"/>
        <w:gridCol w:w="4125"/>
      </w:tblGrid>
      <w:tr w:rsidR="00F6194F" w:rsidRPr="00CD6251" w:rsidTr="00F6194F">
        <w:trPr>
          <w:cnfStyle w:val="100000000000" w:firstRow="1" w:lastRow="0" w:firstColumn="0" w:lastColumn="0" w:oddVBand="0" w:evenVBand="0" w:oddHBand="0" w:evenHBand="0" w:firstRowFirstColumn="0" w:firstRowLastColumn="0" w:lastRowFirstColumn="0" w:lastRowLastColumn="0"/>
          <w:cantSplit/>
          <w:tblHeader/>
        </w:trPr>
        <w:tc>
          <w:tcPr>
            <w:tcW w:w="675" w:type="pct"/>
            <w:tcBorders>
              <w:top w:val="single" w:sz="4" w:space="0" w:color="auto"/>
              <w:left w:val="single" w:sz="4" w:space="0" w:color="auto"/>
              <w:bottom w:val="single" w:sz="4" w:space="0" w:color="auto"/>
              <w:right w:val="single" w:sz="4" w:space="0" w:color="auto"/>
            </w:tcBorders>
          </w:tcPr>
          <w:p w:rsidR="00CD6251" w:rsidRPr="00CD6251" w:rsidRDefault="00CD6251"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ascii="Calibri" w:eastAsiaTheme="minorHAnsi" w:hAnsi="Calibri"/>
                <w:position w:val="2"/>
                <w:sz w:val="20"/>
                <w:szCs w:val="26"/>
                <w:rtl/>
                <w:lang w:bidi="ar-EG"/>
              </w:rPr>
            </w:pPr>
            <w:r w:rsidRPr="00CD6251">
              <w:rPr>
                <w:rFonts w:ascii="Calibri" w:eastAsiaTheme="minorHAnsi" w:hAnsi="Calibri" w:hint="cs"/>
                <w:position w:val="2"/>
                <w:sz w:val="20"/>
                <w:szCs w:val="26"/>
                <w:rtl/>
                <w:lang w:bidi="ar-EG"/>
              </w:rPr>
              <w:t>النتيجة</w:t>
            </w:r>
          </w:p>
        </w:tc>
        <w:tc>
          <w:tcPr>
            <w:tcW w:w="1126" w:type="pct"/>
            <w:tcBorders>
              <w:top w:val="single" w:sz="4" w:space="0" w:color="auto"/>
              <w:left w:val="single" w:sz="4" w:space="0" w:color="auto"/>
              <w:bottom w:val="single" w:sz="4" w:space="0" w:color="auto"/>
              <w:right w:val="single" w:sz="4" w:space="0" w:color="auto"/>
            </w:tcBorders>
          </w:tcPr>
          <w:p w:rsidR="00CD6251" w:rsidRPr="00CD6251" w:rsidRDefault="00CD6251"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ascii="Calibri" w:eastAsiaTheme="minorHAnsi" w:hAnsi="Calibri"/>
                <w:position w:val="2"/>
                <w:sz w:val="20"/>
                <w:szCs w:val="26"/>
                <w:rtl/>
                <w:lang w:bidi="ar-EG"/>
              </w:rPr>
            </w:pPr>
            <w:r w:rsidRPr="00CD6251">
              <w:rPr>
                <w:rFonts w:ascii="Calibri" w:eastAsiaTheme="minorHAnsi" w:hAnsi="Calibri" w:hint="cs"/>
                <w:position w:val="2"/>
                <w:sz w:val="20"/>
                <w:szCs w:val="26"/>
                <w:rtl/>
              </w:rPr>
              <w:t>مؤشر النتائج</w:t>
            </w:r>
            <w:r w:rsidRPr="00CD6251">
              <w:rPr>
                <w:rFonts w:ascii="Calibri" w:eastAsiaTheme="minorHAnsi" w:hAnsi="Calibri" w:cs="Calibri"/>
                <w:position w:val="6"/>
                <w:sz w:val="18"/>
                <w:szCs w:val="18"/>
                <w:rtl/>
              </w:rPr>
              <w:footnoteReference w:id="4"/>
            </w:r>
          </w:p>
        </w:tc>
        <w:tc>
          <w:tcPr>
            <w:tcW w:w="251" w:type="pct"/>
            <w:tcBorders>
              <w:top w:val="single" w:sz="4" w:space="0" w:color="auto"/>
              <w:left w:val="single" w:sz="4" w:space="0" w:color="auto"/>
              <w:bottom w:val="single" w:sz="4" w:space="0" w:color="auto"/>
              <w:right w:val="single" w:sz="4" w:space="0" w:color="auto"/>
            </w:tcBorders>
          </w:tcPr>
          <w:p w:rsidR="00CD6251" w:rsidRPr="00CD6251" w:rsidRDefault="00CD6251"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ascii="Calibri" w:eastAsiaTheme="minorHAnsi" w:hAnsi="Calibri"/>
                <w:position w:val="2"/>
                <w:sz w:val="20"/>
                <w:szCs w:val="26"/>
              </w:rPr>
            </w:pPr>
            <w:r w:rsidRPr="00CD6251">
              <w:rPr>
                <w:rFonts w:ascii="Calibri" w:eastAsiaTheme="minorHAnsi" w:hAnsi="Calibri"/>
                <w:position w:val="2"/>
                <w:sz w:val="20"/>
                <w:szCs w:val="26"/>
              </w:rPr>
              <w:t>2012</w:t>
            </w:r>
          </w:p>
        </w:tc>
        <w:tc>
          <w:tcPr>
            <w:tcW w:w="251" w:type="pct"/>
            <w:tcBorders>
              <w:top w:val="single" w:sz="4" w:space="0" w:color="auto"/>
              <w:left w:val="single" w:sz="4" w:space="0" w:color="auto"/>
              <w:bottom w:val="single" w:sz="4" w:space="0" w:color="auto"/>
              <w:right w:val="single" w:sz="4" w:space="0" w:color="auto"/>
            </w:tcBorders>
          </w:tcPr>
          <w:p w:rsidR="00CD6251" w:rsidRPr="00CD6251" w:rsidRDefault="00CD6251"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ascii="Calibri" w:eastAsiaTheme="minorHAnsi" w:hAnsi="Calibri"/>
                <w:position w:val="2"/>
                <w:sz w:val="20"/>
                <w:szCs w:val="26"/>
              </w:rPr>
            </w:pPr>
            <w:r w:rsidRPr="00CD6251">
              <w:rPr>
                <w:rFonts w:ascii="Calibri" w:eastAsiaTheme="minorHAnsi" w:hAnsi="Calibri"/>
                <w:position w:val="2"/>
                <w:sz w:val="20"/>
                <w:szCs w:val="26"/>
              </w:rPr>
              <w:t>2013</w:t>
            </w:r>
          </w:p>
        </w:tc>
        <w:tc>
          <w:tcPr>
            <w:tcW w:w="350" w:type="pct"/>
            <w:tcBorders>
              <w:top w:val="single" w:sz="4" w:space="0" w:color="auto"/>
              <w:left w:val="single" w:sz="4" w:space="0" w:color="auto"/>
              <w:bottom w:val="single" w:sz="4" w:space="0" w:color="auto"/>
              <w:right w:val="single" w:sz="4" w:space="0" w:color="auto"/>
            </w:tcBorders>
          </w:tcPr>
          <w:p w:rsidR="00CD6251" w:rsidRPr="00CD6251" w:rsidRDefault="00CD6251"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ascii="Calibri" w:eastAsiaTheme="minorHAnsi" w:hAnsi="Calibri"/>
                <w:position w:val="2"/>
                <w:sz w:val="20"/>
                <w:szCs w:val="26"/>
              </w:rPr>
            </w:pPr>
            <w:r w:rsidRPr="00CD6251">
              <w:rPr>
                <w:rFonts w:ascii="Calibri" w:eastAsiaTheme="minorHAnsi" w:hAnsi="Calibri"/>
                <w:position w:val="2"/>
                <w:sz w:val="20"/>
                <w:szCs w:val="26"/>
              </w:rPr>
              <w:t>2014</w:t>
            </w:r>
          </w:p>
        </w:tc>
        <w:tc>
          <w:tcPr>
            <w:tcW w:w="350" w:type="pct"/>
            <w:tcBorders>
              <w:top w:val="single" w:sz="4" w:space="0" w:color="auto"/>
              <w:left w:val="single" w:sz="4" w:space="0" w:color="auto"/>
              <w:bottom w:val="single" w:sz="4" w:space="0" w:color="auto"/>
              <w:right w:val="single" w:sz="4" w:space="0" w:color="auto"/>
            </w:tcBorders>
          </w:tcPr>
          <w:p w:rsidR="00CD6251" w:rsidRPr="00CD6251" w:rsidRDefault="00CD6251"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ascii="Calibri" w:eastAsiaTheme="minorHAnsi" w:hAnsi="Calibri"/>
                <w:position w:val="2"/>
                <w:sz w:val="20"/>
                <w:szCs w:val="26"/>
              </w:rPr>
            </w:pPr>
            <w:r w:rsidRPr="00CD6251">
              <w:rPr>
                <w:rFonts w:ascii="Calibri" w:eastAsiaTheme="minorHAnsi" w:hAnsi="Calibri"/>
                <w:position w:val="2"/>
                <w:sz w:val="20"/>
                <w:szCs w:val="26"/>
              </w:rPr>
              <w:t>2015</w:t>
            </w:r>
          </w:p>
        </w:tc>
        <w:tc>
          <w:tcPr>
            <w:tcW w:w="344" w:type="pct"/>
            <w:tcBorders>
              <w:top w:val="single" w:sz="4" w:space="0" w:color="auto"/>
              <w:left w:val="single" w:sz="4" w:space="0" w:color="auto"/>
              <w:bottom w:val="single" w:sz="4" w:space="0" w:color="auto"/>
              <w:right w:val="single" w:sz="4" w:space="0" w:color="auto"/>
            </w:tcBorders>
          </w:tcPr>
          <w:p w:rsidR="00CD6251" w:rsidRPr="00CD6251" w:rsidRDefault="00CD6251"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ascii="Calibri" w:eastAsiaTheme="minorHAnsi" w:hAnsi="Calibri"/>
                <w:position w:val="2"/>
                <w:sz w:val="20"/>
                <w:szCs w:val="26"/>
                <w:lang w:bidi="ar-EG"/>
              </w:rPr>
            </w:pPr>
            <w:r w:rsidRPr="00CD6251">
              <w:rPr>
                <w:rFonts w:ascii="Calibri" w:eastAsiaTheme="minorHAnsi" w:hAnsi="Calibri"/>
                <w:position w:val="2"/>
                <w:sz w:val="20"/>
                <w:szCs w:val="26"/>
                <w:lang w:bidi="ar-EG"/>
              </w:rPr>
              <w:t>2016</w:t>
            </w:r>
          </w:p>
        </w:tc>
        <w:tc>
          <w:tcPr>
            <w:tcW w:w="345" w:type="pct"/>
            <w:tcBorders>
              <w:top w:val="single" w:sz="4" w:space="0" w:color="auto"/>
              <w:left w:val="single" w:sz="4" w:space="0" w:color="auto"/>
              <w:bottom w:val="single" w:sz="4" w:space="0" w:color="auto"/>
              <w:right w:val="single" w:sz="4" w:space="0" w:color="auto"/>
            </w:tcBorders>
          </w:tcPr>
          <w:p w:rsidR="00CD6251" w:rsidRPr="00CD6251" w:rsidRDefault="00CD6251"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ascii="Calibri" w:eastAsiaTheme="minorHAnsi" w:hAnsi="Calibri"/>
                <w:position w:val="2"/>
                <w:sz w:val="20"/>
                <w:szCs w:val="26"/>
              </w:rPr>
            </w:pPr>
            <w:r w:rsidRPr="00CD6251">
              <w:rPr>
                <w:rFonts w:ascii="Calibri" w:eastAsiaTheme="minorHAnsi" w:hAnsi="Calibri" w:hint="cs"/>
                <w:position w:val="2"/>
                <w:sz w:val="20"/>
                <w:szCs w:val="26"/>
                <w:rtl/>
              </w:rPr>
              <w:t xml:space="preserve">الهدف لعام </w:t>
            </w:r>
            <w:r w:rsidRPr="00CD6251">
              <w:rPr>
                <w:rFonts w:ascii="Calibri" w:eastAsiaTheme="minorHAnsi" w:hAnsi="Calibri"/>
                <w:position w:val="2"/>
                <w:sz w:val="20"/>
                <w:szCs w:val="26"/>
              </w:rPr>
              <w:t>2020</w:t>
            </w:r>
          </w:p>
        </w:tc>
        <w:tc>
          <w:tcPr>
            <w:tcW w:w="1308" w:type="pct"/>
            <w:tcBorders>
              <w:top w:val="single" w:sz="4" w:space="0" w:color="auto"/>
              <w:left w:val="single" w:sz="4" w:space="0" w:color="auto"/>
              <w:bottom w:val="single" w:sz="4" w:space="0" w:color="auto"/>
              <w:right w:val="single" w:sz="4" w:space="0" w:color="auto"/>
            </w:tcBorders>
          </w:tcPr>
          <w:p w:rsidR="00CD6251" w:rsidRPr="00CD6251" w:rsidRDefault="00CD6251" w:rsidP="004C34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ascii="Calibri" w:eastAsiaTheme="minorHAnsi" w:hAnsi="Calibri"/>
                <w:position w:val="2"/>
                <w:sz w:val="20"/>
                <w:szCs w:val="26"/>
                <w:lang w:bidi="ar-SY"/>
              </w:rPr>
            </w:pPr>
            <w:r w:rsidRPr="00CD6251">
              <w:rPr>
                <w:rFonts w:ascii="Calibri" w:eastAsiaTheme="minorHAnsi" w:hAnsi="Calibri" w:hint="cs"/>
                <w:position w:val="2"/>
                <w:sz w:val="20"/>
                <w:szCs w:val="26"/>
                <w:rtl/>
              </w:rPr>
              <w:t>المصدر</w:t>
            </w:r>
          </w:p>
        </w:tc>
      </w:tr>
      <w:tr w:rsidR="00F6194F" w:rsidRPr="00CD6251" w:rsidTr="00F6194F">
        <w:trPr>
          <w:cantSplit/>
        </w:trPr>
        <w:tc>
          <w:tcPr>
            <w:tcW w:w="675" w:type="pct"/>
            <w:vMerge w:val="restart"/>
            <w:tcBorders>
              <w:top w:val="single" w:sz="4" w:space="0" w:color="auto"/>
            </w:tcBorders>
          </w:tcPr>
          <w:p w:rsidR="00CD6251" w:rsidRPr="00CD6251" w:rsidRDefault="00CD6251">
            <w:pPr>
              <w:spacing w:before="60" w:after="60" w:line="280" w:lineRule="exact"/>
              <w:jc w:val="left"/>
              <w:rPr>
                <w:rFonts w:ascii="Calibri" w:hAnsi="Calibri"/>
                <w:spacing w:val="4"/>
                <w:position w:val="2"/>
                <w:sz w:val="20"/>
                <w:szCs w:val="26"/>
                <w:highlight w:val="yellow"/>
                <w:lang w:bidi="ar-SY"/>
              </w:rPr>
              <w:pPrChange w:id="165" w:author="Saad, Samuel" w:date="2017-04-25T09:17:00Z">
                <w:pPr>
                  <w:framePr w:hSpace="180" w:wrap="around" w:vAnchor="text" w:hAnchor="text" w:xAlign="center" w:y="1"/>
                  <w:spacing w:before="60" w:after="60" w:line="280" w:lineRule="exact"/>
                  <w:suppressOverlap/>
                  <w:jc w:val="left"/>
                </w:pPr>
              </w:pPrChange>
            </w:pPr>
            <w:r w:rsidRPr="005B1CAE">
              <w:rPr>
                <w:rFonts w:ascii="Calibri" w:eastAsia="Calibri" w:hAnsi="Calibri"/>
                <w:b/>
                <w:bCs/>
                <w:color w:val="5B9BD5"/>
                <w:spacing w:val="4"/>
                <w:position w:val="2"/>
                <w:sz w:val="20"/>
                <w:szCs w:val="26"/>
              </w:rPr>
              <w:t>1-2.R</w:t>
            </w:r>
            <w:r w:rsidRPr="005B1CAE">
              <w:rPr>
                <w:rFonts w:ascii="Calibri" w:hAnsi="Calibri" w:hint="cs"/>
                <w:spacing w:val="4"/>
                <w:position w:val="2"/>
                <w:sz w:val="20"/>
                <w:szCs w:val="26"/>
                <w:rtl/>
                <w:lang w:bidi="ar-SY"/>
              </w:rPr>
              <w:t>:</w:t>
            </w:r>
            <w:r w:rsidRPr="005B1CAE">
              <w:rPr>
                <w:rFonts w:ascii="Calibri" w:hAnsi="Calibri" w:hint="cs"/>
                <w:spacing w:val="4"/>
                <w:position w:val="2"/>
                <w:sz w:val="20"/>
                <w:szCs w:val="26"/>
                <w:rtl/>
              </w:rPr>
              <w:t xml:space="preserve"> زيادة </w:t>
            </w:r>
            <w:ins w:id="166" w:author="Rami, Nadia" w:date="2017-04-13T15:26:00Z">
              <w:r w:rsidR="005B1CAE">
                <w:rPr>
                  <w:rFonts w:ascii="Calibri" w:hAnsi="Calibri" w:hint="cs"/>
                  <w:spacing w:val="4"/>
                  <w:position w:val="2"/>
                  <w:sz w:val="20"/>
                  <w:szCs w:val="26"/>
                  <w:rtl/>
                </w:rPr>
                <w:t xml:space="preserve">عدد المشتركين في </w:t>
              </w:r>
            </w:ins>
            <w:r w:rsidRPr="005B1CAE">
              <w:rPr>
                <w:rFonts w:ascii="Calibri" w:hAnsi="Calibri" w:hint="cs"/>
                <w:spacing w:val="4"/>
                <w:position w:val="2"/>
                <w:sz w:val="20"/>
                <w:szCs w:val="26"/>
                <w:rtl/>
              </w:rPr>
              <w:t>النفاذ إلى النطاق العريض المتنقل بما</w:t>
            </w:r>
            <w:r w:rsidRPr="005B1CAE">
              <w:rPr>
                <w:rFonts w:ascii="Calibri" w:hAnsi="Calibri" w:hint="eastAsia"/>
                <w:spacing w:val="4"/>
                <w:position w:val="2"/>
                <w:sz w:val="20"/>
                <w:szCs w:val="26"/>
                <w:rtl/>
              </w:rPr>
              <w:t> </w:t>
            </w:r>
            <w:r w:rsidRPr="005B1CAE">
              <w:rPr>
                <w:rFonts w:ascii="Calibri" w:hAnsi="Calibri" w:hint="cs"/>
                <w:spacing w:val="4"/>
                <w:position w:val="2"/>
                <w:sz w:val="20"/>
                <w:szCs w:val="26"/>
                <w:rtl/>
              </w:rPr>
              <w:t>في ذلك</w:t>
            </w:r>
            <w:del w:id="167" w:author="Saad, Samuel" w:date="2017-04-25T09:17:00Z">
              <w:r w:rsidRPr="005B1CAE" w:rsidDel="00F6194F">
                <w:rPr>
                  <w:rFonts w:ascii="Calibri" w:hAnsi="Calibri" w:hint="cs"/>
                  <w:spacing w:val="4"/>
                  <w:position w:val="2"/>
                  <w:sz w:val="20"/>
                  <w:szCs w:val="26"/>
                  <w:rtl/>
                </w:rPr>
                <w:delText xml:space="preserve"> </w:delText>
              </w:r>
            </w:del>
            <w:del w:id="168" w:author="Rami, Nadia" w:date="2017-04-13T15:27:00Z">
              <w:r w:rsidRPr="005B1CAE" w:rsidDel="005B1CAE">
                <w:rPr>
                  <w:rFonts w:ascii="Calibri" w:hAnsi="Calibri" w:hint="cs"/>
                  <w:spacing w:val="4"/>
                  <w:position w:val="2"/>
                  <w:sz w:val="20"/>
                  <w:szCs w:val="26"/>
                  <w:rtl/>
                </w:rPr>
                <w:delText>في نطاقات التردد المحددة للاتصالات</w:delText>
              </w:r>
            </w:del>
            <w:ins w:id="169" w:author="Saad, Samuel" w:date="2017-04-25T09:17:00Z">
              <w:r w:rsidR="00F6194F">
                <w:rPr>
                  <w:rFonts w:ascii="Calibri" w:hAnsi="Calibri" w:hint="cs"/>
                  <w:spacing w:val="4"/>
                  <w:position w:val="2"/>
                  <w:sz w:val="20"/>
                  <w:szCs w:val="26"/>
                  <w:rtl/>
                </w:rPr>
                <w:t xml:space="preserve"> </w:t>
              </w:r>
            </w:ins>
            <w:ins w:id="170" w:author="Rami, Nadia" w:date="2017-04-13T15:27:00Z">
              <w:r w:rsidR="005B1CAE">
                <w:rPr>
                  <w:rFonts w:ascii="Calibri" w:hAnsi="Calibri" w:hint="cs"/>
                  <w:spacing w:val="4"/>
                  <w:position w:val="2"/>
                  <w:sz w:val="20"/>
                  <w:szCs w:val="26"/>
                  <w:rtl/>
                </w:rPr>
                <w:t>المشتركون في الاتصالات</w:t>
              </w:r>
            </w:ins>
            <w:r w:rsidRPr="005B1CAE">
              <w:rPr>
                <w:rFonts w:ascii="Calibri" w:hAnsi="Calibri" w:hint="cs"/>
                <w:spacing w:val="4"/>
                <w:position w:val="2"/>
                <w:sz w:val="20"/>
                <w:szCs w:val="26"/>
                <w:rtl/>
              </w:rPr>
              <w:t xml:space="preserve"> المتنقلة الدولية </w:t>
            </w:r>
            <w:r w:rsidRPr="005B1CAE">
              <w:rPr>
                <w:rFonts w:ascii="Calibri" w:hAnsi="Calibri"/>
                <w:spacing w:val="4"/>
                <w:position w:val="2"/>
                <w:sz w:val="20"/>
                <w:szCs w:val="26"/>
                <w:lang w:bidi="ar-SY"/>
              </w:rPr>
              <w:t>(IMT)</w:t>
            </w:r>
          </w:p>
        </w:tc>
        <w:tc>
          <w:tcPr>
            <w:tcW w:w="1126" w:type="pct"/>
            <w:tcBorders>
              <w:top w:val="single" w:sz="4" w:space="0" w:color="auto"/>
            </w:tcBorders>
          </w:tcPr>
          <w:p w:rsidR="00CD6251" w:rsidRPr="00CD6251" w:rsidRDefault="00CD6251" w:rsidP="00CD6251">
            <w:pPr>
              <w:spacing w:before="60" w:after="60" w:line="280" w:lineRule="exact"/>
              <w:jc w:val="left"/>
              <w:rPr>
                <w:rFonts w:ascii="Calibri" w:hAnsi="Calibri"/>
                <w:position w:val="2"/>
                <w:sz w:val="20"/>
                <w:szCs w:val="26"/>
                <w:lang w:bidi="ar-SY"/>
              </w:rPr>
            </w:pPr>
            <w:r w:rsidRPr="00CD6251">
              <w:rPr>
                <w:rFonts w:ascii="Calibri" w:hAnsi="Calibri" w:hint="cs"/>
                <w:position w:val="2"/>
                <w:sz w:val="20"/>
                <w:szCs w:val="26"/>
                <w:rtl/>
              </w:rPr>
              <w:t xml:space="preserve">عدد الاشتراكات/المشتركين </w:t>
            </w:r>
            <w:r w:rsidRPr="00CD6251">
              <w:rPr>
                <w:rFonts w:ascii="Calibri" w:hAnsi="Calibri"/>
                <w:position w:val="2"/>
                <w:sz w:val="20"/>
                <w:szCs w:val="26"/>
              </w:rPr>
              <w:t>(bn)</w:t>
            </w:r>
          </w:p>
        </w:tc>
        <w:tc>
          <w:tcPr>
            <w:tcW w:w="251" w:type="pct"/>
            <w:tcBorders>
              <w:top w:val="single" w:sz="4" w:space="0" w:color="auto"/>
            </w:tcBorders>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280" w:lineRule="exact"/>
              <w:jc w:val="center"/>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6,23/</w:t>
            </w:r>
            <w:r w:rsidRPr="00CD6251">
              <w:rPr>
                <w:rFonts w:ascii="Calibri" w:eastAsiaTheme="minorHAnsi" w:hAnsi="Calibri"/>
                <w:position w:val="2"/>
                <w:sz w:val="20"/>
                <w:szCs w:val="26"/>
                <w:lang w:eastAsia="fr-FR"/>
              </w:rPr>
              <w:br/>
              <w:t>4,30</w:t>
            </w:r>
          </w:p>
        </w:tc>
        <w:tc>
          <w:tcPr>
            <w:tcW w:w="251" w:type="pct"/>
            <w:tcBorders>
              <w:top w:val="single" w:sz="4" w:space="0" w:color="auto"/>
            </w:tcBorders>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280" w:lineRule="exact"/>
              <w:jc w:val="center"/>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6,67/</w:t>
            </w:r>
            <w:r w:rsidRPr="00CD6251">
              <w:rPr>
                <w:rFonts w:ascii="Calibri" w:eastAsiaTheme="minorHAnsi" w:hAnsi="Calibri"/>
                <w:position w:val="2"/>
                <w:sz w:val="20"/>
                <w:szCs w:val="26"/>
                <w:lang w:eastAsia="fr-FR"/>
              </w:rPr>
              <w:br/>
              <w:t>4,60</w:t>
            </w:r>
          </w:p>
        </w:tc>
        <w:tc>
          <w:tcPr>
            <w:tcW w:w="350" w:type="pct"/>
            <w:tcBorders>
              <w:top w:val="single" w:sz="4" w:space="0" w:color="auto"/>
            </w:tcBorders>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280" w:lineRule="exact"/>
              <w:jc w:val="center"/>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7,01/</w:t>
            </w:r>
            <w:r w:rsidRPr="00CD6251">
              <w:rPr>
                <w:rFonts w:ascii="Calibri" w:eastAsiaTheme="minorHAnsi" w:hAnsi="Calibri"/>
                <w:position w:val="2"/>
                <w:sz w:val="20"/>
                <w:szCs w:val="26"/>
                <w:lang w:eastAsia="fr-FR"/>
              </w:rPr>
              <w:br/>
              <w:t>4,83</w:t>
            </w:r>
          </w:p>
        </w:tc>
        <w:tc>
          <w:tcPr>
            <w:tcW w:w="350" w:type="pct"/>
            <w:tcBorders>
              <w:top w:val="single" w:sz="4" w:space="0" w:color="auto"/>
            </w:tcBorders>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280" w:lineRule="exact"/>
              <w:jc w:val="center"/>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7,22/</w:t>
            </w:r>
            <w:r w:rsidRPr="00CD6251">
              <w:rPr>
                <w:rFonts w:ascii="Calibri" w:eastAsiaTheme="minorHAnsi" w:hAnsi="Calibri"/>
                <w:position w:val="2"/>
                <w:sz w:val="20"/>
                <w:szCs w:val="26"/>
                <w:lang w:eastAsia="fr-FR"/>
              </w:rPr>
              <w:br/>
              <w:t>4,98</w:t>
            </w:r>
          </w:p>
        </w:tc>
        <w:tc>
          <w:tcPr>
            <w:tcW w:w="344" w:type="pct"/>
            <w:tcBorders>
              <w:top w:val="single" w:sz="4" w:space="0" w:color="auto"/>
            </w:tcBorders>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280" w:lineRule="exact"/>
              <w:jc w:val="center"/>
              <w:rPr>
                <w:rFonts w:ascii="Calibri" w:eastAsiaTheme="minorHAnsi" w:hAnsi="Calibri"/>
                <w:position w:val="2"/>
                <w:sz w:val="20"/>
                <w:szCs w:val="26"/>
                <w:lang w:eastAsia="fr-FR" w:bidi="ar-EG"/>
              </w:rPr>
            </w:pPr>
            <w:r w:rsidRPr="00CD6251">
              <w:rPr>
                <w:rFonts w:ascii="Calibri" w:eastAsiaTheme="minorHAnsi" w:hAnsi="Calibri"/>
                <w:position w:val="2"/>
                <w:sz w:val="20"/>
                <w:szCs w:val="26"/>
                <w:lang w:eastAsia="fr-FR" w:bidi="ar-EG"/>
              </w:rPr>
              <w:t>7,38/</w:t>
            </w:r>
            <w:r w:rsidRPr="00CD6251">
              <w:rPr>
                <w:rFonts w:ascii="Calibri" w:eastAsiaTheme="minorHAnsi" w:hAnsi="Calibri"/>
                <w:position w:val="2"/>
                <w:sz w:val="20"/>
                <w:szCs w:val="26"/>
                <w:lang w:eastAsia="fr-FR" w:bidi="ar-EG"/>
              </w:rPr>
              <w:br/>
              <w:t>5,09</w:t>
            </w:r>
            <w:r w:rsidRPr="00CD6251">
              <w:rPr>
                <w:rFonts w:ascii="Calibri" w:eastAsiaTheme="minorHAnsi" w:hAnsi="Calibri" w:cs="Times New Roman"/>
                <w:position w:val="6"/>
                <w:sz w:val="18"/>
                <w:szCs w:val="18"/>
                <w:rtl/>
                <w:lang w:eastAsia="fr-FR" w:bidi="ar-EG"/>
              </w:rPr>
              <w:footnoteReference w:customMarkFollows="1" w:id="5"/>
              <w:t>*</w:t>
            </w:r>
          </w:p>
        </w:tc>
        <w:tc>
          <w:tcPr>
            <w:tcW w:w="345" w:type="pct"/>
            <w:tcBorders>
              <w:top w:val="single" w:sz="4" w:space="0" w:color="auto"/>
            </w:tcBorders>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280" w:lineRule="exact"/>
              <w:jc w:val="center"/>
              <w:rPr>
                <w:rFonts w:ascii="Calibri" w:eastAsiaTheme="minorHAnsi" w:hAnsi="Calibri"/>
                <w:position w:val="2"/>
                <w:sz w:val="20"/>
                <w:szCs w:val="26"/>
                <w:lang w:eastAsia="fr-FR"/>
              </w:rPr>
            </w:pPr>
            <w:r w:rsidRPr="00CD6251">
              <w:rPr>
                <w:rFonts w:ascii="Calibri" w:eastAsiaTheme="minorHAnsi" w:hAnsi="Calibri"/>
                <w:position w:val="2"/>
                <w:sz w:val="20"/>
                <w:szCs w:val="26"/>
                <w:lang w:eastAsia="fr-FR"/>
              </w:rPr>
              <w:t>9,20</w:t>
            </w:r>
          </w:p>
        </w:tc>
        <w:tc>
          <w:tcPr>
            <w:tcW w:w="1308" w:type="pct"/>
            <w:vMerge w:val="restart"/>
            <w:tcBorders>
              <w:top w:val="single" w:sz="4" w:space="0" w:color="auto"/>
            </w:tcBorders>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lang w:bidi="ar-EG"/>
              </w:rPr>
            </w:pPr>
            <w:r w:rsidRPr="00CD6251">
              <w:rPr>
                <w:rFonts w:ascii="Calibri" w:eastAsiaTheme="minorHAnsi" w:hAnsi="Calibri" w:hint="cs"/>
                <w:spacing w:val="-4"/>
                <w:position w:val="2"/>
                <w:sz w:val="20"/>
                <w:szCs w:val="26"/>
                <w:rtl/>
                <w:lang w:bidi="ar-EG"/>
              </w:rPr>
              <w:t xml:space="preserve">حالة النطاق العريض </w:t>
            </w:r>
            <w:r w:rsidRPr="00CD6251">
              <w:rPr>
                <w:rFonts w:ascii="Calibri" w:eastAsiaTheme="minorHAnsi" w:hAnsi="Calibri"/>
                <w:spacing w:val="-4"/>
                <w:position w:val="2"/>
                <w:sz w:val="20"/>
                <w:szCs w:val="26"/>
                <w:lang w:bidi="ar-EG"/>
              </w:rPr>
              <w:t>2016</w:t>
            </w:r>
            <w:r w:rsidRPr="00CD6251">
              <w:rPr>
                <w:rFonts w:ascii="Calibri" w:eastAsiaTheme="minorHAnsi" w:hAnsi="Calibri" w:hint="cs"/>
                <w:spacing w:val="-4"/>
                <w:position w:val="2"/>
                <w:sz w:val="20"/>
                <w:szCs w:val="26"/>
                <w:rtl/>
                <w:lang w:bidi="ar-EG"/>
              </w:rPr>
              <w:t>: تقرير لجنة النطاق العريض المعنية بالتنمية الرقمية</w:t>
            </w:r>
          </w:p>
        </w:tc>
      </w:tr>
      <w:tr w:rsidR="00F6194F" w:rsidRPr="00CD6251" w:rsidTr="00F6194F">
        <w:trPr>
          <w:cantSplit/>
        </w:trPr>
        <w:tc>
          <w:tcPr>
            <w:tcW w:w="675" w:type="pct"/>
            <w:vMerge/>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Calibri" w:hAnsi="Calibri"/>
                <w:b/>
                <w:bCs/>
                <w:position w:val="2"/>
                <w:sz w:val="20"/>
                <w:szCs w:val="26"/>
              </w:rPr>
            </w:pPr>
          </w:p>
        </w:tc>
        <w:tc>
          <w:tcPr>
            <w:tcW w:w="1126" w:type="pct"/>
          </w:tcPr>
          <w:p w:rsidR="00CD6251" w:rsidRPr="00CD6251" w:rsidRDefault="00CD6251" w:rsidP="00F6194F">
            <w:pPr>
              <w:spacing w:before="60" w:after="60" w:line="280" w:lineRule="exact"/>
              <w:jc w:val="left"/>
              <w:rPr>
                <w:rFonts w:ascii="Calibri" w:hAnsi="Calibri"/>
                <w:position w:val="2"/>
                <w:sz w:val="20"/>
                <w:szCs w:val="26"/>
                <w:rtl/>
              </w:rPr>
            </w:pPr>
            <w:r w:rsidRPr="00CD6251">
              <w:rPr>
                <w:rFonts w:ascii="Calibri" w:hAnsi="Calibri" w:hint="cs"/>
                <w:position w:val="2"/>
                <w:sz w:val="20"/>
                <w:szCs w:val="26"/>
                <w:rtl/>
              </w:rPr>
              <w:t>النسبة المئوية لاشتراكات النطاق العريض</w:t>
            </w:r>
            <w:r w:rsidR="00F6194F">
              <w:rPr>
                <w:rFonts w:ascii="Calibri" w:hAnsi="Calibri" w:hint="eastAsia"/>
                <w:position w:val="2"/>
                <w:sz w:val="20"/>
                <w:szCs w:val="26"/>
                <w:rtl/>
              </w:rPr>
              <w:t> </w:t>
            </w:r>
            <w:r w:rsidRPr="00CD6251">
              <w:rPr>
                <w:rFonts w:ascii="Calibri" w:hAnsi="Calibri" w:hint="cs"/>
                <w:position w:val="2"/>
                <w:sz w:val="20"/>
                <w:szCs w:val="26"/>
                <w:rtl/>
              </w:rPr>
              <w:t xml:space="preserve">المتنقل </w:t>
            </w:r>
          </w:p>
        </w:tc>
        <w:tc>
          <w:tcPr>
            <w:tcW w:w="251"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%25</w:t>
            </w:r>
          </w:p>
        </w:tc>
        <w:tc>
          <w:tcPr>
            <w:tcW w:w="251"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%29</w:t>
            </w:r>
          </w:p>
        </w:tc>
        <w:tc>
          <w:tcPr>
            <w:tcW w:w="350"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%38</w:t>
            </w:r>
          </w:p>
        </w:tc>
        <w:tc>
          <w:tcPr>
            <w:tcW w:w="350"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%45</w:t>
            </w:r>
          </w:p>
        </w:tc>
        <w:tc>
          <w:tcPr>
            <w:tcW w:w="344"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*50%</w:t>
            </w:r>
          </w:p>
        </w:tc>
        <w:tc>
          <w:tcPr>
            <w:tcW w:w="345"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%83,7</w:t>
            </w:r>
          </w:p>
        </w:tc>
        <w:tc>
          <w:tcPr>
            <w:tcW w:w="1308" w:type="pct"/>
            <w:vMerge/>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tl/>
              </w:rPr>
            </w:pPr>
          </w:p>
        </w:tc>
      </w:tr>
      <w:tr w:rsidR="00F6194F" w:rsidRPr="00CD6251" w:rsidTr="00F6194F">
        <w:trPr>
          <w:cantSplit/>
        </w:trPr>
        <w:tc>
          <w:tcPr>
            <w:tcW w:w="675" w:type="pct"/>
            <w:vMerge w:val="restart"/>
          </w:tcPr>
          <w:p w:rsidR="00CD6251" w:rsidRPr="00F6194F" w:rsidRDefault="00CD6251" w:rsidP="00CD6251">
            <w:pPr>
              <w:spacing w:before="60" w:after="60" w:line="280" w:lineRule="exact"/>
              <w:jc w:val="left"/>
              <w:rPr>
                <w:rFonts w:ascii="Calibri" w:hAnsi="Calibri"/>
                <w:spacing w:val="-2"/>
                <w:position w:val="2"/>
                <w:sz w:val="20"/>
                <w:szCs w:val="26"/>
                <w:lang w:bidi="ar-SY"/>
              </w:rPr>
            </w:pPr>
            <w:r w:rsidRPr="00F6194F">
              <w:rPr>
                <w:rFonts w:ascii="Calibri" w:eastAsia="Calibri" w:hAnsi="Calibri"/>
                <w:b/>
                <w:bCs/>
                <w:color w:val="5B9BD5"/>
                <w:spacing w:val="-2"/>
                <w:position w:val="2"/>
                <w:sz w:val="20"/>
                <w:szCs w:val="26"/>
              </w:rPr>
              <w:t>2-2.R</w:t>
            </w:r>
            <w:r w:rsidRPr="00F6194F">
              <w:rPr>
                <w:rFonts w:ascii="Calibri" w:hAnsi="Calibri" w:hint="cs"/>
                <w:spacing w:val="-2"/>
                <w:position w:val="2"/>
                <w:sz w:val="20"/>
                <w:szCs w:val="26"/>
                <w:rtl/>
                <w:lang w:bidi="ar-SY"/>
              </w:rPr>
              <w:t>:</w:t>
            </w:r>
            <w:r w:rsidRPr="00F6194F">
              <w:rPr>
                <w:rFonts w:ascii="Calibri" w:hAnsi="Calibri" w:hint="cs"/>
                <w:spacing w:val="-2"/>
                <w:position w:val="2"/>
                <w:sz w:val="20"/>
                <w:szCs w:val="26"/>
                <w:rtl/>
              </w:rPr>
              <w:t xml:space="preserve"> خفض سلة</w:t>
            </w:r>
            <w:r w:rsidRPr="00F6194F">
              <w:rPr>
                <w:rFonts w:ascii="Calibri" w:hAnsi="Calibri" w:hint="cs"/>
                <w:spacing w:val="-2"/>
                <w:position w:val="2"/>
                <w:sz w:val="20"/>
                <w:szCs w:val="26"/>
                <w:rtl/>
                <w:lang w:bidi="ar-SY"/>
              </w:rPr>
              <w:t xml:space="preserve"> </w:t>
            </w:r>
            <w:r w:rsidRPr="00F6194F">
              <w:rPr>
                <w:rFonts w:ascii="Calibri" w:hAnsi="Calibri" w:hint="cs"/>
                <w:spacing w:val="-2"/>
                <w:position w:val="2"/>
                <w:sz w:val="20"/>
                <w:szCs w:val="26"/>
                <w:rtl/>
              </w:rPr>
              <w:t>أسعار النطاق العريض المتنقل كنسبة من الدخل القومي الإجمالي</w:t>
            </w:r>
            <w:r w:rsidRPr="00F6194F">
              <w:rPr>
                <w:rFonts w:ascii="Calibri" w:hAnsi="Calibri" w:hint="eastAsia"/>
                <w:spacing w:val="-2"/>
                <w:position w:val="2"/>
                <w:sz w:val="20"/>
                <w:szCs w:val="26"/>
                <w:rtl/>
              </w:rPr>
              <w:t> </w:t>
            </w:r>
            <w:r w:rsidRPr="00F6194F">
              <w:rPr>
                <w:rFonts w:ascii="Calibri" w:hAnsi="Calibri"/>
                <w:spacing w:val="-2"/>
                <w:position w:val="2"/>
                <w:sz w:val="20"/>
                <w:szCs w:val="26"/>
                <w:lang w:bidi="ar-SY"/>
              </w:rPr>
              <w:t>(GNI)</w:t>
            </w:r>
            <w:r w:rsidRPr="00F6194F">
              <w:rPr>
                <w:rFonts w:ascii="Calibri" w:hAnsi="Calibri" w:hint="cs"/>
                <w:spacing w:val="-2"/>
                <w:position w:val="2"/>
                <w:sz w:val="20"/>
                <w:szCs w:val="26"/>
                <w:rtl/>
              </w:rPr>
              <w:t xml:space="preserve"> للفرد</w:t>
            </w:r>
          </w:p>
        </w:tc>
        <w:tc>
          <w:tcPr>
            <w:tcW w:w="1126" w:type="pct"/>
          </w:tcPr>
          <w:p w:rsidR="00CD6251" w:rsidRPr="00F6194F" w:rsidRDefault="00CD6251" w:rsidP="00CD6251">
            <w:pPr>
              <w:spacing w:before="60" w:after="60" w:line="280" w:lineRule="exact"/>
              <w:jc w:val="left"/>
              <w:rPr>
                <w:rFonts w:ascii="Calibri" w:hAnsi="Calibri"/>
                <w:spacing w:val="-4"/>
                <w:position w:val="2"/>
                <w:sz w:val="20"/>
                <w:szCs w:val="26"/>
                <w:rtl/>
              </w:rPr>
            </w:pPr>
            <w:r w:rsidRPr="00F6194F">
              <w:rPr>
                <w:rFonts w:ascii="Calibri" w:hAnsi="Calibri" w:hint="cs"/>
                <w:spacing w:val="-4"/>
                <w:position w:val="2"/>
                <w:sz w:val="20"/>
                <w:szCs w:val="26"/>
                <w:rtl/>
              </w:rPr>
              <w:t>سلة أسعار النطاق العريض المتنقل كنسبة من الدخل القومي الإجمالي</w:t>
            </w:r>
            <w:r w:rsidRPr="00F6194F">
              <w:rPr>
                <w:rFonts w:ascii="Calibri" w:hAnsi="Calibri" w:hint="eastAsia"/>
                <w:spacing w:val="-4"/>
                <w:position w:val="2"/>
                <w:sz w:val="20"/>
                <w:szCs w:val="26"/>
                <w:rtl/>
              </w:rPr>
              <w:t> </w:t>
            </w:r>
            <w:r w:rsidRPr="00F6194F">
              <w:rPr>
                <w:rFonts w:ascii="Calibri" w:hAnsi="Calibri"/>
                <w:spacing w:val="-4"/>
                <w:position w:val="2"/>
                <w:sz w:val="20"/>
                <w:szCs w:val="26"/>
                <w:lang w:bidi="ar-SY"/>
              </w:rPr>
              <w:t>(GNI)</w:t>
            </w:r>
            <w:r w:rsidRPr="00F6194F">
              <w:rPr>
                <w:rFonts w:ascii="Calibri" w:hAnsi="Calibri" w:hint="cs"/>
                <w:spacing w:val="-4"/>
                <w:position w:val="2"/>
                <w:sz w:val="20"/>
                <w:szCs w:val="26"/>
                <w:rtl/>
              </w:rPr>
              <w:t xml:space="preserve"> للفرد (خدمة الدفع المسبق، الأجهزة المحمولة باليد </w:t>
            </w:r>
            <w:r w:rsidRPr="00F6194F">
              <w:rPr>
                <w:rFonts w:ascii="Calibri" w:hAnsi="Calibri"/>
                <w:spacing w:val="-4"/>
                <w:position w:val="2"/>
                <w:sz w:val="20"/>
                <w:szCs w:val="26"/>
                <w:lang w:bidi="ar-SY"/>
              </w:rPr>
              <w:t>MB 500</w:t>
            </w:r>
            <w:r w:rsidRPr="00F6194F">
              <w:rPr>
                <w:rFonts w:ascii="Calibri" w:hAnsi="Calibri" w:hint="cs"/>
                <w:spacing w:val="-4"/>
                <w:position w:val="2"/>
                <w:sz w:val="20"/>
                <w:szCs w:val="26"/>
                <w:rtl/>
              </w:rPr>
              <w:t>)</w:t>
            </w:r>
          </w:p>
          <w:p w:rsidR="00CD6251" w:rsidRPr="00CD6251" w:rsidRDefault="00CD6251" w:rsidP="00CD6251">
            <w:pPr>
              <w:spacing w:before="60" w:after="60" w:line="280" w:lineRule="exact"/>
              <w:jc w:val="left"/>
              <w:rPr>
                <w:rFonts w:ascii="Calibri" w:hAnsi="Calibri"/>
                <w:position w:val="2"/>
                <w:sz w:val="20"/>
                <w:szCs w:val="26"/>
                <w:rtl/>
                <w:lang w:bidi="ar-EG"/>
              </w:rPr>
            </w:pPr>
            <w:r w:rsidRPr="00CD6251">
              <w:rPr>
                <w:rFonts w:ascii="Calibri" w:hAnsi="Calibri" w:hint="cs"/>
                <w:position w:val="2"/>
                <w:sz w:val="20"/>
                <w:szCs w:val="26"/>
                <w:rtl/>
              </w:rPr>
              <w:t>العالم</w:t>
            </w:r>
          </w:p>
        </w:tc>
        <w:tc>
          <w:tcPr>
            <w:tcW w:w="251" w:type="pct"/>
          </w:tcPr>
          <w:p w:rsidR="00CD6251" w:rsidRPr="00CD6251" w:rsidRDefault="00CD6251" w:rsidP="00CD6251">
            <w:pPr>
              <w:spacing w:line="280" w:lineRule="exact"/>
              <w:rPr>
                <w:position w:val="2"/>
              </w:rPr>
            </w:pPr>
          </w:p>
        </w:tc>
        <w:tc>
          <w:tcPr>
            <w:tcW w:w="251" w:type="pct"/>
          </w:tcPr>
          <w:p w:rsidR="00CD6251" w:rsidRPr="00CD6251" w:rsidRDefault="00CD6251" w:rsidP="00CD6251">
            <w:pPr>
              <w:spacing w:line="280" w:lineRule="exact"/>
              <w:jc w:val="center"/>
              <w:rPr>
                <w:rFonts w:ascii="Calibri" w:hAnsi="Calibri"/>
                <w:position w:val="2"/>
                <w:sz w:val="20"/>
              </w:rPr>
            </w:pPr>
            <w:r w:rsidRPr="00CD6251">
              <w:rPr>
                <w:rFonts w:ascii="Calibri" w:hAnsi="Calibri"/>
                <w:position w:val="2"/>
                <w:sz w:val="20"/>
              </w:rPr>
              <w:t>8,72</w:t>
            </w:r>
          </w:p>
        </w:tc>
        <w:tc>
          <w:tcPr>
            <w:tcW w:w="350" w:type="pct"/>
          </w:tcPr>
          <w:p w:rsidR="00CD6251" w:rsidRPr="00CD6251" w:rsidRDefault="00CD6251" w:rsidP="00CD6251">
            <w:pPr>
              <w:spacing w:line="280" w:lineRule="exact"/>
              <w:jc w:val="center"/>
              <w:rPr>
                <w:rFonts w:ascii="Calibri" w:hAnsi="Calibri"/>
                <w:position w:val="2"/>
                <w:sz w:val="20"/>
              </w:rPr>
            </w:pPr>
            <w:r w:rsidRPr="00CD6251">
              <w:rPr>
                <w:rFonts w:ascii="Calibri" w:hAnsi="Calibri"/>
                <w:position w:val="2"/>
                <w:sz w:val="20"/>
              </w:rPr>
              <w:t>5,50</w:t>
            </w:r>
          </w:p>
        </w:tc>
        <w:tc>
          <w:tcPr>
            <w:tcW w:w="350" w:type="pct"/>
          </w:tcPr>
          <w:p w:rsidR="00CD6251" w:rsidRPr="00CD6251" w:rsidRDefault="00CD6251" w:rsidP="00CD6251">
            <w:pPr>
              <w:spacing w:line="280" w:lineRule="exact"/>
              <w:jc w:val="center"/>
              <w:rPr>
                <w:rFonts w:ascii="Calibri" w:hAnsi="Calibri"/>
                <w:position w:val="2"/>
                <w:sz w:val="20"/>
              </w:rPr>
            </w:pPr>
            <w:r w:rsidRPr="00CD6251">
              <w:rPr>
                <w:rFonts w:ascii="Calibri" w:hAnsi="Calibri"/>
                <w:position w:val="2"/>
                <w:sz w:val="20"/>
              </w:rPr>
              <w:t>3,88</w:t>
            </w:r>
          </w:p>
        </w:tc>
        <w:tc>
          <w:tcPr>
            <w:tcW w:w="344" w:type="pct"/>
          </w:tcPr>
          <w:p w:rsidR="00CD6251" w:rsidRPr="00CD6251" w:rsidRDefault="00CD6251" w:rsidP="00CD6251">
            <w:pPr>
              <w:spacing w:line="280" w:lineRule="exact"/>
              <w:jc w:val="center"/>
              <w:rPr>
                <w:rFonts w:ascii="Calibri" w:hAnsi="Calibri"/>
                <w:position w:val="2"/>
                <w:sz w:val="20"/>
              </w:rPr>
            </w:pPr>
          </w:p>
        </w:tc>
        <w:tc>
          <w:tcPr>
            <w:tcW w:w="345" w:type="pct"/>
          </w:tcPr>
          <w:p w:rsidR="00CD6251" w:rsidRPr="00CD6251" w:rsidRDefault="00CD6251" w:rsidP="00CD6251">
            <w:pPr>
              <w:spacing w:line="280" w:lineRule="exact"/>
              <w:jc w:val="center"/>
              <w:rPr>
                <w:rFonts w:ascii="Calibri" w:hAnsi="Calibri"/>
                <w:position w:val="2"/>
                <w:sz w:val="20"/>
              </w:rPr>
            </w:pPr>
            <w:r w:rsidRPr="00CD6251">
              <w:rPr>
                <w:rFonts w:ascii="Calibri" w:hAnsi="Calibri"/>
                <w:position w:val="2"/>
                <w:sz w:val="20"/>
              </w:rPr>
              <w:t>4,00</w:t>
            </w:r>
          </w:p>
        </w:tc>
        <w:tc>
          <w:tcPr>
            <w:tcW w:w="1308"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Pr>
            </w:pPr>
            <w:r w:rsidRPr="00CD6251">
              <w:rPr>
                <w:rFonts w:ascii="Calibri" w:hAnsi="Calibri"/>
                <w:color w:val="000000"/>
                <w:position w:val="2"/>
                <w:sz w:val="20"/>
                <w:szCs w:val="26"/>
                <w:rtl/>
              </w:rPr>
              <w:t>تقرير قياس مجتمع المعلومات</w:t>
            </w:r>
            <w:r w:rsidRPr="00CD6251">
              <w:rPr>
                <w:rFonts w:ascii="Calibri" w:hAnsi="Calibri" w:hint="cs"/>
                <w:color w:val="000000"/>
                <w:position w:val="2"/>
                <w:sz w:val="20"/>
                <w:szCs w:val="26"/>
                <w:rtl/>
              </w:rPr>
              <w:t xml:space="preserve"> </w:t>
            </w:r>
            <w:r w:rsidRPr="00CD6251">
              <w:rPr>
                <w:rFonts w:ascii="Calibri" w:hAnsi="Calibri"/>
                <w:color w:val="000000"/>
                <w:position w:val="2"/>
                <w:sz w:val="20"/>
                <w:szCs w:val="26"/>
                <w:lang w:bidi="ar-EG"/>
              </w:rPr>
              <w:t>(MIS)</w:t>
            </w:r>
            <w:r w:rsidRPr="00CD6251">
              <w:rPr>
                <w:rFonts w:ascii="Calibri" w:hAnsi="Calibri"/>
                <w:color w:val="000000"/>
                <w:position w:val="2"/>
                <w:sz w:val="20"/>
                <w:szCs w:val="26"/>
                <w:rtl/>
              </w:rPr>
              <w:t xml:space="preserve"> الصادر عن الاتحاد، </w:t>
            </w:r>
            <w:r w:rsidRPr="00CD6251">
              <w:rPr>
                <w:rFonts w:ascii="Calibri" w:hAnsi="Calibri" w:hint="cs"/>
                <w:color w:val="000000"/>
                <w:position w:val="2"/>
                <w:sz w:val="20"/>
                <w:szCs w:val="26"/>
                <w:rtl/>
              </w:rPr>
              <w:t xml:space="preserve">طبعة </w:t>
            </w:r>
            <w:r w:rsidRPr="00CD6251">
              <w:rPr>
                <w:rFonts w:ascii="Calibri" w:hAnsi="Calibri"/>
                <w:color w:val="000000"/>
                <w:position w:val="2"/>
                <w:sz w:val="20"/>
                <w:szCs w:val="26"/>
              </w:rPr>
              <w:t>2016</w:t>
            </w:r>
          </w:p>
        </w:tc>
      </w:tr>
      <w:tr w:rsidR="00F6194F" w:rsidRPr="00CD6251" w:rsidTr="00F6194F">
        <w:trPr>
          <w:cantSplit/>
        </w:trPr>
        <w:tc>
          <w:tcPr>
            <w:tcW w:w="675" w:type="pct"/>
            <w:vMerge/>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Calibri" w:hAnsi="Calibri"/>
                <w:b/>
                <w:bCs/>
                <w:position w:val="2"/>
                <w:sz w:val="20"/>
                <w:szCs w:val="26"/>
              </w:rPr>
            </w:pPr>
          </w:p>
        </w:tc>
        <w:tc>
          <w:tcPr>
            <w:tcW w:w="1126" w:type="pct"/>
          </w:tcPr>
          <w:p w:rsidR="00CD6251" w:rsidRPr="00CD6251" w:rsidRDefault="00CD6251" w:rsidP="00CD6251">
            <w:pPr>
              <w:spacing w:before="60" w:after="60" w:line="280" w:lineRule="exact"/>
              <w:jc w:val="left"/>
              <w:rPr>
                <w:rFonts w:ascii="Calibri" w:hAnsi="Calibri"/>
                <w:i/>
                <w:iCs/>
                <w:position w:val="2"/>
                <w:sz w:val="20"/>
                <w:szCs w:val="26"/>
                <w:rtl/>
              </w:rPr>
            </w:pPr>
            <w:r w:rsidRPr="00CD6251">
              <w:rPr>
                <w:rFonts w:ascii="Calibri" w:eastAsiaTheme="minorHAnsi" w:hAnsi="Calibri" w:hint="cs"/>
                <w:i/>
                <w:iCs/>
                <w:position w:val="2"/>
                <w:sz w:val="20"/>
                <w:szCs w:val="26"/>
                <w:rtl/>
                <w:lang w:bidi="ar-SY"/>
              </w:rPr>
              <w:t>البلدان النامية</w:t>
            </w:r>
          </w:p>
        </w:tc>
        <w:tc>
          <w:tcPr>
            <w:tcW w:w="251" w:type="pct"/>
          </w:tcPr>
          <w:p w:rsidR="00CD6251" w:rsidRPr="00CD6251" w:rsidRDefault="00CD6251" w:rsidP="00CD6251">
            <w:pPr>
              <w:spacing w:line="280" w:lineRule="exact"/>
              <w:jc w:val="center"/>
              <w:rPr>
                <w:rFonts w:ascii="Calibri" w:hAnsi="Calibri"/>
                <w:i/>
                <w:iCs/>
                <w:position w:val="2"/>
                <w:sz w:val="20"/>
                <w:szCs w:val="26"/>
              </w:rPr>
            </w:pPr>
          </w:p>
        </w:tc>
        <w:tc>
          <w:tcPr>
            <w:tcW w:w="251" w:type="pct"/>
          </w:tcPr>
          <w:p w:rsidR="00CD6251" w:rsidRPr="00CD6251" w:rsidRDefault="00CD6251" w:rsidP="00CD6251">
            <w:pPr>
              <w:spacing w:line="280" w:lineRule="exact"/>
              <w:jc w:val="center"/>
              <w:rPr>
                <w:rFonts w:ascii="Calibri" w:hAnsi="Calibri"/>
                <w:i/>
                <w:iCs/>
                <w:position w:val="2"/>
                <w:sz w:val="20"/>
                <w:szCs w:val="26"/>
              </w:rPr>
            </w:pPr>
            <w:r w:rsidRPr="00CD6251">
              <w:rPr>
                <w:rFonts w:ascii="Calibri" w:hAnsi="Calibri"/>
                <w:i/>
                <w:iCs/>
                <w:position w:val="2"/>
                <w:sz w:val="20"/>
                <w:szCs w:val="26"/>
              </w:rPr>
              <w:t>1,02</w:t>
            </w:r>
          </w:p>
        </w:tc>
        <w:tc>
          <w:tcPr>
            <w:tcW w:w="350" w:type="pct"/>
          </w:tcPr>
          <w:p w:rsidR="00CD6251" w:rsidRPr="00CD6251" w:rsidRDefault="00CD6251" w:rsidP="00CD6251">
            <w:pPr>
              <w:spacing w:line="280" w:lineRule="exact"/>
              <w:jc w:val="center"/>
              <w:rPr>
                <w:rFonts w:ascii="Calibri" w:hAnsi="Calibri"/>
                <w:i/>
                <w:iCs/>
                <w:position w:val="2"/>
                <w:sz w:val="20"/>
                <w:szCs w:val="26"/>
              </w:rPr>
            </w:pPr>
            <w:r w:rsidRPr="00CD6251">
              <w:rPr>
                <w:rFonts w:ascii="Calibri" w:hAnsi="Calibri"/>
                <w:i/>
                <w:iCs/>
                <w:position w:val="2"/>
                <w:sz w:val="20"/>
                <w:szCs w:val="26"/>
              </w:rPr>
              <w:t>0,75</w:t>
            </w:r>
          </w:p>
        </w:tc>
        <w:tc>
          <w:tcPr>
            <w:tcW w:w="350" w:type="pct"/>
          </w:tcPr>
          <w:p w:rsidR="00CD6251" w:rsidRPr="00CD6251" w:rsidRDefault="00CD6251" w:rsidP="00CD6251">
            <w:pPr>
              <w:spacing w:line="280" w:lineRule="exact"/>
              <w:jc w:val="center"/>
              <w:rPr>
                <w:rFonts w:ascii="Calibri" w:hAnsi="Calibri"/>
                <w:i/>
                <w:iCs/>
                <w:position w:val="2"/>
                <w:sz w:val="20"/>
                <w:szCs w:val="26"/>
              </w:rPr>
            </w:pPr>
            <w:r w:rsidRPr="00CD6251">
              <w:rPr>
                <w:rFonts w:ascii="Calibri" w:hAnsi="Calibri"/>
                <w:i/>
                <w:iCs/>
                <w:position w:val="2"/>
                <w:sz w:val="20"/>
                <w:szCs w:val="26"/>
              </w:rPr>
              <w:t>0,57</w:t>
            </w:r>
          </w:p>
        </w:tc>
        <w:tc>
          <w:tcPr>
            <w:tcW w:w="344" w:type="pct"/>
          </w:tcPr>
          <w:p w:rsidR="00CD6251" w:rsidRPr="00CD6251" w:rsidRDefault="00CD6251" w:rsidP="00CD6251">
            <w:pPr>
              <w:spacing w:line="280" w:lineRule="exact"/>
              <w:jc w:val="center"/>
              <w:rPr>
                <w:rFonts w:ascii="Calibri" w:hAnsi="Calibri"/>
                <w:i/>
                <w:iCs/>
                <w:position w:val="2"/>
                <w:sz w:val="20"/>
                <w:szCs w:val="26"/>
              </w:rPr>
            </w:pPr>
          </w:p>
        </w:tc>
        <w:tc>
          <w:tcPr>
            <w:tcW w:w="345" w:type="pct"/>
          </w:tcPr>
          <w:p w:rsidR="00CD6251" w:rsidRPr="00CD6251" w:rsidRDefault="00CD6251" w:rsidP="00CD6251">
            <w:pPr>
              <w:spacing w:line="280" w:lineRule="exact"/>
              <w:jc w:val="center"/>
              <w:rPr>
                <w:rFonts w:ascii="Calibri" w:hAnsi="Calibri"/>
                <w:position w:val="2"/>
                <w:sz w:val="20"/>
                <w:szCs w:val="26"/>
              </w:rPr>
            </w:pPr>
          </w:p>
        </w:tc>
        <w:tc>
          <w:tcPr>
            <w:tcW w:w="1308"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tl/>
              </w:rPr>
            </w:pPr>
          </w:p>
        </w:tc>
      </w:tr>
      <w:tr w:rsidR="00F6194F" w:rsidRPr="00CD6251" w:rsidTr="00F6194F">
        <w:trPr>
          <w:cantSplit/>
        </w:trPr>
        <w:tc>
          <w:tcPr>
            <w:tcW w:w="675" w:type="pct"/>
            <w:vMerge/>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Calibri" w:hAnsi="Calibri"/>
                <w:b/>
                <w:bCs/>
                <w:position w:val="2"/>
                <w:sz w:val="20"/>
                <w:szCs w:val="26"/>
              </w:rPr>
            </w:pPr>
          </w:p>
        </w:tc>
        <w:tc>
          <w:tcPr>
            <w:tcW w:w="112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i/>
                <w:iCs/>
                <w:position w:val="2"/>
                <w:sz w:val="20"/>
                <w:szCs w:val="26"/>
                <w:rtl/>
                <w:lang w:bidi="ar-SY"/>
              </w:rPr>
            </w:pPr>
            <w:r w:rsidRPr="00CD6251">
              <w:rPr>
                <w:rFonts w:ascii="Calibri" w:eastAsiaTheme="minorHAnsi" w:hAnsi="Calibri" w:hint="cs"/>
                <w:i/>
                <w:iCs/>
                <w:position w:val="2"/>
                <w:sz w:val="20"/>
                <w:szCs w:val="26"/>
                <w:rtl/>
                <w:lang w:bidi="ar-SY"/>
              </w:rPr>
              <w:t>البلدان النامية</w:t>
            </w:r>
          </w:p>
        </w:tc>
        <w:tc>
          <w:tcPr>
            <w:tcW w:w="251" w:type="pct"/>
          </w:tcPr>
          <w:p w:rsidR="00CD6251" w:rsidRPr="00CD6251" w:rsidRDefault="00CD6251" w:rsidP="00CD6251">
            <w:pPr>
              <w:spacing w:line="280" w:lineRule="exact"/>
              <w:jc w:val="center"/>
              <w:rPr>
                <w:rFonts w:ascii="Calibri" w:hAnsi="Calibri"/>
                <w:i/>
                <w:iCs/>
                <w:position w:val="2"/>
                <w:sz w:val="20"/>
                <w:szCs w:val="26"/>
              </w:rPr>
            </w:pPr>
          </w:p>
        </w:tc>
        <w:tc>
          <w:tcPr>
            <w:tcW w:w="251" w:type="pct"/>
          </w:tcPr>
          <w:p w:rsidR="00CD6251" w:rsidRPr="00CD6251" w:rsidRDefault="00CD6251" w:rsidP="00CD6251">
            <w:pPr>
              <w:spacing w:line="280" w:lineRule="exact"/>
              <w:jc w:val="center"/>
              <w:rPr>
                <w:rFonts w:ascii="Calibri" w:hAnsi="Calibri"/>
                <w:i/>
                <w:iCs/>
                <w:position w:val="2"/>
                <w:sz w:val="20"/>
                <w:szCs w:val="26"/>
              </w:rPr>
            </w:pPr>
            <w:r w:rsidRPr="00CD6251">
              <w:rPr>
                <w:rFonts w:ascii="Calibri" w:hAnsi="Calibri"/>
                <w:i/>
                <w:iCs/>
                <w:position w:val="2"/>
                <w:sz w:val="20"/>
                <w:szCs w:val="26"/>
              </w:rPr>
              <w:t>11,6</w:t>
            </w:r>
          </w:p>
        </w:tc>
        <w:tc>
          <w:tcPr>
            <w:tcW w:w="350" w:type="pct"/>
          </w:tcPr>
          <w:p w:rsidR="00CD6251" w:rsidRPr="00CD6251" w:rsidRDefault="00CD6251" w:rsidP="00CD6251">
            <w:pPr>
              <w:spacing w:line="280" w:lineRule="exact"/>
              <w:jc w:val="center"/>
              <w:rPr>
                <w:rFonts w:ascii="Calibri" w:hAnsi="Calibri"/>
                <w:i/>
                <w:iCs/>
                <w:position w:val="2"/>
                <w:sz w:val="20"/>
                <w:szCs w:val="26"/>
              </w:rPr>
            </w:pPr>
            <w:r w:rsidRPr="00CD6251">
              <w:rPr>
                <w:rFonts w:ascii="Calibri" w:hAnsi="Calibri"/>
                <w:i/>
                <w:iCs/>
                <w:position w:val="2"/>
                <w:sz w:val="20"/>
                <w:szCs w:val="26"/>
              </w:rPr>
              <w:t>7,2</w:t>
            </w:r>
          </w:p>
        </w:tc>
        <w:tc>
          <w:tcPr>
            <w:tcW w:w="350" w:type="pct"/>
          </w:tcPr>
          <w:p w:rsidR="00CD6251" w:rsidRPr="00CD6251" w:rsidRDefault="00CD6251" w:rsidP="00CD6251">
            <w:pPr>
              <w:spacing w:line="280" w:lineRule="exact"/>
              <w:jc w:val="center"/>
              <w:rPr>
                <w:rFonts w:ascii="Calibri" w:hAnsi="Calibri"/>
                <w:i/>
                <w:iCs/>
                <w:position w:val="2"/>
                <w:sz w:val="20"/>
                <w:szCs w:val="26"/>
              </w:rPr>
            </w:pPr>
            <w:r w:rsidRPr="00CD6251">
              <w:rPr>
                <w:rFonts w:ascii="Calibri" w:hAnsi="Calibri"/>
                <w:i/>
                <w:iCs/>
                <w:position w:val="2"/>
                <w:sz w:val="20"/>
                <w:szCs w:val="26"/>
              </w:rPr>
              <w:t>5,1</w:t>
            </w:r>
          </w:p>
        </w:tc>
        <w:tc>
          <w:tcPr>
            <w:tcW w:w="344" w:type="pct"/>
          </w:tcPr>
          <w:p w:rsidR="00CD6251" w:rsidRPr="00CD6251" w:rsidRDefault="00CD6251" w:rsidP="00CD6251">
            <w:pPr>
              <w:spacing w:line="280" w:lineRule="exact"/>
              <w:jc w:val="center"/>
              <w:rPr>
                <w:rFonts w:ascii="Calibri" w:hAnsi="Calibri"/>
                <w:i/>
                <w:iCs/>
                <w:position w:val="2"/>
                <w:sz w:val="20"/>
                <w:szCs w:val="26"/>
              </w:rPr>
            </w:pPr>
          </w:p>
        </w:tc>
        <w:tc>
          <w:tcPr>
            <w:tcW w:w="345" w:type="pct"/>
          </w:tcPr>
          <w:p w:rsidR="00CD6251" w:rsidRPr="00CD6251" w:rsidRDefault="00CD6251" w:rsidP="00CD6251">
            <w:pPr>
              <w:spacing w:line="280" w:lineRule="exact"/>
              <w:jc w:val="center"/>
              <w:rPr>
                <w:rFonts w:ascii="Calibri" w:hAnsi="Calibri"/>
                <w:position w:val="2"/>
                <w:sz w:val="20"/>
                <w:szCs w:val="26"/>
              </w:rPr>
            </w:pPr>
          </w:p>
        </w:tc>
        <w:tc>
          <w:tcPr>
            <w:tcW w:w="1308"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tl/>
              </w:rPr>
            </w:pPr>
          </w:p>
        </w:tc>
      </w:tr>
      <w:tr w:rsidR="00F6194F" w:rsidRPr="00CD6251" w:rsidTr="00F6194F">
        <w:trPr>
          <w:cantSplit/>
        </w:trPr>
        <w:tc>
          <w:tcPr>
            <w:tcW w:w="675" w:type="pct"/>
            <w:vMerge/>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Calibri" w:hAnsi="Calibri"/>
                <w:b/>
                <w:bCs/>
                <w:position w:val="2"/>
                <w:sz w:val="20"/>
                <w:szCs w:val="26"/>
              </w:rPr>
            </w:pPr>
          </w:p>
        </w:tc>
        <w:tc>
          <w:tcPr>
            <w:tcW w:w="112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i/>
                <w:iCs/>
                <w:position w:val="2"/>
                <w:sz w:val="20"/>
                <w:szCs w:val="26"/>
                <w:rtl/>
                <w:lang w:bidi="ar-SY"/>
              </w:rPr>
            </w:pPr>
            <w:r w:rsidRPr="00CD6251">
              <w:rPr>
                <w:rFonts w:ascii="Calibri" w:eastAsiaTheme="minorHAnsi" w:hAnsi="Calibri" w:hint="cs"/>
                <w:i/>
                <w:iCs/>
                <w:position w:val="2"/>
                <w:sz w:val="20"/>
                <w:szCs w:val="26"/>
                <w:rtl/>
                <w:lang w:bidi="ar-SY"/>
              </w:rPr>
              <w:t>أقل البلدان نمواً</w:t>
            </w:r>
          </w:p>
        </w:tc>
        <w:tc>
          <w:tcPr>
            <w:tcW w:w="251" w:type="pct"/>
          </w:tcPr>
          <w:p w:rsidR="00CD6251" w:rsidRPr="00CD6251" w:rsidRDefault="00CD6251" w:rsidP="00CD6251">
            <w:pPr>
              <w:spacing w:line="280" w:lineRule="exact"/>
              <w:jc w:val="center"/>
              <w:rPr>
                <w:rFonts w:ascii="Calibri" w:hAnsi="Calibri"/>
                <w:i/>
                <w:iCs/>
                <w:position w:val="2"/>
                <w:sz w:val="20"/>
                <w:szCs w:val="26"/>
              </w:rPr>
            </w:pPr>
          </w:p>
        </w:tc>
        <w:tc>
          <w:tcPr>
            <w:tcW w:w="251" w:type="pct"/>
          </w:tcPr>
          <w:p w:rsidR="00CD6251" w:rsidRPr="00CD6251" w:rsidRDefault="00CD6251" w:rsidP="00CD6251">
            <w:pPr>
              <w:spacing w:line="280" w:lineRule="exact"/>
              <w:jc w:val="center"/>
              <w:rPr>
                <w:rFonts w:ascii="Calibri" w:hAnsi="Calibri"/>
                <w:i/>
                <w:iCs/>
                <w:position w:val="2"/>
                <w:sz w:val="20"/>
                <w:szCs w:val="26"/>
              </w:rPr>
            </w:pPr>
            <w:r w:rsidRPr="00CD6251">
              <w:rPr>
                <w:rFonts w:ascii="Calibri" w:hAnsi="Calibri"/>
                <w:i/>
                <w:iCs/>
                <w:position w:val="2"/>
                <w:sz w:val="20"/>
                <w:szCs w:val="26"/>
              </w:rPr>
              <w:t>30,3</w:t>
            </w:r>
          </w:p>
        </w:tc>
        <w:tc>
          <w:tcPr>
            <w:tcW w:w="350" w:type="pct"/>
          </w:tcPr>
          <w:p w:rsidR="00CD6251" w:rsidRPr="00CD6251" w:rsidRDefault="00CD6251" w:rsidP="00CD6251">
            <w:pPr>
              <w:spacing w:line="280" w:lineRule="exact"/>
              <w:jc w:val="center"/>
              <w:rPr>
                <w:rFonts w:ascii="Calibri" w:hAnsi="Calibri"/>
                <w:i/>
                <w:iCs/>
                <w:position w:val="2"/>
                <w:sz w:val="20"/>
                <w:szCs w:val="26"/>
              </w:rPr>
            </w:pPr>
            <w:r w:rsidRPr="00CD6251">
              <w:rPr>
                <w:rFonts w:ascii="Calibri" w:hAnsi="Calibri"/>
                <w:i/>
                <w:iCs/>
                <w:position w:val="2"/>
                <w:sz w:val="20"/>
                <w:szCs w:val="26"/>
              </w:rPr>
              <w:t>17,0</w:t>
            </w:r>
          </w:p>
        </w:tc>
        <w:tc>
          <w:tcPr>
            <w:tcW w:w="350" w:type="pct"/>
          </w:tcPr>
          <w:p w:rsidR="00CD6251" w:rsidRPr="00CD6251" w:rsidRDefault="00CD6251" w:rsidP="00CD6251">
            <w:pPr>
              <w:spacing w:line="280" w:lineRule="exact"/>
              <w:jc w:val="center"/>
              <w:rPr>
                <w:rFonts w:ascii="Calibri" w:hAnsi="Calibri"/>
                <w:i/>
                <w:iCs/>
                <w:position w:val="2"/>
                <w:sz w:val="20"/>
                <w:szCs w:val="26"/>
              </w:rPr>
            </w:pPr>
            <w:r w:rsidRPr="00CD6251">
              <w:rPr>
                <w:rFonts w:ascii="Calibri" w:hAnsi="Calibri"/>
                <w:i/>
                <w:iCs/>
                <w:position w:val="2"/>
                <w:sz w:val="20"/>
                <w:szCs w:val="26"/>
              </w:rPr>
              <w:t>11,4</w:t>
            </w:r>
          </w:p>
        </w:tc>
        <w:tc>
          <w:tcPr>
            <w:tcW w:w="344" w:type="pct"/>
          </w:tcPr>
          <w:p w:rsidR="00CD6251" w:rsidRPr="00CD6251" w:rsidRDefault="00CD6251" w:rsidP="00CD6251">
            <w:pPr>
              <w:spacing w:line="280" w:lineRule="exact"/>
              <w:jc w:val="center"/>
              <w:rPr>
                <w:rFonts w:ascii="Calibri" w:hAnsi="Calibri"/>
                <w:i/>
                <w:iCs/>
                <w:position w:val="2"/>
                <w:sz w:val="20"/>
                <w:szCs w:val="26"/>
              </w:rPr>
            </w:pPr>
          </w:p>
        </w:tc>
        <w:tc>
          <w:tcPr>
            <w:tcW w:w="345" w:type="pct"/>
          </w:tcPr>
          <w:p w:rsidR="00CD6251" w:rsidRPr="00CD6251" w:rsidRDefault="00CD6251" w:rsidP="00CD6251">
            <w:pPr>
              <w:spacing w:line="280" w:lineRule="exact"/>
              <w:jc w:val="center"/>
              <w:rPr>
                <w:rFonts w:ascii="Calibri" w:hAnsi="Calibri"/>
                <w:position w:val="2"/>
                <w:sz w:val="20"/>
                <w:szCs w:val="26"/>
              </w:rPr>
            </w:pPr>
          </w:p>
        </w:tc>
        <w:tc>
          <w:tcPr>
            <w:tcW w:w="1308"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tl/>
              </w:rPr>
            </w:pPr>
          </w:p>
        </w:tc>
      </w:tr>
      <w:tr w:rsidR="00F6194F" w:rsidRPr="00CD6251" w:rsidTr="00F6194F">
        <w:trPr>
          <w:cantSplit/>
        </w:trPr>
        <w:tc>
          <w:tcPr>
            <w:tcW w:w="675" w:type="pct"/>
            <w:vMerge/>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Calibri" w:hAnsi="Calibri"/>
                <w:b/>
                <w:bCs/>
                <w:position w:val="2"/>
                <w:sz w:val="20"/>
                <w:szCs w:val="26"/>
              </w:rPr>
            </w:pPr>
          </w:p>
        </w:tc>
        <w:tc>
          <w:tcPr>
            <w:tcW w:w="1126" w:type="pct"/>
          </w:tcPr>
          <w:p w:rsidR="00CD6251" w:rsidRPr="00F6194F" w:rsidRDefault="00CD6251" w:rsidP="00F6194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tl/>
                <w:lang w:bidi="ar-SY"/>
              </w:rPr>
            </w:pPr>
            <w:r w:rsidRPr="00F6194F">
              <w:rPr>
                <w:rFonts w:ascii="Calibri" w:hAnsi="Calibri" w:hint="cs"/>
                <w:spacing w:val="-4"/>
                <w:position w:val="2"/>
                <w:sz w:val="20"/>
                <w:szCs w:val="26"/>
                <w:rtl/>
              </w:rPr>
              <w:t>عدد البلدان التي تطبق سلة أسعار أقل من</w:t>
            </w:r>
            <w:r w:rsidR="00F6194F" w:rsidRPr="00F6194F">
              <w:rPr>
                <w:rFonts w:ascii="Calibri" w:hAnsi="Calibri" w:hint="eastAsia"/>
                <w:spacing w:val="-4"/>
                <w:position w:val="2"/>
                <w:sz w:val="20"/>
                <w:szCs w:val="26"/>
                <w:rtl/>
              </w:rPr>
              <w:t> </w:t>
            </w:r>
            <w:r w:rsidRPr="00F6194F">
              <w:rPr>
                <w:rFonts w:ascii="Calibri" w:hAnsi="Calibri"/>
                <w:spacing w:val="-4"/>
                <w:position w:val="2"/>
                <w:sz w:val="20"/>
                <w:szCs w:val="26"/>
              </w:rPr>
              <w:t>%5</w:t>
            </w:r>
          </w:p>
        </w:tc>
        <w:tc>
          <w:tcPr>
            <w:tcW w:w="251"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81</w:t>
            </w:r>
          </w:p>
        </w:tc>
        <w:tc>
          <w:tcPr>
            <w:tcW w:w="251"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101</w:t>
            </w:r>
          </w:p>
        </w:tc>
        <w:tc>
          <w:tcPr>
            <w:tcW w:w="350"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117</w:t>
            </w:r>
          </w:p>
        </w:tc>
        <w:tc>
          <w:tcPr>
            <w:tcW w:w="350"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135</w:t>
            </w:r>
          </w:p>
        </w:tc>
        <w:tc>
          <w:tcPr>
            <w:tcW w:w="344" w:type="pct"/>
          </w:tcPr>
          <w:p w:rsidR="00CD6251" w:rsidRPr="00CD6251" w:rsidRDefault="00CD6251" w:rsidP="00CD6251">
            <w:pPr>
              <w:spacing w:line="280" w:lineRule="exact"/>
              <w:jc w:val="center"/>
              <w:rPr>
                <w:rFonts w:ascii="Calibri" w:hAnsi="Calibri"/>
                <w:position w:val="2"/>
                <w:sz w:val="20"/>
                <w:szCs w:val="26"/>
              </w:rPr>
            </w:pPr>
          </w:p>
        </w:tc>
        <w:tc>
          <w:tcPr>
            <w:tcW w:w="345"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193</w:t>
            </w:r>
          </w:p>
        </w:tc>
        <w:tc>
          <w:tcPr>
            <w:tcW w:w="1308"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tl/>
              </w:rPr>
            </w:pPr>
          </w:p>
        </w:tc>
      </w:tr>
      <w:tr w:rsidR="00F6194F" w:rsidRPr="00CD6251" w:rsidTr="00F6194F">
        <w:trPr>
          <w:cantSplit/>
        </w:trPr>
        <w:tc>
          <w:tcPr>
            <w:tcW w:w="675" w:type="pct"/>
            <w:vMerge w:val="restart"/>
          </w:tcPr>
          <w:p w:rsidR="00CD6251" w:rsidRPr="00CD6251" w:rsidRDefault="00CD6251" w:rsidP="00F6194F">
            <w:pPr>
              <w:keepNext/>
              <w:keepLines/>
              <w:spacing w:before="60" w:after="60" w:line="280" w:lineRule="exact"/>
              <w:jc w:val="left"/>
              <w:rPr>
                <w:rFonts w:ascii="Calibri" w:eastAsia="Calibri" w:hAnsi="Calibri"/>
                <w:b/>
                <w:bCs/>
                <w:position w:val="2"/>
                <w:sz w:val="20"/>
                <w:szCs w:val="26"/>
              </w:rPr>
            </w:pPr>
            <w:r w:rsidRPr="00CD6251">
              <w:rPr>
                <w:rFonts w:ascii="Calibri" w:eastAsia="Calibri" w:hAnsi="Calibri"/>
                <w:b/>
                <w:bCs/>
                <w:color w:val="5B9BD5"/>
                <w:position w:val="2"/>
                <w:sz w:val="20"/>
                <w:szCs w:val="26"/>
              </w:rPr>
              <w:t>3-2.R</w:t>
            </w:r>
            <w:r w:rsidRPr="00CD6251">
              <w:rPr>
                <w:rFonts w:ascii="Calibri" w:hAnsi="Calibri" w:hint="cs"/>
                <w:position w:val="2"/>
                <w:sz w:val="20"/>
                <w:szCs w:val="26"/>
                <w:rtl/>
                <w:lang w:bidi="ar-SY"/>
              </w:rPr>
              <w:t>:</w:t>
            </w:r>
            <w:r w:rsidRPr="00CD6251">
              <w:rPr>
                <w:rFonts w:ascii="Calibri" w:hAnsi="Calibri" w:hint="cs"/>
                <w:position w:val="2"/>
                <w:sz w:val="20"/>
                <w:szCs w:val="26"/>
                <w:rtl/>
              </w:rPr>
              <w:t xml:space="preserve"> زيادة عدد الوصلات الثابتة وزيادة مقدار الحركة المتداولة عبر الخدمة الثابتة</w:t>
            </w:r>
            <w:r w:rsidRPr="00CD6251">
              <w:rPr>
                <w:rFonts w:ascii="Calibri" w:hAnsi="Calibri" w:hint="eastAsia"/>
                <w:position w:val="2"/>
                <w:sz w:val="20"/>
                <w:szCs w:val="26"/>
                <w:rtl/>
              </w:rPr>
              <w:t> </w:t>
            </w:r>
            <w:r w:rsidRPr="00CD6251">
              <w:rPr>
                <w:rFonts w:ascii="Calibri" w:hAnsi="Calibri"/>
                <w:position w:val="2"/>
                <w:sz w:val="20"/>
                <w:szCs w:val="26"/>
                <w:lang w:bidi="ar-SY"/>
              </w:rPr>
              <w:t>(Tbit/s)</w:t>
            </w:r>
          </w:p>
        </w:tc>
        <w:tc>
          <w:tcPr>
            <w:tcW w:w="1126" w:type="pct"/>
          </w:tcPr>
          <w:p w:rsidR="00CD6251" w:rsidRPr="00CD6251" w:rsidRDefault="00CD6251" w:rsidP="00F6194F">
            <w:pPr>
              <w:keepNext/>
              <w:keepLines/>
              <w:spacing w:before="60" w:after="60" w:line="280" w:lineRule="exact"/>
              <w:jc w:val="left"/>
              <w:rPr>
                <w:rFonts w:ascii="Calibri" w:hAnsi="Calibri"/>
                <w:position w:val="2"/>
                <w:sz w:val="20"/>
                <w:szCs w:val="26"/>
                <w:lang w:bidi="ar-SY"/>
              </w:rPr>
            </w:pPr>
            <w:r w:rsidRPr="00CD6251">
              <w:rPr>
                <w:rFonts w:ascii="Calibri" w:hAnsi="Calibri" w:hint="cs"/>
                <w:position w:val="2"/>
                <w:sz w:val="20"/>
                <w:szCs w:val="26"/>
                <w:rtl/>
              </w:rPr>
              <w:t>عدد الوصلات الثابتة</w:t>
            </w:r>
          </w:p>
        </w:tc>
        <w:tc>
          <w:tcPr>
            <w:tcW w:w="251" w:type="pct"/>
          </w:tcPr>
          <w:p w:rsidR="00CD6251" w:rsidRPr="00CD6251" w:rsidRDefault="00CD6251" w:rsidP="00F6194F">
            <w:pPr>
              <w:keepNext/>
              <w:keepLines/>
              <w:spacing w:line="280" w:lineRule="exact"/>
              <w:jc w:val="center"/>
              <w:rPr>
                <w:rFonts w:ascii="Calibri" w:hAnsi="Calibri"/>
                <w:position w:val="2"/>
                <w:sz w:val="20"/>
                <w:szCs w:val="26"/>
              </w:rPr>
            </w:pPr>
          </w:p>
        </w:tc>
        <w:tc>
          <w:tcPr>
            <w:tcW w:w="251" w:type="pct"/>
          </w:tcPr>
          <w:p w:rsidR="00CD6251" w:rsidRPr="00CD6251" w:rsidRDefault="00CD6251" w:rsidP="00F6194F">
            <w:pPr>
              <w:keepNext/>
              <w:keepLines/>
              <w:spacing w:line="280" w:lineRule="exact"/>
              <w:jc w:val="center"/>
              <w:rPr>
                <w:rFonts w:ascii="Calibri" w:hAnsi="Calibri"/>
                <w:position w:val="2"/>
                <w:sz w:val="20"/>
                <w:szCs w:val="26"/>
              </w:rPr>
            </w:pPr>
          </w:p>
        </w:tc>
        <w:tc>
          <w:tcPr>
            <w:tcW w:w="350" w:type="pct"/>
          </w:tcPr>
          <w:p w:rsidR="00CD6251" w:rsidRPr="00CD6251" w:rsidRDefault="00CD6251" w:rsidP="00F6194F">
            <w:pPr>
              <w:keepNext/>
              <w:keepLines/>
              <w:spacing w:line="280" w:lineRule="exact"/>
              <w:rPr>
                <w:rFonts w:ascii="Calibri" w:hAnsi="Calibri"/>
                <w:position w:val="2"/>
              </w:rPr>
            </w:pPr>
            <w:r w:rsidRPr="00CD6251">
              <w:rPr>
                <w:rFonts w:ascii="Calibri" w:hAnsi="Calibri" w:hint="cs"/>
                <w:position w:val="2"/>
                <w:sz w:val="20"/>
                <w:szCs w:val="26"/>
                <w:rtl/>
                <w:lang w:bidi="ar-EG"/>
              </w:rPr>
              <w:t>غير متاحة</w:t>
            </w:r>
          </w:p>
        </w:tc>
        <w:tc>
          <w:tcPr>
            <w:tcW w:w="350" w:type="pct"/>
          </w:tcPr>
          <w:p w:rsidR="00CD6251" w:rsidRPr="00CD6251" w:rsidRDefault="00CD6251" w:rsidP="00F6194F">
            <w:pPr>
              <w:keepNext/>
              <w:keepLines/>
              <w:spacing w:line="280" w:lineRule="exact"/>
              <w:rPr>
                <w:rFonts w:ascii="Calibri" w:hAnsi="Calibri"/>
                <w:position w:val="2"/>
              </w:rPr>
            </w:pPr>
            <w:r w:rsidRPr="00CD6251">
              <w:rPr>
                <w:rFonts w:ascii="Calibri" w:hAnsi="Calibri" w:hint="cs"/>
                <w:position w:val="2"/>
                <w:sz w:val="20"/>
                <w:szCs w:val="26"/>
                <w:rtl/>
                <w:lang w:bidi="ar-EG"/>
              </w:rPr>
              <w:t>غير متاحة</w:t>
            </w:r>
          </w:p>
        </w:tc>
        <w:tc>
          <w:tcPr>
            <w:tcW w:w="344" w:type="pct"/>
          </w:tcPr>
          <w:p w:rsidR="00CD6251" w:rsidRPr="00CD6251" w:rsidRDefault="00CD6251" w:rsidP="00F6194F">
            <w:pPr>
              <w:keepNext/>
              <w:keepLines/>
              <w:spacing w:line="280" w:lineRule="exact"/>
              <w:rPr>
                <w:rFonts w:ascii="Calibri" w:hAnsi="Calibri"/>
                <w:position w:val="2"/>
              </w:rPr>
            </w:pPr>
            <w:r w:rsidRPr="00CD6251">
              <w:rPr>
                <w:rFonts w:ascii="Calibri" w:hAnsi="Calibri" w:hint="cs"/>
                <w:position w:val="2"/>
                <w:sz w:val="20"/>
                <w:szCs w:val="26"/>
                <w:rtl/>
                <w:lang w:bidi="ar-EG"/>
              </w:rPr>
              <w:t>غير متاحة</w:t>
            </w:r>
          </w:p>
        </w:tc>
        <w:tc>
          <w:tcPr>
            <w:tcW w:w="345" w:type="pct"/>
          </w:tcPr>
          <w:p w:rsidR="00CD6251" w:rsidRPr="00CD6251" w:rsidRDefault="00CD6251" w:rsidP="00F6194F">
            <w:pPr>
              <w:keepNext/>
              <w:keepLines/>
              <w:spacing w:line="280" w:lineRule="exact"/>
              <w:rPr>
                <w:rFonts w:ascii="Calibri" w:hAnsi="Calibri"/>
                <w:position w:val="2"/>
              </w:rPr>
            </w:pPr>
            <w:r w:rsidRPr="00CD6251">
              <w:rPr>
                <w:rFonts w:ascii="Calibri" w:hAnsi="Calibri" w:hint="cs"/>
                <w:position w:val="2"/>
                <w:sz w:val="20"/>
                <w:szCs w:val="26"/>
                <w:rtl/>
                <w:lang w:bidi="ar-EG"/>
              </w:rPr>
              <w:t>غير متاحة</w:t>
            </w:r>
          </w:p>
        </w:tc>
        <w:tc>
          <w:tcPr>
            <w:tcW w:w="1308" w:type="pct"/>
          </w:tcPr>
          <w:p w:rsidR="00CD6251" w:rsidRPr="00CD6251" w:rsidRDefault="00CD6251" w:rsidP="00F6194F">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tl/>
              </w:rPr>
            </w:pPr>
            <w:r w:rsidRPr="00CD6251">
              <w:rPr>
                <w:rFonts w:ascii="Calibri" w:hAnsi="Calibri"/>
                <w:color w:val="000000"/>
                <w:position w:val="2"/>
                <w:sz w:val="20"/>
                <w:szCs w:val="26"/>
                <w:rtl/>
              </w:rPr>
              <w:t>سيتم الحصول عليها من خلال استقصاء تكنولوجيا المعلومات والاتصالات/مكتب تنمية الاتصالات</w:t>
            </w:r>
          </w:p>
        </w:tc>
      </w:tr>
      <w:tr w:rsidR="00F6194F" w:rsidRPr="00CD6251" w:rsidTr="00F6194F">
        <w:trPr>
          <w:cantSplit/>
        </w:trPr>
        <w:tc>
          <w:tcPr>
            <w:tcW w:w="675" w:type="pct"/>
            <w:vMerge/>
          </w:tcPr>
          <w:p w:rsidR="00CD6251" w:rsidRPr="00CD6251" w:rsidRDefault="00CD6251" w:rsidP="00F6194F">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Calibri" w:hAnsi="Calibri"/>
                <w:b/>
                <w:bCs/>
                <w:position w:val="2"/>
                <w:sz w:val="20"/>
                <w:szCs w:val="26"/>
              </w:rPr>
            </w:pPr>
          </w:p>
        </w:tc>
        <w:tc>
          <w:tcPr>
            <w:tcW w:w="1126" w:type="pct"/>
          </w:tcPr>
          <w:p w:rsidR="00CD6251" w:rsidRPr="00CD6251" w:rsidRDefault="00CD6251" w:rsidP="00F6194F">
            <w:pPr>
              <w:keepNext/>
              <w:keepLines/>
              <w:spacing w:before="60" w:after="60" w:line="280" w:lineRule="exact"/>
              <w:jc w:val="left"/>
              <w:rPr>
                <w:rFonts w:ascii="Calibri" w:hAnsi="Calibri"/>
                <w:position w:val="2"/>
                <w:sz w:val="20"/>
                <w:szCs w:val="26"/>
                <w:rtl/>
              </w:rPr>
            </w:pPr>
            <w:r w:rsidRPr="00CD6251">
              <w:rPr>
                <w:rFonts w:ascii="Calibri" w:hAnsi="Calibri" w:hint="cs"/>
                <w:position w:val="2"/>
                <w:sz w:val="20"/>
                <w:szCs w:val="26"/>
                <w:rtl/>
              </w:rPr>
              <w:t>السعة الإجمالية (بال</w:t>
            </w:r>
            <w:r w:rsidRPr="00CD6251">
              <w:rPr>
                <w:rFonts w:ascii="Calibri" w:hAnsi="Calibri"/>
                <w:position w:val="2"/>
                <w:sz w:val="20"/>
                <w:szCs w:val="26"/>
                <w:rtl/>
              </w:rPr>
              <w:t>تيرابت في الثانية</w:t>
            </w:r>
            <w:r w:rsidRPr="00CD6251">
              <w:rPr>
                <w:rFonts w:ascii="Calibri" w:hAnsi="Calibri" w:hint="cs"/>
                <w:position w:val="2"/>
                <w:sz w:val="20"/>
                <w:szCs w:val="26"/>
                <w:rtl/>
              </w:rPr>
              <w:t>)</w:t>
            </w:r>
          </w:p>
        </w:tc>
        <w:tc>
          <w:tcPr>
            <w:tcW w:w="251" w:type="pct"/>
          </w:tcPr>
          <w:p w:rsidR="00CD6251" w:rsidRPr="00CD6251" w:rsidRDefault="00CD6251" w:rsidP="00F6194F">
            <w:pPr>
              <w:keepNext/>
              <w:keepLines/>
              <w:spacing w:line="280" w:lineRule="exact"/>
              <w:jc w:val="center"/>
              <w:rPr>
                <w:rFonts w:ascii="Calibri" w:hAnsi="Calibri"/>
                <w:position w:val="2"/>
                <w:sz w:val="20"/>
                <w:szCs w:val="26"/>
              </w:rPr>
            </w:pPr>
          </w:p>
        </w:tc>
        <w:tc>
          <w:tcPr>
            <w:tcW w:w="251" w:type="pct"/>
          </w:tcPr>
          <w:p w:rsidR="00CD6251" w:rsidRPr="00CD6251" w:rsidRDefault="00CD6251" w:rsidP="00F6194F">
            <w:pPr>
              <w:keepNext/>
              <w:keepLines/>
              <w:spacing w:line="280" w:lineRule="exact"/>
              <w:jc w:val="center"/>
              <w:rPr>
                <w:rFonts w:ascii="Calibri" w:hAnsi="Calibri"/>
                <w:position w:val="2"/>
                <w:sz w:val="20"/>
                <w:szCs w:val="26"/>
              </w:rPr>
            </w:pPr>
          </w:p>
        </w:tc>
        <w:tc>
          <w:tcPr>
            <w:tcW w:w="350" w:type="pct"/>
          </w:tcPr>
          <w:p w:rsidR="00CD6251" w:rsidRPr="00CD6251" w:rsidRDefault="00CD6251" w:rsidP="00F6194F">
            <w:pPr>
              <w:keepNext/>
              <w:keepLines/>
              <w:spacing w:line="280" w:lineRule="exact"/>
              <w:rPr>
                <w:rFonts w:ascii="Calibri" w:hAnsi="Calibri"/>
                <w:position w:val="2"/>
              </w:rPr>
            </w:pPr>
            <w:r w:rsidRPr="00CD6251">
              <w:rPr>
                <w:rFonts w:ascii="Calibri" w:hAnsi="Calibri" w:hint="cs"/>
                <w:position w:val="2"/>
                <w:sz w:val="20"/>
                <w:szCs w:val="26"/>
                <w:rtl/>
                <w:lang w:bidi="ar-EG"/>
              </w:rPr>
              <w:t>غير متاحة</w:t>
            </w:r>
          </w:p>
        </w:tc>
        <w:tc>
          <w:tcPr>
            <w:tcW w:w="350" w:type="pct"/>
          </w:tcPr>
          <w:p w:rsidR="00CD6251" w:rsidRPr="00CD6251" w:rsidRDefault="00CD6251" w:rsidP="00F6194F">
            <w:pPr>
              <w:keepNext/>
              <w:keepLines/>
              <w:spacing w:line="280" w:lineRule="exact"/>
              <w:rPr>
                <w:rFonts w:ascii="Calibri" w:hAnsi="Calibri"/>
                <w:position w:val="2"/>
              </w:rPr>
            </w:pPr>
            <w:r w:rsidRPr="00CD6251">
              <w:rPr>
                <w:rFonts w:ascii="Calibri" w:hAnsi="Calibri" w:hint="cs"/>
                <w:position w:val="2"/>
                <w:sz w:val="20"/>
                <w:szCs w:val="26"/>
                <w:rtl/>
                <w:lang w:bidi="ar-EG"/>
              </w:rPr>
              <w:t>غير متاحة</w:t>
            </w:r>
          </w:p>
        </w:tc>
        <w:tc>
          <w:tcPr>
            <w:tcW w:w="344" w:type="pct"/>
          </w:tcPr>
          <w:p w:rsidR="00CD6251" w:rsidRPr="00CD6251" w:rsidRDefault="00CD6251" w:rsidP="00F6194F">
            <w:pPr>
              <w:keepNext/>
              <w:keepLines/>
              <w:spacing w:line="280" w:lineRule="exact"/>
              <w:rPr>
                <w:rFonts w:ascii="Calibri" w:hAnsi="Calibri"/>
                <w:position w:val="2"/>
              </w:rPr>
            </w:pPr>
            <w:r w:rsidRPr="00CD6251">
              <w:rPr>
                <w:rFonts w:ascii="Calibri" w:hAnsi="Calibri" w:hint="cs"/>
                <w:position w:val="2"/>
                <w:sz w:val="20"/>
                <w:szCs w:val="26"/>
                <w:rtl/>
                <w:lang w:bidi="ar-EG"/>
              </w:rPr>
              <w:t>غير متاحة</w:t>
            </w:r>
          </w:p>
        </w:tc>
        <w:tc>
          <w:tcPr>
            <w:tcW w:w="345" w:type="pct"/>
          </w:tcPr>
          <w:p w:rsidR="00CD6251" w:rsidRPr="00CD6251" w:rsidRDefault="00CD6251" w:rsidP="00F6194F">
            <w:pPr>
              <w:keepNext/>
              <w:keepLines/>
              <w:spacing w:line="280" w:lineRule="exact"/>
              <w:rPr>
                <w:rFonts w:ascii="Calibri" w:hAnsi="Calibri"/>
                <w:position w:val="2"/>
              </w:rPr>
            </w:pPr>
            <w:r w:rsidRPr="00CD6251">
              <w:rPr>
                <w:rFonts w:ascii="Calibri" w:hAnsi="Calibri" w:hint="cs"/>
                <w:position w:val="2"/>
                <w:sz w:val="20"/>
                <w:szCs w:val="26"/>
                <w:rtl/>
                <w:lang w:bidi="ar-EG"/>
              </w:rPr>
              <w:t>غير متاحة</w:t>
            </w:r>
          </w:p>
        </w:tc>
        <w:tc>
          <w:tcPr>
            <w:tcW w:w="1308" w:type="pct"/>
          </w:tcPr>
          <w:p w:rsidR="00CD6251" w:rsidRPr="00CD6251" w:rsidRDefault="00CD6251" w:rsidP="00F6194F">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tl/>
              </w:rPr>
            </w:pPr>
            <w:r w:rsidRPr="00CD6251">
              <w:rPr>
                <w:rFonts w:ascii="Calibri" w:hAnsi="Calibri"/>
                <w:color w:val="000000"/>
                <w:position w:val="2"/>
                <w:sz w:val="20"/>
                <w:szCs w:val="26"/>
                <w:rtl/>
              </w:rPr>
              <w:t>سيتم الحصول عليها من خلال استقصاء تكنولوجيا المعلومات والاتصالات/مكتب تنمية الاتصالات</w:t>
            </w:r>
          </w:p>
        </w:tc>
      </w:tr>
      <w:tr w:rsidR="00F6194F" w:rsidRPr="00CD6251" w:rsidTr="00F6194F">
        <w:trPr>
          <w:cantSplit/>
        </w:trPr>
        <w:tc>
          <w:tcPr>
            <w:tcW w:w="675" w:type="pct"/>
            <w:vMerge w:val="restart"/>
          </w:tcPr>
          <w:p w:rsidR="00F6194F" w:rsidRPr="00CD6251" w:rsidRDefault="00F6194F" w:rsidP="00E715FA">
            <w:pPr>
              <w:keepNext/>
              <w:keepLines/>
              <w:spacing w:before="60" w:after="60" w:line="280" w:lineRule="exact"/>
              <w:jc w:val="left"/>
              <w:rPr>
                <w:rFonts w:ascii="Calibri" w:hAnsi="Calibri"/>
                <w:position w:val="2"/>
                <w:sz w:val="20"/>
                <w:szCs w:val="26"/>
                <w:rtl/>
              </w:rPr>
            </w:pPr>
            <w:r w:rsidRPr="00CD6251">
              <w:rPr>
                <w:rFonts w:ascii="Calibri" w:eastAsia="Calibri" w:hAnsi="Calibri"/>
                <w:b/>
                <w:bCs/>
                <w:color w:val="5B9BD5"/>
                <w:position w:val="2"/>
                <w:sz w:val="20"/>
                <w:szCs w:val="26"/>
              </w:rPr>
              <w:lastRenderedPageBreak/>
              <w:t>4-2.R</w:t>
            </w:r>
            <w:r w:rsidRPr="00CD6251">
              <w:rPr>
                <w:rFonts w:ascii="Calibri" w:hAnsi="Calibri" w:hint="cs"/>
                <w:b/>
                <w:bCs/>
                <w:position w:val="2"/>
                <w:sz w:val="20"/>
                <w:szCs w:val="26"/>
                <w:rtl/>
              </w:rPr>
              <w:t>:</w:t>
            </w:r>
            <w:r w:rsidR="00E715FA">
              <w:rPr>
                <w:rFonts w:ascii="Calibri" w:hAnsi="Calibri" w:hint="cs"/>
                <w:position w:val="2"/>
                <w:sz w:val="20"/>
                <w:szCs w:val="26"/>
                <w:rtl/>
                <w:lang w:bidi="ar-EG"/>
              </w:rPr>
              <w:t xml:space="preserve"> </w:t>
            </w:r>
            <w:ins w:id="171" w:author="Rami, Nadia" w:date="2017-04-13T15:27:00Z">
              <w:r>
                <w:rPr>
                  <w:rFonts w:ascii="Calibri" w:hAnsi="Calibri" w:hint="cs"/>
                  <w:position w:val="2"/>
                  <w:sz w:val="20"/>
                  <w:szCs w:val="26"/>
                  <w:rtl/>
                  <w:lang w:bidi="ar-EG"/>
                </w:rPr>
                <w:t xml:space="preserve">زيادة </w:t>
              </w:r>
            </w:ins>
            <w:r w:rsidRPr="00CD6251">
              <w:rPr>
                <w:rFonts w:ascii="Calibri" w:hAnsi="Calibri" w:hint="cs"/>
                <w:position w:val="2"/>
                <w:sz w:val="20"/>
                <w:szCs w:val="26"/>
                <w:rtl/>
              </w:rPr>
              <w:t>عدد الأسر التي لديها استقبال للتلفزيون الرقمي للأرض</w:t>
            </w:r>
          </w:p>
        </w:tc>
        <w:tc>
          <w:tcPr>
            <w:tcW w:w="1126" w:type="pct"/>
          </w:tcPr>
          <w:p w:rsidR="00F6194F" w:rsidRPr="00CD6251" w:rsidRDefault="00F6194F" w:rsidP="00CD6251">
            <w:pPr>
              <w:keepNext/>
              <w:keepLines/>
              <w:spacing w:before="60" w:after="60" w:line="280" w:lineRule="exact"/>
              <w:jc w:val="left"/>
              <w:rPr>
                <w:rFonts w:ascii="Calibri" w:hAnsi="Calibri"/>
                <w:spacing w:val="-8"/>
                <w:position w:val="2"/>
                <w:sz w:val="20"/>
                <w:szCs w:val="26"/>
                <w:lang w:bidi="ar-SY"/>
              </w:rPr>
            </w:pPr>
            <w:r w:rsidRPr="00CD6251">
              <w:rPr>
                <w:rFonts w:ascii="Calibri" w:hAnsi="Calibri" w:hint="cs"/>
                <w:spacing w:val="-8"/>
                <w:position w:val="2"/>
                <w:sz w:val="20"/>
                <w:szCs w:val="26"/>
                <w:rtl/>
              </w:rPr>
              <w:t>عدد الأسر التي لديها استقبال للتلفزيون الرقمي للأرض (بالملايين)</w:t>
            </w:r>
          </w:p>
        </w:tc>
        <w:tc>
          <w:tcPr>
            <w:tcW w:w="251" w:type="pct"/>
          </w:tcPr>
          <w:p w:rsidR="00F6194F" w:rsidRPr="00CD6251" w:rsidRDefault="00F6194F" w:rsidP="00CD6251">
            <w:pPr>
              <w:spacing w:line="280" w:lineRule="exact"/>
              <w:jc w:val="center"/>
              <w:rPr>
                <w:rFonts w:ascii="Calibri" w:hAnsi="Calibri"/>
                <w:position w:val="2"/>
                <w:sz w:val="20"/>
                <w:szCs w:val="26"/>
              </w:rPr>
            </w:pPr>
            <w:r w:rsidRPr="00CD6251">
              <w:rPr>
                <w:rFonts w:ascii="Calibri" w:hAnsi="Calibri"/>
                <w:position w:val="2"/>
                <w:sz w:val="20"/>
                <w:szCs w:val="26"/>
              </w:rPr>
              <w:t>130,1</w:t>
            </w:r>
          </w:p>
        </w:tc>
        <w:tc>
          <w:tcPr>
            <w:tcW w:w="251" w:type="pct"/>
          </w:tcPr>
          <w:p w:rsidR="00F6194F" w:rsidRPr="00CD6251" w:rsidRDefault="00F6194F" w:rsidP="00CD6251">
            <w:pPr>
              <w:spacing w:line="280" w:lineRule="exact"/>
              <w:jc w:val="center"/>
              <w:rPr>
                <w:rFonts w:ascii="Calibri" w:hAnsi="Calibri"/>
                <w:position w:val="2"/>
                <w:sz w:val="20"/>
                <w:szCs w:val="26"/>
              </w:rPr>
            </w:pPr>
            <w:r w:rsidRPr="00CD6251">
              <w:rPr>
                <w:rFonts w:ascii="Calibri" w:hAnsi="Calibri"/>
                <w:position w:val="2"/>
                <w:sz w:val="20"/>
                <w:szCs w:val="26"/>
              </w:rPr>
              <w:t>164,7</w:t>
            </w:r>
          </w:p>
        </w:tc>
        <w:tc>
          <w:tcPr>
            <w:tcW w:w="350" w:type="pct"/>
          </w:tcPr>
          <w:p w:rsidR="00F6194F" w:rsidRPr="00CD6251" w:rsidRDefault="00F6194F" w:rsidP="00CD6251">
            <w:pPr>
              <w:spacing w:line="280" w:lineRule="exact"/>
              <w:jc w:val="center"/>
              <w:rPr>
                <w:rFonts w:ascii="Calibri" w:hAnsi="Calibri"/>
                <w:position w:val="2"/>
                <w:sz w:val="20"/>
                <w:szCs w:val="26"/>
              </w:rPr>
            </w:pPr>
            <w:r w:rsidRPr="00CD6251">
              <w:rPr>
                <w:rFonts w:ascii="Calibri" w:hAnsi="Calibri"/>
                <w:position w:val="2"/>
                <w:sz w:val="20"/>
                <w:szCs w:val="26"/>
              </w:rPr>
              <w:t>203,3</w:t>
            </w:r>
          </w:p>
        </w:tc>
        <w:tc>
          <w:tcPr>
            <w:tcW w:w="350" w:type="pct"/>
          </w:tcPr>
          <w:p w:rsidR="00F6194F" w:rsidRPr="00CD6251" w:rsidRDefault="00F6194F" w:rsidP="00CD6251">
            <w:pPr>
              <w:spacing w:line="280" w:lineRule="exact"/>
              <w:jc w:val="center"/>
              <w:rPr>
                <w:rFonts w:ascii="Calibri" w:hAnsi="Calibri"/>
                <w:position w:val="2"/>
                <w:sz w:val="20"/>
                <w:szCs w:val="26"/>
              </w:rPr>
            </w:pPr>
            <w:r w:rsidRPr="00CD6251">
              <w:rPr>
                <w:rFonts w:ascii="Calibri" w:hAnsi="Calibri"/>
                <w:position w:val="2"/>
                <w:sz w:val="20"/>
                <w:szCs w:val="26"/>
              </w:rPr>
              <w:t>252,0</w:t>
            </w:r>
          </w:p>
        </w:tc>
        <w:tc>
          <w:tcPr>
            <w:tcW w:w="344" w:type="pct"/>
          </w:tcPr>
          <w:p w:rsidR="00F6194F" w:rsidRPr="00CD6251" w:rsidRDefault="00F6194F" w:rsidP="00CD6251">
            <w:pPr>
              <w:spacing w:line="280" w:lineRule="exact"/>
              <w:jc w:val="center"/>
              <w:rPr>
                <w:rFonts w:ascii="Calibri" w:hAnsi="Calibri"/>
                <w:position w:val="2"/>
                <w:sz w:val="20"/>
                <w:szCs w:val="26"/>
              </w:rPr>
            </w:pPr>
          </w:p>
        </w:tc>
        <w:tc>
          <w:tcPr>
            <w:tcW w:w="345" w:type="pct"/>
          </w:tcPr>
          <w:p w:rsidR="00F6194F" w:rsidRPr="00CD6251" w:rsidRDefault="00F6194F" w:rsidP="00CD6251">
            <w:pPr>
              <w:spacing w:line="280" w:lineRule="exact"/>
              <w:jc w:val="center"/>
              <w:rPr>
                <w:rFonts w:ascii="Calibri" w:hAnsi="Calibri"/>
                <w:position w:val="2"/>
                <w:sz w:val="20"/>
                <w:szCs w:val="26"/>
              </w:rPr>
            </w:pPr>
            <w:r w:rsidRPr="00CD6251">
              <w:rPr>
                <w:rFonts w:ascii="Calibri" w:hAnsi="Calibri"/>
                <w:position w:val="2"/>
                <w:sz w:val="20"/>
                <w:szCs w:val="26"/>
              </w:rPr>
              <w:t>453</w:t>
            </w:r>
          </w:p>
        </w:tc>
        <w:tc>
          <w:tcPr>
            <w:tcW w:w="1308" w:type="pct"/>
            <w:vMerge w:val="restart"/>
            <w:vAlign w:val="center"/>
          </w:tcPr>
          <w:p w:rsidR="00F6194F" w:rsidRPr="00CD6251" w:rsidRDefault="00F6194F" w:rsidP="00F6194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tl/>
              </w:rPr>
            </w:pPr>
            <w:r w:rsidRPr="00CD6251">
              <w:rPr>
                <w:rFonts w:ascii="Calibri" w:hAnsi="Calibri"/>
                <w:color w:val="000000"/>
                <w:position w:val="2"/>
                <w:sz w:val="20"/>
                <w:szCs w:val="26"/>
                <w:rtl/>
              </w:rPr>
              <w:t xml:space="preserve">تقرير كتيب البيانات العالمية المتعلقة بالتلفزيون الرقمي، يونيو </w:t>
            </w:r>
            <w:r w:rsidRPr="00CD6251">
              <w:rPr>
                <w:rFonts w:ascii="Calibri" w:hAnsi="Calibri"/>
                <w:color w:val="000000"/>
                <w:position w:val="2"/>
                <w:sz w:val="20"/>
                <w:szCs w:val="26"/>
              </w:rPr>
              <w:t>2015</w:t>
            </w:r>
            <w:r w:rsidRPr="00CD6251">
              <w:rPr>
                <w:rFonts w:ascii="Calibri" w:hAnsi="Calibri"/>
                <w:color w:val="000000"/>
                <w:position w:val="2"/>
                <w:sz w:val="20"/>
                <w:szCs w:val="26"/>
                <w:rtl/>
              </w:rPr>
              <w:t>؛ وتقرير كتيب بيانات الشركة المحدودة للأبحاث المتعلقة بالتلفزيون الرقمي</w:t>
            </w:r>
          </w:p>
        </w:tc>
      </w:tr>
      <w:tr w:rsidR="00F6194F" w:rsidRPr="00CD6251" w:rsidTr="00F6194F">
        <w:trPr>
          <w:cantSplit/>
        </w:trPr>
        <w:tc>
          <w:tcPr>
            <w:tcW w:w="675" w:type="pct"/>
            <w:vMerge/>
          </w:tcPr>
          <w:p w:rsidR="00F6194F" w:rsidRPr="00CD6251" w:rsidRDefault="00F6194F"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Calibri" w:hAnsi="Calibri"/>
                <w:b/>
                <w:bCs/>
                <w:position w:val="2"/>
                <w:sz w:val="20"/>
                <w:szCs w:val="26"/>
              </w:rPr>
            </w:pPr>
          </w:p>
        </w:tc>
        <w:tc>
          <w:tcPr>
            <w:tcW w:w="1126" w:type="pct"/>
          </w:tcPr>
          <w:p w:rsidR="00F6194F" w:rsidRPr="00CD6251" w:rsidRDefault="00F6194F" w:rsidP="00CD6251">
            <w:pPr>
              <w:keepNext/>
              <w:keepLines/>
              <w:spacing w:before="60" w:after="60" w:line="280" w:lineRule="exact"/>
              <w:jc w:val="left"/>
              <w:rPr>
                <w:rFonts w:ascii="Calibri" w:hAnsi="Calibri"/>
                <w:i/>
                <w:iCs/>
                <w:spacing w:val="-6"/>
                <w:position w:val="2"/>
                <w:sz w:val="20"/>
                <w:szCs w:val="26"/>
                <w:highlight w:val="yellow"/>
                <w:rtl/>
              </w:rPr>
            </w:pPr>
            <w:r w:rsidRPr="00CD6251">
              <w:rPr>
                <w:rFonts w:ascii="Calibri" w:hAnsi="Calibri" w:hint="cs"/>
                <w:i/>
                <w:iCs/>
                <w:spacing w:val="-8"/>
                <w:position w:val="2"/>
                <w:sz w:val="20"/>
                <w:szCs w:val="26"/>
                <w:rtl/>
              </w:rPr>
              <w:t>عدد الأسر التي لديها استقبال للتلفزيون التماثلي للأرض (بالملايين)</w:t>
            </w:r>
          </w:p>
        </w:tc>
        <w:tc>
          <w:tcPr>
            <w:tcW w:w="251" w:type="pct"/>
          </w:tcPr>
          <w:p w:rsidR="00F6194F" w:rsidRPr="00CD6251" w:rsidRDefault="00F6194F" w:rsidP="00CD6251">
            <w:pPr>
              <w:spacing w:line="280" w:lineRule="exact"/>
              <w:jc w:val="center"/>
              <w:rPr>
                <w:rFonts w:ascii="Calibri" w:hAnsi="Calibri"/>
                <w:i/>
                <w:iCs/>
                <w:position w:val="2"/>
                <w:sz w:val="20"/>
                <w:szCs w:val="26"/>
              </w:rPr>
            </w:pPr>
            <w:r w:rsidRPr="00CD6251">
              <w:rPr>
                <w:rFonts w:ascii="Calibri" w:hAnsi="Calibri"/>
                <w:i/>
                <w:iCs/>
                <w:position w:val="2"/>
                <w:sz w:val="20"/>
                <w:szCs w:val="26"/>
              </w:rPr>
              <w:t>419,5</w:t>
            </w:r>
          </w:p>
        </w:tc>
        <w:tc>
          <w:tcPr>
            <w:tcW w:w="251" w:type="pct"/>
          </w:tcPr>
          <w:p w:rsidR="00F6194F" w:rsidRPr="00CD6251" w:rsidRDefault="00F6194F" w:rsidP="00CD6251">
            <w:pPr>
              <w:spacing w:line="280" w:lineRule="exact"/>
              <w:jc w:val="center"/>
              <w:rPr>
                <w:rFonts w:ascii="Calibri" w:hAnsi="Calibri"/>
                <w:i/>
                <w:iCs/>
                <w:position w:val="2"/>
                <w:sz w:val="20"/>
                <w:szCs w:val="26"/>
              </w:rPr>
            </w:pPr>
            <w:r w:rsidRPr="00CD6251">
              <w:rPr>
                <w:rFonts w:ascii="Calibri" w:hAnsi="Calibri"/>
                <w:i/>
                <w:iCs/>
                <w:position w:val="2"/>
                <w:sz w:val="20"/>
                <w:szCs w:val="26"/>
              </w:rPr>
              <w:t>364,6</w:t>
            </w:r>
          </w:p>
        </w:tc>
        <w:tc>
          <w:tcPr>
            <w:tcW w:w="350" w:type="pct"/>
          </w:tcPr>
          <w:p w:rsidR="00F6194F" w:rsidRPr="00CD6251" w:rsidRDefault="00F6194F" w:rsidP="00CD6251">
            <w:pPr>
              <w:spacing w:line="280" w:lineRule="exact"/>
              <w:jc w:val="center"/>
              <w:rPr>
                <w:rFonts w:ascii="Calibri" w:hAnsi="Calibri"/>
                <w:i/>
                <w:iCs/>
                <w:position w:val="2"/>
                <w:sz w:val="20"/>
                <w:szCs w:val="26"/>
              </w:rPr>
            </w:pPr>
            <w:r w:rsidRPr="00CD6251">
              <w:rPr>
                <w:rFonts w:ascii="Calibri" w:hAnsi="Calibri"/>
                <w:i/>
                <w:iCs/>
                <w:position w:val="2"/>
                <w:sz w:val="20"/>
                <w:szCs w:val="26"/>
              </w:rPr>
              <w:t>319,8</w:t>
            </w:r>
          </w:p>
        </w:tc>
        <w:tc>
          <w:tcPr>
            <w:tcW w:w="350" w:type="pct"/>
          </w:tcPr>
          <w:p w:rsidR="00F6194F" w:rsidRPr="00CD6251" w:rsidRDefault="00F6194F" w:rsidP="00CD6251">
            <w:pPr>
              <w:spacing w:line="280" w:lineRule="exact"/>
              <w:jc w:val="center"/>
              <w:rPr>
                <w:rFonts w:ascii="Calibri" w:hAnsi="Calibri"/>
                <w:i/>
                <w:iCs/>
                <w:position w:val="2"/>
                <w:sz w:val="20"/>
                <w:szCs w:val="26"/>
              </w:rPr>
            </w:pPr>
            <w:r w:rsidRPr="00CD6251">
              <w:rPr>
                <w:rFonts w:ascii="Calibri" w:hAnsi="Calibri"/>
                <w:i/>
                <w:iCs/>
                <w:position w:val="2"/>
                <w:sz w:val="20"/>
                <w:szCs w:val="26"/>
              </w:rPr>
              <w:t>261,9</w:t>
            </w:r>
          </w:p>
        </w:tc>
        <w:tc>
          <w:tcPr>
            <w:tcW w:w="344" w:type="pct"/>
          </w:tcPr>
          <w:p w:rsidR="00F6194F" w:rsidRPr="00CD6251" w:rsidRDefault="00F6194F" w:rsidP="00CD6251">
            <w:pPr>
              <w:spacing w:line="280" w:lineRule="exact"/>
              <w:jc w:val="center"/>
              <w:rPr>
                <w:rFonts w:ascii="Calibri" w:hAnsi="Calibri"/>
                <w:i/>
                <w:iCs/>
                <w:position w:val="2"/>
                <w:sz w:val="20"/>
                <w:szCs w:val="26"/>
              </w:rPr>
            </w:pPr>
          </w:p>
        </w:tc>
        <w:tc>
          <w:tcPr>
            <w:tcW w:w="345" w:type="pct"/>
          </w:tcPr>
          <w:p w:rsidR="00F6194F" w:rsidRPr="00CD6251" w:rsidRDefault="00F6194F" w:rsidP="00CD6251">
            <w:pPr>
              <w:spacing w:line="280" w:lineRule="exact"/>
              <w:jc w:val="center"/>
              <w:rPr>
                <w:rFonts w:ascii="Calibri" w:hAnsi="Calibri"/>
                <w:i/>
                <w:iCs/>
                <w:position w:val="2"/>
                <w:sz w:val="20"/>
                <w:szCs w:val="26"/>
              </w:rPr>
            </w:pPr>
          </w:p>
        </w:tc>
        <w:tc>
          <w:tcPr>
            <w:tcW w:w="1308" w:type="pct"/>
            <w:vMerge/>
          </w:tcPr>
          <w:p w:rsidR="00F6194F" w:rsidRPr="00CD6251" w:rsidRDefault="00F6194F"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tl/>
              </w:rPr>
            </w:pPr>
          </w:p>
        </w:tc>
      </w:tr>
      <w:tr w:rsidR="00F6194F" w:rsidRPr="00CD6251" w:rsidTr="00F6194F">
        <w:trPr>
          <w:cantSplit/>
        </w:trPr>
        <w:tc>
          <w:tcPr>
            <w:tcW w:w="675" w:type="pct"/>
            <w:vMerge/>
          </w:tcPr>
          <w:p w:rsidR="00F6194F" w:rsidRPr="00CD6251" w:rsidRDefault="00F6194F"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Calibri" w:hAnsi="Calibri"/>
                <w:b/>
                <w:bCs/>
                <w:position w:val="2"/>
                <w:sz w:val="20"/>
                <w:szCs w:val="26"/>
              </w:rPr>
            </w:pPr>
          </w:p>
        </w:tc>
        <w:tc>
          <w:tcPr>
            <w:tcW w:w="1126" w:type="pct"/>
          </w:tcPr>
          <w:p w:rsidR="00F6194F" w:rsidRPr="00CD6251" w:rsidRDefault="00F6194F"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i/>
                <w:iCs/>
                <w:spacing w:val="-4"/>
                <w:position w:val="2"/>
                <w:sz w:val="20"/>
                <w:szCs w:val="26"/>
                <w:rtl/>
                <w:lang w:bidi="ar-EG"/>
              </w:rPr>
            </w:pPr>
            <w:r w:rsidRPr="00CD6251">
              <w:rPr>
                <w:rFonts w:ascii="Calibri" w:hAnsi="Calibri" w:hint="cs"/>
                <w:i/>
                <w:iCs/>
                <w:spacing w:val="-4"/>
                <w:position w:val="2"/>
                <w:sz w:val="20"/>
                <w:szCs w:val="26"/>
                <w:rtl/>
              </w:rPr>
              <w:t>إجمالي عدد الأسر التي لديها استقبال للتلفزيون الرقمي للأرض + الاستقبال التماثلي للأرض (بالملايين)</w:t>
            </w:r>
          </w:p>
        </w:tc>
        <w:tc>
          <w:tcPr>
            <w:tcW w:w="251" w:type="pct"/>
          </w:tcPr>
          <w:p w:rsidR="00F6194F" w:rsidRPr="00CD6251" w:rsidRDefault="00F6194F" w:rsidP="00CD6251">
            <w:pPr>
              <w:spacing w:line="280" w:lineRule="exact"/>
              <w:jc w:val="center"/>
              <w:rPr>
                <w:rFonts w:ascii="Calibri" w:hAnsi="Calibri"/>
                <w:i/>
                <w:iCs/>
                <w:position w:val="2"/>
                <w:sz w:val="20"/>
                <w:szCs w:val="26"/>
              </w:rPr>
            </w:pPr>
            <w:r w:rsidRPr="00CD6251">
              <w:rPr>
                <w:rFonts w:ascii="Calibri" w:hAnsi="Calibri"/>
                <w:i/>
                <w:iCs/>
                <w:position w:val="2"/>
                <w:sz w:val="20"/>
                <w:szCs w:val="26"/>
              </w:rPr>
              <w:t>549,6</w:t>
            </w:r>
          </w:p>
        </w:tc>
        <w:tc>
          <w:tcPr>
            <w:tcW w:w="251" w:type="pct"/>
          </w:tcPr>
          <w:p w:rsidR="00F6194F" w:rsidRPr="00CD6251" w:rsidRDefault="00F6194F" w:rsidP="00CD6251">
            <w:pPr>
              <w:spacing w:line="280" w:lineRule="exact"/>
              <w:jc w:val="center"/>
              <w:rPr>
                <w:rFonts w:ascii="Calibri" w:hAnsi="Calibri"/>
                <w:i/>
                <w:iCs/>
                <w:position w:val="2"/>
                <w:sz w:val="20"/>
                <w:szCs w:val="26"/>
              </w:rPr>
            </w:pPr>
            <w:r w:rsidRPr="00CD6251">
              <w:rPr>
                <w:rFonts w:ascii="Calibri" w:hAnsi="Calibri"/>
                <w:i/>
                <w:iCs/>
                <w:position w:val="2"/>
                <w:sz w:val="20"/>
                <w:szCs w:val="26"/>
              </w:rPr>
              <w:t>529,3</w:t>
            </w:r>
          </w:p>
        </w:tc>
        <w:tc>
          <w:tcPr>
            <w:tcW w:w="350" w:type="pct"/>
          </w:tcPr>
          <w:p w:rsidR="00F6194F" w:rsidRPr="00CD6251" w:rsidRDefault="00F6194F" w:rsidP="00CD6251">
            <w:pPr>
              <w:spacing w:line="280" w:lineRule="exact"/>
              <w:jc w:val="center"/>
              <w:rPr>
                <w:rFonts w:ascii="Calibri" w:hAnsi="Calibri"/>
                <w:i/>
                <w:iCs/>
                <w:position w:val="2"/>
                <w:sz w:val="20"/>
                <w:szCs w:val="26"/>
              </w:rPr>
            </w:pPr>
            <w:r w:rsidRPr="00CD6251">
              <w:rPr>
                <w:rFonts w:ascii="Calibri" w:hAnsi="Calibri"/>
                <w:i/>
                <w:iCs/>
                <w:position w:val="2"/>
                <w:sz w:val="20"/>
                <w:szCs w:val="26"/>
              </w:rPr>
              <w:t>514,1</w:t>
            </w:r>
          </w:p>
        </w:tc>
        <w:tc>
          <w:tcPr>
            <w:tcW w:w="350" w:type="pct"/>
          </w:tcPr>
          <w:p w:rsidR="00F6194F" w:rsidRPr="00CD6251" w:rsidRDefault="00F6194F" w:rsidP="00CD6251">
            <w:pPr>
              <w:spacing w:line="280" w:lineRule="exact"/>
              <w:jc w:val="center"/>
              <w:rPr>
                <w:rFonts w:ascii="Calibri" w:hAnsi="Calibri"/>
                <w:i/>
                <w:iCs/>
                <w:position w:val="2"/>
                <w:sz w:val="20"/>
                <w:szCs w:val="26"/>
              </w:rPr>
            </w:pPr>
            <w:r w:rsidRPr="00CD6251">
              <w:rPr>
                <w:rFonts w:ascii="Calibri" w:hAnsi="Calibri"/>
                <w:i/>
                <w:iCs/>
                <w:position w:val="2"/>
                <w:sz w:val="20"/>
                <w:szCs w:val="26"/>
              </w:rPr>
              <w:t>513,9</w:t>
            </w:r>
          </w:p>
        </w:tc>
        <w:tc>
          <w:tcPr>
            <w:tcW w:w="344" w:type="pct"/>
          </w:tcPr>
          <w:p w:rsidR="00F6194F" w:rsidRPr="00CD6251" w:rsidRDefault="00F6194F" w:rsidP="00CD6251">
            <w:pPr>
              <w:spacing w:line="280" w:lineRule="exact"/>
              <w:jc w:val="center"/>
              <w:rPr>
                <w:rFonts w:ascii="Calibri" w:hAnsi="Calibri"/>
                <w:i/>
                <w:iCs/>
                <w:position w:val="2"/>
                <w:sz w:val="20"/>
                <w:szCs w:val="26"/>
              </w:rPr>
            </w:pPr>
          </w:p>
        </w:tc>
        <w:tc>
          <w:tcPr>
            <w:tcW w:w="345" w:type="pct"/>
          </w:tcPr>
          <w:p w:rsidR="00F6194F" w:rsidRPr="00CD6251" w:rsidRDefault="00F6194F" w:rsidP="00CD6251">
            <w:pPr>
              <w:spacing w:line="280" w:lineRule="exact"/>
              <w:jc w:val="center"/>
              <w:rPr>
                <w:rFonts w:ascii="Calibri" w:hAnsi="Calibri"/>
                <w:i/>
                <w:iCs/>
                <w:position w:val="2"/>
                <w:sz w:val="20"/>
                <w:szCs w:val="26"/>
                <w:highlight w:val="yellow"/>
              </w:rPr>
            </w:pPr>
          </w:p>
        </w:tc>
        <w:tc>
          <w:tcPr>
            <w:tcW w:w="1308" w:type="pct"/>
            <w:vMerge/>
          </w:tcPr>
          <w:p w:rsidR="00F6194F" w:rsidRPr="00CD6251" w:rsidRDefault="00F6194F"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tl/>
                <w:lang w:bidi="ar-EG"/>
              </w:rPr>
            </w:pPr>
          </w:p>
        </w:tc>
      </w:tr>
      <w:tr w:rsidR="00F6194F" w:rsidRPr="00CD6251" w:rsidTr="00F6194F">
        <w:trPr>
          <w:cantSplit/>
        </w:trPr>
        <w:tc>
          <w:tcPr>
            <w:tcW w:w="675" w:type="pct"/>
            <w:vMerge/>
          </w:tcPr>
          <w:p w:rsidR="00F6194F" w:rsidRPr="00CD6251" w:rsidRDefault="00F6194F"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Calibri" w:hAnsi="Calibri"/>
                <w:b/>
                <w:bCs/>
                <w:position w:val="2"/>
                <w:sz w:val="20"/>
                <w:szCs w:val="26"/>
              </w:rPr>
            </w:pPr>
          </w:p>
        </w:tc>
        <w:tc>
          <w:tcPr>
            <w:tcW w:w="1126" w:type="pct"/>
          </w:tcPr>
          <w:p w:rsidR="00F6194F" w:rsidRPr="00CD6251" w:rsidRDefault="00F6194F"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position w:val="2"/>
                <w:sz w:val="20"/>
                <w:szCs w:val="26"/>
                <w:rtl/>
                <w:lang w:bidi="ar-SY"/>
              </w:rPr>
            </w:pPr>
            <w:r w:rsidRPr="00CD6251">
              <w:rPr>
                <w:rFonts w:ascii="Calibri" w:hAnsi="Calibri" w:hint="cs"/>
                <w:spacing w:val="-6"/>
                <w:position w:val="2"/>
                <w:sz w:val="20"/>
                <w:szCs w:val="26"/>
                <w:rtl/>
              </w:rPr>
              <w:t>النسبة المئوية للأسر التي لديها استقبال للتلفزيون الرقمي للأرض</w:t>
            </w:r>
          </w:p>
        </w:tc>
        <w:tc>
          <w:tcPr>
            <w:tcW w:w="251" w:type="pct"/>
          </w:tcPr>
          <w:p w:rsidR="00F6194F" w:rsidRPr="00CD6251" w:rsidRDefault="00F6194F" w:rsidP="00CD6251">
            <w:pPr>
              <w:spacing w:line="280" w:lineRule="exact"/>
              <w:jc w:val="center"/>
              <w:rPr>
                <w:rFonts w:ascii="Calibri" w:hAnsi="Calibri"/>
                <w:position w:val="2"/>
                <w:sz w:val="20"/>
                <w:szCs w:val="26"/>
              </w:rPr>
            </w:pPr>
            <w:r w:rsidRPr="00CD6251">
              <w:rPr>
                <w:rFonts w:ascii="Calibri" w:hAnsi="Calibri"/>
                <w:position w:val="2"/>
                <w:sz w:val="20"/>
                <w:szCs w:val="26"/>
              </w:rPr>
              <w:t>%6,8</w:t>
            </w:r>
          </w:p>
        </w:tc>
        <w:tc>
          <w:tcPr>
            <w:tcW w:w="251" w:type="pct"/>
          </w:tcPr>
          <w:p w:rsidR="00F6194F" w:rsidRPr="00CD6251" w:rsidRDefault="00F6194F" w:rsidP="00CD6251">
            <w:pPr>
              <w:spacing w:line="280" w:lineRule="exact"/>
              <w:jc w:val="center"/>
              <w:rPr>
                <w:rFonts w:ascii="Calibri" w:hAnsi="Calibri"/>
                <w:position w:val="2"/>
                <w:sz w:val="20"/>
                <w:szCs w:val="26"/>
              </w:rPr>
            </w:pPr>
            <w:r w:rsidRPr="00CD6251">
              <w:rPr>
                <w:rFonts w:ascii="Calibri" w:hAnsi="Calibri"/>
                <w:position w:val="2"/>
                <w:sz w:val="20"/>
                <w:szCs w:val="26"/>
              </w:rPr>
              <w:t>%8,5</w:t>
            </w:r>
          </w:p>
        </w:tc>
        <w:tc>
          <w:tcPr>
            <w:tcW w:w="350" w:type="pct"/>
          </w:tcPr>
          <w:p w:rsidR="00F6194F" w:rsidRPr="00CD6251" w:rsidRDefault="00F6194F" w:rsidP="00CD6251">
            <w:pPr>
              <w:spacing w:line="280" w:lineRule="exact"/>
              <w:jc w:val="center"/>
              <w:rPr>
                <w:rFonts w:ascii="Calibri" w:hAnsi="Calibri"/>
                <w:position w:val="2"/>
                <w:sz w:val="20"/>
                <w:szCs w:val="26"/>
              </w:rPr>
            </w:pPr>
            <w:r w:rsidRPr="00CD6251">
              <w:rPr>
                <w:rFonts w:ascii="Calibri" w:hAnsi="Calibri"/>
                <w:position w:val="2"/>
                <w:sz w:val="20"/>
                <w:szCs w:val="26"/>
              </w:rPr>
              <w:t>%10,3</w:t>
            </w:r>
          </w:p>
        </w:tc>
        <w:tc>
          <w:tcPr>
            <w:tcW w:w="350" w:type="pct"/>
          </w:tcPr>
          <w:p w:rsidR="00F6194F" w:rsidRPr="00CD6251" w:rsidRDefault="00F6194F" w:rsidP="00CD6251">
            <w:pPr>
              <w:spacing w:line="280" w:lineRule="exact"/>
              <w:jc w:val="center"/>
              <w:rPr>
                <w:rFonts w:ascii="Calibri" w:hAnsi="Calibri"/>
                <w:position w:val="2"/>
                <w:sz w:val="20"/>
                <w:szCs w:val="26"/>
              </w:rPr>
            </w:pPr>
            <w:r w:rsidRPr="00CD6251">
              <w:rPr>
                <w:rFonts w:ascii="Calibri" w:hAnsi="Calibri"/>
                <w:position w:val="2"/>
                <w:sz w:val="20"/>
                <w:szCs w:val="26"/>
              </w:rPr>
              <w:t>%12,7</w:t>
            </w:r>
          </w:p>
        </w:tc>
        <w:tc>
          <w:tcPr>
            <w:tcW w:w="344" w:type="pct"/>
          </w:tcPr>
          <w:p w:rsidR="00F6194F" w:rsidRPr="00CD6251" w:rsidRDefault="00F6194F" w:rsidP="00CD6251">
            <w:pPr>
              <w:spacing w:line="280" w:lineRule="exact"/>
              <w:jc w:val="center"/>
              <w:rPr>
                <w:rFonts w:ascii="Calibri" w:hAnsi="Calibri"/>
                <w:position w:val="2"/>
                <w:sz w:val="20"/>
                <w:szCs w:val="26"/>
              </w:rPr>
            </w:pPr>
          </w:p>
        </w:tc>
        <w:tc>
          <w:tcPr>
            <w:tcW w:w="345" w:type="pct"/>
          </w:tcPr>
          <w:p w:rsidR="00F6194F" w:rsidRPr="00CD6251" w:rsidRDefault="00F6194F" w:rsidP="00CD6251">
            <w:pPr>
              <w:spacing w:line="280" w:lineRule="exact"/>
              <w:jc w:val="center"/>
              <w:rPr>
                <w:rFonts w:ascii="Calibri" w:hAnsi="Calibri"/>
                <w:position w:val="2"/>
                <w:sz w:val="20"/>
                <w:szCs w:val="26"/>
              </w:rPr>
            </w:pPr>
            <w:r w:rsidRPr="00CD6251">
              <w:rPr>
                <w:rFonts w:ascii="Calibri" w:hAnsi="Calibri"/>
                <w:position w:val="2"/>
                <w:sz w:val="20"/>
                <w:szCs w:val="26"/>
              </w:rPr>
              <w:t>%22,7</w:t>
            </w:r>
          </w:p>
        </w:tc>
        <w:tc>
          <w:tcPr>
            <w:tcW w:w="1308" w:type="pct"/>
            <w:vMerge/>
          </w:tcPr>
          <w:p w:rsidR="00F6194F" w:rsidRPr="00CD6251" w:rsidRDefault="00F6194F"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tl/>
              </w:rPr>
            </w:pPr>
          </w:p>
        </w:tc>
      </w:tr>
      <w:tr w:rsidR="00F6194F" w:rsidRPr="00CD6251" w:rsidTr="00F6194F">
        <w:trPr>
          <w:cantSplit/>
        </w:trPr>
        <w:tc>
          <w:tcPr>
            <w:tcW w:w="675" w:type="pct"/>
            <w:vMerge/>
          </w:tcPr>
          <w:p w:rsidR="00F6194F" w:rsidRPr="00CD6251" w:rsidRDefault="00F6194F"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Calibri" w:hAnsi="Calibri"/>
                <w:b/>
                <w:bCs/>
                <w:position w:val="2"/>
                <w:sz w:val="20"/>
                <w:szCs w:val="26"/>
              </w:rPr>
            </w:pPr>
          </w:p>
        </w:tc>
        <w:tc>
          <w:tcPr>
            <w:tcW w:w="1126" w:type="pct"/>
          </w:tcPr>
          <w:p w:rsidR="00F6194F" w:rsidRPr="00CD6251" w:rsidRDefault="00F6194F"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position w:val="2"/>
                <w:sz w:val="20"/>
                <w:szCs w:val="26"/>
                <w:rtl/>
              </w:rPr>
            </w:pPr>
            <w:r w:rsidRPr="00CD6251">
              <w:rPr>
                <w:rFonts w:ascii="Calibri" w:hAnsi="Calibri" w:hint="cs"/>
                <w:spacing w:val="-6"/>
                <w:position w:val="2"/>
                <w:sz w:val="20"/>
                <w:szCs w:val="26"/>
                <w:rtl/>
                <w:lang w:bidi="ar-EG"/>
              </w:rPr>
              <w:t xml:space="preserve">النسبة المئوية </w:t>
            </w:r>
            <w:r w:rsidRPr="00CD6251">
              <w:rPr>
                <w:rFonts w:ascii="Calibri" w:hAnsi="Calibri" w:hint="cs"/>
                <w:spacing w:val="-6"/>
                <w:position w:val="2"/>
                <w:sz w:val="20"/>
                <w:szCs w:val="26"/>
                <w:rtl/>
              </w:rPr>
              <w:t>للأسر التي لديها استقبال للتلفزيون التماثلي للأرض</w:t>
            </w:r>
          </w:p>
        </w:tc>
        <w:tc>
          <w:tcPr>
            <w:tcW w:w="251" w:type="pct"/>
          </w:tcPr>
          <w:p w:rsidR="00F6194F" w:rsidRPr="00CD6251" w:rsidRDefault="00F6194F" w:rsidP="00CD6251">
            <w:pPr>
              <w:spacing w:line="280" w:lineRule="exact"/>
              <w:jc w:val="center"/>
              <w:rPr>
                <w:rFonts w:ascii="Calibri" w:hAnsi="Calibri"/>
                <w:position w:val="2"/>
                <w:sz w:val="20"/>
                <w:szCs w:val="26"/>
              </w:rPr>
            </w:pPr>
            <w:r w:rsidRPr="00CD6251">
              <w:rPr>
                <w:rFonts w:ascii="Calibri" w:hAnsi="Calibri"/>
                <w:position w:val="2"/>
                <w:sz w:val="20"/>
                <w:szCs w:val="26"/>
              </w:rPr>
              <w:t>%21,8</w:t>
            </w:r>
          </w:p>
        </w:tc>
        <w:tc>
          <w:tcPr>
            <w:tcW w:w="251" w:type="pct"/>
          </w:tcPr>
          <w:p w:rsidR="00F6194F" w:rsidRPr="00CD6251" w:rsidRDefault="00F6194F" w:rsidP="00CD6251">
            <w:pPr>
              <w:spacing w:line="280" w:lineRule="exact"/>
              <w:jc w:val="center"/>
              <w:rPr>
                <w:rFonts w:ascii="Calibri" w:hAnsi="Calibri"/>
                <w:position w:val="2"/>
                <w:sz w:val="20"/>
                <w:szCs w:val="26"/>
              </w:rPr>
            </w:pPr>
            <w:r w:rsidRPr="00CD6251">
              <w:rPr>
                <w:rFonts w:ascii="Calibri" w:hAnsi="Calibri"/>
                <w:position w:val="2"/>
                <w:sz w:val="20"/>
                <w:szCs w:val="26"/>
              </w:rPr>
              <w:t>%18,7</w:t>
            </w:r>
          </w:p>
        </w:tc>
        <w:tc>
          <w:tcPr>
            <w:tcW w:w="350" w:type="pct"/>
          </w:tcPr>
          <w:p w:rsidR="00F6194F" w:rsidRPr="00CD6251" w:rsidRDefault="00F6194F" w:rsidP="00CD6251">
            <w:pPr>
              <w:spacing w:line="280" w:lineRule="exact"/>
              <w:jc w:val="center"/>
              <w:rPr>
                <w:rFonts w:ascii="Calibri" w:hAnsi="Calibri"/>
                <w:position w:val="2"/>
                <w:sz w:val="20"/>
                <w:szCs w:val="26"/>
              </w:rPr>
            </w:pPr>
            <w:r w:rsidRPr="00CD6251">
              <w:rPr>
                <w:rFonts w:ascii="Calibri" w:hAnsi="Calibri"/>
                <w:position w:val="2"/>
                <w:sz w:val="20"/>
                <w:szCs w:val="26"/>
              </w:rPr>
              <w:t>%16,3</w:t>
            </w:r>
          </w:p>
        </w:tc>
        <w:tc>
          <w:tcPr>
            <w:tcW w:w="350" w:type="pct"/>
          </w:tcPr>
          <w:p w:rsidR="00F6194F" w:rsidRPr="00CD6251" w:rsidRDefault="00F6194F" w:rsidP="00CD6251">
            <w:pPr>
              <w:spacing w:line="280" w:lineRule="exact"/>
              <w:jc w:val="center"/>
              <w:rPr>
                <w:rFonts w:ascii="Calibri" w:hAnsi="Calibri"/>
                <w:position w:val="2"/>
                <w:sz w:val="20"/>
                <w:szCs w:val="26"/>
              </w:rPr>
            </w:pPr>
            <w:r w:rsidRPr="00CD6251">
              <w:rPr>
                <w:rFonts w:ascii="Calibri" w:hAnsi="Calibri"/>
                <w:position w:val="2"/>
                <w:sz w:val="20"/>
                <w:szCs w:val="26"/>
              </w:rPr>
              <w:t>%13,2</w:t>
            </w:r>
          </w:p>
        </w:tc>
        <w:tc>
          <w:tcPr>
            <w:tcW w:w="344" w:type="pct"/>
          </w:tcPr>
          <w:p w:rsidR="00F6194F" w:rsidRPr="00CD6251" w:rsidRDefault="00F6194F" w:rsidP="00CD6251">
            <w:pPr>
              <w:spacing w:line="280" w:lineRule="exact"/>
              <w:jc w:val="center"/>
              <w:rPr>
                <w:rFonts w:ascii="Calibri" w:hAnsi="Calibri"/>
                <w:position w:val="2"/>
                <w:sz w:val="20"/>
                <w:szCs w:val="26"/>
                <w:highlight w:val="yellow"/>
              </w:rPr>
            </w:pPr>
          </w:p>
        </w:tc>
        <w:tc>
          <w:tcPr>
            <w:tcW w:w="345" w:type="pct"/>
          </w:tcPr>
          <w:p w:rsidR="00F6194F" w:rsidRPr="00CD6251" w:rsidRDefault="00F6194F" w:rsidP="00CD6251">
            <w:pPr>
              <w:spacing w:line="280" w:lineRule="exact"/>
              <w:jc w:val="center"/>
              <w:rPr>
                <w:rFonts w:ascii="Calibri" w:hAnsi="Calibri"/>
                <w:position w:val="2"/>
                <w:sz w:val="20"/>
                <w:szCs w:val="26"/>
                <w:highlight w:val="yellow"/>
              </w:rPr>
            </w:pPr>
          </w:p>
        </w:tc>
        <w:tc>
          <w:tcPr>
            <w:tcW w:w="1308" w:type="pct"/>
            <w:vMerge/>
          </w:tcPr>
          <w:p w:rsidR="00F6194F" w:rsidRPr="00CD6251" w:rsidRDefault="00F6194F"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tl/>
              </w:rPr>
            </w:pPr>
          </w:p>
        </w:tc>
      </w:tr>
      <w:tr w:rsidR="00F6194F" w:rsidRPr="00CD6251" w:rsidTr="00F6194F">
        <w:trPr>
          <w:cantSplit/>
        </w:trPr>
        <w:tc>
          <w:tcPr>
            <w:tcW w:w="675" w:type="pct"/>
            <w:vMerge/>
          </w:tcPr>
          <w:p w:rsidR="00F6194F" w:rsidRPr="00CD6251" w:rsidRDefault="00F6194F"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Calibri" w:hAnsi="Calibri"/>
                <w:b/>
                <w:bCs/>
                <w:position w:val="2"/>
                <w:sz w:val="20"/>
                <w:szCs w:val="26"/>
              </w:rPr>
            </w:pPr>
          </w:p>
        </w:tc>
        <w:tc>
          <w:tcPr>
            <w:tcW w:w="1126" w:type="pct"/>
          </w:tcPr>
          <w:p w:rsidR="00F6194F" w:rsidRPr="00CD6251" w:rsidRDefault="00F6194F"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position w:val="2"/>
                <w:sz w:val="20"/>
                <w:szCs w:val="26"/>
                <w:rtl/>
              </w:rPr>
            </w:pPr>
            <w:r w:rsidRPr="00CD6251">
              <w:rPr>
                <w:rFonts w:ascii="Calibri" w:hAnsi="Calibri" w:hint="cs"/>
                <w:spacing w:val="-6"/>
                <w:position w:val="2"/>
                <w:sz w:val="20"/>
                <w:szCs w:val="26"/>
                <w:rtl/>
              </w:rPr>
              <w:t xml:space="preserve">النسبة المئوية للأسر التي لديها استقبال للتلفزيون </w:t>
            </w:r>
            <w:r w:rsidRPr="00CD6251">
              <w:rPr>
                <w:rFonts w:ascii="Calibri" w:eastAsiaTheme="minorHAnsi" w:hAnsi="Calibri" w:hint="cs"/>
                <w:position w:val="2"/>
                <w:sz w:val="20"/>
                <w:szCs w:val="26"/>
                <w:rtl/>
              </w:rPr>
              <w:t>الأرضي</w:t>
            </w:r>
          </w:p>
        </w:tc>
        <w:tc>
          <w:tcPr>
            <w:tcW w:w="251" w:type="pct"/>
          </w:tcPr>
          <w:p w:rsidR="00F6194F" w:rsidRPr="00CD6251" w:rsidRDefault="00F6194F" w:rsidP="00CD6251">
            <w:pPr>
              <w:spacing w:line="280" w:lineRule="exact"/>
              <w:jc w:val="center"/>
              <w:rPr>
                <w:rFonts w:ascii="Calibri" w:hAnsi="Calibri"/>
                <w:position w:val="2"/>
                <w:sz w:val="20"/>
                <w:szCs w:val="26"/>
              </w:rPr>
            </w:pPr>
            <w:r w:rsidRPr="00CD6251">
              <w:rPr>
                <w:rFonts w:ascii="Calibri" w:hAnsi="Calibri"/>
                <w:position w:val="2"/>
                <w:sz w:val="20"/>
                <w:szCs w:val="26"/>
              </w:rPr>
              <w:t>%28,6</w:t>
            </w:r>
          </w:p>
        </w:tc>
        <w:tc>
          <w:tcPr>
            <w:tcW w:w="251" w:type="pct"/>
          </w:tcPr>
          <w:p w:rsidR="00F6194F" w:rsidRPr="00CD6251" w:rsidRDefault="00F6194F" w:rsidP="00CD6251">
            <w:pPr>
              <w:spacing w:line="280" w:lineRule="exact"/>
              <w:jc w:val="center"/>
              <w:rPr>
                <w:rFonts w:ascii="Calibri" w:hAnsi="Calibri"/>
                <w:position w:val="2"/>
                <w:sz w:val="20"/>
                <w:szCs w:val="26"/>
              </w:rPr>
            </w:pPr>
            <w:r w:rsidRPr="00CD6251">
              <w:rPr>
                <w:rFonts w:ascii="Calibri" w:hAnsi="Calibri"/>
                <w:position w:val="2"/>
                <w:sz w:val="20"/>
                <w:szCs w:val="26"/>
              </w:rPr>
              <w:t>%27,2</w:t>
            </w:r>
          </w:p>
        </w:tc>
        <w:tc>
          <w:tcPr>
            <w:tcW w:w="350" w:type="pct"/>
          </w:tcPr>
          <w:p w:rsidR="00F6194F" w:rsidRPr="00CD6251" w:rsidRDefault="00F6194F" w:rsidP="00CD6251">
            <w:pPr>
              <w:spacing w:line="280" w:lineRule="exact"/>
              <w:jc w:val="center"/>
              <w:rPr>
                <w:rFonts w:ascii="Calibri" w:hAnsi="Calibri"/>
                <w:position w:val="2"/>
                <w:sz w:val="20"/>
                <w:szCs w:val="26"/>
              </w:rPr>
            </w:pPr>
            <w:r w:rsidRPr="00CD6251">
              <w:rPr>
                <w:rFonts w:ascii="Calibri" w:hAnsi="Calibri"/>
                <w:position w:val="2"/>
                <w:sz w:val="20"/>
                <w:szCs w:val="26"/>
              </w:rPr>
              <w:t>%26,6</w:t>
            </w:r>
          </w:p>
        </w:tc>
        <w:tc>
          <w:tcPr>
            <w:tcW w:w="350" w:type="pct"/>
          </w:tcPr>
          <w:p w:rsidR="00F6194F" w:rsidRPr="00CD6251" w:rsidRDefault="00F6194F" w:rsidP="00CD6251">
            <w:pPr>
              <w:spacing w:line="280" w:lineRule="exact"/>
              <w:jc w:val="center"/>
              <w:rPr>
                <w:rFonts w:ascii="Calibri" w:hAnsi="Calibri"/>
                <w:position w:val="2"/>
                <w:sz w:val="20"/>
                <w:szCs w:val="26"/>
              </w:rPr>
            </w:pPr>
            <w:r w:rsidRPr="00CD6251">
              <w:rPr>
                <w:rFonts w:ascii="Calibri" w:hAnsi="Calibri"/>
                <w:position w:val="2"/>
                <w:sz w:val="20"/>
                <w:szCs w:val="26"/>
              </w:rPr>
              <w:t>%25,8</w:t>
            </w:r>
          </w:p>
        </w:tc>
        <w:tc>
          <w:tcPr>
            <w:tcW w:w="344" w:type="pct"/>
          </w:tcPr>
          <w:p w:rsidR="00F6194F" w:rsidRPr="00CD6251" w:rsidRDefault="00F6194F" w:rsidP="00CD6251">
            <w:pPr>
              <w:spacing w:line="280" w:lineRule="exact"/>
              <w:jc w:val="center"/>
              <w:rPr>
                <w:rFonts w:ascii="Calibri" w:hAnsi="Calibri"/>
                <w:position w:val="2"/>
                <w:sz w:val="20"/>
                <w:szCs w:val="26"/>
                <w:highlight w:val="yellow"/>
              </w:rPr>
            </w:pPr>
          </w:p>
        </w:tc>
        <w:tc>
          <w:tcPr>
            <w:tcW w:w="345" w:type="pct"/>
          </w:tcPr>
          <w:p w:rsidR="00F6194F" w:rsidRPr="00CD6251" w:rsidRDefault="00F6194F" w:rsidP="00CD6251">
            <w:pPr>
              <w:spacing w:line="280" w:lineRule="exact"/>
              <w:jc w:val="center"/>
              <w:rPr>
                <w:rFonts w:ascii="Calibri" w:hAnsi="Calibri"/>
                <w:position w:val="2"/>
                <w:sz w:val="20"/>
                <w:szCs w:val="26"/>
                <w:highlight w:val="yellow"/>
              </w:rPr>
            </w:pPr>
          </w:p>
        </w:tc>
        <w:tc>
          <w:tcPr>
            <w:tcW w:w="1308" w:type="pct"/>
            <w:vMerge/>
          </w:tcPr>
          <w:p w:rsidR="00F6194F" w:rsidRPr="00CD6251" w:rsidRDefault="00F6194F"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tl/>
              </w:rPr>
            </w:pPr>
          </w:p>
        </w:tc>
      </w:tr>
      <w:tr w:rsidR="00F6194F" w:rsidRPr="00CD6251" w:rsidTr="00F6194F">
        <w:trPr>
          <w:cantSplit/>
        </w:trPr>
        <w:tc>
          <w:tcPr>
            <w:tcW w:w="675" w:type="pct"/>
            <w:vMerge w:val="restart"/>
          </w:tcPr>
          <w:p w:rsidR="00CD6251" w:rsidRPr="00CD6251" w:rsidRDefault="00CD6251" w:rsidP="00CD6251">
            <w:pPr>
              <w:spacing w:before="60" w:after="60" w:line="280" w:lineRule="exact"/>
              <w:jc w:val="left"/>
              <w:rPr>
                <w:rFonts w:ascii="Calibri" w:hAnsi="Calibri"/>
                <w:position w:val="2"/>
                <w:sz w:val="20"/>
                <w:szCs w:val="26"/>
                <w:lang w:bidi="ar-SY"/>
              </w:rPr>
            </w:pPr>
            <w:r w:rsidRPr="00CD6251">
              <w:rPr>
                <w:rFonts w:ascii="Calibri" w:eastAsia="Calibri" w:hAnsi="Calibri"/>
                <w:b/>
                <w:bCs/>
                <w:color w:val="5B9BD5"/>
                <w:position w:val="2"/>
                <w:sz w:val="20"/>
                <w:szCs w:val="26"/>
              </w:rPr>
              <w:t>5-2.R</w:t>
            </w:r>
            <w:r w:rsidRPr="00CD6251">
              <w:rPr>
                <w:rFonts w:ascii="Calibri" w:hAnsi="Calibri" w:hint="cs"/>
                <w:position w:val="2"/>
                <w:sz w:val="20"/>
                <w:szCs w:val="26"/>
                <w:rtl/>
              </w:rPr>
              <w:t xml:space="preserve">: عدد المرسلات المستجيبات الساتلية (بعرض نطاق مكافئ </w:t>
            </w:r>
            <w:r w:rsidRPr="00CD6251">
              <w:rPr>
                <w:rFonts w:ascii="Calibri" w:hAnsi="Calibri"/>
                <w:position w:val="2"/>
                <w:sz w:val="20"/>
                <w:szCs w:val="26"/>
                <w:lang w:bidi="ar-SY"/>
              </w:rPr>
              <w:t>MHz 36</w:t>
            </w:r>
            <w:r w:rsidRPr="00CD6251">
              <w:rPr>
                <w:rFonts w:ascii="Calibri" w:hAnsi="Calibri" w:hint="cs"/>
                <w:position w:val="2"/>
                <w:sz w:val="20"/>
                <w:szCs w:val="26"/>
                <w:rtl/>
              </w:rPr>
              <w:t xml:space="preserve">) العاملة والسعة المقابلة </w:t>
            </w:r>
            <w:r w:rsidRPr="00CD6251">
              <w:rPr>
                <w:rFonts w:ascii="Calibri" w:hAnsi="Calibri"/>
                <w:position w:val="2"/>
                <w:sz w:val="20"/>
                <w:szCs w:val="26"/>
                <w:lang w:bidi="ar-SY"/>
              </w:rPr>
              <w:t>(Tbit/s)</w:t>
            </w:r>
            <w:r w:rsidRPr="00CD6251">
              <w:rPr>
                <w:rFonts w:ascii="Calibri" w:hAnsi="Calibri" w:hint="cs"/>
                <w:position w:val="2"/>
                <w:sz w:val="20"/>
                <w:szCs w:val="26"/>
                <w:rtl/>
              </w:rPr>
              <w:t>؛ وعدد المطاريف ذات الفتحات الصغيرة جداً</w:t>
            </w:r>
            <w:r w:rsidRPr="00CD6251">
              <w:rPr>
                <w:rFonts w:ascii="Calibri" w:hAnsi="Calibri" w:hint="eastAsia"/>
                <w:position w:val="2"/>
                <w:sz w:val="20"/>
                <w:szCs w:val="26"/>
                <w:rtl/>
              </w:rPr>
              <w:t> </w:t>
            </w:r>
            <w:r w:rsidRPr="00CD6251">
              <w:rPr>
                <w:rFonts w:ascii="Calibri" w:hAnsi="Calibri"/>
                <w:position w:val="2"/>
                <w:sz w:val="20"/>
                <w:szCs w:val="26"/>
                <w:lang w:bidi="ar-SY"/>
              </w:rPr>
              <w:t>(VSAT)</w:t>
            </w:r>
            <w:r w:rsidRPr="00CD6251">
              <w:rPr>
                <w:rFonts w:ascii="Calibri" w:hAnsi="Calibri" w:hint="cs"/>
                <w:position w:val="2"/>
                <w:sz w:val="20"/>
                <w:szCs w:val="26"/>
                <w:rtl/>
              </w:rPr>
              <w:t>؛ وعدد الأسر التي لديها استقبال للتلفزيون الساتلي</w:t>
            </w:r>
          </w:p>
        </w:tc>
        <w:tc>
          <w:tcPr>
            <w:tcW w:w="1126" w:type="pct"/>
          </w:tcPr>
          <w:p w:rsidR="00CD6251" w:rsidRPr="00CD6251" w:rsidRDefault="00CD6251" w:rsidP="00CD6251">
            <w:pPr>
              <w:spacing w:before="60" w:after="60" w:line="280" w:lineRule="exact"/>
              <w:jc w:val="left"/>
              <w:rPr>
                <w:rFonts w:ascii="Calibri" w:hAnsi="Calibri"/>
                <w:position w:val="2"/>
                <w:sz w:val="20"/>
                <w:szCs w:val="26"/>
                <w:lang w:bidi="ar-SY"/>
              </w:rPr>
            </w:pPr>
            <w:r w:rsidRPr="00CD6251">
              <w:rPr>
                <w:rFonts w:ascii="Calibri" w:hAnsi="Calibri" w:hint="cs"/>
                <w:position w:val="2"/>
                <w:sz w:val="20"/>
                <w:szCs w:val="26"/>
                <w:rtl/>
              </w:rPr>
              <w:t xml:space="preserve">عدد المرسلات المستجيبات الساتلية العاملة (بعرض نطاق مكافئ </w:t>
            </w:r>
            <w:r w:rsidRPr="00CD6251">
              <w:rPr>
                <w:rFonts w:ascii="Calibri" w:hAnsi="Calibri"/>
                <w:position w:val="2"/>
                <w:sz w:val="20"/>
                <w:szCs w:val="26"/>
                <w:lang w:bidi="ar-SY"/>
              </w:rPr>
              <w:t>MHz 36</w:t>
            </w:r>
            <w:r w:rsidRPr="00CD6251">
              <w:rPr>
                <w:rFonts w:ascii="Calibri" w:hAnsi="Calibri" w:hint="cs"/>
                <w:position w:val="2"/>
                <w:sz w:val="20"/>
                <w:szCs w:val="26"/>
                <w:rtl/>
              </w:rPr>
              <w:t>)</w:t>
            </w:r>
          </w:p>
        </w:tc>
        <w:tc>
          <w:tcPr>
            <w:tcW w:w="251" w:type="pct"/>
          </w:tcPr>
          <w:p w:rsidR="00CD6251" w:rsidRPr="00CD6251" w:rsidRDefault="00CD6251" w:rsidP="00CD6251">
            <w:pPr>
              <w:spacing w:line="280" w:lineRule="exact"/>
              <w:jc w:val="center"/>
              <w:rPr>
                <w:rFonts w:ascii="Calibri" w:hAnsi="Calibri"/>
                <w:color w:val="000000"/>
                <w:position w:val="2"/>
                <w:sz w:val="20"/>
                <w:szCs w:val="26"/>
                <w:rtl/>
                <w:lang w:bidi="ar-EG"/>
              </w:rPr>
            </w:pPr>
          </w:p>
        </w:tc>
        <w:tc>
          <w:tcPr>
            <w:tcW w:w="251" w:type="pct"/>
          </w:tcPr>
          <w:p w:rsidR="00CD6251" w:rsidRPr="00CD6251" w:rsidRDefault="00CD6251" w:rsidP="00CD6251">
            <w:pPr>
              <w:spacing w:line="280" w:lineRule="exact"/>
              <w:jc w:val="center"/>
              <w:rPr>
                <w:rFonts w:ascii="Calibri" w:hAnsi="Calibri"/>
                <w:color w:val="000000"/>
                <w:position w:val="2"/>
                <w:sz w:val="20"/>
                <w:szCs w:val="26"/>
                <w:rtl/>
                <w:lang w:bidi="ar-EG"/>
              </w:rPr>
            </w:pPr>
            <w:r w:rsidRPr="00CD6251">
              <w:rPr>
                <w:rFonts w:ascii="Calibri" w:hAnsi="Calibri"/>
                <w:color w:val="000000"/>
                <w:position w:val="2"/>
                <w:sz w:val="20"/>
                <w:szCs w:val="26"/>
              </w:rPr>
              <w:t>15</w:t>
            </w:r>
            <w:r w:rsidRPr="00CD6251">
              <w:rPr>
                <w:rFonts w:ascii="Calibri" w:hAnsi="Calibri"/>
                <w:color w:val="000000"/>
                <w:position w:val="2"/>
                <w:sz w:val="20"/>
                <w:szCs w:val="26"/>
                <w:lang w:bidi="ar-EG"/>
              </w:rPr>
              <w:t> </w:t>
            </w:r>
            <w:r w:rsidRPr="00CD6251">
              <w:rPr>
                <w:rFonts w:ascii="Calibri" w:hAnsi="Calibri"/>
                <w:color w:val="000000"/>
                <w:position w:val="2"/>
                <w:sz w:val="20"/>
                <w:szCs w:val="26"/>
              </w:rPr>
              <w:t>878</w:t>
            </w:r>
          </w:p>
        </w:tc>
        <w:tc>
          <w:tcPr>
            <w:tcW w:w="350" w:type="pct"/>
          </w:tcPr>
          <w:p w:rsidR="00CD6251" w:rsidRPr="00CD6251" w:rsidRDefault="00CD6251" w:rsidP="00CD6251">
            <w:pPr>
              <w:spacing w:line="280" w:lineRule="exact"/>
              <w:jc w:val="center"/>
              <w:rPr>
                <w:rFonts w:ascii="Calibri" w:hAnsi="Calibri"/>
                <w:color w:val="000000"/>
                <w:position w:val="2"/>
                <w:sz w:val="20"/>
                <w:szCs w:val="26"/>
                <w:rtl/>
                <w:lang w:bidi="ar-EG"/>
              </w:rPr>
            </w:pPr>
            <w:r w:rsidRPr="00CD6251">
              <w:rPr>
                <w:rFonts w:ascii="Calibri" w:hAnsi="Calibri"/>
                <w:color w:val="000000" w:themeColor="text1"/>
                <w:position w:val="2"/>
                <w:sz w:val="20"/>
                <w:szCs w:val="26"/>
              </w:rPr>
              <w:t>15 997</w:t>
            </w:r>
          </w:p>
        </w:tc>
        <w:tc>
          <w:tcPr>
            <w:tcW w:w="350" w:type="pct"/>
          </w:tcPr>
          <w:p w:rsidR="00CD6251" w:rsidRPr="00CD6251" w:rsidRDefault="00CD6251" w:rsidP="00CD6251">
            <w:pPr>
              <w:spacing w:line="280" w:lineRule="exact"/>
              <w:jc w:val="center"/>
              <w:rPr>
                <w:rFonts w:ascii="Calibri" w:hAnsi="Calibri"/>
                <w:color w:val="000000" w:themeColor="text1"/>
                <w:position w:val="2"/>
                <w:sz w:val="20"/>
                <w:szCs w:val="26"/>
              </w:rPr>
            </w:pPr>
            <w:r w:rsidRPr="00CD6251">
              <w:rPr>
                <w:rFonts w:ascii="Calibri" w:hAnsi="Calibri"/>
                <w:color w:val="000000" w:themeColor="text1"/>
                <w:position w:val="2"/>
                <w:sz w:val="20"/>
                <w:szCs w:val="26"/>
              </w:rPr>
              <w:t>17 953</w:t>
            </w:r>
          </w:p>
        </w:tc>
        <w:tc>
          <w:tcPr>
            <w:tcW w:w="344" w:type="pct"/>
          </w:tcPr>
          <w:p w:rsidR="00CD6251" w:rsidRPr="00CD6251" w:rsidRDefault="00CD6251" w:rsidP="00CD6251">
            <w:pPr>
              <w:spacing w:line="280" w:lineRule="exact"/>
              <w:jc w:val="center"/>
              <w:rPr>
                <w:rFonts w:ascii="Calibri" w:hAnsi="Calibri"/>
                <w:color w:val="000000"/>
                <w:position w:val="2"/>
                <w:sz w:val="20"/>
                <w:szCs w:val="26"/>
              </w:rPr>
            </w:pPr>
            <w:r w:rsidRPr="00CD6251">
              <w:rPr>
                <w:rFonts w:ascii="Calibri" w:hAnsi="Calibri"/>
                <w:color w:val="000000" w:themeColor="text1"/>
                <w:position w:val="2"/>
                <w:sz w:val="20"/>
                <w:szCs w:val="26"/>
              </w:rPr>
              <w:t>19 772</w:t>
            </w:r>
          </w:p>
        </w:tc>
        <w:tc>
          <w:tcPr>
            <w:tcW w:w="345" w:type="pct"/>
          </w:tcPr>
          <w:p w:rsidR="00CD6251" w:rsidRPr="00CD6251" w:rsidRDefault="00CD6251" w:rsidP="00CD6251">
            <w:pPr>
              <w:spacing w:line="280" w:lineRule="exact"/>
              <w:jc w:val="center"/>
              <w:rPr>
                <w:rFonts w:ascii="Calibri" w:hAnsi="Calibri"/>
                <w:position w:val="2"/>
              </w:rPr>
            </w:pPr>
            <w:r w:rsidRPr="00CD6251">
              <w:rPr>
                <w:rFonts w:ascii="Calibri" w:hAnsi="Calibri" w:hint="cs"/>
                <w:position w:val="2"/>
                <w:sz w:val="20"/>
                <w:szCs w:val="26"/>
                <w:rtl/>
                <w:lang w:bidi="ar-EG"/>
              </w:rPr>
              <w:t>غير متاحة</w:t>
            </w:r>
          </w:p>
        </w:tc>
        <w:tc>
          <w:tcPr>
            <w:tcW w:w="1308"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tl/>
                <w:lang w:bidi="ar-EG"/>
              </w:rPr>
            </w:pPr>
            <w:r w:rsidRPr="00CD6251">
              <w:rPr>
                <w:rFonts w:ascii="Calibri" w:eastAsiaTheme="minorHAnsi" w:hAnsi="Calibri" w:hint="cs"/>
                <w:spacing w:val="-4"/>
                <w:position w:val="2"/>
                <w:sz w:val="20"/>
                <w:szCs w:val="26"/>
                <w:rtl/>
              </w:rPr>
              <w:t xml:space="preserve">شركة </w:t>
            </w:r>
            <w:r w:rsidRPr="00CD6251">
              <w:rPr>
                <w:rFonts w:ascii="Calibri" w:hAnsi="Calibri"/>
                <w:position w:val="2"/>
                <w:sz w:val="20"/>
              </w:rPr>
              <w:t xml:space="preserve"> Euroconsult</w:t>
            </w:r>
            <w:r w:rsidRPr="00CD6251">
              <w:rPr>
                <w:rFonts w:ascii="Calibri" w:hAnsi="Calibri"/>
                <w:position w:val="2"/>
                <w:sz w:val="20"/>
              </w:rPr>
              <w:br/>
              <w:t>(http://www.euroconsult-ec.com)</w:t>
            </w:r>
          </w:p>
        </w:tc>
      </w:tr>
      <w:tr w:rsidR="00F6194F" w:rsidRPr="00CD6251" w:rsidTr="00F6194F">
        <w:trPr>
          <w:cantSplit/>
        </w:trPr>
        <w:tc>
          <w:tcPr>
            <w:tcW w:w="675" w:type="pct"/>
            <w:vMerge/>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Calibri" w:hAnsi="Calibri"/>
                <w:b/>
                <w:bCs/>
                <w:position w:val="2"/>
                <w:sz w:val="20"/>
                <w:szCs w:val="26"/>
              </w:rPr>
            </w:pPr>
          </w:p>
        </w:tc>
        <w:tc>
          <w:tcPr>
            <w:tcW w:w="1126" w:type="pct"/>
          </w:tcPr>
          <w:p w:rsidR="00CD6251" w:rsidRPr="00CD6251" w:rsidRDefault="00CD6251" w:rsidP="00CD6251">
            <w:pPr>
              <w:spacing w:before="60" w:after="60" w:line="280" w:lineRule="exact"/>
              <w:jc w:val="left"/>
              <w:rPr>
                <w:rFonts w:ascii="Calibri" w:hAnsi="Calibri"/>
                <w:position w:val="2"/>
                <w:sz w:val="20"/>
                <w:szCs w:val="26"/>
                <w:highlight w:val="yellow"/>
                <w:rtl/>
                <w:lang w:bidi="ar-EG"/>
              </w:rPr>
            </w:pPr>
            <w:r w:rsidRPr="00CD6251">
              <w:rPr>
                <w:rFonts w:ascii="Calibri" w:hAnsi="Calibri" w:hint="cs"/>
                <w:position w:val="2"/>
                <w:sz w:val="20"/>
                <w:szCs w:val="26"/>
                <w:rtl/>
              </w:rPr>
              <w:t xml:space="preserve">السعة المقابلة </w:t>
            </w:r>
            <w:r w:rsidRPr="00CD6251">
              <w:rPr>
                <w:rFonts w:ascii="Calibri" w:hAnsi="Calibri"/>
                <w:position w:val="2"/>
                <w:sz w:val="20"/>
                <w:szCs w:val="26"/>
              </w:rPr>
              <w:t>(</w:t>
            </w:r>
            <w:r w:rsidRPr="00CD6251">
              <w:rPr>
                <w:rFonts w:ascii="Calibri" w:hAnsi="Calibri"/>
                <w:position w:val="2"/>
                <w:sz w:val="20"/>
                <w:szCs w:val="26"/>
                <w:lang w:bidi="ar-SY"/>
              </w:rPr>
              <w:t>Tbit/s)</w:t>
            </w:r>
          </w:p>
        </w:tc>
        <w:tc>
          <w:tcPr>
            <w:tcW w:w="251" w:type="pct"/>
          </w:tcPr>
          <w:p w:rsidR="00CD6251" w:rsidRPr="00CD6251" w:rsidRDefault="00CD6251" w:rsidP="00CD6251">
            <w:pPr>
              <w:spacing w:line="280" w:lineRule="exact"/>
              <w:jc w:val="center"/>
              <w:rPr>
                <w:rFonts w:ascii="Calibri" w:hAnsi="Calibri"/>
                <w:color w:val="000000"/>
                <w:position w:val="2"/>
                <w:sz w:val="20"/>
                <w:szCs w:val="26"/>
                <w:rtl/>
                <w:lang w:bidi="ar-EG"/>
              </w:rPr>
            </w:pPr>
          </w:p>
        </w:tc>
        <w:tc>
          <w:tcPr>
            <w:tcW w:w="251" w:type="pct"/>
          </w:tcPr>
          <w:p w:rsidR="00CD6251" w:rsidRPr="00CD6251" w:rsidRDefault="00CD6251" w:rsidP="00CD6251">
            <w:pPr>
              <w:spacing w:line="280" w:lineRule="exact"/>
              <w:jc w:val="center"/>
              <w:rPr>
                <w:rFonts w:ascii="Calibri" w:hAnsi="Calibri"/>
                <w:color w:val="000000"/>
                <w:position w:val="2"/>
                <w:sz w:val="20"/>
                <w:szCs w:val="26"/>
                <w:rtl/>
                <w:lang w:bidi="ar-EG"/>
              </w:rPr>
            </w:pPr>
            <w:r w:rsidRPr="00CD6251">
              <w:rPr>
                <w:rFonts w:ascii="Calibri" w:hAnsi="Calibri"/>
                <w:color w:val="000000"/>
                <w:position w:val="2"/>
                <w:sz w:val="20"/>
                <w:szCs w:val="26"/>
              </w:rPr>
              <w:t>0,999</w:t>
            </w:r>
          </w:p>
        </w:tc>
        <w:tc>
          <w:tcPr>
            <w:tcW w:w="350" w:type="pct"/>
          </w:tcPr>
          <w:p w:rsidR="00CD6251" w:rsidRPr="00CD6251" w:rsidRDefault="00CD6251" w:rsidP="00CD6251">
            <w:pPr>
              <w:spacing w:line="280" w:lineRule="exact"/>
              <w:jc w:val="center"/>
              <w:rPr>
                <w:rFonts w:ascii="Calibri" w:hAnsi="Calibri"/>
                <w:color w:val="000000"/>
                <w:position w:val="2"/>
                <w:sz w:val="20"/>
                <w:szCs w:val="26"/>
                <w:rtl/>
                <w:lang w:bidi="ar-EG"/>
              </w:rPr>
            </w:pPr>
            <w:r w:rsidRPr="00CD6251">
              <w:rPr>
                <w:rFonts w:ascii="Calibri" w:hAnsi="Calibri"/>
                <w:color w:val="000000" w:themeColor="text1"/>
                <w:position w:val="2"/>
                <w:sz w:val="20"/>
                <w:szCs w:val="26"/>
              </w:rPr>
              <w:t>1,095</w:t>
            </w:r>
          </w:p>
        </w:tc>
        <w:tc>
          <w:tcPr>
            <w:tcW w:w="350" w:type="pct"/>
          </w:tcPr>
          <w:p w:rsidR="00CD6251" w:rsidRPr="00CD6251" w:rsidRDefault="00CD6251" w:rsidP="00CD6251">
            <w:pPr>
              <w:spacing w:line="280" w:lineRule="exact"/>
              <w:jc w:val="center"/>
              <w:rPr>
                <w:rFonts w:ascii="Calibri" w:hAnsi="Calibri"/>
                <w:color w:val="000000" w:themeColor="text1"/>
                <w:position w:val="2"/>
                <w:sz w:val="20"/>
                <w:szCs w:val="26"/>
                <w:rtl/>
                <w:lang w:bidi="ar-EG"/>
              </w:rPr>
            </w:pPr>
            <w:r w:rsidRPr="00CD6251">
              <w:rPr>
                <w:rFonts w:ascii="Calibri" w:hAnsi="Calibri"/>
                <w:color w:val="000000" w:themeColor="text1"/>
                <w:position w:val="2"/>
                <w:sz w:val="20"/>
                <w:szCs w:val="26"/>
              </w:rPr>
              <w:t>1,269</w:t>
            </w:r>
          </w:p>
        </w:tc>
        <w:tc>
          <w:tcPr>
            <w:tcW w:w="344" w:type="pct"/>
          </w:tcPr>
          <w:p w:rsidR="00CD6251" w:rsidRPr="00CD6251" w:rsidRDefault="00CD6251" w:rsidP="00CD6251">
            <w:pPr>
              <w:spacing w:line="280" w:lineRule="exact"/>
              <w:jc w:val="center"/>
              <w:rPr>
                <w:rFonts w:ascii="Calibri" w:hAnsi="Calibri"/>
                <w:sz w:val="20"/>
                <w:szCs w:val="26"/>
              </w:rPr>
            </w:pPr>
            <w:r w:rsidRPr="00CD6251">
              <w:rPr>
                <w:rFonts w:ascii="Calibri" w:hAnsi="Calibri"/>
                <w:color w:val="000000" w:themeColor="text1"/>
                <w:position w:val="2"/>
                <w:sz w:val="20"/>
                <w:szCs w:val="26"/>
              </w:rPr>
              <w:t>1,491</w:t>
            </w:r>
          </w:p>
        </w:tc>
        <w:tc>
          <w:tcPr>
            <w:tcW w:w="345" w:type="pct"/>
          </w:tcPr>
          <w:p w:rsidR="00CD6251" w:rsidRPr="00CD6251" w:rsidRDefault="00CD6251" w:rsidP="00CD6251">
            <w:pPr>
              <w:spacing w:line="280" w:lineRule="exact"/>
              <w:jc w:val="center"/>
              <w:rPr>
                <w:rFonts w:ascii="Calibri" w:hAnsi="Calibri"/>
                <w:position w:val="2"/>
              </w:rPr>
            </w:pPr>
            <w:r w:rsidRPr="00CD6251">
              <w:rPr>
                <w:rFonts w:ascii="Calibri" w:hAnsi="Calibri" w:hint="cs"/>
                <w:position w:val="2"/>
                <w:sz w:val="20"/>
                <w:szCs w:val="26"/>
                <w:rtl/>
                <w:lang w:bidi="ar-EG"/>
              </w:rPr>
              <w:t>غير متاحة</w:t>
            </w:r>
          </w:p>
        </w:tc>
        <w:tc>
          <w:tcPr>
            <w:tcW w:w="1308"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tl/>
              </w:rPr>
            </w:pPr>
            <w:r w:rsidRPr="00CD6251">
              <w:rPr>
                <w:rFonts w:ascii="Calibri" w:eastAsiaTheme="minorHAnsi" w:hAnsi="Calibri" w:hint="cs"/>
                <w:spacing w:val="-4"/>
                <w:position w:val="2"/>
                <w:sz w:val="20"/>
                <w:szCs w:val="26"/>
                <w:rtl/>
              </w:rPr>
              <w:t xml:space="preserve">شركة </w:t>
            </w:r>
            <w:r w:rsidRPr="00CD6251">
              <w:rPr>
                <w:rFonts w:ascii="Calibri" w:hAnsi="Calibri"/>
                <w:position w:val="2"/>
                <w:sz w:val="20"/>
              </w:rPr>
              <w:t xml:space="preserve"> Euroconsult</w:t>
            </w:r>
            <w:r w:rsidRPr="00CD6251">
              <w:rPr>
                <w:rFonts w:ascii="Calibri" w:hAnsi="Calibri"/>
                <w:position w:val="2"/>
                <w:sz w:val="20"/>
              </w:rPr>
              <w:br/>
              <w:t>(http://www.euroconsult-ec.com)</w:t>
            </w:r>
          </w:p>
        </w:tc>
      </w:tr>
      <w:tr w:rsidR="00F6194F" w:rsidRPr="00CD6251" w:rsidTr="00F6194F">
        <w:trPr>
          <w:cantSplit/>
        </w:trPr>
        <w:tc>
          <w:tcPr>
            <w:tcW w:w="675" w:type="pct"/>
            <w:vMerge/>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Calibri" w:hAnsi="Calibri"/>
                <w:b/>
                <w:bCs/>
                <w:position w:val="2"/>
                <w:sz w:val="20"/>
                <w:szCs w:val="26"/>
              </w:rPr>
            </w:pPr>
          </w:p>
        </w:tc>
        <w:tc>
          <w:tcPr>
            <w:tcW w:w="1126" w:type="pct"/>
          </w:tcPr>
          <w:p w:rsidR="00CD6251" w:rsidRPr="00CD6251" w:rsidRDefault="00CD6251" w:rsidP="00CD6251">
            <w:pPr>
              <w:spacing w:before="60" w:after="60" w:line="280" w:lineRule="exact"/>
              <w:jc w:val="left"/>
              <w:rPr>
                <w:rFonts w:ascii="Calibri" w:hAnsi="Calibri"/>
                <w:spacing w:val="-6"/>
                <w:position w:val="2"/>
                <w:sz w:val="20"/>
                <w:szCs w:val="26"/>
                <w:highlight w:val="yellow"/>
                <w:rtl/>
              </w:rPr>
            </w:pPr>
            <w:r w:rsidRPr="00CD6251">
              <w:rPr>
                <w:rFonts w:ascii="Calibri" w:hAnsi="Calibri" w:hint="cs"/>
                <w:spacing w:val="-6"/>
                <w:position w:val="2"/>
                <w:sz w:val="20"/>
                <w:szCs w:val="26"/>
                <w:rtl/>
              </w:rPr>
              <w:t>عدد المطاريف ذات الفتحات الصغيرة جداً</w:t>
            </w:r>
            <w:r w:rsidRPr="00CD6251">
              <w:rPr>
                <w:rFonts w:ascii="Calibri" w:hAnsi="Calibri" w:hint="eastAsia"/>
                <w:spacing w:val="-6"/>
                <w:position w:val="2"/>
                <w:sz w:val="20"/>
                <w:szCs w:val="26"/>
                <w:rtl/>
              </w:rPr>
              <w:t> </w:t>
            </w:r>
            <w:r w:rsidRPr="00CD6251">
              <w:rPr>
                <w:rFonts w:ascii="Calibri" w:hAnsi="Calibri"/>
                <w:spacing w:val="-6"/>
                <w:position w:val="2"/>
                <w:sz w:val="20"/>
                <w:szCs w:val="26"/>
                <w:lang w:bidi="ar-SY"/>
              </w:rPr>
              <w:t>(VSAT)</w:t>
            </w:r>
            <w:r w:rsidRPr="00CD6251">
              <w:rPr>
                <w:rFonts w:ascii="Calibri" w:hAnsi="Calibri" w:hint="cs"/>
                <w:spacing w:val="-6"/>
                <w:position w:val="2"/>
                <w:sz w:val="20"/>
                <w:szCs w:val="26"/>
                <w:rtl/>
              </w:rPr>
              <w:t xml:space="preserve"> (بالملايين)</w:t>
            </w:r>
          </w:p>
        </w:tc>
        <w:tc>
          <w:tcPr>
            <w:tcW w:w="251" w:type="pct"/>
          </w:tcPr>
          <w:p w:rsidR="00CD6251" w:rsidRPr="00CD6251" w:rsidRDefault="00CD6251" w:rsidP="00CD6251">
            <w:pPr>
              <w:spacing w:line="280" w:lineRule="exact"/>
              <w:jc w:val="center"/>
              <w:rPr>
                <w:rFonts w:ascii="Calibri" w:hAnsi="Calibri"/>
                <w:color w:val="000000" w:themeColor="text1"/>
                <w:position w:val="2"/>
                <w:sz w:val="20"/>
                <w:szCs w:val="26"/>
                <w:rtl/>
                <w:lang w:bidi="ar-EG"/>
              </w:rPr>
            </w:pPr>
          </w:p>
        </w:tc>
        <w:tc>
          <w:tcPr>
            <w:tcW w:w="251" w:type="pct"/>
          </w:tcPr>
          <w:p w:rsidR="00CD6251" w:rsidRPr="00CD6251" w:rsidRDefault="00CD6251" w:rsidP="00CD6251">
            <w:pPr>
              <w:spacing w:line="280" w:lineRule="exact"/>
              <w:jc w:val="center"/>
              <w:rPr>
                <w:rFonts w:ascii="Calibri" w:hAnsi="Calibri"/>
                <w:color w:val="000000" w:themeColor="text1"/>
                <w:position w:val="2"/>
                <w:sz w:val="20"/>
                <w:szCs w:val="26"/>
                <w:rtl/>
                <w:lang w:bidi="ar-EG"/>
              </w:rPr>
            </w:pPr>
            <w:r w:rsidRPr="00CD6251">
              <w:rPr>
                <w:rFonts w:ascii="Calibri" w:hAnsi="Calibri"/>
                <w:color w:val="000000" w:themeColor="text1"/>
                <w:position w:val="2"/>
                <w:sz w:val="20"/>
                <w:szCs w:val="26"/>
              </w:rPr>
              <w:t>3,480</w:t>
            </w:r>
          </w:p>
        </w:tc>
        <w:tc>
          <w:tcPr>
            <w:tcW w:w="350" w:type="pct"/>
          </w:tcPr>
          <w:p w:rsidR="00CD6251" w:rsidRPr="00CD6251" w:rsidRDefault="00CD6251" w:rsidP="00CD6251">
            <w:pPr>
              <w:spacing w:line="280" w:lineRule="exact"/>
              <w:jc w:val="center"/>
              <w:rPr>
                <w:rFonts w:ascii="Calibri" w:hAnsi="Calibri"/>
                <w:color w:val="000000" w:themeColor="text1"/>
                <w:position w:val="2"/>
                <w:sz w:val="20"/>
                <w:szCs w:val="26"/>
                <w:rtl/>
                <w:lang w:bidi="ar-EG"/>
              </w:rPr>
            </w:pPr>
            <w:r w:rsidRPr="00CD6251">
              <w:rPr>
                <w:rFonts w:ascii="Calibri" w:hAnsi="Calibri"/>
                <w:color w:val="000000" w:themeColor="text1"/>
                <w:position w:val="2"/>
                <w:sz w:val="20"/>
                <w:szCs w:val="26"/>
              </w:rPr>
              <w:t>3,786</w:t>
            </w:r>
          </w:p>
        </w:tc>
        <w:tc>
          <w:tcPr>
            <w:tcW w:w="350" w:type="pct"/>
          </w:tcPr>
          <w:p w:rsidR="00CD6251" w:rsidRPr="00CD6251" w:rsidRDefault="00CD6251" w:rsidP="00CD6251">
            <w:pPr>
              <w:spacing w:line="280" w:lineRule="exact"/>
              <w:jc w:val="center"/>
              <w:rPr>
                <w:rFonts w:ascii="Calibri" w:hAnsi="Calibri"/>
                <w:color w:val="000000" w:themeColor="text1"/>
                <w:position w:val="2"/>
                <w:sz w:val="20"/>
                <w:szCs w:val="26"/>
                <w:rtl/>
                <w:lang w:bidi="ar-EG"/>
              </w:rPr>
            </w:pPr>
            <w:r w:rsidRPr="00CD6251">
              <w:rPr>
                <w:rFonts w:ascii="Calibri" w:hAnsi="Calibri"/>
                <w:color w:val="000000" w:themeColor="text1"/>
                <w:position w:val="2"/>
                <w:sz w:val="20"/>
                <w:szCs w:val="26"/>
              </w:rPr>
              <w:t>3,891</w:t>
            </w:r>
          </w:p>
        </w:tc>
        <w:tc>
          <w:tcPr>
            <w:tcW w:w="344" w:type="pct"/>
          </w:tcPr>
          <w:p w:rsidR="00CD6251" w:rsidRPr="00CD6251" w:rsidRDefault="00CD6251" w:rsidP="00CD6251">
            <w:pPr>
              <w:spacing w:line="280" w:lineRule="exact"/>
              <w:jc w:val="center"/>
              <w:rPr>
                <w:rFonts w:ascii="Calibri" w:hAnsi="Calibri"/>
                <w:color w:val="000000" w:themeColor="text1"/>
                <w:position w:val="2"/>
                <w:sz w:val="20"/>
                <w:szCs w:val="26"/>
              </w:rPr>
            </w:pPr>
            <w:r w:rsidRPr="00CD6251">
              <w:rPr>
                <w:rFonts w:ascii="Calibri" w:hAnsi="Calibri"/>
                <w:color w:val="000000" w:themeColor="text1"/>
                <w:position w:val="2"/>
                <w:sz w:val="20"/>
                <w:szCs w:val="26"/>
              </w:rPr>
              <w:t>3,838</w:t>
            </w:r>
          </w:p>
        </w:tc>
        <w:tc>
          <w:tcPr>
            <w:tcW w:w="345" w:type="pct"/>
          </w:tcPr>
          <w:p w:rsidR="00CD6251" w:rsidRPr="00CD6251" w:rsidRDefault="00CD6251" w:rsidP="00CD6251">
            <w:pPr>
              <w:spacing w:line="280" w:lineRule="exact"/>
              <w:jc w:val="center"/>
              <w:rPr>
                <w:rFonts w:ascii="Calibri" w:hAnsi="Calibri"/>
                <w:position w:val="2"/>
              </w:rPr>
            </w:pPr>
            <w:r w:rsidRPr="00CD6251">
              <w:rPr>
                <w:rFonts w:ascii="Calibri" w:hAnsi="Calibri" w:hint="cs"/>
                <w:position w:val="2"/>
                <w:sz w:val="20"/>
                <w:szCs w:val="26"/>
                <w:rtl/>
                <w:lang w:bidi="ar-EG"/>
              </w:rPr>
              <w:t>غير متاحة</w:t>
            </w:r>
          </w:p>
        </w:tc>
        <w:tc>
          <w:tcPr>
            <w:tcW w:w="1308"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tl/>
                <w:lang w:bidi="ar-EG"/>
              </w:rPr>
            </w:pPr>
            <w:r w:rsidRPr="00CD6251">
              <w:rPr>
                <w:rFonts w:ascii="Calibri" w:hAnsi="Calibri"/>
                <w:color w:val="000000"/>
                <w:position w:val="2"/>
                <w:sz w:val="20"/>
                <w:szCs w:val="26"/>
                <w:rtl/>
              </w:rPr>
              <w:t>المنتدى العالمي للمطاريف ذات الفتحة الصغيرة جداً</w:t>
            </w:r>
            <w:r w:rsidRPr="00CD6251">
              <w:rPr>
                <w:rFonts w:ascii="Calibri" w:hAnsi="Calibri"/>
                <w:color w:val="000000"/>
                <w:position w:val="2"/>
                <w:sz w:val="20"/>
                <w:szCs w:val="26"/>
              </w:rPr>
              <w:br/>
              <w:t>(</w:t>
            </w:r>
            <w:hyperlink r:id="rId17" w:history="1">
              <w:r w:rsidRPr="00CD6251">
                <w:rPr>
                  <w:rFonts w:ascii="Calibri" w:hAnsi="Calibri"/>
                  <w:color w:val="0000FF"/>
                  <w:position w:val="2"/>
                  <w:sz w:val="20"/>
                  <w:szCs w:val="26"/>
                  <w:u w:val="single"/>
                </w:rPr>
                <w:t>https://gvf.org</w:t>
              </w:r>
            </w:hyperlink>
            <w:r w:rsidRPr="00CD6251">
              <w:rPr>
                <w:rFonts w:ascii="Calibri" w:hAnsi="Calibri"/>
                <w:color w:val="000000"/>
                <w:position w:val="2"/>
                <w:sz w:val="20"/>
                <w:szCs w:val="26"/>
              </w:rPr>
              <w:t>)</w:t>
            </w:r>
            <w:r w:rsidRPr="00CD6251">
              <w:rPr>
                <w:rFonts w:ascii="Calibri" w:hAnsi="Calibri" w:hint="cs"/>
                <w:color w:val="000000"/>
                <w:position w:val="2"/>
                <w:sz w:val="20"/>
                <w:szCs w:val="26"/>
                <w:rtl/>
                <w:lang w:bidi="ar-EG"/>
              </w:rPr>
              <w:t xml:space="preserve"> </w:t>
            </w:r>
          </w:p>
        </w:tc>
      </w:tr>
      <w:tr w:rsidR="00F6194F" w:rsidRPr="00CD6251" w:rsidTr="00F6194F">
        <w:trPr>
          <w:cantSplit/>
        </w:trPr>
        <w:tc>
          <w:tcPr>
            <w:tcW w:w="675" w:type="pct"/>
            <w:vMerge/>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Calibri" w:hAnsi="Calibri"/>
                <w:b/>
                <w:bCs/>
                <w:position w:val="2"/>
                <w:sz w:val="20"/>
                <w:szCs w:val="26"/>
              </w:rPr>
            </w:pPr>
          </w:p>
        </w:tc>
        <w:tc>
          <w:tcPr>
            <w:tcW w:w="1126" w:type="pct"/>
          </w:tcPr>
          <w:p w:rsidR="00CD6251" w:rsidRPr="00CD6251" w:rsidRDefault="00CD6251" w:rsidP="00CD6251">
            <w:pPr>
              <w:spacing w:before="60" w:after="60" w:line="280" w:lineRule="exact"/>
              <w:jc w:val="left"/>
              <w:rPr>
                <w:rFonts w:ascii="Calibri" w:hAnsi="Calibri"/>
                <w:position w:val="2"/>
                <w:sz w:val="20"/>
                <w:szCs w:val="26"/>
                <w:highlight w:val="yellow"/>
                <w:rtl/>
              </w:rPr>
            </w:pPr>
            <w:r w:rsidRPr="00CD6251">
              <w:rPr>
                <w:rFonts w:ascii="Calibri" w:hAnsi="Calibri" w:hint="cs"/>
                <w:position w:val="2"/>
                <w:sz w:val="20"/>
                <w:szCs w:val="26"/>
                <w:rtl/>
              </w:rPr>
              <w:t xml:space="preserve">عدد </w:t>
            </w:r>
            <w:r w:rsidRPr="00CD6251">
              <w:rPr>
                <w:rFonts w:ascii="Calibri" w:hAnsi="Calibri"/>
                <w:position w:val="2"/>
                <w:sz w:val="20"/>
                <w:szCs w:val="26"/>
                <w:rtl/>
              </w:rPr>
              <w:t>مستقبِلات البث المباشر إلى المن‍زل</w:t>
            </w:r>
            <w:r w:rsidRPr="00CD6251">
              <w:rPr>
                <w:rFonts w:ascii="Calibri" w:hAnsi="Calibri" w:hint="eastAsia"/>
                <w:position w:val="2"/>
                <w:sz w:val="20"/>
                <w:szCs w:val="26"/>
                <w:rtl/>
              </w:rPr>
              <w:t> </w:t>
            </w:r>
            <w:r w:rsidRPr="00CD6251">
              <w:rPr>
                <w:rFonts w:ascii="Calibri" w:hAnsi="Calibri"/>
                <w:position w:val="2"/>
                <w:sz w:val="20"/>
                <w:szCs w:val="26"/>
                <w:lang w:bidi="ar-SY"/>
              </w:rPr>
              <w:t>(DTH)</w:t>
            </w:r>
            <w:r w:rsidRPr="00CD6251">
              <w:rPr>
                <w:rFonts w:ascii="Calibri" w:hAnsi="Calibri" w:hint="cs"/>
                <w:position w:val="2"/>
                <w:sz w:val="20"/>
                <w:szCs w:val="26"/>
                <w:rtl/>
                <w:lang w:bidi="ar-SY"/>
              </w:rPr>
              <w:t xml:space="preserve"> </w:t>
            </w:r>
            <w:r w:rsidRPr="00CD6251">
              <w:rPr>
                <w:rFonts w:ascii="Calibri" w:hAnsi="Calibri" w:hint="cs"/>
                <w:position w:val="2"/>
                <w:sz w:val="20"/>
                <w:szCs w:val="26"/>
                <w:rtl/>
              </w:rPr>
              <w:t>(بالملايين)</w:t>
            </w:r>
          </w:p>
        </w:tc>
        <w:tc>
          <w:tcPr>
            <w:tcW w:w="251"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319,3</w:t>
            </w:r>
          </w:p>
        </w:tc>
        <w:tc>
          <w:tcPr>
            <w:tcW w:w="251"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337,3</w:t>
            </w:r>
          </w:p>
        </w:tc>
        <w:tc>
          <w:tcPr>
            <w:tcW w:w="350"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359,2</w:t>
            </w:r>
          </w:p>
        </w:tc>
        <w:tc>
          <w:tcPr>
            <w:tcW w:w="350"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396,3</w:t>
            </w:r>
          </w:p>
        </w:tc>
        <w:tc>
          <w:tcPr>
            <w:tcW w:w="344" w:type="pct"/>
          </w:tcPr>
          <w:p w:rsidR="00CD6251" w:rsidRPr="00CD6251" w:rsidRDefault="00CD6251" w:rsidP="00CD6251">
            <w:pPr>
              <w:spacing w:line="280" w:lineRule="exact"/>
              <w:jc w:val="center"/>
              <w:rPr>
                <w:rFonts w:ascii="Calibri" w:hAnsi="Calibri"/>
                <w:position w:val="2"/>
                <w:sz w:val="20"/>
                <w:szCs w:val="26"/>
              </w:rPr>
            </w:pPr>
          </w:p>
        </w:tc>
        <w:tc>
          <w:tcPr>
            <w:tcW w:w="345"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439</w:t>
            </w:r>
          </w:p>
        </w:tc>
        <w:tc>
          <w:tcPr>
            <w:tcW w:w="1308"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tl/>
              </w:rPr>
            </w:pPr>
            <w:r w:rsidRPr="00CD6251">
              <w:rPr>
                <w:rFonts w:ascii="Calibri" w:hAnsi="Calibri"/>
                <w:color w:val="000000"/>
                <w:position w:val="2"/>
                <w:sz w:val="20"/>
                <w:szCs w:val="26"/>
                <w:rtl/>
              </w:rPr>
              <w:t>تقرير كتيب البيانات العالمية المتعلقة بالتلفزيون الرقمي، يونيو</w:t>
            </w:r>
            <w:r w:rsidRPr="00CD6251">
              <w:rPr>
                <w:rFonts w:ascii="Calibri" w:hAnsi="Calibri" w:hint="cs"/>
                <w:color w:val="000000"/>
                <w:position w:val="2"/>
                <w:sz w:val="20"/>
                <w:szCs w:val="26"/>
                <w:rtl/>
              </w:rPr>
              <w:t> </w:t>
            </w:r>
            <w:r w:rsidRPr="00CD6251">
              <w:rPr>
                <w:rFonts w:ascii="Calibri" w:hAnsi="Calibri"/>
                <w:color w:val="000000"/>
                <w:position w:val="2"/>
                <w:sz w:val="20"/>
                <w:szCs w:val="26"/>
              </w:rPr>
              <w:t>2015</w:t>
            </w:r>
            <w:r w:rsidRPr="00CD6251">
              <w:rPr>
                <w:rFonts w:ascii="Calibri" w:hAnsi="Calibri"/>
                <w:color w:val="000000"/>
                <w:position w:val="2"/>
                <w:sz w:val="20"/>
                <w:szCs w:val="26"/>
                <w:rtl/>
              </w:rPr>
              <w:t>؛ وتقرير كتيب بيانات الشركة المحدودة للأبحاث المتعلقة بالتلفزيون الرقمي</w:t>
            </w:r>
          </w:p>
        </w:tc>
      </w:tr>
      <w:tr w:rsidR="00F6194F" w:rsidRPr="00CD6251" w:rsidTr="00F6194F">
        <w:trPr>
          <w:cantSplit/>
        </w:trPr>
        <w:tc>
          <w:tcPr>
            <w:tcW w:w="675" w:type="pct"/>
            <w:vMerge w:val="restart"/>
          </w:tcPr>
          <w:p w:rsidR="00CD6251" w:rsidRPr="00CD6251" w:rsidRDefault="00CD6251" w:rsidP="00CD6251">
            <w:pPr>
              <w:spacing w:before="60" w:after="60" w:line="280" w:lineRule="exact"/>
              <w:jc w:val="left"/>
              <w:rPr>
                <w:rFonts w:ascii="Calibri" w:eastAsia="Calibri" w:hAnsi="Calibri"/>
                <w:b/>
                <w:bCs/>
                <w:position w:val="2"/>
                <w:sz w:val="20"/>
                <w:szCs w:val="26"/>
              </w:rPr>
            </w:pPr>
            <w:r w:rsidRPr="00CD6251">
              <w:rPr>
                <w:rFonts w:ascii="Calibri" w:eastAsia="Calibri" w:hAnsi="Calibri"/>
                <w:b/>
                <w:bCs/>
                <w:color w:val="5B9BD5"/>
                <w:position w:val="2"/>
                <w:sz w:val="20"/>
                <w:szCs w:val="26"/>
              </w:rPr>
              <w:t>6-2.R</w:t>
            </w:r>
            <w:r w:rsidRPr="00CD6251">
              <w:rPr>
                <w:rFonts w:ascii="Calibri" w:hAnsi="Calibri" w:hint="cs"/>
                <w:position w:val="2"/>
                <w:sz w:val="20"/>
                <w:szCs w:val="26"/>
                <w:rtl/>
              </w:rPr>
              <w:t>:</w:t>
            </w:r>
            <w:r w:rsidRPr="00CD6251">
              <w:rPr>
                <w:rFonts w:ascii="Calibri" w:hAnsi="Calibri"/>
                <w:position w:val="2"/>
                <w:sz w:val="20"/>
                <w:szCs w:val="26"/>
                <w:lang w:bidi="ar-SY"/>
              </w:rPr>
              <w:t xml:space="preserve"> </w:t>
            </w:r>
            <w:r w:rsidRPr="00CD6251">
              <w:rPr>
                <w:rFonts w:ascii="Calibri" w:hAnsi="Calibri" w:hint="cs"/>
                <w:position w:val="2"/>
                <w:sz w:val="20"/>
                <w:szCs w:val="26"/>
                <w:rtl/>
              </w:rPr>
              <w:t>زيادة عدد الأجهزة المزودة بإمكانية استقبال إشارات خدمة الملاحة الراديوية الساتلية</w:t>
            </w:r>
          </w:p>
        </w:tc>
        <w:tc>
          <w:tcPr>
            <w:tcW w:w="1126" w:type="pct"/>
          </w:tcPr>
          <w:p w:rsidR="00CD6251" w:rsidRPr="00CD6251" w:rsidRDefault="00CD6251" w:rsidP="00CD6251">
            <w:pPr>
              <w:spacing w:before="60" w:after="60" w:line="280" w:lineRule="exact"/>
              <w:jc w:val="left"/>
              <w:rPr>
                <w:rFonts w:ascii="Calibri" w:hAnsi="Calibri"/>
                <w:position w:val="2"/>
                <w:sz w:val="20"/>
                <w:szCs w:val="26"/>
                <w:rtl/>
              </w:rPr>
            </w:pPr>
            <w:r w:rsidRPr="00CD6251">
              <w:rPr>
                <w:rFonts w:ascii="Calibri" w:hAnsi="Calibri" w:hint="cs"/>
                <w:position w:val="2"/>
                <w:sz w:val="20"/>
                <w:szCs w:val="26"/>
                <w:rtl/>
              </w:rPr>
              <w:t>عدد الكوكبات/السواتل العاملة المزودة ب</w:t>
            </w:r>
            <w:r w:rsidRPr="00CD6251">
              <w:rPr>
                <w:rFonts w:ascii="Calibri" w:hAnsi="Calibri"/>
                <w:position w:val="2"/>
                <w:sz w:val="20"/>
                <w:szCs w:val="26"/>
                <w:rtl/>
              </w:rPr>
              <w:t>النظام العالمي للملاحة الساتلية</w:t>
            </w:r>
            <w:r w:rsidRPr="00CD6251">
              <w:rPr>
                <w:rFonts w:ascii="Calibri" w:hAnsi="Calibri" w:hint="cs"/>
                <w:position w:val="2"/>
                <w:sz w:val="20"/>
                <w:szCs w:val="26"/>
                <w:rtl/>
              </w:rPr>
              <w:t xml:space="preserve"> </w:t>
            </w:r>
            <w:r w:rsidRPr="00CD6251">
              <w:rPr>
                <w:rFonts w:ascii="Calibri" w:hAnsi="Calibri"/>
                <w:position w:val="2"/>
                <w:sz w:val="20"/>
                <w:szCs w:val="26"/>
                <w:lang w:bidi="ar-SY"/>
              </w:rPr>
              <w:t>(GNSS)</w:t>
            </w:r>
          </w:p>
        </w:tc>
        <w:tc>
          <w:tcPr>
            <w:tcW w:w="251"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48/2</w:t>
            </w:r>
          </w:p>
        </w:tc>
        <w:tc>
          <w:tcPr>
            <w:tcW w:w="251"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48/2</w:t>
            </w:r>
          </w:p>
        </w:tc>
        <w:tc>
          <w:tcPr>
            <w:tcW w:w="350"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48/2</w:t>
            </w:r>
          </w:p>
        </w:tc>
        <w:tc>
          <w:tcPr>
            <w:tcW w:w="350"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75/4</w:t>
            </w:r>
          </w:p>
        </w:tc>
        <w:tc>
          <w:tcPr>
            <w:tcW w:w="344"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90/5</w:t>
            </w:r>
          </w:p>
        </w:tc>
        <w:tc>
          <w:tcPr>
            <w:tcW w:w="345"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144/6</w:t>
            </w:r>
          </w:p>
        </w:tc>
        <w:tc>
          <w:tcPr>
            <w:tcW w:w="1308"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tl/>
              </w:rPr>
            </w:pPr>
            <w:r w:rsidRPr="00CD6251">
              <w:rPr>
                <w:rFonts w:ascii="Calibri" w:hAnsi="Calibri"/>
                <w:color w:val="000000"/>
                <w:position w:val="2"/>
                <w:sz w:val="20"/>
                <w:szCs w:val="26"/>
                <w:rtl/>
              </w:rPr>
              <w:t>مكتب الاتصالات الراديوية/</w:t>
            </w:r>
            <w:r w:rsidRPr="00CD6251">
              <w:rPr>
                <w:rFonts w:ascii="Calibri" w:hAnsi="Calibri"/>
                <w:color w:val="000000"/>
                <w:position w:val="2"/>
                <w:sz w:val="20"/>
                <w:szCs w:val="26"/>
                <w:rtl/>
              </w:rPr>
              <w:br/>
              <w:t>السجل الأساسي الدولي للترددات</w:t>
            </w:r>
          </w:p>
        </w:tc>
      </w:tr>
      <w:tr w:rsidR="00F6194F" w:rsidRPr="00CD6251" w:rsidTr="00F6194F">
        <w:trPr>
          <w:cantSplit/>
        </w:trPr>
        <w:tc>
          <w:tcPr>
            <w:tcW w:w="675" w:type="pct"/>
            <w:vMerge/>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Calibri" w:hAnsi="Calibri"/>
                <w:b/>
                <w:bCs/>
                <w:position w:val="2"/>
                <w:sz w:val="20"/>
                <w:szCs w:val="26"/>
              </w:rPr>
            </w:pPr>
          </w:p>
        </w:tc>
        <w:tc>
          <w:tcPr>
            <w:tcW w:w="1126" w:type="pct"/>
          </w:tcPr>
          <w:p w:rsidR="00CD6251" w:rsidRPr="00CD6251" w:rsidRDefault="00CD6251" w:rsidP="00CD6251">
            <w:pPr>
              <w:spacing w:before="60" w:after="60" w:line="280" w:lineRule="exact"/>
              <w:jc w:val="left"/>
              <w:rPr>
                <w:rFonts w:ascii="Calibri" w:hAnsi="Calibri"/>
                <w:spacing w:val="-4"/>
                <w:position w:val="2"/>
                <w:sz w:val="20"/>
                <w:szCs w:val="26"/>
                <w:rtl/>
              </w:rPr>
            </w:pPr>
            <w:r w:rsidRPr="00CD6251">
              <w:rPr>
                <w:rFonts w:ascii="Calibri" w:hAnsi="Calibri" w:hint="cs"/>
                <w:spacing w:val="-4"/>
                <w:position w:val="2"/>
                <w:sz w:val="20"/>
                <w:szCs w:val="26"/>
                <w:rtl/>
              </w:rPr>
              <w:t>عدد الأجهزة المزودة بمستقبل مدمج مزود بالنظام العالمي للملاحة الساتلية (بالمليارات)</w:t>
            </w:r>
          </w:p>
        </w:tc>
        <w:tc>
          <w:tcPr>
            <w:tcW w:w="251" w:type="pct"/>
          </w:tcPr>
          <w:p w:rsidR="00CD6251" w:rsidRPr="00CD6251" w:rsidRDefault="00CD6251" w:rsidP="00CD6251">
            <w:pPr>
              <w:spacing w:line="280" w:lineRule="exact"/>
              <w:jc w:val="center"/>
              <w:rPr>
                <w:rFonts w:ascii="Calibri" w:hAnsi="Calibri"/>
                <w:position w:val="2"/>
                <w:sz w:val="20"/>
                <w:szCs w:val="26"/>
              </w:rPr>
            </w:pPr>
          </w:p>
        </w:tc>
        <w:tc>
          <w:tcPr>
            <w:tcW w:w="251"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2,9</w:t>
            </w:r>
          </w:p>
        </w:tc>
        <w:tc>
          <w:tcPr>
            <w:tcW w:w="350"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3,6</w:t>
            </w:r>
          </w:p>
        </w:tc>
        <w:tc>
          <w:tcPr>
            <w:tcW w:w="350"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*4,5</w:t>
            </w:r>
          </w:p>
        </w:tc>
        <w:tc>
          <w:tcPr>
            <w:tcW w:w="344"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*5,4</w:t>
            </w:r>
          </w:p>
        </w:tc>
        <w:tc>
          <w:tcPr>
            <w:tcW w:w="345" w:type="pct"/>
          </w:tcPr>
          <w:p w:rsidR="00CD6251" w:rsidRPr="00CD6251" w:rsidRDefault="00CD6251" w:rsidP="00CD6251">
            <w:pPr>
              <w:spacing w:line="280" w:lineRule="exact"/>
              <w:jc w:val="center"/>
              <w:rPr>
                <w:rFonts w:ascii="Calibri" w:hAnsi="Calibri"/>
                <w:position w:val="2"/>
                <w:sz w:val="20"/>
                <w:szCs w:val="26"/>
              </w:rPr>
            </w:pPr>
            <w:r w:rsidRPr="00CD6251">
              <w:rPr>
                <w:rFonts w:ascii="Calibri" w:hAnsi="Calibri"/>
                <w:position w:val="2"/>
                <w:sz w:val="20"/>
                <w:szCs w:val="26"/>
              </w:rPr>
              <w:t>8</w:t>
            </w:r>
          </w:p>
        </w:tc>
        <w:tc>
          <w:tcPr>
            <w:tcW w:w="1308"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tl/>
              </w:rPr>
            </w:pPr>
            <w:r w:rsidRPr="00CD6251">
              <w:rPr>
                <w:rFonts w:ascii="Calibri" w:hAnsi="Calibri"/>
                <w:color w:val="000000"/>
                <w:position w:val="2"/>
                <w:sz w:val="26"/>
                <w:szCs w:val="26"/>
                <w:rtl/>
              </w:rPr>
              <w:t>الوكالة الأوروبية للنظام العالمي للملاحة الساتلية</w:t>
            </w:r>
            <w:r w:rsidRPr="00CD6251">
              <w:rPr>
                <w:rFonts w:ascii="Calibri" w:hAnsi="Calibri"/>
                <w:color w:val="000000"/>
                <w:position w:val="2"/>
                <w:sz w:val="26"/>
                <w:szCs w:val="26"/>
              </w:rPr>
              <w:br/>
            </w:r>
            <w:r w:rsidRPr="00CD6251">
              <w:rPr>
                <w:rFonts w:ascii="Calibri" w:hAnsi="Calibri"/>
                <w:color w:val="000000" w:themeColor="text1"/>
                <w:position w:val="2"/>
                <w:sz w:val="20"/>
              </w:rPr>
              <w:t>(https://www.gsa.europa.eu)</w:t>
            </w:r>
          </w:p>
        </w:tc>
      </w:tr>
      <w:tr w:rsidR="00F6194F" w:rsidRPr="00CD6251" w:rsidTr="00F6194F">
        <w:trPr>
          <w:cantSplit/>
        </w:trPr>
        <w:tc>
          <w:tcPr>
            <w:tcW w:w="675" w:type="pct"/>
            <w:vMerge w:val="restart"/>
          </w:tcPr>
          <w:p w:rsidR="00CD6251" w:rsidRPr="00CD6251" w:rsidRDefault="00CD6251" w:rsidP="00E715FA">
            <w:pPr>
              <w:keepLines/>
              <w:spacing w:before="60" w:after="60" w:line="280" w:lineRule="exact"/>
              <w:jc w:val="left"/>
              <w:rPr>
                <w:rFonts w:ascii="Calibri" w:eastAsia="Calibri" w:hAnsi="Calibri"/>
                <w:b/>
                <w:bCs/>
                <w:position w:val="2"/>
                <w:sz w:val="20"/>
                <w:szCs w:val="26"/>
              </w:rPr>
            </w:pPr>
            <w:r w:rsidRPr="00CD6251">
              <w:rPr>
                <w:rFonts w:ascii="Calibri" w:eastAsia="Calibri" w:hAnsi="Calibri"/>
                <w:b/>
                <w:bCs/>
                <w:color w:val="5B9BD5"/>
                <w:position w:val="2"/>
                <w:sz w:val="20"/>
                <w:szCs w:val="26"/>
              </w:rPr>
              <w:t>7-2.R</w:t>
            </w:r>
            <w:r w:rsidRPr="00CD6251">
              <w:rPr>
                <w:rFonts w:ascii="Calibri" w:hAnsi="Calibri" w:hint="cs"/>
                <w:position w:val="2"/>
                <w:sz w:val="20"/>
                <w:szCs w:val="26"/>
                <w:rtl/>
              </w:rPr>
              <w:t>:</w:t>
            </w:r>
            <w:r w:rsidRPr="00CD6251">
              <w:rPr>
                <w:rFonts w:ascii="Calibri" w:hAnsi="Calibri"/>
                <w:position w:val="2"/>
                <w:sz w:val="20"/>
                <w:szCs w:val="26"/>
                <w:lang w:bidi="ar-SY"/>
              </w:rPr>
              <w:t xml:space="preserve"> </w:t>
            </w:r>
            <w:ins w:id="172" w:author="Rami, Nadia" w:date="2017-04-13T15:28:00Z">
              <w:r w:rsidR="009D1F39">
                <w:rPr>
                  <w:rFonts w:ascii="Calibri" w:hAnsi="Calibri" w:hint="cs"/>
                  <w:position w:val="2"/>
                  <w:sz w:val="20"/>
                  <w:szCs w:val="26"/>
                  <w:rtl/>
                  <w:lang w:bidi="ar-SY"/>
                </w:rPr>
                <w:t xml:space="preserve"> زيادة </w:t>
              </w:r>
            </w:ins>
            <w:r w:rsidRPr="00CD6251">
              <w:rPr>
                <w:rFonts w:ascii="Calibri" w:hAnsi="Calibri" w:hint="cs"/>
                <w:position w:val="2"/>
                <w:sz w:val="20"/>
                <w:szCs w:val="26"/>
                <w:rtl/>
              </w:rPr>
              <w:t xml:space="preserve">عدد سواتل استكشاف الأرض العاملة </w:t>
            </w:r>
            <w:r w:rsidRPr="00CD6251">
              <w:rPr>
                <w:rFonts w:ascii="Calibri" w:hAnsi="Calibri" w:hint="cs"/>
                <w:position w:val="2"/>
                <w:sz w:val="20"/>
                <w:szCs w:val="26"/>
                <w:rtl/>
              </w:rPr>
              <w:lastRenderedPageBreak/>
              <w:t>والكمية المقابلة من الصور المرسلة واستبانتها وحجم البيانات التي يتم تن‍زيلها</w:t>
            </w:r>
            <w:r w:rsidRPr="00CD6251">
              <w:rPr>
                <w:rFonts w:ascii="Calibri" w:hAnsi="Calibri" w:hint="eastAsia"/>
                <w:position w:val="2"/>
                <w:sz w:val="20"/>
                <w:szCs w:val="26"/>
                <w:rtl/>
              </w:rPr>
              <w:t> </w:t>
            </w:r>
            <w:r w:rsidRPr="00CD6251">
              <w:rPr>
                <w:rFonts w:ascii="Calibri" w:hAnsi="Calibri"/>
                <w:position w:val="2"/>
                <w:sz w:val="20"/>
                <w:szCs w:val="26"/>
                <w:lang w:bidi="ar-SY"/>
              </w:rPr>
              <w:t>(Tbytes)</w:t>
            </w:r>
          </w:p>
        </w:tc>
        <w:tc>
          <w:tcPr>
            <w:tcW w:w="1126" w:type="pct"/>
          </w:tcPr>
          <w:p w:rsidR="00CD6251" w:rsidRPr="00CD6251" w:rsidRDefault="00CD6251" w:rsidP="00E715FA">
            <w:pPr>
              <w:keepLines/>
              <w:spacing w:before="60" w:after="60" w:line="280" w:lineRule="exact"/>
              <w:jc w:val="left"/>
              <w:rPr>
                <w:rFonts w:ascii="Calibri" w:hAnsi="Calibri"/>
                <w:position w:val="2"/>
                <w:sz w:val="20"/>
                <w:szCs w:val="26"/>
                <w:lang w:bidi="ar-SY"/>
              </w:rPr>
            </w:pPr>
            <w:r w:rsidRPr="00CD6251">
              <w:rPr>
                <w:rFonts w:ascii="Calibri" w:hAnsi="Calibri" w:hint="cs"/>
                <w:position w:val="2"/>
                <w:sz w:val="20"/>
                <w:szCs w:val="26"/>
                <w:rtl/>
              </w:rPr>
              <w:lastRenderedPageBreak/>
              <w:t xml:space="preserve">عدد السواتل الخاصة باستشعار الأرض </w:t>
            </w:r>
            <w:r w:rsidRPr="00CD6251">
              <w:rPr>
                <w:rFonts w:ascii="Calibri" w:hAnsi="Calibri"/>
                <w:position w:val="2"/>
                <w:sz w:val="20"/>
                <w:szCs w:val="26"/>
                <w:rtl/>
                <w:lang w:bidi="ar-EG"/>
              </w:rPr>
              <w:br/>
            </w:r>
            <w:r w:rsidRPr="00CD6251">
              <w:rPr>
                <w:rFonts w:ascii="Calibri" w:hAnsi="Calibri" w:hint="cs"/>
                <w:position w:val="2"/>
                <w:sz w:val="20"/>
                <w:szCs w:val="26"/>
                <w:rtl/>
              </w:rPr>
              <w:t>عن بُعد</w:t>
            </w:r>
          </w:p>
        </w:tc>
        <w:tc>
          <w:tcPr>
            <w:tcW w:w="251" w:type="pct"/>
          </w:tcPr>
          <w:p w:rsidR="00CD6251" w:rsidRPr="00CD6251" w:rsidRDefault="00CD6251" w:rsidP="00E715FA">
            <w:pPr>
              <w:keepLines/>
              <w:spacing w:line="280" w:lineRule="exact"/>
              <w:jc w:val="center"/>
              <w:rPr>
                <w:rFonts w:ascii="Calibri" w:hAnsi="Calibri"/>
                <w:position w:val="2"/>
                <w:sz w:val="20"/>
                <w:szCs w:val="26"/>
              </w:rPr>
            </w:pPr>
          </w:p>
        </w:tc>
        <w:tc>
          <w:tcPr>
            <w:tcW w:w="251" w:type="pct"/>
          </w:tcPr>
          <w:p w:rsidR="00CD6251" w:rsidRPr="00CD6251" w:rsidRDefault="00CD6251" w:rsidP="00E715FA">
            <w:pPr>
              <w:keepLines/>
              <w:spacing w:line="280" w:lineRule="exact"/>
              <w:jc w:val="center"/>
              <w:rPr>
                <w:rFonts w:ascii="Calibri" w:hAnsi="Calibri"/>
                <w:position w:val="2"/>
                <w:sz w:val="20"/>
                <w:szCs w:val="26"/>
              </w:rPr>
            </w:pPr>
          </w:p>
        </w:tc>
        <w:tc>
          <w:tcPr>
            <w:tcW w:w="350" w:type="pct"/>
          </w:tcPr>
          <w:p w:rsidR="00CD6251" w:rsidRPr="00CD6251" w:rsidRDefault="00CD6251" w:rsidP="00E715FA">
            <w:pPr>
              <w:keepLines/>
              <w:spacing w:line="280" w:lineRule="exact"/>
              <w:jc w:val="center"/>
              <w:rPr>
                <w:rFonts w:ascii="Calibri" w:hAnsi="Calibri"/>
                <w:position w:val="2"/>
                <w:sz w:val="20"/>
                <w:szCs w:val="26"/>
              </w:rPr>
            </w:pPr>
            <w:r w:rsidRPr="00CD6251">
              <w:rPr>
                <w:rFonts w:ascii="Calibri" w:hAnsi="Calibri"/>
                <w:position w:val="2"/>
                <w:sz w:val="20"/>
                <w:szCs w:val="26"/>
              </w:rPr>
              <w:t>180</w:t>
            </w:r>
          </w:p>
        </w:tc>
        <w:tc>
          <w:tcPr>
            <w:tcW w:w="350" w:type="pct"/>
          </w:tcPr>
          <w:p w:rsidR="00CD6251" w:rsidRPr="00CD6251" w:rsidRDefault="00CD6251" w:rsidP="00E715FA">
            <w:pPr>
              <w:keepLines/>
              <w:spacing w:line="280" w:lineRule="exact"/>
              <w:jc w:val="center"/>
              <w:rPr>
                <w:rFonts w:ascii="Calibri" w:hAnsi="Calibri"/>
                <w:position w:val="2"/>
                <w:sz w:val="20"/>
                <w:szCs w:val="26"/>
              </w:rPr>
            </w:pPr>
            <w:r w:rsidRPr="00CD6251">
              <w:rPr>
                <w:rFonts w:ascii="Calibri" w:hAnsi="Calibri"/>
                <w:position w:val="2"/>
                <w:sz w:val="20"/>
                <w:szCs w:val="26"/>
              </w:rPr>
              <w:t>215</w:t>
            </w:r>
          </w:p>
        </w:tc>
        <w:tc>
          <w:tcPr>
            <w:tcW w:w="344" w:type="pct"/>
          </w:tcPr>
          <w:p w:rsidR="00CD6251" w:rsidRPr="00CD6251" w:rsidRDefault="00CD6251" w:rsidP="00E715FA">
            <w:pPr>
              <w:keepLines/>
              <w:spacing w:line="280" w:lineRule="exact"/>
              <w:jc w:val="center"/>
              <w:rPr>
                <w:rFonts w:ascii="Calibri" w:hAnsi="Calibri"/>
                <w:position w:val="2"/>
                <w:sz w:val="20"/>
                <w:szCs w:val="26"/>
              </w:rPr>
            </w:pPr>
            <w:r w:rsidRPr="00CD6251">
              <w:rPr>
                <w:rFonts w:ascii="Calibri" w:hAnsi="Calibri"/>
                <w:position w:val="2"/>
                <w:sz w:val="20"/>
                <w:szCs w:val="26"/>
              </w:rPr>
              <w:t>219</w:t>
            </w:r>
          </w:p>
        </w:tc>
        <w:tc>
          <w:tcPr>
            <w:tcW w:w="345" w:type="pct"/>
          </w:tcPr>
          <w:p w:rsidR="00CD6251" w:rsidRPr="00CD6251" w:rsidRDefault="00CD6251" w:rsidP="00E715FA">
            <w:pPr>
              <w:keepLines/>
              <w:spacing w:line="280" w:lineRule="exact"/>
              <w:jc w:val="center"/>
              <w:rPr>
                <w:rFonts w:ascii="Calibri" w:hAnsi="Calibri"/>
                <w:position w:val="2"/>
                <w:sz w:val="20"/>
                <w:szCs w:val="26"/>
              </w:rPr>
            </w:pPr>
            <w:r w:rsidRPr="00CD6251">
              <w:rPr>
                <w:rFonts w:ascii="Calibri" w:hAnsi="Calibri"/>
                <w:position w:val="2"/>
                <w:sz w:val="20"/>
                <w:szCs w:val="26"/>
              </w:rPr>
              <w:t>440</w:t>
            </w:r>
          </w:p>
        </w:tc>
        <w:tc>
          <w:tcPr>
            <w:tcW w:w="1308" w:type="pct"/>
          </w:tcPr>
          <w:p w:rsidR="00CD6251" w:rsidRPr="00CD6251" w:rsidRDefault="00CD6251" w:rsidP="00E715FA">
            <w:pPr>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tl/>
              </w:rPr>
            </w:pPr>
            <w:r w:rsidRPr="00CD6251">
              <w:rPr>
                <w:rFonts w:ascii="Calibri" w:hAnsi="Calibri"/>
                <w:color w:val="000000"/>
                <w:position w:val="2"/>
                <w:sz w:val="20"/>
                <w:szCs w:val="26"/>
                <w:rtl/>
              </w:rPr>
              <w:t>مكتب الاتصالات الراديوية/</w:t>
            </w:r>
            <w:r w:rsidRPr="00CD6251">
              <w:rPr>
                <w:rFonts w:ascii="Calibri" w:hAnsi="Calibri"/>
                <w:color w:val="000000"/>
                <w:position w:val="2"/>
                <w:sz w:val="20"/>
                <w:szCs w:val="26"/>
                <w:rtl/>
              </w:rPr>
              <w:br/>
              <w:t>السجل الأساسي الدولي للترددات</w:t>
            </w:r>
          </w:p>
        </w:tc>
      </w:tr>
      <w:tr w:rsidR="00F6194F" w:rsidRPr="00CD6251" w:rsidTr="00F6194F">
        <w:trPr>
          <w:cantSplit/>
        </w:trPr>
        <w:tc>
          <w:tcPr>
            <w:tcW w:w="675" w:type="pct"/>
            <w:vMerge/>
          </w:tcPr>
          <w:p w:rsidR="00CD6251" w:rsidRPr="00CD6251" w:rsidRDefault="00CD6251" w:rsidP="00E715FA">
            <w:pPr>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Calibri" w:hAnsi="Calibri"/>
                <w:b/>
                <w:bCs/>
                <w:position w:val="2"/>
                <w:sz w:val="20"/>
                <w:szCs w:val="26"/>
              </w:rPr>
            </w:pPr>
          </w:p>
        </w:tc>
        <w:tc>
          <w:tcPr>
            <w:tcW w:w="1126" w:type="pct"/>
          </w:tcPr>
          <w:p w:rsidR="00CD6251" w:rsidRPr="00CD6251" w:rsidRDefault="00CD6251" w:rsidP="00E715FA">
            <w:pPr>
              <w:keepLines/>
              <w:spacing w:before="60" w:after="60" w:line="280" w:lineRule="exact"/>
              <w:jc w:val="left"/>
              <w:rPr>
                <w:rFonts w:ascii="Calibri" w:hAnsi="Calibri"/>
                <w:position w:val="2"/>
                <w:sz w:val="20"/>
                <w:szCs w:val="26"/>
                <w:rtl/>
              </w:rPr>
            </w:pPr>
            <w:r w:rsidRPr="00CD6251">
              <w:rPr>
                <w:rFonts w:ascii="Calibri" w:hAnsi="Calibri" w:hint="cs"/>
                <w:position w:val="2"/>
                <w:sz w:val="20"/>
                <w:szCs w:val="26"/>
                <w:rtl/>
              </w:rPr>
              <w:t>كمية الصور المرسلة</w:t>
            </w:r>
            <w:r w:rsidRPr="00CD6251">
              <w:rPr>
                <w:rFonts w:ascii="Calibri" w:hAnsi="Calibri"/>
                <w:position w:val="2"/>
                <w:sz w:val="20"/>
                <w:szCs w:val="26"/>
                <w:rtl/>
              </w:rPr>
              <w:tab/>
            </w:r>
            <w:r w:rsidRPr="00CD6251">
              <w:rPr>
                <w:rFonts w:ascii="Calibri" w:hAnsi="Calibri" w:hint="cs"/>
                <w:position w:val="2"/>
                <w:sz w:val="20"/>
                <w:szCs w:val="26"/>
                <w:rtl/>
              </w:rPr>
              <w:t>(بالملايين)</w:t>
            </w:r>
          </w:p>
        </w:tc>
        <w:tc>
          <w:tcPr>
            <w:tcW w:w="251" w:type="pct"/>
          </w:tcPr>
          <w:p w:rsidR="00CD6251" w:rsidRPr="00CD6251" w:rsidRDefault="00CD6251" w:rsidP="00E715FA">
            <w:pPr>
              <w:keepLines/>
              <w:spacing w:line="280" w:lineRule="exact"/>
              <w:jc w:val="center"/>
              <w:rPr>
                <w:rFonts w:ascii="Calibri" w:hAnsi="Calibri"/>
                <w:position w:val="2"/>
                <w:sz w:val="20"/>
                <w:szCs w:val="26"/>
              </w:rPr>
            </w:pPr>
          </w:p>
        </w:tc>
        <w:tc>
          <w:tcPr>
            <w:tcW w:w="251" w:type="pct"/>
          </w:tcPr>
          <w:p w:rsidR="00CD6251" w:rsidRPr="00CD6251" w:rsidRDefault="00CD6251" w:rsidP="00E715FA">
            <w:pPr>
              <w:keepLines/>
              <w:spacing w:line="280" w:lineRule="exact"/>
              <w:jc w:val="center"/>
              <w:rPr>
                <w:rFonts w:ascii="Calibri" w:hAnsi="Calibri"/>
                <w:position w:val="2"/>
                <w:sz w:val="20"/>
                <w:szCs w:val="26"/>
              </w:rPr>
            </w:pPr>
          </w:p>
        </w:tc>
        <w:tc>
          <w:tcPr>
            <w:tcW w:w="350" w:type="pct"/>
          </w:tcPr>
          <w:p w:rsidR="00CD6251" w:rsidRPr="00CD6251" w:rsidRDefault="00CD6251" w:rsidP="00E715FA">
            <w:pPr>
              <w:keepLines/>
              <w:spacing w:line="280" w:lineRule="exact"/>
              <w:jc w:val="center"/>
              <w:rPr>
                <w:rFonts w:ascii="Calibri" w:hAnsi="Calibri"/>
                <w:position w:val="2"/>
                <w:sz w:val="20"/>
                <w:szCs w:val="26"/>
                <w:highlight w:val="yellow"/>
                <w:rtl/>
                <w:lang w:bidi="ar-EG"/>
              </w:rPr>
            </w:pPr>
            <w:r w:rsidRPr="00CD6251">
              <w:rPr>
                <w:rFonts w:ascii="Calibri" w:hAnsi="Calibri" w:hint="cs"/>
                <w:position w:val="2"/>
                <w:sz w:val="20"/>
                <w:szCs w:val="26"/>
                <w:rtl/>
                <w:lang w:bidi="ar-EG"/>
              </w:rPr>
              <w:t>غير متاحة</w:t>
            </w:r>
          </w:p>
        </w:tc>
        <w:tc>
          <w:tcPr>
            <w:tcW w:w="350" w:type="pct"/>
          </w:tcPr>
          <w:p w:rsidR="00CD6251" w:rsidRPr="00CD6251" w:rsidRDefault="00CD6251" w:rsidP="00E715FA">
            <w:pPr>
              <w:keepLines/>
              <w:spacing w:line="280" w:lineRule="exact"/>
              <w:jc w:val="center"/>
              <w:rPr>
                <w:rFonts w:ascii="Calibri" w:hAnsi="Calibri"/>
                <w:position w:val="2"/>
                <w:sz w:val="20"/>
                <w:szCs w:val="26"/>
                <w:highlight w:val="yellow"/>
              </w:rPr>
            </w:pPr>
            <w:r w:rsidRPr="00CD6251">
              <w:rPr>
                <w:rFonts w:ascii="Calibri" w:hAnsi="Calibri" w:hint="cs"/>
                <w:position w:val="2"/>
                <w:sz w:val="20"/>
                <w:szCs w:val="26"/>
                <w:rtl/>
                <w:lang w:bidi="ar-EG"/>
              </w:rPr>
              <w:t>غير متاحة</w:t>
            </w:r>
          </w:p>
        </w:tc>
        <w:tc>
          <w:tcPr>
            <w:tcW w:w="344" w:type="pct"/>
          </w:tcPr>
          <w:p w:rsidR="00CD6251" w:rsidRPr="00CD6251" w:rsidRDefault="00CD6251" w:rsidP="00E715FA">
            <w:pPr>
              <w:keepLines/>
              <w:spacing w:line="280" w:lineRule="exact"/>
              <w:jc w:val="center"/>
              <w:rPr>
                <w:rFonts w:ascii="Calibri" w:hAnsi="Calibri"/>
                <w:position w:val="2"/>
                <w:sz w:val="20"/>
                <w:szCs w:val="26"/>
                <w:highlight w:val="yellow"/>
                <w:rtl/>
                <w:lang w:bidi="ar-EG"/>
              </w:rPr>
            </w:pPr>
            <w:r w:rsidRPr="00CD6251">
              <w:rPr>
                <w:rFonts w:ascii="Calibri" w:hAnsi="Calibri" w:hint="cs"/>
                <w:position w:val="2"/>
                <w:sz w:val="20"/>
                <w:szCs w:val="26"/>
                <w:rtl/>
                <w:lang w:bidi="ar-EG"/>
              </w:rPr>
              <w:t>غير متاحة</w:t>
            </w:r>
          </w:p>
        </w:tc>
        <w:tc>
          <w:tcPr>
            <w:tcW w:w="345" w:type="pct"/>
          </w:tcPr>
          <w:p w:rsidR="00CD6251" w:rsidRPr="00CD6251" w:rsidRDefault="00CD6251" w:rsidP="00E715FA">
            <w:pPr>
              <w:keepLines/>
              <w:spacing w:line="280" w:lineRule="exact"/>
              <w:jc w:val="center"/>
              <w:rPr>
                <w:rFonts w:ascii="Calibri" w:hAnsi="Calibri"/>
                <w:position w:val="2"/>
                <w:sz w:val="20"/>
                <w:szCs w:val="26"/>
                <w:highlight w:val="yellow"/>
              </w:rPr>
            </w:pPr>
            <w:r w:rsidRPr="00CD6251">
              <w:rPr>
                <w:rFonts w:ascii="Calibri" w:hAnsi="Calibri" w:hint="cs"/>
                <w:position w:val="2"/>
                <w:sz w:val="20"/>
                <w:szCs w:val="26"/>
                <w:rtl/>
                <w:lang w:bidi="ar-EG"/>
              </w:rPr>
              <w:t>غير متاحة</w:t>
            </w:r>
          </w:p>
        </w:tc>
        <w:tc>
          <w:tcPr>
            <w:tcW w:w="1308" w:type="pct"/>
          </w:tcPr>
          <w:p w:rsidR="00CD6251" w:rsidRPr="00CD6251" w:rsidRDefault="00CD6251" w:rsidP="00E715FA">
            <w:pPr>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tl/>
              </w:rPr>
            </w:pPr>
            <w:r w:rsidRPr="00CD6251">
              <w:rPr>
                <w:rFonts w:ascii="Calibri" w:hAnsi="Calibri"/>
                <w:color w:val="000000"/>
                <w:position w:val="2"/>
                <w:sz w:val="20"/>
                <w:szCs w:val="26"/>
                <w:rtl/>
              </w:rPr>
              <w:t>سيتم الحصول عليها من خلال مكتب الأمم المتحدة لشؤون الفضاء الخارجي</w:t>
            </w:r>
            <w:r w:rsidRPr="00CD6251">
              <w:rPr>
                <w:rFonts w:ascii="Calibri" w:hAnsi="Calibri" w:hint="cs"/>
                <w:color w:val="000000"/>
                <w:position w:val="2"/>
                <w:sz w:val="20"/>
                <w:szCs w:val="26"/>
                <w:rtl/>
              </w:rPr>
              <w:t xml:space="preserve"> </w:t>
            </w:r>
            <w:r w:rsidRPr="00CD6251">
              <w:rPr>
                <w:rFonts w:ascii="Calibri" w:hAnsi="Calibri"/>
                <w:color w:val="000000"/>
                <w:position w:val="2"/>
                <w:sz w:val="20"/>
                <w:szCs w:val="26"/>
              </w:rPr>
              <w:t>(UN OOSA)</w:t>
            </w:r>
            <w:r w:rsidRPr="00CD6251">
              <w:rPr>
                <w:rFonts w:ascii="Calibri" w:hAnsi="Calibri"/>
                <w:color w:val="000000"/>
                <w:position w:val="2"/>
                <w:sz w:val="20"/>
                <w:szCs w:val="26"/>
                <w:rtl/>
              </w:rPr>
              <w:t>؛ فريق العمل الخاص المعني باستشعار الأرض عن بُعد بالأمم المتحدة</w:t>
            </w:r>
          </w:p>
        </w:tc>
      </w:tr>
      <w:tr w:rsidR="00F6194F" w:rsidRPr="00CD6251" w:rsidTr="00F6194F">
        <w:trPr>
          <w:cantSplit/>
        </w:trPr>
        <w:tc>
          <w:tcPr>
            <w:tcW w:w="675" w:type="pct"/>
            <w:vMerge/>
          </w:tcPr>
          <w:p w:rsidR="00CD6251" w:rsidRPr="00CD6251" w:rsidRDefault="00CD6251" w:rsidP="00E715FA">
            <w:pPr>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Calibri" w:hAnsi="Calibri"/>
                <w:b/>
                <w:bCs/>
                <w:position w:val="2"/>
                <w:sz w:val="20"/>
                <w:szCs w:val="26"/>
              </w:rPr>
            </w:pPr>
          </w:p>
        </w:tc>
        <w:tc>
          <w:tcPr>
            <w:tcW w:w="1126" w:type="pct"/>
          </w:tcPr>
          <w:p w:rsidR="00CD6251" w:rsidRPr="00CD6251" w:rsidRDefault="00CD6251" w:rsidP="00E715FA">
            <w:pPr>
              <w:keepLines/>
              <w:spacing w:before="60" w:after="60" w:line="280" w:lineRule="exact"/>
              <w:jc w:val="left"/>
              <w:rPr>
                <w:rFonts w:ascii="Calibri" w:hAnsi="Calibri"/>
                <w:position w:val="2"/>
                <w:sz w:val="20"/>
                <w:szCs w:val="26"/>
                <w:rtl/>
              </w:rPr>
            </w:pPr>
            <w:r w:rsidRPr="00CD6251">
              <w:rPr>
                <w:rFonts w:ascii="Calibri" w:hAnsi="Calibri" w:hint="cs"/>
                <w:position w:val="2"/>
                <w:sz w:val="20"/>
                <w:szCs w:val="26"/>
                <w:rtl/>
              </w:rPr>
              <w:t>حجم الصور التي يتم تنزيلها (تيرابايت)</w:t>
            </w:r>
          </w:p>
        </w:tc>
        <w:tc>
          <w:tcPr>
            <w:tcW w:w="251" w:type="pct"/>
          </w:tcPr>
          <w:p w:rsidR="00CD6251" w:rsidRPr="00CD6251" w:rsidRDefault="00CD6251" w:rsidP="00E715FA">
            <w:pPr>
              <w:keepLines/>
              <w:spacing w:line="280" w:lineRule="exact"/>
              <w:jc w:val="center"/>
              <w:rPr>
                <w:rFonts w:ascii="Calibri" w:hAnsi="Calibri"/>
                <w:position w:val="2"/>
                <w:sz w:val="20"/>
                <w:szCs w:val="26"/>
              </w:rPr>
            </w:pPr>
          </w:p>
        </w:tc>
        <w:tc>
          <w:tcPr>
            <w:tcW w:w="251" w:type="pct"/>
          </w:tcPr>
          <w:p w:rsidR="00CD6251" w:rsidRPr="00CD6251" w:rsidRDefault="00CD6251" w:rsidP="00E715FA">
            <w:pPr>
              <w:keepLines/>
              <w:spacing w:line="280" w:lineRule="exact"/>
              <w:jc w:val="center"/>
              <w:rPr>
                <w:rFonts w:ascii="Calibri" w:hAnsi="Calibri"/>
                <w:position w:val="2"/>
                <w:sz w:val="20"/>
                <w:szCs w:val="26"/>
              </w:rPr>
            </w:pPr>
          </w:p>
        </w:tc>
        <w:tc>
          <w:tcPr>
            <w:tcW w:w="350" w:type="pct"/>
          </w:tcPr>
          <w:p w:rsidR="00CD6251" w:rsidRPr="00CD6251" w:rsidRDefault="00CD6251" w:rsidP="00E715FA">
            <w:pPr>
              <w:keepLines/>
              <w:spacing w:line="280" w:lineRule="exact"/>
              <w:rPr>
                <w:rFonts w:ascii="Calibri" w:hAnsi="Calibri"/>
                <w:position w:val="2"/>
              </w:rPr>
            </w:pPr>
            <w:r w:rsidRPr="00CD6251">
              <w:rPr>
                <w:rFonts w:ascii="Calibri" w:hAnsi="Calibri" w:hint="cs"/>
                <w:position w:val="2"/>
                <w:sz w:val="20"/>
                <w:szCs w:val="26"/>
                <w:rtl/>
                <w:lang w:bidi="ar-EG"/>
              </w:rPr>
              <w:t>غير متاحة</w:t>
            </w:r>
          </w:p>
        </w:tc>
        <w:tc>
          <w:tcPr>
            <w:tcW w:w="350" w:type="pct"/>
          </w:tcPr>
          <w:p w:rsidR="00CD6251" w:rsidRPr="00CD6251" w:rsidRDefault="00CD6251" w:rsidP="00E715FA">
            <w:pPr>
              <w:keepLines/>
              <w:spacing w:line="280" w:lineRule="exact"/>
              <w:rPr>
                <w:rFonts w:ascii="Calibri" w:hAnsi="Calibri"/>
                <w:position w:val="2"/>
              </w:rPr>
            </w:pPr>
            <w:r w:rsidRPr="00CD6251">
              <w:rPr>
                <w:rFonts w:ascii="Calibri" w:hAnsi="Calibri" w:hint="cs"/>
                <w:position w:val="2"/>
                <w:sz w:val="20"/>
                <w:szCs w:val="26"/>
                <w:rtl/>
                <w:lang w:bidi="ar-EG"/>
              </w:rPr>
              <w:t>غير متاحة</w:t>
            </w:r>
          </w:p>
        </w:tc>
        <w:tc>
          <w:tcPr>
            <w:tcW w:w="344" w:type="pct"/>
          </w:tcPr>
          <w:p w:rsidR="00CD6251" w:rsidRPr="00CD6251" w:rsidRDefault="00CD6251" w:rsidP="00E715FA">
            <w:pPr>
              <w:keepLines/>
              <w:spacing w:line="280" w:lineRule="exact"/>
              <w:jc w:val="center"/>
              <w:rPr>
                <w:rFonts w:ascii="Calibri" w:hAnsi="Calibri"/>
                <w:position w:val="2"/>
                <w:sz w:val="20"/>
                <w:szCs w:val="26"/>
                <w:highlight w:val="yellow"/>
                <w:rtl/>
                <w:lang w:bidi="ar-EG"/>
              </w:rPr>
            </w:pPr>
            <w:r w:rsidRPr="00CD6251">
              <w:rPr>
                <w:rFonts w:ascii="Calibri" w:hAnsi="Calibri" w:hint="cs"/>
                <w:position w:val="2"/>
                <w:sz w:val="20"/>
                <w:szCs w:val="26"/>
                <w:rtl/>
                <w:lang w:bidi="ar-EG"/>
              </w:rPr>
              <w:t>غير متاحة</w:t>
            </w:r>
          </w:p>
        </w:tc>
        <w:tc>
          <w:tcPr>
            <w:tcW w:w="345" w:type="pct"/>
          </w:tcPr>
          <w:p w:rsidR="00CD6251" w:rsidRPr="00CD6251" w:rsidRDefault="00CD6251" w:rsidP="00E715FA">
            <w:pPr>
              <w:keepLines/>
              <w:spacing w:line="280" w:lineRule="exact"/>
              <w:rPr>
                <w:rFonts w:ascii="Calibri" w:hAnsi="Calibri"/>
                <w:position w:val="2"/>
              </w:rPr>
            </w:pPr>
            <w:r w:rsidRPr="00CD6251">
              <w:rPr>
                <w:rFonts w:ascii="Calibri" w:hAnsi="Calibri" w:hint="cs"/>
                <w:position w:val="2"/>
                <w:sz w:val="20"/>
                <w:szCs w:val="26"/>
                <w:rtl/>
                <w:lang w:bidi="ar-EG"/>
              </w:rPr>
              <w:t>غير متاحة</w:t>
            </w:r>
          </w:p>
        </w:tc>
        <w:tc>
          <w:tcPr>
            <w:tcW w:w="1308" w:type="pct"/>
          </w:tcPr>
          <w:p w:rsidR="00CD6251" w:rsidRPr="00CD6251" w:rsidRDefault="00CD6251" w:rsidP="00E715FA">
            <w:pPr>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ascii="Calibri" w:eastAsiaTheme="minorHAnsi" w:hAnsi="Calibri"/>
                <w:spacing w:val="-4"/>
                <w:position w:val="2"/>
                <w:sz w:val="20"/>
                <w:szCs w:val="26"/>
                <w:rtl/>
              </w:rPr>
            </w:pPr>
            <w:r w:rsidRPr="00CD6251">
              <w:rPr>
                <w:rFonts w:ascii="Calibri" w:hAnsi="Calibri"/>
                <w:color w:val="000000"/>
                <w:position w:val="2"/>
                <w:sz w:val="20"/>
                <w:szCs w:val="26"/>
                <w:rtl/>
              </w:rPr>
              <w:t>سيتم الحصول عليها من خلال مكتب الأمم المتحدة لشؤون الفضاء الخارجي</w:t>
            </w:r>
            <w:r w:rsidRPr="00CD6251">
              <w:rPr>
                <w:rFonts w:ascii="Calibri" w:hAnsi="Calibri" w:hint="cs"/>
                <w:color w:val="000000"/>
                <w:position w:val="2"/>
                <w:sz w:val="20"/>
                <w:szCs w:val="26"/>
                <w:rtl/>
                <w:lang w:bidi="ar-EG"/>
              </w:rPr>
              <w:t xml:space="preserve"> </w:t>
            </w:r>
            <w:r w:rsidRPr="00CD6251">
              <w:rPr>
                <w:rFonts w:ascii="Calibri" w:hAnsi="Calibri"/>
                <w:color w:val="000000"/>
                <w:position w:val="2"/>
                <w:sz w:val="20"/>
                <w:szCs w:val="26"/>
              </w:rPr>
              <w:t>(UN OOSA)</w:t>
            </w:r>
            <w:r w:rsidRPr="00CD6251">
              <w:rPr>
                <w:rFonts w:ascii="Calibri" w:hAnsi="Calibri"/>
                <w:color w:val="000000"/>
                <w:position w:val="2"/>
                <w:sz w:val="20"/>
                <w:szCs w:val="26"/>
                <w:rtl/>
              </w:rPr>
              <w:t>؛ فريق العمل الخاص المعني باستشعار الأرض عن بُعد بالأمم المتحدة</w:t>
            </w:r>
          </w:p>
        </w:tc>
      </w:tr>
    </w:tbl>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ascii="Calibri" w:eastAsiaTheme="minorEastAsia" w:hAnsi="Calibri"/>
          <w:rtl/>
          <w:lang w:eastAsia="zh-CN"/>
        </w:rPr>
      </w:pPr>
    </w:p>
    <w:tbl>
      <w:tblPr>
        <w:tblStyle w:val="GridTable4-Accent11"/>
        <w:bidiVisual/>
        <w:tblW w:w="4972" w:type="pct"/>
        <w:jc w:val="center"/>
        <w:tblLook w:val="0620" w:firstRow="1" w:lastRow="0" w:firstColumn="0" w:lastColumn="0" w:noHBand="1" w:noVBand="1"/>
      </w:tblPr>
      <w:tblGrid>
        <w:gridCol w:w="8416"/>
        <w:gridCol w:w="1720"/>
        <w:gridCol w:w="1823"/>
        <w:gridCol w:w="1823"/>
        <w:gridCol w:w="1826"/>
      </w:tblGrid>
      <w:tr w:rsidR="00CD6251" w:rsidRPr="00CD6251" w:rsidTr="005053B5">
        <w:trPr>
          <w:cnfStyle w:val="100000000000" w:firstRow="1" w:lastRow="0" w:firstColumn="0" w:lastColumn="0" w:oddVBand="0" w:evenVBand="0" w:oddHBand="0" w:evenHBand="0" w:firstRowFirstColumn="0" w:firstRowLastColumn="0" w:lastRowFirstColumn="0" w:lastRowLastColumn="0"/>
          <w:jc w:val="center"/>
        </w:trPr>
        <w:tc>
          <w:tcPr>
            <w:tcW w:w="269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Theme="minorHAnsi" w:hAnsi="Calibri"/>
                <w:position w:val="2"/>
                <w:sz w:val="20"/>
                <w:szCs w:val="26"/>
                <w:rtl/>
                <w:lang w:bidi="ar-EG"/>
              </w:rPr>
            </w:pPr>
            <w:r w:rsidRPr="00CD6251">
              <w:rPr>
                <w:rFonts w:ascii="Calibri" w:eastAsiaTheme="minorHAnsi" w:hAnsi="Calibri" w:hint="cs"/>
                <w:position w:val="2"/>
                <w:sz w:val="20"/>
                <w:szCs w:val="26"/>
                <w:rtl/>
                <w:lang w:bidi="ar-EG"/>
              </w:rPr>
              <w:t>الناتج</w:t>
            </w:r>
          </w:p>
        </w:tc>
        <w:tc>
          <w:tcPr>
            <w:tcW w:w="2304" w:type="pct"/>
            <w:gridSpan w:val="4"/>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position w:val="2"/>
                <w:sz w:val="20"/>
                <w:szCs w:val="26"/>
                <w:lang w:bidi="ar-SY"/>
              </w:rPr>
            </w:pPr>
            <w:r w:rsidRPr="00CD6251">
              <w:rPr>
                <w:rFonts w:ascii="Calibri" w:eastAsiaTheme="minorHAnsi" w:hAnsi="Calibri" w:hint="cs"/>
                <w:position w:val="2"/>
                <w:sz w:val="20"/>
                <w:szCs w:val="26"/>
                <w:rtl/>
                <w:lang w:bidi="ar-EG"/>
              </w:rPr>
              <w:t>الموارد المالية</w:t>
            </w:r>
            <w:r w:rsidRPr="00CD6251">
              <w:rPr>
                <w:rFonts w:ascii="Calibri" w:eastAsiaTheme="minorHAnsi" w:hAnsi="Calibri" w:cs="Calibri"/>
                <w:position w:val="6"/>
                <w:sz w:val="18"/>
                <w:szCs w:val="18"/>
              </w:rPr>
              <w:footnoteReference w:id="6"/>
            </w:r>
            <w:r w:rsidRPr="00CD6251">
              <w:rPr>
                <w:rFonts w:ascii="Calibri" w:eastAsiaTheme="minorHAnsi" w:hAnsi="Calibri" w:hint="cs"/>
                <w:position w:val="2"/>
                <w:sz w:val="20"/>
                <w:szCs w:val="26"/>
                <w:rtl/>
                <w:lang w:bidi="ar-EG"/>
              </w:rPr>
              <w:t xml:space="preserve"> </w:t>
            </w:r>
            <w:r w:rsidRPr="00CD6251">
              <w:rPr>
                <w:rFonts w:ascii="Calibri" w:eastAsiaTheme="minorHAnsi" w:hAnsi="Calibri" w:hint="cs"/>
                <w:position w:val="2"/>
                <w:sz w:val="20"/>
                <w:szCs w:val="26"/>
                <w:rtl/>
              </w:rPr>
              <w:t>(ب</w:t>
            </w:r>
            <w:r w:rsidRPr="00CD6251">
              <w:rPr>
                <w:rFonts w:ascii="Calibri" w:eastAsiaTheme="minorHAnsi" w:hAnsi="Calibri"/>
                <w:position w:val="2"/>
                <w:sz w:val="20"/>
                <w:szCs w:val="26"/>
                <w:rtl/>
              </w:rPr>
              <w:t>آلاف الفرنكات السويسرية</w:t>
            </w:r>
            <w:r w:rsidRPr="00CD6251">
              <w:rPr>
                <w:rFonts w:ascii="Calibri" w:eastAsiaTheme="minorHAnsi" w:hAnsi="Calibri" w:hint="cs"/>
                <w:position w:val="2"/>
                <w:sz w:val="20"/>
                <w:szCs w:val="26"/>
                <w:rtl/>
              </w:rPr>
              <w:t>)</w:t>
            </w:r>
          </w:p>
        </w:tc>
      </w:tr>
      <w:tr w:rsidR="00CD6251" w:rsidRPr="00CD6251" w:rsidTr="005053B5">
        <w:trPr>
          <w:jc w:val="center"/>
        </w:trPr>
        <w:tc>
          <w:tcPr>
            <w:tcW w:w="2696" w:type="pct"/>
          </w:tcPr>
          <w:p w:rsidR="00CD6251" w:rsidRPr="00CD6251" w:rsidRDefault="00CD6251" w:rsidP="00CD6251">
            <w:pPr>
              <w:tabs>
                <w:tab w:val="clear" w:pos="1134"/>
              </w:tabs>
              <w:spacing w:before="60" w:after="60" w:line="260" w:lineRule="exact"/>
              <w:jc w:val="left"/>
              <w:rPr>
                <w:rFonts w:ascii="Calibri" w:eastAsiaTheme="minorHAnsi" w:hAnsi="Calibri"/>
                <w:position w:val="2"/>
                <w:sz w:val="20"/>
                <w:szCs w:val="26"/>
              </w:rPr>
            </w:pPr>
          </w:p>
        </w:tc>
        <w:tc>
          <w:tcPr>
            <w:tcW w:w="551" w:type="pct"/>
          </w:tcPr>
          <w:p w:rsidR="00CD6251" w:rsidRPr="00CD6251" w:rsidRDefault="00CD6251" w:rsidP="00CD6251">
            <w:pPr>
              <w:tabs>
                <w:tab w:val="clear" w:pos="1134"/>
              </w:tabs>
              <w:spacing w:before="60" w:after="60" w:line="260" w:lineRule="exact"/>
              <w:jc w:val="center"/>
              <w:rPr>
                <w:rFonts w:ascii="Calibri" w:eastAsiaTheme="minorHAnsi" w:hAnsi="Calibri"/>
                <w:b/>
                <w:bCs/>
                <w:color w:val="5B9BD5" w:themeColor="accent1"/>
                <w:position w:val="2"/>
                <w:sz w:val="20"/>
                <w:szCs w:val="26"/>
              </w:rPr>
            </w:pPr>
            <w:r w:rsidRPr="00CD6251">
              <w:rPr>
                <w:rFonts w:ascii="Calibri" w:eastAsiaTheme="minorHAnsi" w:hAnsi="Calibri"/>
                <w:b/>
                <w:bCs/>
                <w:color w:val="5B9BD5" w:themeColor="accent1"/>
                <w:position w:val="2"/>
                <w:sz w:val="20"/>
                <w:szCs w:val="26"/>
              </w:rPr>
              <w:t>2018</w:t>
            </w:r>
          </w:p>
        </w:tc>
        <w:tc>
          <w:tcPr>
            <w:tcW w:w="584" w:type="pct"/>
          </w:tcPr>
          <w:p w:rsidR="00CD6251" w:rsidRPr="00CD6251" w:rsidRDefault="00CD6251" w:rsidP="00CD6251">
            <w:pPr>
              <w:tabs>
                <w:tab w:val="clear" w:pos="1134"/>
              </w:tabs>
              <w:spacing w:before="60" w:after="60" w:line="260" w:lineRule="exact"/>
              <w:jc w:val="center"/>
              <w:rPr>
                <w:rFonts w:ascii="Calibri" w:eastAsiaTheme="minorHAnsi" w:hAnsi="Calibri"/>
                <w:b/>
                <w:bCs/>
                <w:color w:val="5B9BD5" w:themeColor="accent1"/>
                <w:position w:val="2"/>
                <w:sz w:val="20"/>
                <w:szCs w:val="26"/>
              </w:rPr>
            </w:pPr>
            <w:r w:rsidRPr="00CD6251">
              <w:rPr>
                <w:rFonts w:ascii="Calibri" w:eastAsiaTheme="minorHAnsi" w:hAnsi="Calibri"/>
                <w:b/>
                <w:bCs/>
                <w:color w:val="5B9BD5" w:themeColor="accent1"/>
                <w:position w:val="2"/>
                <w:sz w:val="20"/>
                <w:szCs w:val="26"/>
              </w:rPr>
              <w:t>2019</w:t>
            </w:r>
          </w:p>
        </w:tc>
        <w:tc>
          <w:tcPr>
            <w:tcW w:w="584" w:type="pct"/>
          </w:tcPr>
          <w:p w:rsidR="00CD6251" w:rsidRPr="00CD6251" w:rsidRDefault="00CD6251" w:rsidP="00CD6251">
            <w:pPr>
              <w:tabs>
                <w:tab w:val="clear" w:pos="1134"/>
              </w:tabs>
              <w:spacing w:before="60" w:after="60" w:line="260" w:lineRule="exact"/>
              <w:jc w:val="center"/>
              <w:rPr>
                <w:rFonts w:ascii="Calibri" w:eastAsiaTheme="minorHAnsi" w:hAnsi="Calibri"/>
                <w:b/>
                <w:bCs/>
                <w:color w:val="5B9BD5" w:themeColor="accent1"/>
                <w:position w:val="2"/>
                <w:sz w:val="20"/>
                <w:szCs w:val="26"/>
              </w:rPr>
            </w:pPr>
            <w:r w:rsidRPr="00CD6251">
              <w:rPr>
                <w:rFonts w:ascii="Calibri" w:eastAsiaTheme="minorHAnsi" w:hAnsi="Calibri"/>
                <w:b/>
                <w:bCs/>
                <w:color w:val="5B9BD5" w:themeColor="accent1"/>
                <w:position w:val="2"/>
                <w:sz w:val="20"/>
                <w:szCs w:val="26"/>
              </w:rPr>
              <w:t>2020</w:t>
            </w:r>
          </w:p>
        </w:tc>
        <w:tc>
          <w:tcPr>
            <w:tcW w:w="585" w:type="pct"/>
          </w:tcPr>
          <w:p w:rsidR="00CD6251" w:rsidRPr="00CD6251" w:rsidRDefault="00CD6251" w:rsidP="00CD6251">
            <w:pPr>
              <w:tabs>
                <w:tab w:val="clear" w:pos="1134"/>
              </w:tabs>
              <w:spacing w:before="60" w:after="60" w:line="260" w:lineRule="exact"/>
              <w:jc w:val="center"/>
              <w:rPr>
                <w:rFonts w:ascii="Calibri" w:eastAsiaTheme="minorHAnsi" w:hAnsi="Calibri"/>
                <w:b/>
                <w:bCs/>
                <w:color w:val="5B9BD5" w:themeColor="accent1"/>
                <w:position w:val="2"/>
                <w:sz w:val="20"/>
                <w:szCs w:val="26"/>
              </w:rPr>
            </w:pPr>
            <w:r w:rsidRPr="00CD6251">
              <w:rPr>
                <w:rFonts w:ascii="Calibri" w:eastAsiaTheme="minorHAnsi" w:hAnsi="Calibri"/>
                <w:b/>
                <w:bCs/>
                <w:color w:val="5B9BD5" w:themeColor="accent1"/>
                <w:position w:val="2"/>
                <w:sz w:val="20"/>
                <w:szCs w:val="26"/>
              </w:rPr>
              <w:t>2021</w:t>
            </w:r>
          </w:p>
        </w:tc>
      </w:tr>
      <w:tr w:rsidR="00CD6251" w:rsidRPr="00CD6251" w:rsidTr="005053B5">
        <w:trPr>
          <w:jc w:val="center"/>
        </w:trPr>
        <w:tc>
          <w:tcPr>
            <w:tcW w:w="269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Theme="minorHAnsi" w:hAnsi="Calibri"/>
                <w:position w:val="2"/>
                <w:sz w:val="20"/>
                <w:szCs w:val="26"/>
                <w:lang w:bidi="ar-SY"/>
              </w:rPr>
            </w:pPr>
            <w:r w:rsidRPr="00CD6251">
              <w:rPr>
                <w:rFonts w:ascii="Calibri" w:eastAsia="Calibri" w:hAnsi="Calibri"/>
                <w:b/>
                <w:bCs/>
                <w:color w:val="5B9BD5"/>
                <w:position w:val="2"/>
                <w:sz w:val="20"/>
                <w:szCs w:val="26"/>
              </w:rPr>
              <w:t>1-2.R</w:t>
            </w:r>
            <w:r w:rsidRPr="00CD6251">
              <w:rPr>
                <w:rFonts w:ascii="Calibri" w:eastAsiaTheme="minorHAnsi" w:hAnsi="Calibri" w:hint="cs"/>
                <w:position w:val="2"/>
                <w:sz w:val="20"/>
                <w:szCs w:val="26"/>
                <w:rtl/>
                <w:lang w:bidi="ar-SY"/>
              </w:rPr>
              <w:t>:</w:t>
            </w:r>
            <w:r w:rsidRPr="00CD6251">
              <w:rPr>
                <w:rFonts w:ascii="Calibri" w:eastAsiaTheme="minorHAnsi" w:hAnsi="Calibri" w:hint="cs"/>
                <w:position w:val="2"/>
                <w:sz w:val="20"/>
                <w:szCs w:val="26"/>
                <w:rtl/>
              </w:rPr>
              <w:t xml:space="preserve"> </w:t>
            </w:r>
            <w:r w:rsidRPr="00CD6251">
              <w:rPr>
                <w:rFonts w:ascii="Calibri" w:eastAsiaTheme="minorHAnsi" w:hAnsi="Calibri" w:hint="cs"/>
                <w:position w:val="2"/>
                <w:sz w:val="20"/>
                <w:szCs w:val="26"/>
                <w:rtl/>
                <w:lang w:bidi="ar-SY"/>
              </w:rPr>
              <w:t>قرارات جمعية الاتصالات الراديوية، قرارات قطاع الاتصالات الراديوية</w:t>
            </w:r>
          </w:p>
        </w:tc>
        <w:tc>
          <w:tcPr>
            <w:tcW w:w="551" w:type="pct"/>
            <w:vAlign w:val="center"/>
          </w:tcPr>
          <w:p w:rsidR="00CD6251" w:rsidRPr="00CD6251" w:rsidRDefault="00CD6251" w:rsidP="00CD6251">
            <w:pPr>
              <w:spacing w:beforeLines="40" w:before="96"/>
              <w:jc w:val="center"/>
              <w:rPr>
                <w:rFonts w:ascii="Calibri" w:hAnsi="Calibri"/>
                <w:position w:val="2"/>
                <w:sz w:val="20"/>
              </w:rPr>
            </w:pPr>
            <w:r w:rsidRPr="00CD6251">
              <w:rPr>
                <w:rFonts w:ascii="Calibri" w:hAnsi="Calibri"/>
                <w:position w:val="2"/>
                <w:sz w:val="20"/>
              </w:rPr>
              <w:t>1 012</w:t>
            </w:r>
          </w:p>
        </w:tc>
        <w:tc>
          <w:tcPr>
            <w:tcW w:w="584" w:type="pct"/>
            <w:vAlign w:val="center"/>
          </w:tcPr>
          <w:p w:rsidR="00CD6251" w:rsidRPr="00CD6251" w:rsidRDefault="00CD6251" w:rsidP="00CD6251">
            <w:pPr>
              <w:spacing w:before="0"/>
              <w:jc w:val="center"/>
              <w:rPr>
                <w:rFonts w:ascii="Calibri" w:hAnsi="Calibri"/>
                <w:position w:val="2"/>
                <w:sz w:val="20"/>
              </w:rPr>
            </w:pPr>
            <w:r w:rsidRPr="00CD6251">
              <w:rPr>
                <w:rFonts w:ascii="Calibri" w:hAnsi="Calibri"/>
                <w:position w:val="2"/>
                <w:sz w:val="20"/>
              </w:rPr>
              <w:t>2 142</w:t>
            </w:r>
          </w:p>
        </w:tc>
        <w:tc>
          <w:tcPr>
            <w:tcW w:w="584" w:type="pct"/>
            <w:vAlign w:val="center"/>
          </w:tcPr>
          <w:p w:rsidR="00CD6251" w:rsidRPr="00CD6251" w:rsidRDefault="00CD6251" w:rsidP="00CD6251">
            <w:pPr>
              <w:spacing w:beforeLines="40" w:before="96"/>
              <w:jc w:val="center"/>
              <w:rPr>
                <w:rFonts w:ascii="Calibri" w:hAnsi="Calibri"/>
                <w:position w:val="2"/>
                <w:sz w:val="20"/>
              </w:rPr>
            </w:pPr>
            <w:r w:rsidRPr="00CD6251">
              <w:rPr>
                <w:rFonts w:ascii="Calibri" w:hAnsi="Calibri"/>
                <w:position w:val="2"/>
                <w:sz w:val="20"/>
              </w:rPr>
              <w:t>1 370</w:t>
            </w:r>
          </w:p>
        </w:tc>
        <w:tc>
          <w:tcPr>
            <w:tcW w:w="585" w:type="pct"/>
            <w:vAlign w:val="center"/>
          </w:tcPr>
          <w:p w:rsidR="00CD6251" w:rsidRPr="00CD6251" w:rsidRDefault="00CD6251" w:rsidP="00CD6251">
            <w:pPr>
              <w:spacing w:beforeLines="40" w:before="96"/>
              <w:jc w:val="center"/>
              <w:rPr>
                <w:rFonts w:ascii="Calibri" w:hAnsi="Calibri"/>
                <w:position w:val="2"/>
                <w:sz w:val="20"/>
              </w:rPr>
            </w:pPr>
            <w:r w:rsidRPr="00CD6251">
              <w:rPr>
                <w:rFonts w:ascii="Calibri" w:hAnsi="Calibri"/>
                <w:position w:val="2"/>
                <w:sz w:val="20"/>
              </w:rPr>
              <w:t>1 387</w:t>
            </w:r>
          </w:p>
        </w:tc>
      </w:tr>
      <w:tr w:rsidR="00CD6251" w:rsidRPr="00CD6251" w:rsidTr="005053B5">
        <w:trPr>
          <w:jc w:val="center"/>
        </w:trPr>
        <w:tc>
          <w:tcPr>
            <w:tcW w:w="269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Theme="minorHAnsi" w:hAnsi="Calibri"/>
                <w:position w:val="2"/>
                <w:sz w:val="20"/>
                <w:szCs w:val="26"/>
                <w:lang w:bidi="ar-SY"/>
              </w:rPr>
            </w:pPr>
            <w:r w:rsidRPr="00CD6251">
              <w:rPr>
                <w:rFonts w:ascii="Calibri" w:eastAsia="Calibri" w:hAnsi="Calibri"/>
                <w:b/>
                <w:bCs/>
                <w:color w:val="5B9BD5"/>
                <w:position w:val="2"/>
                <w:sz w:val="20"/>
                <w:szCs w:val="26"/>
              </w:rPr>
              <w:t>2-2.R</w:t>
            </w:r>
            <w:r w:rsidRPr="00CD6251">
              <w:rPr>
                <w:rFonts w:ascii="Calibri" w:eastAsiaTheme="minorHAnsi" w:hAnsi="Calibri" w:hint="cs"/>
                <w:position w:val="2"/>
                <w:sz w:val="20"/>
                <w:szCs w:val="26"/>
                <w:rtl/>
                <w:lang w:bidi="ar-SY"/>
              </w:rPr>
              <w:t>:</w:t>
            </w:r>
            <w:r w:rsidRPr="00CD6251">
              <w:rPr>
                <w:rFonts w:ascii="Calibri" w:eastAsiaTheme="minorHAnsi" w:hAnsi="Calibri" w:hint="cs"/>
                <w:position w:val="2"/>
                <w:sz w:val="20"/>
                <w:szCs w:val="26"/>
                <w:rtl/>
              </w:rPr>
              <w:t xml:space="preserve"> </w:t>
            </w:r>
            <w:r w:rsidRPr="00CD6251">
              <w:rPr>
                <w:rFonts w:ascii="Calibri" w:eastAsiaTheme="minorHAnsi" w:hAnsi="Calibri" w:hint="cs"/>
                <w:position w:val="2"/>
                <w:sz w:val="20"/>
                <w:szCs w:val="26"/>
                <w:rtl/>
                <w:lang w:bidi="ar-SY"/>
              </w:rPr>
              <w:t>توصيات وتقارير قطاع الاتصالات الراديوية (بما في ذلك تقرير الاجتماع التحضيري للمؤتمر) والكتيبات</w:t>
            </w:r>
          </w:p>
        </w:tc>
        <w:tc>
          <w:tcPr>
            <w:tcW w:w="551" w:type="pct"/>
            <w:vAlign w:val="center"/>
          </w:tcPr>
          <w:p w:rsidR="00CD6251" w:rsidRPr="00CD6251" w:rsidRDefault="00CD6251" w:rsidP="00CD6251">
            <w:pPr>
              <w:spacing w:beforeLines="40" w:before="96"/>
              <w:jc w:val="center"/>
              <w:rPr>
                <w:rFonts w:ascii="Calibri" w:hAnsi="Calibri"/>
                <w:position w:val="2"/>
                <w:sz w:val="20"/>
              </w:rPr>
            </w:pPr>
            <w:r w:rsidRPr="00CD6251">
              <w:rPr>
                <w:rFonts w:ascii="Calibri" w:hAnsi="Calibri"/>
                <w:position w:val="2"/>
                <w:sz w:val="20"/>
              </w:rPr>
              <w:t>5 022</w:t>
            </w:r>
          </w:p>
        </w:tc>
        <w:tc>
          <w:tcPr>
            <w:tcW w:w="584" w:type="pct"/>
            <w:vAlign w:val="center"/>
          </w:tcPr>
          <w:p w:rsidR="00CD6251" w:rsidRPr="00CD6251" w:rsidRDefault="00CD6251" w:rsidP="00CD6251">
            <w:pPr>
              <w:spacing w:beforeLines="40" w:before="96"/>
              <w:jc w:val="center"/>
              <w:rPr>
                <w:rFonts w:ascii="Calibri" w:hAnsi="Calibri"/>
                <w:position w:val="2"/>
                <w:sz w:val="20"/>
              </w:rPr>
            </w:pPr>
            <w:r w:rsidRPr="00CD6251">
              <w:rPr>
                <w:rFonts w:ascii="Calibri" w:hAnsi="Calibri"/>
                <w:position w:val="2"/>
                <w:sz w:val="20"/>
              </w:rPr>
              <w:t>6 060</w:t>
            </w:r>
          </w:p>
        </w:tc>
        <w:tc>
          <w:tcPr>
            <w:tcW w:w="584" w:type="pct"/>
            <w:vAlign w:val="center"/>
          </w:tcPr>
          <w:p w:rsidR="00CD6251" w:rsidRPr="00CD6251" w:rsidRDefault="00CD6251" w:rsidP="00CD6251">
            <w:pPr>
              <w:spacing w:beforeLines="40" w:before="96"/>
              <w:jc w:val="center"/>
              <w:rPr>
                <w:rFonts w:ascii="Calibri" w:hAnsi="Calibri"/>
                <w:position w:val="2"/>
                <w:sz w:val="20"/>
              </w:rPr>
            </w:pPr>
            <w:r w:rsidRPr="00CD6251">
              <w:rPr>
                <w:rFonts w:ascii="Calibri" w:hAnsi="Calibri"/>
                <w:position w:val="2"/>
                <w:sz w:val="20"/>
              </w:rPr>
              <w:t>5 517</w:t>
            </w:r>
          </w:p>
        </w:tc>
        <w:tc>
          <w:tcPr>
            <w:tcW w:w="585" w:type="pct"/>
            <w:vAlign w:val="center"/>
          </w:tcPr>
          <w:p w:rsidR="00CD6251" w:rsidRPr="00CD6251" w:rsidRDefault="00CD6251" w:rsidP="00CD6251">
            <w:pPr>
              <w:spacing w:beforeLines="40" w:before="96"/>
              <w:jc w:val="center"/>
              <w:rPr>
                <w:rFonts w:ascii="Calibri" w:hAnsi="Calibri"/>
                <w:position w:val="2"/>
                <w:sz w:val="20"/>
              </w:rPr>
            </w:pPr>
            <w:r w:rsidRPr="00CD6251">
              <w:rPr>
                <w:rFonts w:ascii="Calibri" w:hAnsi="Calibri"/>
                <w:position w:val="2"/>
                <w:sz w:val="20"/>
              </w:rPr>
              <w:t>5 660</w:t>
            </w:r>
          </w:p>
        </w:tc>
      </w:tr>
      <w:tr w:rsidR="00CD6251" w:rsidRPr="00CD6251" w:rsidTr="005053B5">
        <w:trPr>
          <w:jc w:val="center"/>
        </w:trPr>
        <w:tc>
          <w:tcPr>
            <w:tcW w:w="269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Theme="minorHAnsi" w:hAnsi="Calibri"/>
                <w:position w:val="2"/>
                <w:sz w:val="20"/>
                <w:szCs w:val="26"/>
                <w:lang w:bidi="ar-SY"/>
              </w:rPr>
            </w:pPr>
            <w:r w:rsidRPr="00CD6251">
              <w:rPr>
                <w:rFonts w:ascii="Calibri" w:eastAsia="Calibri" w:hAnsi="Calibri"/>
                <w:b/>
                <w:bCs/>
                <w:color w:val="5B9BD5"/>
                <w:position w:val="2"/>
                <w:sz w:val="20"/>
                <w:szCs w:val="26"/>
              </w:rPr>
              <w:t>3-2.R</w:t>
            </w:r>
            <w:r w:rsidRPr="00CD6251">
              <w:rPr>
                <w:rFonts w:ascii="Calibri" w:eastAsiaTheme="minorHAnsi" w:hAnsi="Calibri" w:hint="cs"/>
                <w:position w:val="2"/>
                <w:sz w:val="20"/>
                <w:szCs w:val="26"/>
                <w:rtl/>
                <w:lang w:bidi="ar-SY"/>
              </w:rPr>
              <w:t>:</w:t>
            </w:r>
            <w:r w:rsidRPr="00CD6251">
              <w:rPr>
                <w:rFonts w:ascii="Calibri" w:eastAsiaTheme="minorHAnsi" w:hAnsi="Calibri" w:hint="cs"/>
                <w:position w:val="2"/>
                <w:sz w:val="20"/>
                <w:szCs w:val="26"/>
                <w:rtl/>
              </w:rPr>
              <w:t xml:space="preserve"> </w:t>
            </w:r>
            <w:r w:rsidRPr="00CD6251">
              <w:rPr>
                <w:rFonts w:ascii="Calibri" w:eastAsiaTheme="minorHAnsi" w:hAnsi="Calibri" w:hint="cs"/>
                <w:position w:val="2"/>
                <w:sz w:val="20"/>
                <w:szCs w:val="26"/>
                <w:rtl/>
                <w:lang w:bidi="ar-SY"/>
              </w:rPr>
              <w:t>المشورة من الفريق الاستشاري للاتصالات الراديوية</w:t>
            </w:r>
          </w:p>
        </w:tc>
        <w:tc>
          <w:tcPr>
            <w:tcW w:w="551" w:type="pct"/>
            <w:vAlign w:val="center"/>
          </w:tcPr>
          <w:p w:rsidR="00CD6251" w:rsidRPr="00CD6251" w:rsidRDefault="00CD6251" w:rsidP="00CD6251">
            <w:pPr>
              <w:spacing w:beforeLines="40" w:before="96"/>
              <w:jc w:val="center"/>
              <w:rPr>
                <w:rFonts w:ascii="Calibri" w:hAnsi="Calibri"/>
                <w:position w:val="2"/>
                <w:sz w:val="20"/>
              </w:rPr>
            </w:pPr>
            <w:r w:rsidRPr="00CD6251">
              <w:rPr>
                <w:rFonts w:ascii="Calibri" w:hAnsi="Calibri"/>
                <w:position w:val="2"/>
                <w:sz w:val="20"/>
              </w:rPr>
              <w:t>1 242</w:t>
            </w:r>
          </w:p>
        </w:tc>
        <w:tc>
          <w:tcPr>
            <w:tcW w:w="584" w:type="pct"/>
            <w:vAlign w:val="center"/>
          </w:tcPr>
          <w:p w:rsidR="00CD6251" w:rsidRPr="00CD6251" w:rsidRDefault="00CD6251" w:rsidP="00CD6251">
            <w:pPr>
              <w:spacing w:beforeLines="40" w:before="96"/>
              <w:jc w:val="center"/>
              <w:rPr>
                <w:rFonts w:ascii="Calibri" w:hAnsi="Calibri"/>
                <w:position w:val="2"/>
                <w:sz w:val="20"/>
              </w:rPr>
            </w:pPr>
            <w:r w:rsidRPr="00CD6251">
              <w:rPr>
                <w:rFonts w:ascii="Calibri" w:hAnsi="Calibri"/>
                <w:position w:val="2"/>
                <w:sz w:val="20"/>
              </w:rPr>
              <w:t>1 270</w:t>
            </w:r>
          </w:p>
        </w:tc>
        <w:tc>
          <w:tcPr>
            <w:tcW w:w="584" w:type="pct"/>
            <w:vAlign w:val="center"/>
          </w:tcPr>
          <w:p w:rsidR="00CD6251" w:rsidRPr="00CD6251" w:rsidRDefault="00CD6251" w:rsidP="00CD6251">
            <w:pPr>
              <w:spacing w:beforeLines="40" w:before="96"/>
              <w:jc w:val="center"/>
              <w:rPr>
                <w:rFonts w:ascii="Calibri" w:hAnsi="Calibri"/>
                <w:position w:val="2"/>
                <w:sz w:val="20"/>
              </w:rPr>
            </w:pPr>
            <w:r w:rsidRPr="00CD6251">
              <w:rPr>
                <w:rFonts w:ascii="Calibri" w:hAnsi="Calibri"/>
                <w:position w:val="2"/>
                <w:sz w:val="20"/>
              </w:rPr>
              <w:t>995</w:t>
            </w:r>
          </w:p>
        </w:tc>
        <w:tc>
          <w:tcPr>
            <w:tcW w:w="585" w:type="pct"/>
            <w:vAlign w:val="center"/>
          </w:tcPr>
          <w:p w:rsidR="00CD6251" w:rsidRPr="00CD6251" w:rsidRDefault="00CD6251" w:rsidP="00CD6251">
            <w:pPr>
              <w:spacing w:beforeLines="40" w:before="96"/>
              <w:jc w:val="center"/>
              <w:rPr>
                <w:rFonts w:ascii="Calibri" w:hAnsi="Calibri"/>
                <w:position w:val="2"/>
                <w:sz w:val="20"/>
              </w:rPr>
            </w:pPr>
            <w:r w:rsidRPr="00CD6251">
              <w:rPr>
                <w:rFonts w:ascii="Calibri" w:hAnsi="Calibri"/>
                <w:position w:val="2"/>
                <w:sz w:val="20"/>
              </w:rPr>
              <w:t>1 006</w:t>
            </w:r>
          </w:p>
        </w:tc>
      </w:tr>
      <w:tr w:rsidR="00CD6251" w:rsidRPr="00CD6251" w:rsidTr="005053B5">
        <w:trPr>
          <w:jc w:val="center"/>
        </w:trPr>
        <w:tc>
          <w:tcPr>
            <w:tcW w:w="269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Theme="minorHAnsi" w:hAnsi="Calibri"/>
                <w:spacing w:val="-8"/>
                <w:position w:val="2"/>
                <w:sz w:val="20"/>
                <w:szCs w:val="26"/>
                <w:rtl/>
                <w:lang w:bidi="ar-EG"/>
              </w:rPr>
            </w:pPr>
            <w:r w:rsidRPr="00CD6251">
              <w:rPr>
                <w:rFonts w:ascii="Calibri" w:eastAsiaTheme="minorHAnsi" w:hAnsi="Calibri" w:hint="cs"/>
                <w:spacing w:val="-8"/>
                <w:position w:val="2"/>
                <w:sz w:val="20"/>
                <w:szCs w:val="26"/>
                <w:rtl/>
                <w:lang w:bidi="ar-EG"/>
              </w:rPr>
              <w:t xml:space="preserve">توزيع التكلفة لمؤتمر المندوبين المفوضين وأنشطة المجلس </w:t>
            </w:r>
            <w:r w:rsidRPr="00CD6251">
              <w:rPr>
                <w:rFonts w:ascii="Calibri" w:eastAsiaTheme="minorHAnsi" w:hAnsi="Calibri" w:hint="cs"/>
                <w:b/>
                <w:bCs/>
                <w:spacing w:val="-8"/>
                <w:position w:val="2"/>
                <w:sz w:val="20"/>
                <w:szCs w:val="26"/>
                <w:rtl/>
                <w:lang w:bidi="ar-EG"/>
              </w:rPr>
              <w:t>(</w:t>
            </w:r>
            <w:r w:rsidRPr="00CD6251">
              <w:rPr>
                <w:rFonts w:ascii="Calibri" w:eastAsiaTheme="minorHAnsi" w:hAnsi="Calibri"/>
                <w:b/>
                <w:bCs/>
                <w:color w:val="5B9BD5"/>
                <w:spacing w:val="-8"/>
                <w:position w:val="2"/>
                <w:sz w:val="20"/>
                <w:szCs w:val="26"/>
                <w:rtl/>
              </w:rPr>
              <w:t>مؤتمر المندوبين المفوضين</w:t>
            </w:r>
            <w:r w:rsidRPr="00CD6251">
              <w:rPr>
                <w:rFonts w:ascii="Calibri" w:eastAsiaTheme="minorHAnsi" w:hAnsi="Calibri"/>
                <w:b/>
                <w:bCs/>
                <w:spacing w:val="-8"/>
                <w:position w:val="2"/>
                <w:sz w:val="20"/>
                <w:szCs w:val="26"/>
                <w:rtl/>
              </w:rPr>
              <w:t>،</w:t>
            </w:r>
            <w:r w:rsidRPr="00CD6251">
              <w:rPr>
                <w:rFonts w:ascii="Calibri" w:eastAsiaTheme="minorHAnsi" w:hAnsi="Calibri"/>
                <w:b/>
                <w:bCs/>
                <w:color w:val="5B9BD5"/>
                <w:spacing w:val="-8"/>
                <w:position w:val="2"/>
                <w:sz w:val="20"/>
                <w:szCs w:val="26"/>
                <w:rtl/>
              </w:rPr>
              <w:t xml:space="preserve"> المجلس/أفرقة العمل التابعة للمجلس</w:t>
            </w:r>
            <w:r w:rsidRPr="00CD6251">
              <w:rPr>
                <w:rFonts w:ascii="Calibri" w:eastAsiaTheme="minorHAnsi" w:hAnsi="Calibri" w:hint="cs"/>
                <w:b/>
                <w:bCs/>
                <w:spacing w:val="-8"/>
                <w:position w:val="2"/>
                <w:sz w:val="20"/>
                <w:szCs w:val="26"/>
                <w:rtl/>
                <w:lang w:bidi="ar-EG"/>
              </w:rPr>
              <w:t>)</w:t>
            </w:r>
          </w:p>
        </w:tc>
        <w:tc>
          <w:tcPr>
            <w:tcW w:w="551" w:type="pct"/>
            <w:vAlign w:val="center"/>
          </w:tcPr>
          <w:p w:rsidR="00CD6251" w:rsidRPr="00CD6251" w:rsidRDefault="00CD6251" w:rsidP="00CD6251">
            <w:pPr>
              <w:spacing w:beforeLines="40" w:before="96"/>
              <w:jc w:val="center"/>
              <w:rPr>
                <w:rFonts w:ascii="Calibri" w:hAnsi="Calibri"/>
                <w:position w:val="2"/>
                <w:sz w:val="20"/>
              </w:rPr>
            </w:pPr>
            <w:r w:rsidRPr="00CD6251">
              <w:rPr>
                <w:rFonts w:ascii="Calibri" w:hAnsi="Calibri"/>
                <w:position w:val="2"/>
                <w:sz w:val="20"/>
              </w:rPr>
              <w:t>433</w:t>
            </w:r>
          </w:p>
        </w:tc>
        <w:tc>
          <w:tcPr>
            <w:tcW w:w="584" w:type="pct"/>
            <w:vAlign w:val="center"/>
          </w:tcPr>
          <w:p w:rsidR="00CD6251" w:rsidRPr="00CD6251" w:rsidRDefault="00CD6251" w:rsidP="00CD6251">
            <w:pPr>
              <w:spacing w:beforeLines="40" w:before="96"/>
              <w:jc w:val="center"/>
              <w:rPr>
                <w:rFonts w:ascii="Calibri" w:hAnsi="Calibri"/>
                <w:position w:val="2"/>
                <w:sz w:val="20"/>
              </w:rPr>
            </w:pPr>
            <w:r w:rsidRPr="00CD6251">
              <w:rPr>
                <w:rFonts w:ascii="Calibri" w:hAnsi="Calibri"/>
                <w:position w:val="2"/>
                <w:sz w:val="20"/>
              </w:rPr>
              <w:t>283</w:t>
            </w:r>
          </w:p>
        </w:tc>
        <w:tc>
          <w:tcPr>
            <w:tcW w:w="584" w:type="pct"/>
            <w:vAlign w:val="center"/>
          </w:tcPr>
          <w:p w:rsidR="00CD6251" w:rsidRPr="00CD6251" w:rsidRDefault="00CD6251" w:rsidP="00CD6251">
            <w:pPr>
              <w:spacing w:beforeLines="40" w:before="96"/>
              <w:jc w:val="center"/>
              <w:rPr>
                <w:rFonts w:ascii="Calibri" w:hAnsi="Calibri"/>
                <w:position w:val="2"/>
                <w:sz w:val="20"/>
              </w:rPr>
            </w:pPr>
            <w:r w:rsidRPr="00CD6251">
              <w:rPr>
                <w:rFonts w:ascii="Calibri" w:hAnsi="Calibri"/>
                <w:position w:val="2"/>
                <w:sz w:val="20"/>
              </w:rPr>
              <w:t>243</w:t>
            </w:r>
          </w:p>
        </w:tc>
        <w:tc>
          <w:tcPr>
            <w:tcW w:w="585" w:type="pct"/>
            <w:vAlign w:val="center"/>
          </w:tcPr>
          <w:p w:rsidR="00CD6251" w:rsidRPr="00CD6251" w:rsidRDefault="00CD6251" w:rsidP="00CD6251">
            <w:pPr>
              <w:spacing w:beforeLines="40" w:before="96"/>
              <w:jc w:val="center"/>
              <w:rPr>
                <w:rFonts w:ascii="Calibri" w:hAnsi="Calibri"/>
                <w:position w:val="2"/>
                <w:sz w:val="20"/>
              </w:rPr>
            </w:pPr>
            <w:r w:rsidRPr="00CD6251">
              <w:rPr>
                <w:rFonts w:ascii="Calibri" w:hAnsi="Calibri"/>
                <w:position w:val="2"/>
                <w:sz w:val="20"/>
              </w:rPr>
              <w:t>283</w:t>
            </w:r>
          </w:p>
        </w:tc>
      </w:tr>
      <w:tr w:rsidR="00CD6251" w:rsidRPr="00CD6251" w:rsidTr="005053B5">
        <w:trPr>
          <w:jc w:val="center"/>
        </w:trPr>
        <w:tc>
          <w:tcPr>
            <w:tcW w:w="269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Theme="minorHAnsi" w:hAnsi="Calibri"/>
                <w:b/>
                <w:bCs/>
                <w:position w:val="2"/>
                <w:sz w:val="20"/>
                <w:szCs w:val="26"/>
                <w:rtl/>
                <w:lang w:bidi="ar-EG"/>
              </w:rPr>
            </w:pPr>
            <w:r w:rsidRPr="00CD6251">
              <w:rPr>
                <w:rFonts w:ascii="Calibri" w:eastAsiaTheme="minorHAnsi" w:hAnsi="Calibri" w:hint="cs"/>
                <w:b/>
                <w:bCs/>
                <w:color w:val="5B9BD5"/>
                <w:position w:val="2"/>
                <w:sz w:val="20"/>
                <w:szCs w:val="26"/>
                <w:rtl/>
                <w:lang w:bidi="ar-EG"/>
              </w:rPr>
              <w:t xml:space="preserve">الإجمالي بالنسبة للهدف </w:t>
            </w:r>
            <w:r w:rsidRPr="00CD6251">
              <w:rPr>
                <w:rFonts w:ascii="Calibri" w:eastAsiaTheme="minorHAnsi" w:hAnsi="Calibri"/>
                <w:b/>
                <w:bCs/>
                <w:color w:val="5B9BD5"/>
                <w:position w:val="2"/>
                <w:sz w:val="20"/>
                <w:szCs w:val="26"/>
                <w:lang w:bidi="ar-SY"/>
              </w:rPr>
              <w:t>2.R</w:t>
            </w:r>
          </w:p>
        </w:tc>
        <w:tc>
          <w:tcPr>
            <w:tcW w:w="551" w:type="pct"/>
            <w:vAlign w:val="center"/>
          </w:tcPr>
          <w:p w:rsidR="00CD6251" w:rsidRPr="00CD6251" w:rsidRDefault="00CD6251" w:rsidP="00CD6251">
            <w:pPr>
              <w:spacing w:beforeLines="40" w:before="96" w:after="60"/>
              <w:jc w:val="center"/>
              <w:rPr>
                <w:rFonts w:ascii="Calibri" w:hAnsi="Calibri"/>
                <w:b/>
                <w:bCs/>
                <w:position w:val="2"/>
                <w:sz w:val="20"/>
              </w:rPr>
            </w:pPr>
            <w:r w:rsidRPr="00CD6251">
              <w:rPr>
                <w:rFonts w:ascii="Calibri" w:hAnsi="Calibri"/>
                <w:b/>
                <w:bCs/>
                <w:position w:val="2"/>
                <w:sz w:val="20"/>
              </w:rPr>
              <w:t>7 709</w:t>
            </w:r>
          </w:p>
        </w:tc>
        <w:tc>
          <w:tcPr>
            <w:tcW w:w="584" w:type="pct"/>
            <w:vAlign w:val="center"/>
          </w:tcPr>
          <w:p w:rsidR="00CD6251" w:rsidRPr="00CD6251" w:rsidRDefault="00CD6251" w:rsidP="00CD6251">
            <w:pPr>
              <w:spacing w:beforeLines="40" w:before="96" w:after="60"/>
              <w:jc w:val="center"/>
              <w:rPr>
                <w:rFonts w:ascii="Calibri" w:hAnsi="Calibri"/>
                <w:b/>
                <w:bCs/>
                <w:position w:val="2"/>
                <w:sz w:val="20"/>
              </w:rPr>
            </w:pPr>
            <w:r w:rsidRPr="00CD6251">
              <w:rPr>
                <w:rFonts w:ascii="Calibri" w:hAnsi="Calibri"/>
                <w:b/>
                <w:bCs/>
                <w:position w:val="2"/>
                <w:sz w:val="20"/>
              </w:rPr>
              <w:t>9 755</w:t>
            </w:r>
          </w:p>
        </w:tc>
        <w:tc>
          <w:tcPr>
            <w:tcW w:w="584" w:type="pct"/>
            <w:vAlign w:val="center"/>
          </w:tcPr>
          <w:p w:rsidR="00CD6251" w:rsidRPr="00CD6251" w:rsidRDefault="00CD6251" w:rsidP="00CD6251">
            <w:pPr>
              <w:spacing w:beforeLines="40" w:before="96" w:after="60"/>
              <w:jc w:val="center"/>
              <w:rPr>
                <w:rFonts w:ascii="Calibri" w:hAnsi="Calibri"/>
                <w:b/>
                <w:bCs/>
                <w:position w:val="2"/>
                <w:sz w:val="20"/>
              </w:rPr>
            </w:pPr>
            <w:r w:rsidRPr="00CD6251">
              <w:rPr>
                <w:rFonts w:ascii="Calibri" w:hAnsi="Calibri"/>
                <w:b/>
                <w:bCs/>
                <w:position w:val="2"/>
                <w:sz w:val="20"/>
              </w:rPr>
              <w:t>8 125</w:t>
            </w:r>
          </w:p>
        </w:tc>
        <w:tc>
          <w:tcPr>
            <w:tcW w:w="585" w:type="pct"/>
            <w:vAlign w:val="center"/>
          </w:tcPr>
          <w:p w:rsidR="00CD6251" w:rsidRPr="00CD6251" w:rsidRDefault="00CD6251" w:rsidP="00CD6251">
            <w:pPr>
              <w:spacing w:beforeLines="40" w:before="96" w:after="60"/>
              <w:jc w:val="center"/>
              <w:rPr>
                <w:rFonts w:ascii="Calibri" w:hAnsi="Calibri"/>
                <w:b/>
                <w:bCs/>
                <w:position w:val="2"/>
                <w:sz w:val="20"/>
              </w:rPr>
            </w:pPr>
            <w:r w:rsidRPr="00CD6251">
              <w:rPr>
                <w:rFonts w:ascii="Calibri" w:hAnsi="Calibri"/>
                <w:b/>
                <w:bCs/>
                <w:position w:val="2"/>
                <w:sz w:val="20"/>
              </w:rPr>
              <w:t>8 336</w:t>
            </w:r>
          </w:p>
        </w:tc>
      </w:tr>
    </w:tbl>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ascii="Calibri" w:eastAsiaTheme="minorEastAsia" w:hAnsi="Calibri"/>
          <w:sz w:val="2"/>
          <w:szCs w:val="2"/>
          <w:rtl/>
          <w:lang w:eastAsia="zh-CN" w:bidi="ar-SY"/>
        </w:rPr>
      </w:pPr>
    </w:p>
    <w:p w:rsidR="005053B5" w:rsidRDefault="005053B5" w:rsidP="005053B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00" w:after="120"/>
        <w:ind w:left="794" w:hanging="794"/>
        <w:outlineLvl w:val="1"/>
        <w:rPr>
          <w:rFonts w:ascii="Calibri" w:eastAsiaTheme="majorEastAsia" w:hAnsi="Calibri"/>
          <w:b/>
          <w:bCs/>
          <w:color w:val="2E74B5"/>
          <w:sz w:val="24"/>
          <w:szCs w:val="32"/>
          <w:lang w:eastAsia="zh-CN" w:bidi="ar-SY"/>
        </w:rPr>
      </w:pPr>
      <w:r>
        <w:rPr>
          <w:rFonts w:ascii="Calibri" w:eastAsiaTheme="majorEastAsia" w:hAnsi="Calibri"/>
          <w:b/>
          <w:bCs/>
          <w:color w:val="2E74B5"/>
          <w:sz w:val="24"/>
          <w:szCs w:val="32"/>
          <w:lang w:eastAsia="zh-CN" w:bidi="ar-SY"/>
        </w:rPr>
        <w:br w:type="page"/>
      </w:r>
    </w:p>
    <w:p w:rsidR="00CD6251" w:rsidRPr="00CD6251" w:rsidRDefault="00CD6251" w:rsidP="005053B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00" w:after="120"/>
        <w:ind w:left="794" w:hanging="794"/>
        <w:outlineLvl w:val="1"/>
        <w:rPr>
          <w:rFonts w:ascii="Calibri" w:eastAsiaTheme="majorEastAsia" w:hAnsi="Calibri"/>
          <w:b/>
          <w:bCs/>
          <w:color w:val="2E74B5"/>
          <w:sz w:val="24"/>
          <w:szCs w:val="32"/>
          <w:rtl/>
          <w:lang w:eastAsia="zh-CN" w:bidi="ar-SY"/>
        </w:rPr>
      </w:pPr>
      <w:r w:rsidRPr="00CD6251">
        <w:rPr>
          <w:rFonts w:ascii="Calibri" w:eastAsiaTheme="majorEastAsia" w:hAnsi="Calibri"/>
          <w:b/>
          <w:bCs/>
          <w:color w:val="2E74B5"/>
          <w:sz w:val="24"/>
          <w:szCs w:val="32"/>
          <w:lang w:eastAsia="zh-CN" w:bidi="ar-SY"/>
        </w:rPr>
        <w:lastRenderedPageBreak/>
        <w:t>3.5</w:t>
      </w:r>
      <w:r w:rsidRPr="00CD6251">
        <w:rPr>
          <w:rFonts w:ascii="Calibri" w:eastAsiaTheme="majorEastAsia" w:hAnsi="Calibri"/>
          <w:b/>
          <w:bCs/>
          <w:color w:val="2E74B5"/>
          <w:sz w:val="24"/>
          <w:szCs w:val="32"/>
          <w:rtl/>
          <w:lang w:eastAsia="zh-CN" w:bidi="ar-SY"/>
        </w:rPr>
        <w:tab/>
      </w:r>
      <w:r w:rsidRPr="00CD6251">
        <w:rPr>
          <w:rFonts w:ascii="Calibri" w:eastAsiaTheme="majorEastAsia" w:hAnsi="Calibri"/>
          <w:b/>
          <w:bCs/>
          <w:color w:val="2E74B5"/>
          <w:sz w:val="24"/>
          <w:szCs w:val="32"/>
          <w:lang w:eastAsia="zh-CN" w:bidi="ar-SY"/>
        </w:rPr>
        <w:t>3.R</w:t>
      </w:r>
      <w:r w:rsidRPr="00CD6251">
        <w:rPr>
          <w:rFonts w:ascii="Calibri" w:eastAsiaTheme="majorEastAsia" w:hAnsi="Calibri" w:hint="cs"/>
          <w:b/>
          <w:bCs/>
          <w:color w:val="2E74B5"/>
          <w:sz w:val="24"/>
          <w:szCs w:val="32"/>
          <w:rtl/>
          <w:lang w:eastAsia="zh-CN" w:bidi="ar-SY"/>
        </w:rPr>
        <w:t xml:space="preserve"> تشجيع اكتساب وتقاسم المعارف والدراية الفنية في مجال الاتصالات الراديوية</w:t>
      </w:r>
    </w:p>
    <w:tbl>
      <w:tblPr>
        <w:tblStyle w:val="GridTable4-Accent11"/>
        <w:bidiVisual/>
        <w:tblW w:w="4993" w:type="pct"/>
        <w:jc w:val="center"/>
        <w:tblLook w:val="0620" w:firstRow="1" w:lastRow="0" w:firstColumn="0" w:lastColumn="0" w:noHBand="1" w:noVBand="1"/>
      </w:tblPr>
      <w:tblGrid>
        <w:gridCol w:w="3310"/>
        <w:gridCol w:w="3408"/>
        <w:gridCol w:w="1022"/>
        <w:gridCol w:w="1022"/>
        <w:gridCol w:w="1489"/>
        <w:gridCol w:w="1489"/>
        <w:gridCol w:w="3934"/>
      </w:tblGrid>
      <w:tr w:rsidR="00CD6251" w:rsidRPr="00CD6251" w:rsidTr="005053B5">
        <w:trPr>
          <w:cnfStyle w:val="100000000000" w:firstRow="1" w:lastRow="0" w:firstColumn="0" w:lastColumn="0" w:oddVBand="0" w:evenVBand="0" w:oddHBand="0" w:evenHBand="0" w:firstRowFirstColumn="0" w:firstRowLastColumn="0" w:lastRowFirstColumn="0" w:lastRowLastColumn="0"/>
          <w:jc w:val="center"/>
        </w:trPr>
        <w:tc>
          <w:tcPr>
            <w:tcW w:w="105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position w:val="2"/>
                <w:sz w:val="20"/>
                <w:szCs w:val="26"/>
                <w:lang w:bidi="ar-SY"/>
              </w:rPr>
            </w:pPr>
            <w:r w:rsidRPr="00CD6251">
              <w:rPr>
                <w:rFonts w:ascii="Calibri" w:eastAsiaTheme="minorHAnsi" w:hAnsi="Calibri" w:hint="cs"/>
                <w:position w:val="2"/>
                <w:sz w:val="20"/>
                <w:szCs w:val="26"/>
                <w:rtl/>
              </w:rPr>
              <w:t>النتيجة</w:t>
            </w:r>
          </w:p>
        </w:tc>
        <w:tc>
          <w:tcPr>
            <w:tcW w:w="1087"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position w:val="2"/>
                <w:sz w:val="20"/>
                <w:szCs w:val="26"/>
                <w:rtl/>
                <w:lang w:bidi="ar-EG"/>
              </w:rPr>
            </w:pPr>
            <w:r w:rsidRPr="00CD6251">
              <w:rPr>
                <w:rFonts w:ascii="Calibri" w:eastAsiaTheme="minorHAnsi" w:hAnsi="Calibri" w:hint="cs"/>
                <w:position w:val="2"/>
                <w:sz w:val="20"/>
                <w:szCs w:val="26"/>
                <w:rtl/>
              </w:rPr>
              <w:t xml:space="preserve">مؤشر النتائج </w:t>
            </w:r>
          </w:p>
        </w:tc>
        <w:tc>
          <w:tcPr>
            <w:tcW w:w="32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position w:val="2"/>
                <w:sz w:val="20"/>
                <w:szCs w:val="26"/>
              </w:rPr>
            </w:pPr>
            <w:r w:rsidRPr="00CD6251">
              <w:rPr>
                <w:rFonts w:ascii="Calibri" w:eastAsiaTheme="minorHAnsi" w:hAnsi="Calibri"/>
                <w:position w:val="2"/>
                <w:sz w:val="20"/>
                <w:szCs w:val="26"/>
              </w:rPr>
              <w:t>2014</w:t>
            </w:r>
          </w:p>
        </w:tc>
        <w:tc>
          <w:tcPr>
            <w:tcW w:w="32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position w:val="2"/>
                <w:sz w:val="20"/>
                <w:szCs w:val="26"/>
              </w:rPr>
            </w:pPr>
            <w:r w:rsidRPr="00CD6251">
              <w:rPr>
                <w:rFonts w:ascii="Calibri" w:eastAsiaTheme="minorHAnsi" w:hAnsi="Calibri"/>
                <w:position w:val="2"/>
                <w:sz w:val="20"/>
                <w:szCs w:val="26"/>
              </w:rPr>
              <w:t>2015</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position w:val="2"/>
                <w:sz w:val="20"/>
                <w:szCs w:val="26"/>
                <w:rtl/>
                <w:lang w:bidi="ar-EG"/>
              </w:rPr>
            </w:pPr>
            <w:r w:rsidRPr="00CD6251">
              <w:rPr>
                <w:rFonts w:ascii="Calibri" w:eastAsiaTheme="minorHAnsi" w:hAnsi="Calibri"/>
                <w:position w:val="2"/>
                <w:sz w:val="20"/>
                <w:szCs w:val="26"/>
                <w:lang w:bidi="ar-EG"/>
              </w:rPr>
              <w:t>2016</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position w:val="2"/>
                <w:sz w:val="20"/>
                <w:szCs w:val="26"/>
              </w:rPr>
            </w:pPr>
            <w:r w:rsidRPr="00CD6251">
              <w:rPr>
                <w:rFonts w:ascii="Calibri" w:eastAsiaTheme="minorHAnsi" w:hAnsi="Calibri" w:hint="cs"/>
                <w:position w:val="2"/>
                <w:sz w:val="20"/>
                <w:szCs w:val="26"/>
                <w:rtl/>
              </w:rPr>
              <w:t xml:space="preserve">الهدف لعام </w:t>
            </w:r>
            <w:r w:rsidRPr="00CD6251">
              <w:rPr>
                <w:rFonts w:ascii="Calibri" w:eastAsiaTheme="minorHAnsi" w:hAnsi="Calibri"/>
                <w:position w:val="2"/>
                <w:sz w:val="20"/>
                <w:szCs w:val="26"/>
              </w:rPr>
              <w:t>2020</w:t>
            </w:r>
          </w:p>
        </w:tc>
        <w:tc>
          <w:tcPr>
            <w:tcW w:w="125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position w:val="2"/>
                <w:sz w:val="20"/>
                <w:szCs w:val="26"/>
                <w:lang w:bidi="ar-SY"/>
              </w:rPr>
            </w:pPr>
            <w:r w:rsidRPr="00CD6251">
              <w:rPr>
                <w:rFonts w:ascii="Calibri" w:eastAsiaTheme="minorHAnsi" w:hAnsi="Calibri" w:hint="cs"/>
                <w:position w:val="2"/>
                <w:sz w:val="20"/>
                <w:szCs w:val="26"/>
                <w:rtl/>
              </w:rPr>
              <w:t>المصدر</w:t>
            </w:r>
          </w:p>
        </w:tc>
      </w:tr>
      <w:tr w:rsidR="00CD6251" w:rsidRPr="00CD6251" w:rsidTr="005053B5">
        <w:trPr>
          <w:jc w:val="center"/>
        </w:trPr>
        <w:tc>
          <w:tcPr>
            <w:tcW w:w="1056" w:type="pct"/>
            <w:vMerge w:val="restar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Theme="minorHAnsi" w:hAnsi="Calibri"/>
                <w:spacing w:val="6"/>
                <w:position w:val="2"/>
                <w:sz w:val="20"/>
                <w:szCs w:val="26"/>
                <w:lang w:bidi="ar-SY"/>
              </w:rPr>
            </w:pPr>
            <w:r w:rsidRPr="00CD6251">
              <w:rPr>
                <w:rFonts w:ascii="Calibri" w:eastAsia="Calibri" w:hAnsi="Calibri"/>
                <w:b/>
                <w:bCs/>
                <w:color w:val="5B9BD5"/>
                <w:spacing w:val="6"/>
                <w:position w:val="2"/>
                <w:sz w:val="20"/>
                <w:szCs w:val="26"/>
              </w:rPr>
              <w:t>1-3.R</w:t>
            </w:r>
            <w:r w:rsidRPr="00CD6251">
              <w:rPr>
                <w:rFonts w:ascii="Calibri" w:eastAsiaTheme="minorHAnsi" w:hAnsi="Calibri" w:hint="cs"/>
                <w:spacing w:val="6"/>
                <w:position w:val="2"/>
                <w:sz w:val="20"/>
                <w:szCs w:val="26"/>
                <w:rtl/>
                <w:lang w:bidi="ar-SY"/>
              </w:rPr>
              <w:t>: زيادة المعارف والدراية الفنية بشأن لوائح الراديو والقواعد ا</w:t>
            </w:r>
            <w:bookmarkStart w:id="173" w:name="_GoBack"/>
            <w:bookmarkEnd w:id="173"/>
            <w:r w:rsidRPr="00CD6251">
              <w:rPr>
                <w:rFonts w:ascii="Calibri" w:eastAsiaTheme="minorHAnsi" w:hAnsi="Calibri" w:hint="cs"/>
                <w:spacing w:val="6"/>
                <w:position w:val="2"/>
                <w:sz w:val="20"/>
                <w:szCs w:val="26"/>
                <w:rtl/>
                <w:lang w:bidi="ar-SY"/>
              </w:rPr>
              <w:t>لإجرائية والاتفاقات الإقليمية والتوصيات وأفضل الممارسات المتعلقة باستعمال</w:t>
            </w:r>
            <w:r w:rsidRPr="00CD6251">
              <w:rPr>
                <w:rFonts w:ascii="Calibri" w:eastAsiaTheme="minorHAnsi" w:hAnsi="Calibri" w:hint="eastAsia"/>
                <w:spacing w:val="6"/>
                <w:position w:val="2"/>
                <w:sz w:val="20"/>
                <w:szCs w:val="26"/>
                <w:rtl/>
                <w:lang w:bidi="ar-SY"/>
              </w:rPr>
              <w:t> </w:t>
            </w:r>
            <w:r w:rsidRPr="00CD6251">
              <w:rPr>
                <w:rFonts w:ascii="Calibri" w:eastAsiaTheme="minorHAnsi" w:hAnsi="Calibri" w:hint="cs"/>
                <w:spacing w:val="6"/>
                <w:position w:val="2"/>
                <w:sz w:val="20"/>
                <w:szCs w:val="26"/>
                <w:rtl/>
                <w:lang w:bidi="ar-SY"/>
              </w:rPr>
              <w:t>الطيف</w:t>
            </w:r>
          </w:p>
        </w:tc>
        <w:tc>
          <w:tcPr>
            <w:tcW w:w="1087"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Theme="minorHAnsi" w:hAnsi="Calibri"/>
                <w:position w:val="2"/>
                <w:sz w:val="20"/>
                <w:szCs w:val="26"/>
                <w:rtl/>
                <w:lang w:bidi="ar-EG"/>
              </w:rPr>
            </w:pPr>
            <w:r w:rsidRPr="00CD6251">
              <w:rPr>
                <w:rFonts w:ascii="Calibri" w:eastAsiaTheme="minorHAnsi" w:hAnsi="Calibri" w:hint="cs"/>
                <w:position w:val="2"/>
                <w:sz w:val="20"/>
                <w:szCs w:val="26"/>
                <w:rtl/>
              </w:rPr>
              <w:t>عدد مرات تنزيل منشورات قطاع الاتصالات الراديوية المتاحة مجاناً على الإنترنت (بالملايين)</w:t>
            </w:r>
            <w:r w:rsidRPr="00CD6251">
              <w:rPr>
                <w:rFonts w:ascii="Calibri" w:eastAsiaTheme="minorHAnsi" w:hAnsi="Calibri" w:cs="Calibri"/>
                <w:position w:val="6"/>
                <w:sz w:val="18"/>
                <w:szCs w:val="18"/>
                <w:rtl/>
              </w:rPr>
              <w:footnoteReference w:id="7"/>
            </w:r>
          </w:p>
        </w:tc>
        <w:tc>
          <w:tcPr>
            <w:tcW w:w="32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position w:val="2"/>
                <w:sz w:val="20"/>
                <w:szCs w:val="26"/>
                <w:lang w:eastAsia="fr-FR"/>
              </w:rPr>
            </w:pPr>
            <w:r w:rsidRPr="00CD6251">
              <w:rPr>
                <w:rFonts w:ascii="Calibri" w:eastAsiaTheme="minorHAnsi" w:hAnsi="Calibri"/>
                <w:color w:val="000000"/>
                <w:position w:val="2"/>
                <w:sz w:val="20"/>
                <w:szCs w:val="26"/>
                <w:lang w:eastAsia="fr-FR"/>
              </w:rPr>
              <w:t>0,9</w:t>
            </w:r>
          </w:p>
        </w:tc>
        <w:tc>
          <w:tcPr>
            <w:tcW w:w="32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position w:val="2"/>
                <w:sz w:val="20"/>
                <w:szCs w:val="26"/>
                <w:lang w:eastAsia="fr-FR"/>
              </w:rPr>
            </w:pPr>
            <w:r w:rsidRPr="00CD6251">
              <w:rPr>
                <w:rFonts w:ascii="Calibri" w:eastAsiaTheme="minorHAnsi" w:hAnsi="Calibri"/>
                <w:color w:val="000000"/>
                <w:position w:val="2"/>
                <w:sz w:val="20"/>
                <w:szCs w:val="26"/>
                <w:lang w:eastAsia="fr-FR"/>
              </w:rPr>
              <w:t>0,9</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position w:val="2"/>
                <w:sz w:val="20"/>
                <w:szCs w:val="26"/>
                <w:lang w:eastAsia="fr-FR"/>
              </w:rPr>
            </w:pPr>
            <w:r w:rsidRPr="00CD6251">
              <w:rPr>
                <w:rFonts w:ascii="Calibri" w:eastAsiaTheme="minorHAnsi" w:hAnsi="Calibri"/>
                <w:color w:val="000000"/>
                <w:position w:val="2"/>
                <w:sz w:val="20"/>
                <w:szCs w:val="26"/>
                <w:lang w:eastAsia="fr-FR"/>
              </w:rPr>
              <w:t>1,0</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position w:val="2"/>
                <w:sz w:val="20"/>
                <w:szCs w:val="26"/>
                <w:lang w:eastAsia="fr-FR"/>
              </w:rPr>
            </w:pPr>
            <w:r w:rsidRPr="00CD6251">
              <w:rPr>
                <w:rFonts w:ascii="Calibri" w:eastAsiaTheme="minorHAnsi" w:hAnsi="Calibri"/>
                <w:color w:val="000000"/>
                <w:position w:val="2"/>
                <w:sz w:val="20"/>
                <w:szCs w:val="26"/>
                <w:lang w:eastAsia="fr-FR"/>
              </w:rPr>
              <w:t>4,0</w:t>
            </w:r>
          </w:p>
        </w:tc>
        <w:tc>
          <w:tcPr>
            <w:tcW w:w="1255" w:type="pct"/>
            <w:vMerge w:val="restar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position w:val="2"/>
                <w:sz w:val="20"/>
                <w:szCs w:val="26"/>
                <w:lang w:bidi="ar-SY"/>
              </w:rPr>
            </w:pPr>
            <w:r w:rsidRPr="00CD6251">
              <w:rPr>
                <w:rFonts w:ascii="Calibri" w:eastAsiaTheme="minorHAnsi" w:hAnsi="Calibri" w:hint="cs"/>
                <w:position w:val="2"/>
                <w:sz w:val="20"/>
                <w:szCs w:val="26"/>
                <w:rtl/>
              </w:rPr>
              <w:t>قاعدة بيانات التسجيل في أحداث الاتحاد</w:t>
            </w:r>
          </w:p>
        </w:tc>
      </w:tr>
      <w:tr w:rsidR="00CD6251" w:rsidRPr="00CD6251" w:rsidTr="005053B5">
        <w:trPr>
          <w:jc w:val="center"/>
        </w:trPr>
        <w:tc>
          <w:tcPr>
            <w:tcW w:w="1056" w:type="pct"/>
            <w:vMerge/>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Calibri" w:hAnsi="Calibri"/>
                <w:b/>
                <w:bCs/>
                <w:position w:val="2"/>
                <w:sz w:val="20"/>
                <w:szCs w:val="26"/>
              </w:rPr>
            </w:pPr>
          </w:p>
        </w:tc>
        <w:tc>
          <w:tcPr>
            <w:tcW w:w="1087"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Theme="minorHAnsi" w:hAnsi="Calibri"/>
                <w:position w:val="2"/>
                <w:sz w:val="20"/>
                <w:szCs w:val="26"/>
                <w:rtl/>
              </w:rPr>
            </w:pPr>
            <w:r w:rsidRPr="00CD6251">
              <w:rPr>
                <w:rFonts w:ascii="Calibri" w:eastAsiaTheme="minorHAnsi" w:hAnsi="Calibri" w:hint="cs"/>
                <w:position w:val="2"/>
                <w:sz w:val="20"/>
                <w:szCs w:val="26"/>
                <w:rtl/>
              </w:rPr>
              <w:t>عدد أحداث بناء القدرات التي ينظمها/يدعمها مكتب الاتصالات الراديوية (حضورياً وافتراضياً)</w:t>
            </w:r>
          </w:p>
        </w:tc>
        <w:tc>
          <w:tcPr>
            <w:tcW w:w="32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position w:val="2"/>
                <w:sz w:val="20"/>
                <w:szCs w:val="26"/>
                <w:lang w:eastAsia="fr-FR"/>
              </w:rPr>
            </w:pPr>
            <w:r w:rsidRPr="00CD6251">
              <w:rPr>
                <w:rFonts w:ascii="Calibri" w:eastAsiaTheme="minorHAnsi" w:hAnsi="Calibri"/>
                <w:color w:val="000000"/>
                <w:position w:val="2"/>
                <w:sz w:val="20"/>
                <w:szCs w:val="26"/>
                <w:lang w:eastAsia="fr-FR"/>
              </w:rPr>
              <w:t>30</w:t>
            </w:r>
          </w:p>
        </w:tc>
        <w:tc>
          <w:tcPr>
            <w:tcW w:w="32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position w:val="2"/>
                <w:sz w:val="20"/>
                <w:szCs w:val="26"/>
                <w:lang w:eastAsia="fr-FR"/>
              </w:rPr>
            </w:pPr>
            <w:r w:rsidRPr="00CD6251">
              <w:rPr>
                <w:rFonts w:ascii="Calibri" w:eastAsiaTheme="minorHAnsi" w:hAnsi="Calibri"/>
                <w:color w:val="000000"/>
                <w:position w:val="2"/>
                <w:sz w:val="20"/>
                <w:szCs w:val="26"/>
                <w:lang w:eastAsia="fr-FR"/>
              </w:rPr>
              <w:t>25</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position w:val="2"/>
                <w:sz w:val="20"/>
                <w:szCs w:val="26"/>
                <w:lang w:eastAsia="fr-FR"/>
              </w:rPr>
            </w:pPr>
            <w:r w:rsidRPr="00CD6251">
              <w:rPr>
                <w:rFonts w:ascii="Calibri" w:eastAsiaTheme="minorHAnsi" w:hAnsi="Calibri"/>
                <w:color w:val="000000"/>
                <w:position w:val="2"/>
                <w:sz w:val="20"/>
                <w:szCs w:val="26"/>
                <w:lang w:eastAsia="fr-FR"/>
              </w:rPr>
              <w:t>38</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position w:val="2"/>
                <w:sz w:val="20"/>
                <w:szCs w:val="26"/>
                <w:lang w:eastAsia="fr-FR"/>
              </w:rPr>
            </w:pPr>
            <w:r w:rsidRPr="00CD6251">
              <w:rPr>
                <w:rFonts w:ascii="Calibri" w:eastAsiaTheme="minorHAnsi" w:hAnsi="Calibri"/>
                <w:color w:val="000000"/>
                <w:position w:val="2"/>
                <w:sz w:val="20"/>
                <w:szCs w:val="26"/>
                <w:lang w:eastAsia="fr-FR"/>
              </w:rPr>
              <w:t>36</w:t>
            </w:r>
          </w:p>
        </w:tc>
        <w:tc>
          <w:tcPr>
            <w:tcW w:w="1255" w:type="pct"/>
            <w:vMerge/>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position w:val="2"/>
                <w:sz w:val="20"/>
                <w:szCs w:val="26"/>
                <w:rtl/>
              </w:rPr>
            </w:pPr>
          </w:p>
        </w:tc>
      </w:tr>
      <w:tr w:rsidR="00CD6251" w:rsidRPr="00CD6251" w:rsidTr="005053B5">
        <w:trPr>
          <w:jc w:val="center"/>
        </w:trPr>
        <w:tc>
          <w:tcPr>
            <w:tcW w:w="1056" w:type="pct"/>
            <w:vMerge/>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Calibri" w:hAnsi="Calibri"/>
                <w:b/>
                <w:bCs/>
                <w:position w:val="2"/>
                <w:sz w:val="20"/>
                <w:szCs w:val="26"/>
              </w:rPr>
            </w:pPr>
          </w:p>
        </w:tc>
        <w:tc>
          <w:tcPr>
            <w:tcW w:w="1087"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Theme="minorHAnsi" w:hAnsi="Calibri"/>
                <w:position w:val="2"/>
                <w:sz w:val="20"/>
                <w:szCs w:val="26"/>
                <w:rtl/>
              </w:rPr>
            </w:pPr>
            <w:r w:rsidRPr="00CD6251">
              <w:rPr>
                <w:rFonts w:ascii="Calibri" w:eastAsiaTheme="minorHAnsi" w:hAnsi="Calibri" w:hint="cs"/>
                <w:position w:val="2"/>
                <w:sz w:val="20"/>
                <w:szCs w:val="26"/>
                <w:rtl/>
              </w:rPr>
              <w:t>عدد المشاركين في أحداث بناء القدرات التي ينظمها/يدعمها الاتحاد/مكتب الاتصالات الراديوية (خلال فترات المؤتمرات العالمية للاتصالات الراديوية)</w:t>
            </w:r>
          </w:p>
        </w:tc>
        <w:tc>
          <w:tcPr>
            <w:tcW w:w="32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position w:val="2"/>
                <w:sz w:val="20"/>
                <w:szCs w:val="26"/>
                <w:lang w:eastAsia="fr-FR"/>
              </w:rPr>
            </w:pPr>
            <w:r w:rsidRPr="00CD6251">
              <w:rPr>
                <w:rFonts w:ascii="Calibri" w:eastAsiaTheme="minorHAnsi" w:hAnsi="Calibri"/>
                <w:color w:val="000000"/>
                <w:position w:val="2"/>
                <w:sz w:val="20"/>
                <w:szCs w:val="26"/>
                <w:lang w:eastAsia="fr-FR"/>
              </w:rPr>
              <w:t>1 261</w:t>
            </w:r>
          </w:p>
        </w:tc>
        <w:tc>
          <w:tcPr>
            <w:tcW w:w="32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position w:val="2"/>
                <w:sz w:val="20"/>
                <w:szCs w:val="26"/>
                <w:lang w:eastAsia="fr-FR"/>
              </w:rPr>
            </w:pPr>
            <w:r w:rsidRPr="00CD6251">
              <w:rPr>
                <w:rFonts w:ascii="Calibri" w:eastAsiaTheme="minorHAnsi" w:hAnsi="Calibri"/>
                <w:color w:val="000000"/>
                <w:position w:val="2"/>
                <w:sz w:val="20"/>
                <w:szCs w:val="26"/>
                <w:lang w:eastAsia="fr-FR"/>
              </w:rPr>
              <w:t>1 518</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position w:val="2"/>
                <w:sz w:val="20"/>
                <w:szCs w:val="26"/>
                <w:lang w:eastAsia="fr-FR"/>
              </w:rPr>
            </w:pPr>
            <w:r w:rsidRPr="00CD6251">
              <w:rPr>
                <w:rFonts w:ascii="Calibri" w:eastAsiaTheme="minorHAnsi" w:hAnsi="Calibri"/>
                <w:color w:val="000000"/>
                <w:position w:val="2"/>
                <w:sz w:val="20"/>
                <w:szCs w:val="26"/>
                <w:lang w:eastAsia="fr-FR"/>
              </w:rPr>
              <w:t>737</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position w:val="2"/>
                <w:sz w:val="20"/>
                <w:szCs w:val="26"/>
                <w:lang w:eastAsia="fr-FR"/>
              </w:rPr>
            </w:pPr>
            <w:r w:rsidRPr="00CD6251">
              <w:rPr>
                <w:rFonts w:ascii="Calibri" w:eastAsiaTheme="minorHAnsi" w:hAnsi="Calibri"/>
                <w:color w:val="000000"/>
                <w:position w:val="2"/>
                <w:sz w:val="20"/>
                <w:szCs w:val="26"/>
                <w:lang w:eastAsia="fr-FR"/>
              </w:rPr>
              <w:t>2 000</w:t>
            </w:r>
          </w:p>
        </w:tc>
        <w:tc>
          <w:tcPr>
            <w:tcW w:w="1255" w:type="pct"/>
            <w:vMerge/>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position w:val="2"/>
                <w:sz w:val="20"/>
                <w:szCs w:val="26"/>
                <w:rtl/>
              </w:rPr>
            </w:pPr>
          </w:p>
        </w:tc>
      </w:tr>
      <w:tr w:rsidR="00CD6251" w:rsidRPr="00CD6251" w:rsidTr="005053B5">
        <w:trPr>
          <w:jc w:val="center"/>
        </w:trPr>
        <w:tc>
          <w:tcPr>
            <w:tcW w:w="1056" w:type="pct"/>
            <w:vMerge w:val="restar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Theme="minorHAnsi" w:hAnsi="Calibri"/>
                <w:position w:val="2"/>
                <w:sz w:val="20"/>
                <w:szCs w:val="26"/>
                <w:lang w:bidi="ar-SY"/>
              </w:rPr>
            </w:pPr>
            <w:r w:rsidRPr="00CD6251">
              <w:rPr>
                <w:rFonts w:ascii="Calibri" w:eastAsia="Calibri" w:hAnsi="Calibri"/>
                <w:b/>
                <w:bCs/>
                <w:color w:val="5B9BD5"/>
                <w:position w:val="2"/>
                <w:sz w:val="20"/>
                <w:szCs w:val="26"/>
              </w:rPr>
              <w:t>2-3.R</w:t>
            </w:r>
            <w:r w:rsidRPr="00CD6251">
              <w:rPr>
                <w:rFonts w:ascii="Calibri" w:eastAsiaTheme="minorHAnsi" w:hAnsi="Calibri" w:hint="cs"/>
                <w:position w:val="2"/>
                <w:sz w:val="20"/>
                <w:szCs w:val="26"/>
                <w:rtl/>
                <w:lang w:bidi="ar-SY"/>
              </w:rPr>
              <w:t>: زيادة المشاركة في أنشطة قطاع الاتصالات الراديوية (بوسائل منها المشاركة عن بُعد) وخاصة مشاركة البلدان النامية</w:t>
            </w:r>
          </w:p>
        </w:tc>
        <w:tc>
          <w:tcPr>
            <w:tcW w:w="1087"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Theme="minorHAnsi" w:hAnsi="Calibri"/>
                <w:position w:val="2"/>
                <w:sz w:val="20"/>
                <w:szCs w:val="26"/>
                <w:rtl/>
              </w:rPr>
            </w:pPr>
            <w:r w:rsidRPr="00CD6251">
              <w:rPr>
                <w:rFonts w:ascii="Calibri" w:eastAsiaTheme="minorHAnsi" w:hAnsi="Calibri" w:hint="cs"/>
                <w:position w:val="2"/>
                <w:sz w:val="20"/>
                <w:szCs w:val="26"/>
                <w:rtl/>
              </w:rPr>
              <w:t>عدد عمليات المساعدة/الأحداث التقنية بمشاركة مكتب الاتصالات الراديوية</w:t>
            </w:r>
          </w:p>
        </w:tc>
        <w:tc>
          <w:tcPr>
            <w:tcW w:w="32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position w:val="2"/>
                <w:sz w:val="20"/>
                <w:szCs w:val="26"/>
                <w:lang w:eastAsia="fr-FR"/>
              </w:rPr>
            </w:pPr>
            <w:r w:rsidRPr="00CD6251">
              <w:rPr>
                <w:rFonts w:ascii="Calibri" w:eastAsiaTheme="minorHAnsi" w:hAnsi="Calibri"/>
                <w:color w:val="000000"/>
                <w:position w:val="2"/>
                <w:sz w:val="20"/>
                <w:szCs w:val="26"/>
                <w:lang w:eastAsia="fr-FR"/>
              </w:rPr>
              <w:t>78</w:t>
            </w:r>
          </w:p>
        </w:tc>
        <w:tc>
          <w:tcPr>
            <w:tcW w:w="32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position w:val="2"/>
                <w:sz w:val="20"/>
                <w:szCs w:val="26"/>
                <w:lang w:eastAsia="fr-FR"/>
              </w:rPr>
            </w:pPr>
            <w:r w:rsidRPr="00CD6251">
              <w:rPr>
                <w:rFonts w:ascii="Calibri" w:eastAsiaTheme="minorHAnsi" w:hAnsi="Calibri"/>
                <w:color w:val="000000"/>
                <w:position w:val="2"/>
                <w:sz w:val="20"/>
                <w:szCs w:val="26"/>
                <w:lang w:eastAsia="fr-FR"/>
              </w:rPr>
              <w:t>93</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themeColor="text1"/>
                <w:position w:val="2"/>
                <w:sz w:val="20"/>
                <w:szCs w:val="26"/>
                <w:lang w:eastAsia="fr-FR"/>
              </w:rPr>
            </w:pPr>
            <w:r w:rsidRPr="00CD6251">
              <w:rPr>
                <w:rFonts w:ascii="Calibri" w:eastAsiaTheme="minorHAnsi" w:hAnsi="Calibri"/>
                <w:color w:val="000000" w:themeColor="text1"/>
                <w:position w:val="2"/>
                <w:sz w:val="20"/>
                <w:szCs w:val="26"/>
                <w:lang w:eastAsia="fr-FR"/>
              </w:rPr>
              <w:t>100</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b/>
                <w:bCs/>
                <w:color w:val="000000" w:themeColor="text1"/>
                <w:position w:val="2"/>
                <w:sz w:val="20"/>
                <w:szCs w:val="26"/>
                <w:lang w:eastAsia="fr-FR"/>
              </w:rPr>
            </w:pPr>
            <w:r w:rsidRPr="00CD6251">
              <w:rPr>
                <w:rFonts w:ascii="Calibri" w:eastAsiaTheme="minorHAnsi" w:hAnsi="Calibri"/>
                <w:color w:val="000000" w:themeColor="text1"/>
                <w:position w:val="2"/>
                <w:sz w:val="20"/>
                <w:szCs w:val="26"/>
                <w:lang w:eastAsia="fr-FR"/>
              </w:rPr>
              <w:t>100</w:t>
            </w:r>
          </w:p>
        </w:tc>
        <w:tc>
          <w:tcPr>
            <w:tcW w:w="125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position w:val="2"/>
                <w:sz w:val="20"/>
                <w:szCs w:val="26"/>
                <w:rtl/>
              </w:rPr>
            </w:pPr>
            <w:r w:rsidRPr="00CD6251">
              <w:rPr>
                <w:rFonts w:ascii="Calibri" w:eastAsiaTheme="minorHAnsi" w:hAnsi="Calibri" w:hint="cs"/>
                <w:position w:val="2"/>
                <w:sz w:val="20"/>
                <w:szCs w:val="26"/>
                <w:rtl/>
              </w:rPr>
              <w:t>قاعدة بيانات التسجيل في أحداث الاتحاد</w:t>
            </w:r>
          </w:p>
        </w:tc>
      </w:tr>
      <w:tr w:rsidR="00CD6251" w:rsidRPr="00CD6251" w:rsidTr="005053B5">
        <w:trPr>
          <w:jc w:val="center"/>
        </w:trPr>
        <w:tc>
          <w:tcPr>
            <w:tcW w:w="1056" w:type="pct"/>
            <w:vMerge/>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Calibri" w:hAnsi="Calibri"/>
                <w:b/>
                <w:bCs/>
                <w:position w:val="2"/>
                <w:sz w:val="20"/>
                <w:szCs w:val="26"/>
              </w:rPr>
            </w:pPr>
          </w:p>
        </w:tc>
        <w:tc>
          <w:tcPr>
            <w:tcW w:w="1087"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Theme="minorHAnsi" w:hAnsi="Calibri"/>
                <w:spacing w:val="-2"/>
                <w:position w:val="2"/>
                <w:sz w:val="20"/>
                <w:szCs w:val="26"/>
                <w:rtl/>
              </w:rPr>
            </w:pPr>
            <w:r w:rsidRPr="00CD6251">
              <w:rPr>
                <w:rFonts w:ascii="Calibri" w:eastAsiaTheme="minorHAnsi" w:hAnsi="Calibri" w:hint="cs"/>
                <w:spacing w:val="-2"/>
                <w:position w:val="2"/>
                <w:sz w:val="20"/>
                <w:szCs w:val="26"/>
                <w:rtl/>
              </w:rPr>
              <w:t>عدد البلدان المستفيدة من المساعدة التقنية المقدمة من مكتب الاتصالات الراديوية/الأحداث التي ينظمها</w:t>
            </w:r>
          </w:p>
        </w:tc>
        <w:tc>
          <w:tcPr>
            <w:tcW w:w="32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position w:val="2"/>
                <w:sz w:val="20"/>
                <w:szCs w:val="26"/>
                <w:lang w:eastAsia="fr-FR"/>
              </w:rPr>
            </w:pPr>
            <w:r w:rsidRPr="00CD6251">
              <w:rPr>
                <w:rFonts w:ascii="Calibri" w:eastAsiaTheme="minorHAnsi" w:hAnsi="Calibri"/>
                <w:color w:val="000000"/>
                <w:position w:val="2"/>
                <w:sz w:val="20"/>
                <w:szCs w:val="26"/>
                <w:lang w:eastAsia="fr-FR"/>
              </w:rPr>
              <w:t>57</w:t>
            </w:r>
          </w:p>
        </w:tc>
        <w:tc>
          <w:tcPr>
            <w:tcW w:w="32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position w:val="2"/>
                <w:sz w:val="20"/>
                <w:szCs w:val="26"/>
                <w:lang w:eastAsia="fr-FR"/>
              </w:rPr>
            </w:pPr>
            <w:r w:rsidRPr="00CD6251">
              <w:rPr>
                <w:rFonts w:ascii="Calibri" w:eastAsiaTheme="minorHAnsi" w:hAnsi="Calibri"/>
                <w:color w:val="000000"/>
                <w:position w:val="2"/>
                <w:sz w:val="20"/>
                <w:szCs w:val="26"/>
                <w:lang w:eastAsia="fr-FR"/>
              </w:rPr>
              <w:t>78</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themeColor="text1"/>
                <w:position w:val="2"/>
                <w:sz w:val="20"/>
                <w:szCs w:val="26"/>
                <w:lang w:eastAsia="fr-FR"/>
              </w:rPr>
            </w:pPr>
            <w:r w:rsidRPr="00CD6251">
              <w:rPr>
                <w:rFonts w:ascii="Calibri" w:eastAsiaTheme="minorHAnsi" w:hAnsi="Calibri"/>
                <w:color w:val="000000" w:themeColor="text1"/>
                <w:position w:val="2"/>
                <w:sz w:val="20"/>
                <w:szCs w:val="26"/>
                <w:lang w:eastAsia="fr-FR"/>
              </w:rPr>
              <w:t>61</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b/>
                <w:bCs/>
                <w:color w:val="000000" w:themeColor="text1"/>
                <w:position w:val="2"/>
                <w:sz w:val="20"/>
                <w:szCs w:val="26"/>
                <w:lang w:eastAsia="fr-FR"/>
              </w:rPr>
            </w:pPr>
            <w:r w:rsidRPr="00CD6251">
              <w:rPr>
                <w:rFonts w:ascii="Calibri" w:eastAsiaTheme="minorHAnsi" w:hAnsi="Calibri"/>
                <w:color w:val="000000" w:themeColor="text1"/>
                <w:position w:val="2"/>
                <w:sz w:val="20"/>
                <w:szCs w:val="26"/>
                <w:lang w:eastAsia="fr-FR"/>
              </w:rPr>
              <w:t>80</w:t>
            </w:r>
          </w:p>
        </w:tc>
        <w:tc>
          <w:tcPr>
            <w:tcW w:w="125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position w:val="2"/>
                <w:sz w:val="20"/>
                <w:szCs w:val="26"/>
                <w:rtl/>
              </w:rPr>
            </w:pPr>
            <w:r w:rsidRPr="00CD6251">
              <w:rPr>
                <w:rFonts w:ascii="Calibri" w:eastAsiaTheme="minorHAnsi" w:hAnsi="Calibri" w:hint="cs"/>
                <w:position w:val="2"/>
                <w:sz w:val="20"/>
                <w:szCs w:val="26"/>
                <w:rtl/>
              </w:rPr>
              <w:t>قاعدة بيانات التسجيل في أحداث الاتحاد</w:t>
            </w:r>
          </w:p>
        </w:tc>
      </w:tr>
      <w:tr w:rsidR="00CD6251" w:rsidRPr="00CD6251" w:rsidTr="005053B5">
        <w:trPr>
          <w:jc w:val="center"/>
        </w:trPr>
        <w:tc>
          <w:tcPr>
            <w:tcW w:w="1056" w:type="pct"/>
            <w:vMerge/>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Calibri" w:hAnsi="Calibri"/>
                <w:b/>
                <w:bCs/>
                <w:position w:val="2"/>
                <w:sz w:val="20"/>
                <w:szCs w:val="26"/>
              </w:rPr>
            </w:pPr>
          </w:p>
        </w:tc>
        <w:tc>
          <w:tcPr>
            <w:tcW w:w="1087"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Theme="minorHAnsi" w:hAnsi="Calibri"/>
                <w:position w:val="2"/>
                <w:sz w:val="20"/>
                <w:szCs w:val="26"/>
                <w:rtl/>
              </w:rPr>
            </w:pPr>
            <w:r w:rsidRPr="00CD6251">
              <w:rPr>
                <w:rFonts w:ascii="Calibri" w:eastAsiaTheme="minorHAnsi" w:hAnsi="Calibri" w:hint="cs"/>
                <w:position w:val="2"/>
                <w:sz w:val="20"/>
                <w:szCs w:val="26"/>
                <w:rtl/>
              </w:rPr>
              <w:t>عدد المشاركين/الأحداث في مؤتمرات قطاع الاتصالات الراديوية والجمعيات والاجتماعات ذات الصلة بلجان الدراسات (حضورياً</w:t>
            </w:r>
            <w:r w:rsidRPr="00CD6251">
              <w:rPr>
                <w:rFonts w:ascii="Calibri" w:eastAsiaTheme="minorHAnsi" w:hAnsi="Calibri" w:hint="eastAsia"/>
                <w:position w:val="2"/>
                <w:sz w:val="20"/>
                <w:szCs w:val="26"/>
                <w:rtl/>
              </w:rPr>
              <w:t> </w:t>
            </w:r>
            <w:r w:rsidRPr="00CD6251">
              <w:rPr>
                <w:rFonts w:ascii="Calibri" w:eastAsiaTheme="minorHAnsi" w:hAnsi="Calibri" w:hint="cs"/>
                <w:position w:val="2"/>
                <w:sz w:val="20"/>
                <w:szCs w:val="26"/>
                <w:rtl/>
              </w:rPr>
              <w:t>وافتراضياً)</w:t>
            </w:r>
          </w:p>
        </w:tc>
        <w:tc>
          <w:tcPr>
            <w:tcW w:w="32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position w:val="2"/>
                <w:sz w:val="20"/>
                <w:szCs w:val="26"/>
                <w:lang w:eastAsia="fr-FR"/>
              </w:rPr>
            </w:pPr>
            <w:r w:rsidRPr="00CD6251">
              <w:rPr>
                <w:rFonts w:ascii="Calibri" w:eastAsiaTheme="minorHAnsi" w:hAnsi="Calibri"/>
                <w:color w:val="000000"/>
                <w:position w:val="2"/>
                <w:sz w:val="20"/>
                <w:szCs w:val="26"/>
                <w:lang w:eastAsia="fr-FR"/>
              </w:rPr>
              <w:t>6 385</w:t>
            </w:r>
            <w:r w:rsidRPr="00CD6251">
              <w:rPr>
                <w:rFonts w:ascii="Calibri" w:eastAsiaTheme="minorHAnsi" w:hAnsi="Calibri" w:hint="cs"/>
                <w:color w:val="000000"/>
                <w:position w:val="2"/>
                <w:sz w:val="14"/>
                <w:szCs w:val="20"/>
                <w:rtl/>
                <w:lang w:eastAsia="fr-FR"/>
              </w:rPr>
              <w:t>/</w:t>
            </w:r>
            <w:r w:rsidRPr="00CD6251">
              <w:rPr>
                <w:rFonts w:ascii="Calibri" w:eastAsiaTheme="minorHAnsi" w:hAnsi="Calibri"/>
                <w:color w:val="000000"/>
                <w:position w:val="2"/>
                <w:sz w:val="20"/>
                <w:szCs w:val="26"/>
                <w:lang w:eastAsia="fr-FR"/>
              </w:rPr>
              <w:t>52</w:t>
            </w:r>
          </w:p>
        </w:tc>
        <w:tc>
          <w:tcPr>
            <w:tcW w:w="32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position w:val="2"/>
                <w:sz w:val="20"/>
                <w:szCs w:val="26"/>
                <w:lang w:eastAsia="fr-FR"/>
              </w:rPr>
            </w:pPr>
            <w:r w:rsidRPr="00CD6251">
              <w:rPr>
                <w:rFonts w:ascii="Calibri" w:eastAsiaTheme="minorHAnsi" w:hAnsi="Calibri"/>
                <w:color w:val="000000"/>
                <w:position w:val="2"/>
                <w:sz w:val="20"/>
                <w:szCs w:val="26"/>
                <w:lang w:eastAsia="fr-FR"/>
              </w:rPr>
              <w:t>8 972</w:t>
            </w:r>
            <w:r w:rsidRPr="00CD6251">
              <w:rPr>
                <w:rFonts w:ascii="Calibri" w:eastAsiaTheme="minorHAnsi" w:hAnsi="Calibri" w:hint="cs"/>
                <w:color w:val="000000"/>
                <w:position w:val="2"/>
                <w:sz w:val="14"/>
                <w:szCs w:val="20"/>
                <w:rtl/>
                <w:lang w:eastAsia="fr-FR"/>
              </w:rPr>
              <w:t>/</w:t>
            </w:r>
            <w:r w:rsidRPr="00CD6251">
              <w:rPr>
                <w:rFonts w:ascii="Calibri" w:eastAsiaTheme="minorHAnsi" w:hAnsi="Calibri"/>
                <w:color w:val="000000"/>
                <w:position w:val="2"/>
                <w:sz w:val="20"/>
                <w:szCs w:val="26"/>
                <w:lang w:eastAsia="fr-FR"/>
              </w:rPr>
              <w:t>38</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themeColor="text1"/>
                <w:position w:val="2"/>
                <w:sz w:val="20"/>
                <w:szCs w:val="26"/>
                <w:lang w:eastAsia="fr-FR"/>
              </w:rPr>
            </w:pPr>
            <w:r w:rsidRPr="00CD6251">
              <w:rPr>
                <w:rFonts w:ascii="Calibri" w:eastAsiaTheme="minorHAnsi" w:hAnsi="Calibri"/>
                <w:color w:val="000000" w:themeColor="text1"/>
                <w:position w:val="2"/>
                <w:sz w:val="20"/>
                <w:szCs w:val="26"/>
                <w:lang w:eastAsia="fr-FR"/>
              </w:rPr>
              <w:t>48/6 042</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b/>
                <w:bCs/>
                <w:color w:val="000000" w:themeColor="text1"/>
                <w:position w:val="2"/>
                <w:sz w:val="20"/>
                <w:szCs w:val="26"/>
                <w:lang w:eastAsia="fr-FR"/>
              </w:rPr>
            </w:pPr>
          </w:p>
        </w:tc>
        <w:tc>
          <w:tcPr>
            <w:tcW w:w="125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position w:val="2"/>
                <w:sz w:val="20"/>
                <w:szCs w:val="26"/>
                <w:rtl/>
              </w:rPr>
            </w:pPr>
            <w:r w:rsidRPr="00CD6251">
              <w:rPr>
                <w:rFonts w:ascii="Calibri" w:eastAsiaTheme="minorHAnsi" w:hAnsi="Calibri" w:hint="cs"/>
                <w:position w:val="2"/>
                <w:sz w:val="20"/>
                <w:szCs w:val="26"/>
                <w:rtl/>
              </w:rPr>
              <w:t>قاعدة بيانات التسجيل في أحداث الاتحاد</w:t>
            </w:r>
          </w:p>
        </w:tc>
      </w:tr>
      <w:tr w:rsidR="00CD6251" w:rsidRPr="00CD6251" w:rsidTr="005053B5">
        <w:trPr>
          <w:jc w:val="center"/>
        </w:trPr>
        <w:tc>
          <w:tcPr>
            <w:tcW w:w="1056" w:type="pct"/>
            <w:vMerge/>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Calibri" w:hAnsi="Calibri"/>
                <w:b/>
                <w:bCs/>
                <w:position w:val="2"/>
                <w:sz w:val="20"/>
                <w:szCs w:val="26"/>
              </w:rPr>
            </w:pPr>
          </w:p>
        </w:tc>
        <w:tc>
          <w:tcPr>
            <w:tcW w:w="1087"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Theme="minorHAnsi" w:hAnsi="Calibri"/>
                <w:spacing w:val="-2"/>
                <w:position w:val="2"/>
                <w:sz w:val="20"/>
                <w:szCs w:val="26"/>
                <w:rtl/>
              </w:rPr>
            </w:pPr>
            <w:r w:rsidRPr="00CD6251">
              <w:rPr>
                <w:rFonts w:ascii="Calibri" w:eastAsiaTheme="minorHAnsi" w:hAnsi="Calibri" w:hint="cs"/>
                <w:spacing w:val="-2"/>
                <w:position w:val="2"/>
                <w:sz w:val="20"/>
                <w:szCs w:val="26"/>
                <w:rtl/>
              </w:rPr>
              <w:t>عدد البلدان المشاركة في الحلقات الدراسية وورش العمل واجتماعات لجان الدراسات وفرق العمل والأحداث التي ينظمها قطاع الاتصالات الراديوية (حضورياً وافتراضياً)</w:t>
            </w:r>
          </w:p>
        </w:tc>
        <w:tc>
          <w:tcPr>
            <w:tcW w:w="32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position w:val="2"/>
                <w:sz w:val="20"/>
                <w:szCs w:val="26"/>
                <w:lang w:eastAsia="fr-FR"/>
              </w:rPr>
            </w:pPr>
            <w:r w:rsidRPr="00CD6251">
              <w:rPr>
                <w:rFonts w:ascii="Calibri" w:eastAsiaTheme="minorHAnsi" w:hAnsi="Calibri"/>
                <w:color w:val="000000"/>
                <w:position w:val="2"/>
                <w:sz w:val="20"/>
                <w:szCs w:val="26"/>
                <w:lang w:eastAsia="fr-FR"/>
              </w:rPr>
              <w:t>103</w:t>
            </w:r>
          </w:p>
        </w:tc>
        <w:tc>
          <w:tcPr>
            <w:tcW w:w="326"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position w:val="2"/>
                <w:sz w:val="20"/>
                <w:szCs w:val="26"/>
                <w:lang w:eastAsia="fr-FR"/>
              </w:rPr>
            </w:pPr>
            <w:r w:rsidRPr="00CD6251">
              <w:rPr>
                <w:rFonts w:ascii="Calibri" w:eastAsiaTheme="minorHAnsi" w:hAnsi="Calibri"/>
                <w:color w:val="000000"/>
                <w:position w:val="2"/>
                <w:sz w:val="20"/>
                <w:szCs w:val="26"/>
                <w:lang w:eastAsia="fr-FR"/>
              </w:rPr>
              <w:t>161</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position w:val="2"/>
                <w:sz w:val="20"/>
                <w:szCs w:val="26"/>
                <w:lang w:eastAsia="fr-FR"/>
              </w:rPr>
            </w:pPr>
            <w:r w:rsidRPr="00CD6251">
              <w:rPr>
                <w:rFonts w:ascii="Calibri" w:eastAsiaTheme="minorHAnsi" w:hAnsi="Calibri"/>
                <w:color w:val="000000"/>
                <w:position w:val="2"/>
                <w:sz w:val="20"/>
                <w:szCs w:val="26"/>
                <w:lang w:eastAsia="fr-FR"/>
              </w:rPr>
              <w:t>130</w:t>
            </w:r>
          </w:p>
        </w:tc>
        <w:tc>
          <w:tcPr>
            <w:tcW w:w="47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color w:val="000000"/>
                <w:position w:val="2"/>
                <w:sz w:val="20"/>
                <w:szCs w:val="26"/>
                <w:lang w:eastAsia="fr-FR"/>
              </w:rPr>
            </w:pPr>
            <w:r w:rsidRPr="00CD6251">
              <w:rPr>
                <w:rFonts w:ascii="Calibri" w:eastAsiaTheme="minorHAnsi" w:hAnsi="Calibri"/>
                <w:color w:val="000000"/>
                <w:position w:val="2"/>
                <w:sz w:val="20"/>
                <w:szCs w:val="26"/>
                <w:lang w:eastAsia="fr-FR"/>
              </w:rPr>
              <w:t>193</w:t>
            </w:r>
          </w:p>
        </w:tc>
        <w:tc>
          <w:tcPr>
            <w:tcW w:w="1255"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position w:val="2"/>
                <w:sz w:val="20"/>
                <w:szCs w:val="26"/>
                <w:rtl/>
              </w:rPr>
            </w:pPr>
            <w:r w:rsidRPr="00CD6251">
              <w:rPr>
                <w:rFonts w:ascii="Calibri" w:eastAsiaTheme="minorHAnsi" w:hAnsi="Calibri" w:hint="cs"/>
                <w:position w:val="2"/>
                <w:sz w:val="20"/>
                <w:szCs w:val="26"/>
                <w:rtl/>
              </w:rPr>
              <w:t>قاعدة بيانات التسجيل في أحداث الاتحاد</w:t>
            </w:r>
          </w:p>
        </w:tc>
      </w:tr>
    </w:tbl>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ascii="Calibri" w:eastAsiaTheme="minorEastAsia" w:hAnsi="Calibri"/>
          <w:rtl/>
          <w:lang w:eastAsia="zh-CN"/>
        </w:rPr>
      </w:pPr>
    </w:p>
    <w:p w:rsidR="00CD6251" w:rsidRPr="00CD6251" w:rsidRDefault="00CD6251" w:rsidP="005053B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ascii="Calibri" w:eastAsiaTheme="minorEastAsia" w:hAnsi="Calibri"/>
          <w:sz w:val="2"/>
          <w:szCs w:val="2"/>
          <w:rtl/>
          <w:lang w:eastAsia="zh-CN"/>
        </w:rPr>
      </w:pPr>
    </w:p>
    <w:tbl>
      <w:tblPr>
        <w:tblStyle w:val="GridTable4-Accent11"/>
        <w:bidiVisual/>
        <w:tblW w:w="4981" w:type="pct"/>
        <w:jc w:val="center"/>
        <w:tblLook w:val="0620" w:firstRow="1" w:lastRow="0" w:firstColumn="0" w:lastColumn="0" w:noHBand="1" w:noVBand="1"/>
      </w:tblPr>
      <w:tblGrid>
        <w:gridCol w:w="8477"/>
        <w:gridCol w:w="1789"/>
        <w:gridCol w:w="1789"/>
        <w:gridCol w:w="1789"/>
        <w:gridCol w:w="1792"/>
      </w:tblGrid>
      <w:tr w:rsidR="00CD6251" w:rsidRPr="00CD6251" w:rsidTr="005053B5">
        <w:trPr>
          <w:cnfStyle w:val="100000000000" w:firstRow="1" w:lastRow="0" w:firstColumn="0" w:lastColumn="0" w:oddVBand="0" w:evenVBand="0" w:oddHBand="0" w:evenHBand="0" w:firstRowFirstColumn="0" w:firstRowLastColumn="0" w:lastRowFirstColumn="0" w:lastRowLastColumn="0"/>
          <w:trHeight w:val="562"/>
          <w:jc w:val="center"/>
        </w:trPr>
        <w:tc>
          <w:tcPr>
            <w:tcW w:w="2711" w:type="pct"/>
            <w:vAlign w:val="center"/>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Theme="minorHAnsi" w:hAnsi="Calibri"/>
                <w:position w:val="2"/>
                <w:sz w:val="20"/>
                <w:szCs w:val="26"/>
                <w:rtl/>
                <w:lang w:bidi="ar-EG"/>
              </w:rPr>
            </w:pPr>
            <w:r w:rsidRPr="00CD6251">
              <w:rPr>
                <w:rFonts w:ascii="Calibri" w:eastAsiaTheme="minorHAnsi" w:hAnsi="Calibri" w:hint="cs"/>
                <w:position w:val="2"/>
                <w:sz w:val="20"/>
                <w:szCs w:val="26"/>
                <w:rtl/>
                <w:lang w:bidi="ar-EG"/>
              </w:rPr>
              <w:lastRenderedPageBreak/>
              <w:t>الناتج</w:t>
            </w:r>
          </w:p>
        </w:tc>
        <w:tc>
          <w:tcPr>
            <w:tcW w:w="2289" w:type="pct"/>
            <w:gridSpan w:val="4"/>
            <w:vAlign w:val="center"/>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HAnsi" w:hAnsi="Calibri"/>
                <w:position w:val="2"/>
                <w:sz w:val="20"/>
                <w:szCs w:val="26"/>
                <w:lang w:bidi="ar-SY"/>
              </w:rPr>
            </w:pPr>
            <w:r w:rsidRPr="00CD6251">
              <w:rPr>
                <w:rFonts w:ascii="Calibri" w:eastAsiaTheme="minorHAnsi" w:hAnsi="Calibri" w:hint="cs"/>
                <w:position w:val="2"/>
                <w:sz w:val="20"/>
                <w:szCs w:val="26"/>
                <w:rtl/>
                <w:lang w:bidi="ar-EG"/>
              </w:rPr>
              <w:t>الموارد المالية</w:t>
            </w:r>
            <w:r w:rsidRPr="00CD6251">
              <w:rPr>
                <w:rFonts w:ascii="Calibri" w:eastAsiaTheme="minorHAnsi" w:hAnsi="Calibri" w:cs="Calibri"/>
                <w:position w:val="6"/>
                <w:sz w:val="18"/>
                <w:szCs w:val="18"/>
              </w:rPr>
              <w:footnoteReference w:id="8"/>
            </w:r>
            <w:r w:rsidRPr="00CD6251">
              <w:rPr>
                <w:rFonts w:ascii="Calibri" w:eastAsiaTheme="minorHAnsi" w:hAnsi="Calibri" w:hint="cs"/>
                <w:position w:val="2"/>
                <w:sz w:val="20"/>
                <w:szCs w:val="26"/>
                <w:rtl/>
                <w:lang w:bidi="ar-EG"/>
              </w:rPr>
              <w:t xml:space="preserve"> </w:t>
            </w:r>
            <w:r w:rsidRPr="00CD6251">
              <w:rPr>
                <w:rFonts w:ascii="Calibri" w:eastAsiaTheme="minorHAnsi" w:hAnsi="Calibri" w:hint="cs"/>
                <w:position w:val="2"/>
                <w:sz w:val="20"/>
                <w:szCs w:val="26"/>
                <w:rtl/>
              </w:rPr>
              <w:t>(ب</w:t>
            </w:r>
            <w:r w:rsidRPr="00CD6251">
              <w:rPr>
                <w:rFonts w:ascii="Calibri" w:eastAsiaTheme="minorHAnsi" w:hAnsi="Calibri"/>
                <w:position w:val="2"/>
                <w:sz w:val="20"/>
                <w:szCs w:val="26"/>
                <w:rtl/>
              </w:rPr>
              <w:t>آلاف الفرنكات السويسرية</w:t>
            </w:r>
            <w:r w:rsidRPr="00CD6251">
              <w:rPr>
                <w:rFonts w:ascii="Calibri" w:eastAsiaTheme="minorHAnsi" w:hAnsi="Calibri" w:hint="cs"/>
                <w:position w:val="2"/>
                <w:sz w:val="20"/>
                <w:szCs w:val="26"/>
                <w:rtl/>
              </w:rPr>
              <w:t>)</w:t>
            </w:r>
          </w:p>
        </w:tc>
      </w:tr>
      <w:tr w:rsidR="00CD6251" w:rsidRPr="00CD6251" w:rsidTr="005053B5">
        <w:trPr>
          <w:jc w:val="center"/>
        </w:trPr>
        <w:tc>
          <w:tcPr>
            <w:tcW w:w="2711" w:type="pct"/>
          </w:tcPr>
          <w:p w:rsidR="00CD6251" w:rsidRPr="00CD6251" w:rsidRDefault="00CD6251" w:rsidP="00CD6251">
            <w:pPr>
              <w:tabs>
                <w:tab w:val="clear" w:pos="1134"/>
              </w:tabs>
              <w:spacing w:before="60" w:after="60" w:line="260" w:lineRule="exact"/>
              <w:jc w:val="left"/>
              <w:rPr>
                <w:rFonts w:ascii="Calibri" w:eastAsiaTheme="minorHAnsi" w:hAnsi="Calibri"/>
                <w:position w:val="2"/>
                <w:sz w:val="20"/>
                <w:szCs w:val="26"/>
              </w:rPr>
            </w:pPr>
          </w:p>
        </w:tc>
        <w:tc>
          <w:tcPr>
            <w:tcW w:w="572" w:type="pct"/>
          </w:tcPr>
          <w:p w:rsidR="00CD6251" w:rsidRPr="00CD6251" w:rsidRDefault="00CD6251" w:rsidP="00CD6251">
            <w:pPr>
              <w:tabs>
                <w:tab w:val="clear" w:pos="1134"/>
              </w:tabs>
              <w:spacing w:before="60" w:after="60" w:line="260" w:lineRule="exact"/>
              <w:jc w:val="center"/>
              <w:rPr>
                <w:rFonts w:ascii="Calibri" w:eastAsiaTheme="minorHAnsi" w:hAnsi="Calibri"/>
                <w:b/>
                <w:bCs/>
                <w:color w:val="5B9BD5" w:themeColor="accent1"/>
                <w:position w:val="2"/>
                <w:sz w:val="20"/>
                <w:szCs w:val="26"/>
              </w:rPr>
            </w:pPr>
            <w:r w:rsidRPr="00CD6251">
              <w:rPr>
                <w:rFonts w:ascii="Calibri" w:eastAsiaTheme="minorHAnsi" w:hAnsi="Calibri"/>
                <w:b/>
                <w:bCs/>
                <w:color w:val="5B9BD5" w:themeColor="accent1"/>
                <w:position w:val="2"/>
                <w:sz w:val="20"/>
                <w:szCs w:val="26"/>
              </w:rPr>
              <w:t>2018</w:t>
            </w:r>
          </w:p>
        </w:tc>
        <w:tc>
          <w:tcPr>
            <w:tcW w:w="572" w:type="pct"/>
          </w:tcPr>
          <w:p w:rsidR="00CD6251" w:rsidRPr="00CD6251" w:rsidRDefault="00CD6251" w:rsidP="00CD6251">
            <w:pPr>
              <w:tabs>
                <w:tab w:val="clear" w:pos="1134"/>
              </w:tabs>
              <w:spacing w:before="60" w:after="60" w:line="260" w:lineRule="exact"/>
              <w:jc w:val="center"/>
              <w:rPr>
                <w:rFonts w:ascii="Calibri" w:eastAsiaTheme="minorHAnsi" w:hAnsi="Calibri"/>
                <w:b/>
                <w:bCs/>
                <w:color w:val="5B9BD5" w:themeColor="accent1"/>
                <w:position w:val="2"/>
                <w:sz w:val="20"/>
                <w:szCs w:val="26"/>
              </w:rPr>
            </w:pPr>
            <w:r w:rsidRPr="00CD6251">
              <w:rPr>
                <w:rFonts w:ascii="Calibri" w:eastAsiaTheme="minorHAnsi" w:hAnsi="Calibri"/>
                <w:b/>
                <w:bCs/>
                <w:color w:val="5B9BD5" w:themeColor="accent1"/>
                <w:position w:val="2"/>
                <w:sz w:val="20"/>
                <w:szCs w:val="26"/>
              </w:rPr>
              <w:t>2019</w:t>
            </w:r>
          </w:p>
        </w:tc>
        <w:tc>
          <w:tcPr>
            <w:tcW w:w="572" w:type="pct"/>
          </w:tcPr>
          <w:p w:rsidR="00CD6251" w:rsidRPr="00CD6251" w:rsidRDefault="00CD6251" w:rsidP="00CD6251">
            <w:pPr>
              <w:tabs>
                <w:tab w:val="clear" w:pos="1134"/>
              </w:tabs>
              <w:spacing w:before="60" w:after="60" w:line="260" w:lineRule="exact"/>
              <w:jc w:val="center"/>
              <w:rPr>
                <w:rFonts w:ascii="Calibri" w:eastAsiaTheme="minorHAnsi" w:hAnsi="Calibri"/>
                <w:b/>
                <w:bCs/>
                <w:color w:val="5B9BD5" w:themeColor="accent1"/>
                <w:position w:val="2"/>
                <w:sz w:val="20"/>
                <w:szCs w:val="26"/>
              </w:rPr>
            </w:pPr>
            <w:r w:rsidRPr="00CD6251">
              <w:rPr>
                <w:rFonts w:ascii="Calibri" w:eastAsiaTheme="minorHAnsi" w:hAnsi="Calibri"/>
                <w:b/>
                <w:bCs/>
                <w:color w:val="5B9BD5" w:themeColor="accent1"/>
                <w:position w:val="2"/>
                <w:sz w:val="20"/>
                <w:szCs w:val="26"/>
              </w:rPr>
              <w:t>2020</w:t>
            </w:r>
          </w:p>
        </w:tc>
        <w:tc>
          <w:tcPr>
            <w:tcW w:w="573" w:type="pct"/>
          </w:tcPr>
          <w:p w:rsidR="00CD6251" w:rsidRPr="00CD6251" w:rsidRDefault="00CD6251" w:rsidP="00CD6251">
            <w:pPr>
              <w:tabs>
                <w:tab w:val="clear" w:pos="1134"/>
              </w:tabs>
              <w:spacing w:before="60" w:after="60" w:line="260" w:lineRule="exact"/>
              <w:jc w:val="center"/>
              <w:rPr>
                <w:rFonts w:ascii="Calibri" w:eastAsiaTheme="minorHAnsi" w:hAnsi="Calibri"/>
                <w:b/>
                <w:bCs/>
                <w:color w:val="5B9BD5" w:themeColor="accent1"/>
                <w:position w:val="2"/>
                <w:sz w:val="20"/>
                <w:szCs w:val="26"/>
              </w:rPr>
            </w:pPr>
            <w:r w:rsidRPr="00CD6251">
              <w:rPr>
                <w:rFonts w:ascii="Calibri" w:eastAsiaTheme="minorHAnsi" w:hAnsi="Calibri"/>
                <w:b/>
                <w:bCs/>
                <w:color w:val="5B9BD5" w:themeColor="accent1"/>
                <w:position w:val="2"/>
                <w:sz w:val="20"/>
                <w:szCs w:val="26"/>
              </w:rPr>
              <w:t>2021</w:t>
            </w:r>
          </w:p>
        </w:tc>
      </w:tr>
      <w:tr w:rsidR="00CD6251" w:rsidRPr="00CD6251" w:rsidTr="005053B5">
        <w:trPr>
          <w:jc w:val="center"/>
        </w:trPr>
        <w:tc>
          <w:tcPr>
            <w:tcW w:w="2711"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Theme="minorHAnsi" w:hAnsi="Calibri"/>
                <w:position w:val="2"/>
                <w:sz w:val="20"/>
                <w:szCs w:val="26"/>
                <w:lang w:bidi="ar-SY"/>
              </w:rPr>
            </w:pPr>
            <w:r w:rsidRPr="00CD6251">
              <w:rPr>
                <w:rFonts w:ascii="Calibri" w:eastAsia="Calibri" w:hAnsi="Calibri"/>
                <w:b/>
                <w:bCs/>
                <w:color w:val="5B9BD5"/>
                <w:position w:val="2"/>
                <w:sz w:val="20"/>
                <w:szCs w:val="26"/>
              </w:rPr>
              <w:t>1-3.R</w:t>
            </w:r>
            <w:r w:rsidRPr="00CD6251">
              <w:rPr>
                <w:rFonts w:ascii="Calibri" w:eastAsiaTheme="minorHAnsi" w:hAnsi="Calibri" w:hint="cs"/>
                <w:position w:val="2"/>
                <w:sz w:val="20"/>
                <w:szCs w:val="26"/>
                <w:rtl/>
                <w:lang w:bidi="ar-SY"/>
              </w:rPr>
              <w:t>: منشورات قطاع الاتصالات الراديوية</w:t>
            </w:r>
          </w:p>
        </w:tc>
        <w:tc>
          <w:tcPr>
            <w:tcW w:w="572" w:type="pct"/>
          </w:tcPr>
          <w:p w:rsidR="00CD6251" w:rsidRPr="00CD6251" w:rsidRDefault="00CD6251" w:rsidP="00CD6251">
            <w:pPr>
              <w:jc w:val="center"/>
              <w:rPr>
                <w:rFonts w:ascii="Calibri" w:hAnsi="Calibri"/>
                <w:position w:val="2"/>
                <w:sz w:val="20"/>
              </w:rPr>
            </w:pPr>
            <w:r w:rsidRPr="00CD6251">
              <w:rPr>
                <w:rFonts w:ascii="Calibri" w:hAnsi="Calibri"/>
                <w:position w:val="2"/>
                <w:sz w:val="20"/>
              </w:rPr>
              <w:t>7 737</w:t>
            </w:r>
          </w:p>
        </w:tc>
        <w:tc>
          <w:tcPr>
            <w:tcW w:w="572" w:type="pct"/>
          </w:tcPr>
          <w:p w:rsidR="00CD6251" w:rsidRPr="00CD6251" w:rsidRDefault="00CD6251" w:rsidP="00CD6251">
            <w:pPr>
              <w:jc w:val="center"/>
              <w:rPr>
                <w:rFonts w:ascii="Calibri" w:hAnsi="Calibri"/>
                <w:position w:val="2"/>
                <w:sz w:val="20"/>
              </w:rPr>
            </w:pPr>
            <w:r w:rsidRPr="00CD6251">
              <w:rPr>
                <w:rFonts w:ascii="Calibri" w:hAnsi="Calibri"/>
                <w:position w:val="2"/>
                <w:sz w:val="20"/>
              </w:rPr>
              <w:t>5 985</w:t>
            </w:r>
          </w:p>
        </w:tc>
        <w:tc>
          <w:tcPr>
            <w:tcW w:w="572" w:type="pct"/>
          </w:tcPr>
          <w:p w:rsidR="00CD6251" w:rsidRPr="00CD6251" w:rsidRDefault="00CD6251" w:rsidP="00CD6251">
            <w:pPr>
              <w:jc w:val="center"/>
              <w:rPr>
                <w:rFonts w:ascii="Calibri" w:hAnsi="Calibri"/>
                <w:position w:val="2"/>
                <w:sz w:val="20"/>
              </w:rPr>
            </w:pPr>
            <w:r w:rsidRPr="00CD6251">
              <w:rPr>
                <w:rFonts w:ascii="Calibri" w:hAnsi="Calibri"/>
                <w:position w:val="2"/>
                <w:sz w:val="20"/>
              </w:rPr>
              <w:t>8 328</w:t>
            </w:r>
          </w:p>
        </w:tc>
        <w:tc>
          <w:tcPr>
            <w:tcW w:w="573" w:type="pct"/>
          </w:tcPr>
          <w:p w:rsidR="00CD6251" w:rsidRPr="00CD6251" w:rsidRDefault="00CD6251" w:rsidP="00CD6251">
            <w:pPr>
              <w:jc w:val="center"/>
              <w:rPr>
                <w:rFonts w:ascii="Calibri" w:hAnsi="Calibri"/>
                <w:position w:val="2"/>
                <w:sz w:val="20"/>
              </w:rPr>
            </w:pPr>
            <w:r w:rsidRPr="00CD6251">
              <w:rPr>
                <w:rFonts w:ascii="Calibri" w:hAnsi="Calibri"/>
                <w:position w:val="2"/>
                <w:sz w:val="20"/>
              </w:rPr>
              <w:t>8 283</w:t>
            </w:r>
          </w:p>
        </w:tc>
      </w:tr>
      <w:tr w:rsidR="00CD6251" w:rsidRPr="00CD6251" w:rsidTr="005053B5">
        <w:trPr>
          <w:jc w:val="center"/>
        </w:trPr>
        <w:tc>
          <w:tcPr>
            <w:tcW w:w="2711"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Theme="minorHAnsi" w:hAnsi="Calibri"/>
                <w:position w:val="2"/>
                <w:sz w:val="20"/>
                <w:szCs w:val="26"/>
                <w:lang w:bidi="ar-SY"/>
              </w:rPr>
            </w:pPr>
            <w:r w:rsidRPr="00CD6251">
              <w:rPr>
                <w:rFonts w:ascii="Calibri" w:eastAsia="Calibri" w:hAnsi="Calibri"/>
                <w:b/>
                <w:bCs/>
                <w:color w:val="5B9BD5"/>
                <w:position w:val="2"/>
                <w:sz w:val="20"/>
                <w:szCs w:val="26"/>
              </w:rPr>
              <w:t>2-3.R</w:t>
            </w:r>
            <w:r w:rsidRPr="00CD6251">
              <w:rPr>
                <w:rFonts w:ascii="Calibri" w:eastAsiaTheme="minorHAnsi" w:hAnsi="Calibri" w:hint="cs"/>
                <w:position w:val="2"/>
                <w:sz w:val="20"/>
                <w:szCs w:val="26"/>
                <w:rtl/>
                <w:lang w:bidi="ar-SY"/>
              </w:rPr>
              <w:t>: تقديم المساعدة إلى الأعضاء، خاصةً البلدان النامية وأقل البلدان نمواً</w:t>
            </w:r>
          </w:p>
        </w:tc>
        <w:tc>
          <w:tcPr>
            <w:tcW w:w="572" w:type="pct"/>
          </w:tcPr>
          <w:p w:rsidR="00CD6251" w:rsidRPr="00CD6251" w:rsidRDefault="00CD6251" w:rsidP="00CD6251">
            <w:pPr>
              <w:jc w:val="center"/>
              <w:rPr>
                <w:rFonts w:ascii="Calibri" w:hAnsi="Calibri"/>
                <w:position w:val="2"/>
                <w:sz w:val="20"/>
              </w:rPr>
            </w:pPr>
            <w:r w:rsidRPr="00CD6251">
              <w:rPr>
                <w:rFonts w:ascii="Calibri" w:hAnsi="Calibri"/>
                <w:position w:val="2"/>
                <w:sz w:val="20"/>
              </w:rPr>
              <w:t>2 565</w:t>
            </w:r>
          </w:p>
        </w:tc>
        <w:tc>
          <w:tcPr>
            <w:tcW w:w="572" w:type="pct"/>
          </w:tcPr>
          <w:p w:rsidR="00CD6251" w:rsidRPr="00CD6251" w:rsidRDefault="00CD6251" w:rsidP="00CD6251">
            <w:pPr>
              <w:jc w:val="center"/>
              <w:rPr>
                <w:rFonts w:ascii="Calibri" w:hAnsi="Calibri"/>
                <w:position w:val="2"/>
                <w:sz w:val="20"/>
              </w:rPr>
            </w:pPr>
            <w:r w:rsidRPr="00CD6251">
              <w:rPr>
                <w:rFonts w:ascii="Calibri" w:hAnsi="Calibri"/>
                <w:position w:val="2"/>
                <w:sz w:val="20"/>
              </w:rPr>
              <w:t>2 392</w:t>
            </w:r>
          </w:p>
        </w:tc>
        <w:tc>
          <w:tcPr>
            <w:tcW w:w="572" w:type="pct"/>
          </w:tcPr>
          <w:p w:rsidR="00CD6251" w:rsidRPr="00CD6251" w:rsidRDefault="00CD6251" w:rsidP="00CD6251">
            <w:pPr>
              <w:jc w:val="center"/>
              <w:rPr>
                <w:rFonts w:ascii="Calibri" w:hAnsi="Calibri"/>
                <w:position w:val="2"/>
                <w:sz w:val="20"/>
              </w:rPr>
            </w:pPr>
            <w:r w:rsidRPr="00CD6251">
              <w:rPr>
                <w:rFonts w:ascii="Calibri" w:hAnsi="Calibri"/>
                <w:position w:val="2"/>
                <w:sz w:val="20"/>
              </w:rPr>
              <w:t>2 336</w:t>
            </w:r>
          </w:p>
        </w:tc>
        <w:tc>
          <w:tcPr>
            <w:tcW w:w="573" w:type="pct"/>
          </w:tcPr>
          <w:p w:rsidR="00CD6251" w:rsidRPr="00CD6251" w:rsidRDefault="00CD6251" w:rsidP="00CD6251">
            <w:pPr>
              <w:jc w:val="center"/>
              <w:rPr>
                <w:rFonts w:ascii="Calibri" w:hAnsi="Calibri"/>
                <w:position w:val="2"/>
                <w:sz w:val="20"/>
              </w:rPr>
            </w:pPr>
            <w:r w:rsidRPr="00CD6251">
              <w:rPr>
                <w:rFonts w:ascii="Calibri" w:hAnsi="Calibri"/>
                <w:position w:val="2"/>
                <w:sz w:val="20"/>
              </w:rPr>
              <w:t>2 353</w:t>
            </w:r>
          </w:p>
        </w:tc>
      </w:tr>
      <w:tr w:rsidR="00CD6251" w:rsidRPr="00CD6251" w:rsidTr="005053B5">
        <w:trPr>
          <w:jc w:val="center"/>
        </w:trPr>
        <w:tc>
          <w:tcPr>
            <w:tcW w:w="2711"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Theme="minorHAnsi" w:hAnsi="Calibri"/>
                <w:position w:val="2"/>
                <w:sz w:val="20"/>
                <w:szCs w:val="26"/>
                <w:lang w:bidi="ar-SY"/>
              </w:rPr>
            </w:pPr>
            <w:r w:rsidRPr="00CD6251">
              <w:rPr>
                <w:rFonts w:ascii="Calibri" w:eastAsia="Calibri" w:hAnsi="Calibri"/>
                <w:b/>
                <w:bCs/>
                <w:color w:val="5B9BD5"/>
                <w:position w:val="2"/>
                <w:sz w:val="20"/>
                <w:szCs w:val="26"/>
              </w:rPr>
              <w:t>3-3.R</w:t>
            </w:r>
            <w:r w:rsidRPr="00CD6251">
              <w:rPr>
                <w:rFonts w:ascii="Calibri" w:eastAsiaTheme="minorHAnsi" w:hAnsi="Calibri" w:hint="cs"/>
                <w:position w:val="2"/>
                <w:sz w:val="20"/>
                <w:szCs w:val="26"/>
                <w:rtl/>
                <w:lang w:bidi="ar-SY"/>
              </w:rPr>
              <w:t>: الاتصال/الدعم في مجال أنشطة التنمية</w:t>
            </w:r>
          </w:p>
        </w:tc>
        <w:tc>
          <w:tcPr>
            <w:tcW w:w="572" w:type="pct"/>
          </w:tcPr>
          <w:p w:rsidR="00CD6251" w:rsidRPr="00CD6251" w:rsidRDefault="00CD6251" w:rsidP="00CD6251">
            <w:pPr>
              <w:jc w:val="center"/>
              <w:rPr>
                <w:rFonts w:ascii="Calibri" w:hAnsi="Calibri"/>
                <w:position w:val="2"/>
                <w:sz w:val="20"/>
              </w:rPr>
            </w:pPr>
            <w:r w:rsidRPr="00CD6251">
              <w:rPr>
                <w:rFonts w:ascii="Calibri" w:hAnsi="Calibri"/>
                <w:position w:val="2"/>
                <w:sz w:val="20"/>
              </w:rPr>
              <w:t>1 484</w:t>
            </w:r>
          </w:p>
        </w:tc>
        <w:tc>
          <w:tcPr>
            <w:tcW w:w="572" w:type="pct"/>
          </w:tcPr>
          <w:p w:rsidR="00CD6251" w:rsidRPr="00CD6251" w:rsidRDefault="00CD6251" w:rsidP="00CD6251">
            <w:pPr>
              <w:jc w:val="center"/>
              <w:rPr>
                <w:rFonts w:ascii="Calibri" w:hAnsi="Calibri"/>
                <w:position w:val="2"/>
                <w:sz w:val="20"/>
              </w:rPr>
            </w:pPr>
            <w:r w:rsidRPr="00CD6251">
              <w:rPr>
                <w:rFonts w:ascii="Calibri" w:hAnsi="Calibri"/>
                <w:position w:val="2"/>
                <w:sz w:val="20"/>
              </w:rPr>
              <w:t>1 554</w:t>
            </w:r>
          </w:p>
        </w:tc>
        <w:tc>
          <w:tcPr>
            <w:tcW w:w="572" w:type="pct"/>
          </w:tcPr>
          <w:p w:rsidR="00CD6251" w:rsidRPr="00CD6251" w:rsidRDefault="00CD6251" w:rsidP="00CD6251">
            <w:pPr>
              <w:jc w:val="center"/>
              <w:rPr>
                <w:rFonts w:ascii="Calibri" w:hAnsi="Calibri"/>
                <w:position w:val="2"/>
                <w:sz w:val="20"/>
              </w:rPr>
            </w:pPr>
            <w:r w:rsidRPr="00CD6251">
              <w:rPr>
                <w:rFonts w:ascii="Calibri" w:hAnsi="Calibri"/>
                <w:position w:val="2"/>
                <w:sz w:val="20"/>
              </w:rPr>
              <w:t>1 281</w:t>
            </w:r>
          </w:p>
        </w:tc>
        <w:tc>
          <w:tcPr>
            <w:tcW w:w="573" w:type="pct"/>
          </w:tcPr>
          <w:p w:rsidR="00CD6251" w:rsidRPr="00CD6251" w:rsidRDefault="00CD6251" w:rsidP="00CD6251">
            <w:pPr>
              <w:jc w:val="center"/>
              <w:rPr>
                <w:rFonts w:ascii="Calibri" w:hAnsi="Calibri"/>
                <w:position w:val="2"/>
                <w:sz w:val="20"/>
              </w:rPr>
            </w:pPr>
            <w:r w:rsidRPr="00CD6251">
              <w:rPr>
                <w:rFonts w:ascii="Calibri" w:hAnsi="Calibri"/>
                <w:position w:val="2"/>
                <w:sz w:val="20"/>
              </w:rPr>
              <w:t>1 290</w:t>
            </w:r>
          </w:p>
        </w:tc>
      </w:tr>
      <w:tr w:rsidR="00CD6251" w:rsidRPr="00CD6251" w:rsidTr="005053B5">
        <w:trPr>
          <w:jc w:val="center"/>
        </w:trPr>
        <w:tc>
          <w:tcPr>
            <w:tcW w:w="2711"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Theme="minorHAnsi" w:hAnsi="Calibri"/>
                <w:position w:val="2"/>
                <w:sz w:val="20"/>
                <w:szCs w:val="26"/>
                <w:rtl/>
                <w:lang w:bidi="ar-EG"/>
              </w:rPr>
            </w:pPr>
            <w:r w:rsidRPr="00CD6251">
              <w:rPr>
                <w:rFonts w:ascii="Calibri" w:eastAsia="Calibri" w:hAnsi="Calibri"/>
                <w:b/>
                <w:bCs/>
                <w:color w:val="5B9BD5"/>
                <w:position w:val="2"/>
                <w:sz w:val="20"/>
                <w:szCs w:val="26"/>
              </w:rPr>
              <w:t>4-3.R</w:t>
            </w:r>
            <w:r w:rsidRPr="00CD6251">
              <w:rPr>
                <w:rFonts w:ascii="Calibri" w:eastAsiaTheme="minorHAnsi" w:hAnsi="Calibri" w:hint="cs"/>
                <w:position w:val="2"/>
                <w:sz w:val="20"/>
                <w:szCs w:val="26"/>
                <w:rtl/>
                <w:lang w:bidi="ar-SY"/>
              </w:rPr>
              <w:t>: حلقات دراسية وورش عمل وفعاليات أخرى</w:t>
            </w:r>
          </w:p>
        </w:tc>
        <w:tc>
          <w:tcPr>
            <w:tcW w:w="572" w:type="pct"/>
          </w:tcPr>
          <w:p w:rsidR="00CD6251" w:rsidRPr="00CD6251" w:rsidRDefault="00CD6251" w:rsidP="00CD6251">
            <w:pPr>
              <w:jc w:val="center"/>
              <w:rPr>
                <w:rFonts w:ascii="Calibri" w:hAnsi="Calibri"/>
                <w:position w:val="2"/>
                <w:sz w:val="20"/>
              </w:rPr>
            </w:pPr>
            <w:r w:rsidRPr="00CD6251">
              <w:rPr>
                <w:rFonts w:ascii="Calibri" w:hAnsi="Calibri"/>
                <w:position w:val="2"/>
                <w:sz w:val="20"/>
              </w:rPr>
              <w:t>3 552</w:t>
            </w:r>
          </w:p>
        </w:tc>
        <w:tc>
          <w:tcPr>
            <w:tcW w:w="572" w:type="pct"/>
          </w:tcPr>
          <w:p w:rsidR="00CD6251" w:rsidRPr="00CD6251" w:rsidRDefault="00CD6251" w:rsidP="00CD6251">
            <w:pPr>
              <w:jc w:val="center"/>
              <w:rPr>
                <w:rFonts w:ascii="Calibri" w:hAnsi="Calibri"/>
                <w:position w:val="2"/>
                <w:sz w:val="20"/>
              </w:rPr>
            </w:pPr>
            <w:r w:rsidRPr="00CD6251">
              <w:rPr>
                <w:rFonts w:ascii="Calibri" w:hAnsi="Calibri"/>
                <w:position w:val="2"/>
                <w:sz w:val="20"/>
              </w:rPr>
              <w:t>3 420</w:t>
            </w:r>
          </w:p>
        </w:tc>
        <w:tc>
          <w:tcPr>
            <w:tcW w:w="572" w:type="pct"/>
          </w:tcPr>
          <w:p w:rsidR="00CD6251" w:rsidRPr="00CD6251" w:rsidRDefault="00CD6251" w:rsidP="00CD6251">
            <w:pPr>
              <w:jc w:val="center"/>
              <w:rPr>
                <w:rFonts w:ascii="Calibri" w:hAnsi="Calibri"/>
                <w:position w:val="2"/>
                <w:sz w:val="20"/>
              </w:rPr>
            </w:pPr>
            <w:r w:rsidRPr="00CD6251">
              <w:rPr>
                <w:rFonts w:ascii="Calibri" w:hAnsi="Calibri"/>
                <w:position w:val="2"/>
                <w:sz w:val="20"/>
              </w:rPr>
              <w:t>3 282</w:t>
            </w:r>
          </w:p>
        </w:tc>
        <w:tc>
          <w:tcPr>
            <w:tcW w:w="573" w:type="pct"/>
          </w:tcPr>
          <w:p w:rsidR="00CD6251" w:rsidRPr="00CD6251" w:rsidRDefault="00CD6251" w:rsidP="00CD6251">
            <w:pPr>
              <w:jc w:val="center"/>
              <w:rPr>
                <w:rFonts w:ascii="Calibri" w:hAnsi="Calibri"/>
                <w:position w:val="2"/>
                <w:sz w:val="20"/>
              </w:rPr>
            </w:pPr>
            <w:r w:rsidRPr="00CD6251">
              <w:rPr>
                <w:rFonts w:ascii="Calibri" w:hAnsi="Calibri"/>
                <w:position w:val="2"/>
                <w:sz w:val="20"/>
              </w:rPr>
              <w:t>3 290</w:t>
            </w:r>
          </w:p>
        </w:tc>
      </w:tr>
      <w:tr w:rsidR="00CD6251" w:rsidRPr="00CD6251" w:rsidTr="005053B5">
        <w:trPr>
          <w:jc w:val="center"/>
        </w:trPr>
        <w:tc>
          <w:tcPr>
            <w:tcW w:w="2711"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Theme="minorHAnsi" w:hAnsi="Calibri"/>
                <w:spacing w:val="-8"/>
                <w:position w:val="2"/>
                <w:sz w:val="20"/>
                <w:szCs w:val="26"/>
                <w:lang w:bidi="ar-SY"/>
              </w:rPr>
            </w:pPr>
            <w:r w:rsidRPr="00CD6251">
              <w:rPr>
                <w:rFonts w:ascii="Calibri" w:eastAsiaTheme="minorHAnsi" w:hAnsi="Calibri" w:hint="cs"/>
                <w:spacing w:val="-8"/>
                <w:position w:val="2"/>
                <w:sz w:val="20"/>
                <w:szCs w:val="26"/>
                <w:rtl/>
                <w:lang w:bidi="ar-EG"/>
              </w:rPr>
              <w:t xml:space="preserve">توزيع التكلفة لمؤتمر المندوبين المفوضين وأنشطة المجلس </w:t>
            </w:r>
            <w:r w:rsidRPr="00CD6251">
              <w:rPr>
                <w:rFonts w:ascii="Calibri" w:eastAsiaTheme="minorHAnsi" w:hAnsi="Calibri" w:hint="cs"/>
                <w:b/>
                <w:bCs/>
                <w:spacing w:val="-8"/>
                <w:position w:val="2"/>
                <w:sz w:val="20"/>
                <w:szCs w:val="26"/>
                <w:rtl/>
                <w:lang w:bidi="ar-EG"/>
              </w:rPr>
              <w:t>(</w:t>
            </w:r>
            <w:r w:rsidRPr="00CD6251">
              <w:rPr>
                <w:rFonts w:ascii="Calibri" w:eastAsiaTheme="minorHAnsi" w:hAnsi="Calibri"/>
                <w:b/>
                <w:bCs/>
                <w:color w:val="5B9BD5"/>
                <w:spacing w:val="-8"/>
                <w:position w:val="2"/>
                <w:sz w:val="20"/>
                <w:szCs w:val="26"/>
                <w:rtl/>
              </w:rPr>
              <w:t>مؤتمر المندوبين المفوضين</w:t>
            </w:r>
            <w:r w:rsidRPr="00CD6251">
              <w:rPr>
                <w:rFonts w:ascii="Calibri" w:eastAsiaTheme="minorHAnsi" w:hAnsi="Calibri"/>
                <w:b/>
                <w:bCs/>
                <w:spacing w:val="-8"/>
                <w:position w:val="2"/>
                <w:sz w:val="20"/>
                <w:szCs w:val="26"/>
                <w:rtl/>
              </w:rPr>
              <w:t xml:space="preserve">، </w:t>
            </w:r>
            <w:r w:rsidRPr="00CD6251">
              <w:rPr>
                <w:rFonts w:ascii="Calibri" w:eastAsiaTheme="minorHAnsi" w:hAnsi="Calibri"/>
                <w:b/>
                <w:bCs/>
                <w:color w:val="5B9BD5"/>
                <w:spacing w:val="-8"/>
                <w:position w:val="2"/>
                <w:sz w:val="20"/>
                <w:szCs w:val="26"/>
                <w:rtl/>
              </w:rPr>
              <w:t>المجلس/أفرقة العمل التابعة للمجلس</w:t>
            </w:r>
            <w:r w:rsidRPr="00CD6251">
              <w:rPr>
                <w:rFonts w:ascii="Calibri" w:eastAsiaTheme="minorHAnsi" w:hAnsi="Calibri" w:hint="cs"/>
                <w:b/>
                <w:bCs/>
                <w:spacing w:val="-8"/>
                <w:position w:val="2"/>
                <w:sz w:val="20"/>
                <w:szCs w:val="26"/>
                <w:rtl/>
                <w:lang w:bidi="ar-EG"/>
              </w:rPr>
              <w:t>)</w:t>
            </w:r>
          </w:p>
        </w:tc>
        <w:tc>
          <w:tcPr>
            <w:tcW w:w="572" w:type="pct"/>
          </w:tcPr>
          <w:p w:rsidR="00CD6251" w:rsidRPr="00CD6251" w:rsidRDefault="00CD6251" w:rsidP="00CD6251">
            <w:pPr>
              <w:jc w:val="center"/>
              <w:rPr>
                <w:rFonts w:ascii="Calibri" w:hAnsi="Calibri"/>
                <w:position w:val="2"/>
                <w:sz w:val="20"/>
              </w:rPr>
            </w:pPr>
            <w:r w:rsidRPr="00CD6251">
              <w:rPr>
                <w:rFonts w:ascii="Calibri" w:hAnsi="Calibri"/>
                <w:position w:val="2"/>
                <w:sz w:val="20"/>
              </w:rPr>
              <w:t>911</w:t>
            </w:r>
          </w:p>
        </w:tc>
        <w:tc>
          <w:tcPr>
            <w:tcW w:w="572" w:type="pct"/>
          </w:tcPr>
          <w:p w:rsidR="00CD6251" w:rsidRPr="00CD6251" w:rsidRDefault="00CD6251" w:rsidP="00CD6251">
            <w:pPr>
              <w:jc w:val="center"/>
              <w:rPr>
                <w:rFonts w:ascii="Calibri" w:hAnsi="Calibri"/>
                <w:position w:val="2"/>
                <w:sz w:val="20"/>
              </w:rPr>
            </w:pPr>
            <w:r w:rsidRPr="00CD6251">
              <w:rPr>
                <w:rFonts w:ascii="Calibri" w:hAnsi="Calibri"/>
                <w:position w:val="2"/>
                <w:sz w:val="20"/>
              </w:rPr>
              <w:t>398</w:t>
            </w:r>
          </w:p>
        </w:tc>
        <w:tc>
          <w:tcPr>
            <w:tcW w:w="572" w:type="pct"/>
          </w:tcPr>
          <w:p w:rsidR="00CD6251" w:rsidRPr="00CD6251" w:rsidRDefault="00CD6251" w:rsidP="00CD6251">
            <w:pPr>
              <w:jc w:val="center"/>
              <w:rPr>
                <w:rFonts w:ascii="Calibri" w:hAnsi="Calibri"/>
                <w:position w:val="2"/>
                <w:sz w:val="20"/>
              </w:rPr>
            </w:pPr>
            <w:r w:rsidRPr="00CD6251">
              <w:rPr>
                <w:rFonts w:ascii="Calibri" w:hAnsi="Calibri"/>
                <w:position w:val="2"/>
                <w:sz w:val="20"/>
              </w:rPr>
              <w:t>470</w:t>
            </w:r>
          </w:p>
        </w:tc>
        <w:tc>
          <w:tcPr>
            <w:tcW w:w="573" w:type="pct"/>
          </w:tcPr>
          <w:p w:rsidR="00CD6251" w:rsidRPr="00CD6251" w:rsidRDefault="00CD6251" w:rsidP="00CD6251">
            <w:pPr>
              <w:jc w:val="center"/>
              <w:rPr>
                <w:rFonts w:ascii="Calibri" w:hAnsi="Calibri"/>
                <w:position w:val="2"/>
                <w:sz w:val="20"/>
              </w:rPr>
            </w:pPr>
            <w:r w:rsidRPr="00CD6251">
              <w:rPr>
                <w:rFonts w:ascii="Calibri" w:hAnsi="Calibri"/>
                <w:position w:val="2"/>
                <w:sz w:val="20"/>
              </w:rPr>
              <w:t>535</w:t>
            </w:r>
          </w:p>
        </w:tc>
      </w:tr>
      <w:tr w:rsidR="00CD6251" w:rsidRPr="00CD6251" w:rsidTr="005053B5">
        <w:trPr>
          <w:jc w:val="center"/>
        </w:trPr>
        <w:tc>
          <w:tcPr>
            <w:tcW w:w="2711" w:type="pct"/>
          </w:tcPr>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ascii="Calibri" w:eastAsiaTheme="minorHAnsi" w:hAnsi="Calibri"/>
                <w:b/>
                <w:bCs/>
                <w:position w:val="2"/>
                <w:sz w:val="20"/>
                <w:szCs w:val="26"/>
                <w:lang w:bidi="ar-SY"/>
              </w:rPr>
            </w:pPr>
            <w:r w:rsidRPr="00CD6251">
              <w:rPr>
                <w:rFonts w:ascii="Calibri" w:eastAsiaTheme="minorHAnsi" w:hAnsi="Calibri" w:hint="cs"/>
                <w:b/>
                <w:bCs/>
                <w:color w:val="5B9BD5"/>
                <w:position w:val="2"/>
                <w:sz w:val="20"/>
                <w:szCs w:val="26"/>
                <w:rtl/>
                <w:lang w:bidi="ar-EG"/>
              </w:rPr>
              <w:t xml:space="preserve">الإجمالي بالنسبة للهدف </w:t>
            </w:r>
            <w:r w:rsidRPr="00CD6251">
              <w:rPr>
                <w:rFonts w:ascii="Calibri" w:eastAsiaTheme="minorHAnsi" w:hAnsi="Calibri"/>
                <w:b/>
                <w:bCs/>
                <w:color w:val="5B9BD5"/>
                <w:position w:val="2"/>
                <w:sz w:val="20"/>
                <w:szCs w:val="26"/>
                <w:lang w:bidi="ar-SY"/>
              </w:rPr>
              <w:t>3.R</w:t>
            </w:r>
          </w:p>
        </w:tc>
        <w:tc>
          <w:tcPr>
            <w:tcW w:w="572" w:type="pct"/>
          </w:tcPr>
          <w:p w:rsidR="00CD6251" w:rsidRPr="00CD6251" w:rsidRDefault="00CD6251" w:rsidP="00CD6251">
            <w:pPr>
              <w:jc w:val="center"/>
              <w:rPr>
                <w:rFonts w:ascii="Calibri" w:hAnsi="Calibri"/>
                <w:b/>
                <w:bCs/>
                <w:position w:val="2"/>
                <w:sz w:val="20"/>
              </w:rPr>
            </w:pPr>
            <w:r w:rsidRPr="00CD6251">
              <w:rPr>
                <w:rFonts w:ascii="Calibri" w:hAnsi="Calibri"/>
                <w:b/>
                <w:bCs/>
                <w:position w:val="2"/>
                <w:sz w:val="20"/>
              </w:rPr>
              <w:t>16 249</w:t>
            </w:r>
          </w:p>
        </w:tc>
        <w:tc>
          <w:tcPr>
            <w:tcW w:w="572" w:type="pct"/>
          </w:tcPr>
          <w:p w:rsidR="00CD6251" w:rsidRPr="00CD6251" w:rsidRDefault="00CD6251" w:rsidP="00CD6251">
            <w:pPr>
              <w:jc w:val="center"/>
              <w:rPr>
                <w:rFonts w:ascii="Calibri" w:hAnsi="Calibri"/>
                <w:b/>
                <w:bCs/>
                <w:position w:val="2"/>
                <w:sz w:val="20"/>
              </w:rPr>
            </w:pPr>
            <w:r w:rsidRPr="00CD6251">
              <w:rPr>
                <w:rFonts w:ascii="Calibri" w:hAnsi="Calibri"/>
                <w:b/>
                <w:bCs/>
                <w:position w:val="2"/>
                <w:sz w:val="20"/>
              </w:rPr>
              <w:t>13 749</w:t>
            </w:r>
          </w:p>
        </w:tc>
        <w:tc>
          <w:tcPr>
            <w:tcW w:w="572" w:type="pct"/>
          </w:tcPr>
          <w:p w:rsidR="00CD6251" w:rsidRPr="00CD6251" w:rsidRDefault="00CD6251" w:rsidP="00CD6251">
            <w:pPr>
              <w:jc w:val="center"/>
              <w:rPr>
                <w:rFonts w:ascii="Calibri" w:hAnsi="Calibri"/>
                <w:b/>
                <w:bCs/>
                <w:position w:val="2"/>
                <w:sz w:val="20"/>
              </w:rPr>
            </w:pPr>
            <w:r w:rsidRPr="00CD6251">
              <w:rPr>
                <w:rFonts w:ascii="Calibri" w:hAnsi="Calibri"/>
                <w:b/>
                <w:bCs/>
                <w:position w:val="2"/>
                <w:sz w:val="20"/>
              </w:rPr>
              <w:t>15 697</w:t>
            </w:r>
          </w:p>
        </w:tc>
        <w:tc>
          <w:tcPr>
            <w:tcW w:w="573" w:type="pct"/>
          </w:tcPr>
          <w:p w:rsidR="00CD6251" w:rsidRPr="00CD6251" w:rsidRDefault="00CD6251" w:rsidP="00CD6251">
            <w:pPr>
              <w:jc w:val="center"/>
              <w:rPr>
                <w:rFonts w:ascii="Calibri" w:hAnsi="Calibri"/>
                <w:b/>
                <w:bCs/>
                <w:position w:val="2"/>
                <w:sz w:val="20"/>
              </w:rPr>
            </w:pPr>
            <w:r w:rsidRPr="00CD6251">
              <w:rPr>
                <w:rFonts w:ascii="Calibri" w:hAnsi="Calibri"/>
                <w:b/>
                <w:bCs/>
                <w:position w:val="2"/>
                <w:sz w:val="20"/>
              </w:rPr>
              <w:t>15 751</w:t>
            </w:r>
          </w:p>
        </w:tc>
      </w:tr>
    </w:tbl>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ascii="Calibri" w:eastAsiaTheme="minorEastAsia" w:hAnsi="Calibri"/>
          <w:sz w:val="2"/>
          <w:szCs w:val="2"/>
          <w:rtl/>
          <w:lang w:eastAsia="zh-CN" w:bidi="ar-SY"/>
        </w:rPr>
      </w:pPr>
    </w:p>
    <w:p w:rsidR="00CD6251" w:rsidRPr="00CD6251" w:rsidRDefault="00CD6251" w:rsidP="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ind w:left="794" w:hanging="794"/>
        <w:outlineLvl w:val="0"/>
        <w:rPr>
          <w:rFonts w:ascii="Calibri" w:eastAsiaTheme="majorEastAsia" w:hAnsi="Calibri"/>
          <w:b/>
          <w:bCs/>
          <w:color w:val="365F91"/>
          <w:sz w:val="26"/>
          <w:szCs w:val="36"/>
          <w:rtl/>
          <w:lang w:eastAsia="zh-CN" w:bidi="ar-SY"/>
        </w:rPr>
      </w:pPr>
      <w:r w:rsidRPr="00CD6251">
        <w:rPr>
          <w:rFonts w:ascii="Calibri" w:eastAsiaTheme="majorEastAsia" w:hAnsi="Calibri"/>
          <w:b/>
          <w:bCs/>
          <w:color w:val="365F91"/>
          <w:sz w:val="26"/>
          <w:szCs w:val="36"/>
          <w:lang w:eastAsia="zh-CN" w:bidi="ar-SY"/>
        </w:rPr>
        <w:t>6</w:t>
      </w:r>
      <w:r w:rsidRPr="00CD6251">
        <w:rPr>
          <w:rFonts w:ascii="Calibri" w:eastAsiaTheme="majorEastAsia" w:hAnsi="Calibri"/>
          <w:b/>
          <w:bCs/>
          <w:color w:val="365F91"/>
          <w:sz w:val="26"/>
          <w:szCs w:val="36"/>
          <w:lang w:eastAsia="zh-CN" w:bidi="ar-SY"/>
        </w:rPr>
        <w:tab/>
      </w:r>
      <w:r w:rsidRPr="00CD6251">
        <w:rPr>
          <w:rFonts w:ascii="Calibri" w:eastAsiaTheme="majorEastAsia" w:hAnsi="Calibri" w:hint="cs"/>
          <w:b/>
          <w:bCs/>
          <w:color w:val="365F91"/>
          <w:sz w:val="26"/>
          <w:szCs w:val="36"/>
          <w:rtl/>
          <w:lang w:eastAsia="zh-CN" w:bidi="ar-SY"/>
        </w:rPr>
        <w:t>تنفيذ الخطة التشغيلية</w:t>
      </w:r>
    </w:p>
    <w:p w:rsidR="00CD6251" w:rsidRPr="00CD6251" w:rsidRDefault="00CD6251" w:rsidP="005053B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ascii="Calibri" w:eastAsiaTheme="minorEastAsia" w:hAnsi="Calibri"/>
          <w:rtl/>
          <w:lang w:val="en-GB" w:eastAsia="zh-CN" w:bidi="ar-EG"/>
        </w:rPr>
      </w:pPr>
      <w:r w:rsidRPr="00CD6251">
        <w:rPr>
          <w:rFonts w:ascii="Calibri" w:eastAsiaTheme="minorEastAsia" w:hAnsi="Calibri" w:hint="cs"/>
          <w:rtl/>
          <w:lang w:eastAsia="zh-CN" w:bidi="ar-SY"/>
        </w:rPr>
        <w:t>تنسق الدوائر المسؤولة في مكتب الاتصالات الراديوية النواتج المحددة في هذه الخطة التشغيلية تنفيذاً لأنشطة خطط العمل الداخلي للمكتب ولكل دائرة؛ وستشارك المكاتب الإقليمية في</w:t>
      </w:r>
      <w:r w:rsidRPr="00CD6251">
        <w:rPr>
          <w:rFonts w:ascii="Calibri" w:eastAsiaTheme="minorEastAsia" w:hAnsi="Calibri" w:hint="eastAsia"/>
          <w:rtl/>
          <w:lang w:eastAsia="zh-CN" w:bidi="ar-SY"/>
        </w:rPr>
        <w:t> </w:t>
      </w:r>
      <w:r w:rsidRPr="00CD6251">
        <w:rPr>
          <w:rFonts w:ascii="Calibri" w:eastAsiaTheme="minorEastAsia" w:hAnsi="Calibri" w:hint="cs"/>
          <w:rtl/>
          <w:lang w:eastAsia="zh-CN" w:bidi="ar-SY"/>
        </w:rPr>
        <w:t>تنفيذ هذه الخطة التشغيلية. ويقدم مكتب الاتصالات الراديوية جزئياً والأمانة العامة بشكل أساسي خدمات الدعم الإداري، وفقاً لاتفاقات مستوى الخدمة السنوية المحددة سلفاً والمتفق عليها بين الطرفين (لتقديم الخدمات الداخلية). ويرد في الخطة التشغيلية للأمانة العامة وصف لخدمات الدعم التي تقدمها الأمانة العامة. وتخطط إدارة الاتحاد وتراقب وتقيم تحقيق النواتج وتقديم خدمات الدعم وفقاً لأهداف الاتحاد كما هو مبين في الخطة الاستراتيجية. ويركز التقرير السنوي بشأن تنفيذ الخطة الاستراتيجية على التقدم المحرز صوب تحقيق هذه الأهداف والغايات العامة. وفيما</w:t>
      </w:r>
      <w:r w:rsidRPr="00CD6251">
        <w:rPr>
          <w:rFonts w:ascii="Calibri" w:eastAsiaTheme="minorEastAsia" w:hAnsi="Calibri" w:hint="eastAsia"/>
          <w:rtl/>
          <w:lang w:eastAsia="zh-CN" w:bidi="ar-SY"/>
        </w:rPr>
        <w:t> </w:t>
      </w:r>
      <w:r w:rsidRPr="00CD6251">
        <w:rPr>
          <w:rFonts w:ascii="Calibri" w:eastAsiaTheme="minorEastAsia" w:hAnsi="Calibri" w:hint="cs"/>
          <w:rtl/>
          <w:lang w:eastAsia="zh-CN" w:bidi="ar-SY"/>
        </w:rPr>
        <w:t>يتعلق بإدارة المخاطر، بالإضافة إلى تحليل المخاطر المدرج في هذه الخطة التشغيلية الذي تستعرضه الإدارة العليا بصورة دورية، يواصل كل مكتب/دائرة القيام بتحديد منهجي وتقييم وإدارة للمخاطر ذات الصلة بتحقيق النواتج وتقديم خدمات الدعم المعنية استناداً إلى نهج إدارة للمخاطر متعدد</w:t>
      </w:r>
      <w:r w:rsidRPr="00CD6251">
        <w:rPr>
          <w:rFonts w:ascii="Calibri" w:eastAsiaTheme="minorEastAsia" w:hAnsi="Calibri" w:hint="eastAsia"/>
          <w:rtl/>
          <w:lang w:eastAsia="zh-CN" w:bidi="ar-SY"/>
        </w:rPr>
        <w:t> </w:t>
      </w:r>
      <w:r w:rsidRPr="00CD6251">
        <w:rPr>
          <w:rFonts w:ascii="Calibri" w:eastAsiaTheme="minorEastAsia" w:hAnsi="Calibri" w:hint="cs"/>
          <w:rtl/>
          <w:lang w:eastAsia="zh-CN" w:bidi="ar-SY"/>
        </w:rPr>
        <w:t>المستويات.</w:t>
      </w:r>
      <w:r w:rsidRPr="00CD6251">
        <w:rPr>
          <w:rFonts w:ascii="Calibri" w:eastAsiaTheme="minorEastAsia" w:hAnsi="Calibri"/>
          <w:rtl/>
          <w:lang w:val="en-GB" w:eastAsia="zh-CN" w:bidi="ar-EG"/>
        </w:rPr>
        <w:br w:type="page"/>
      </w:r>
    </w:p>
    <w:p w:rsidR="00CD6251" w:rsidRPr="00CD6251" w:rsidRDefault="00CD6251" w:rsidP="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ind w:left="794" w:hanging="794"/>
        <w:outlineLvl w:val="0"/>
        <w:rPr>
          <w:rFonts w:ascii="Calibri" w:eastAsiaTheme="majorEastAsia" w:hAnsi="Calibri"/>
          <w:b/>
          <w:bCs/>
          <w:color w:val="365F91"/>
          <w:sz w:val="26"/>
          <w:szCs w:val="36"/>
          <w:rtl/>
          <w:lang w:eastAsia="zh-CN" w:bidi="ar-SY"/>
        </w:rPr>
      </w:pPr>
      <w:r w:rsidRPr="00CD6251">
        <w:rPr>
          <w:rFonts w:ascii="Calibri" w:eastAsiaTheme="majorEastAsia" w:hAnsi="Calibri" w:hint="cs"/>
          <w:b/>
          <w:bCs/>
          <w:color w:val="365F91"/>
          <w:sz w:val="26"/>
          <w:szCs w:val="36"/>
          <w:rtl/>
          <w:lang w:eastAsia="zh-CN" w:bidi="ar-SY"/>
        </w:rPr>
        <w:lastRenderedPageBreak/>
        <w:t>الملحق</w:t>
      </w:r>
      <w:r w:rsidRPr="00CD6251">
        <w:rPr>
          <w:rFonts w:ascii="Calibri" w:eastAsiaTheme="majorEastAsia" w:hAnsi="Calibri" w:hint="eastAsia"/>
          <w:b/>
          <w:bCs/>
          <w:color w:val="365F91"/>
          <w:sz w:val="26"/>
          <w:szCs w:val="36"/>
          <w:rtl/>
          <w:lang w:eastAsia="zh-CN" w:bidi="ar-SY"/>
        </w:rPr>
        <w:t> </w:t>
      </w:r>
      <w:r w:rsidRPr="00CD6251">
        <w:rPr>
          <w:rFonts w:ascii="Calibri" w:eastAsiaTheme="majorEastAsia" w:hAnsi="Calibri"/>
          <w:b/>
          <w:bCs/>
          <w:color w:val="365F91"/>
          <w:sz w:val="26"/>
          <w:szCs w:val="36"/>
          <w:lang w:eastAsia="zh-CN" w:bidi="ar-SY"/>
        </w:rPr>
        <w:t>1</w:t>
      </w:r>
      <w:r w:rsidR="00B0496A">
        <w:rPr>
          <w:rFonts w:ascii="Calibri" w:eastAsiaTheme="majorEastAsia" w:hAnsi="Calibri" w:hint="cs"/>
          <w:b/>
          <w:bCs/>
          <w:color w:val="365F91"/>
          <w:sz w:val="26"/>
          <w:szCs w:val="36"/>
          <w:rtl/>
          <w:lang w:eastAsia="zh-CN" w:bidi="ar-EG"/>
        </w:rPr>
        <w:t>:</w:t>
      </w:r>
      <w:r w:rsidRPr="00CD6251">
        <w:rPr>
          <w:rFonts w:ascii="Calibri" w:eastAsiaTheme="majorEastAsia" w:hAnsi="Calibri" w:hint="cs"/>
          <w:b/>
          <w:bCs/>
          <w:color w:val="365F91"/>
          <w:sz w:val="26"/>
          <w:szCs w:val="36"/>
          <w:rtl/>
          <w:lang w:eastAsia="zh-CN" w:bidi="ar-EG"/>
        </w:rPr>
        <w:t xml:space="preserve"> </w:t>
      </w:r>
      <w:r w:rsidRPr="00CD6251">
        <w:rPr>
          <w:rFonts w:ascii="Calibri" w:eastAsiaTheme="majorEastAsia" w:hAnsi="Calibri" w:hint="cs"/>
          <w:b/>
          <w:bCs/>
          <w:color w:val="365F91"/>
          <w:sz w:val="26"/>
          <w:szCs w:val="36"/>
          <w:rtl/>
          <w:lang w:eastAsia="zh-CN" w:bidi="ar-SY"/>
        </w:rPr>
        <w:t>توزيع الموارد على الأهداف المشتركة بين القطاعات والغايات الاستراتيجية للاتحاد</w:t>
      </w:r>
    </w:p>
    <w:p w:rsidR="00CD6251" w:rsidRPr="00CD6251" w:rsidRDefault="00CD6251" w:rsidP="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right"/>
        <w:rPr>
          <w:rFonts w:ascii="Calibri" w:eastAsiaTheme="minorEastAsia" w:hAnsi="Calibri"/>
          <w:sz w:val="18"/>
          <w:szCs w:val="26"/>
          <w:rtl/>
          <w:lang w:eastAsia="zh-CN" w:bidi="ar-SY"/>
        </w:rPr>
      </w:pPr>
      <w:r w:rsidRPr="00CD6251">
        <w:rPr>
          <w:rFonts w:ascii="Calibri" w:eastAsiaTheme="minorEastAsia" w:hAnsi="Calibri" w:hint="cs"/>
          <w:sz w:val="18"/>
          <w:szCs w:val="26"/>
          <w:rtl/>
          <w:lang w:eastAsia="zh-CN" w:bidi="ar-SY"/>
        </w:rPr>
        <w:t>بآلاف الفرنكات السويسرية</w:t>
      </w:r>
    </w:p>
    <w:tbl>
      <w:tblPr>
        <w:bidiVisual/>
        <w:tblW w:w="5000" w:type="pct"/>
        <w:jc w:val="center"/>
        <w:tblLook w:val="04A0" w:firstRow="1" w:lastRow="0" w:firstColumn="1" w:lastColumn="0" w:noHBand="0" w:noVBand="1"/>
      </w:tblPr>
      <w:tblGrid>
        <w:gridCol w:w="388"/>
        <w:gridCol w:w="2358"/>
        <w:gridCol w:w="751"/>
        <w:gridCol w:w="1224"/>
        <w:gridCol w:w="991"/>
        <w:gridCol w:w="1353"/>
        <w:gridCol w:w="527"/>
        <w:gridCol w:w="831"/>
        <w:gridCol w:w="875"/>
        <w:gridCol w:w="857"/>
        <w:gridCol w:w="1268"/>
        <w:gridCol w:w="222"/>
        <w:gridCol w:w="677"/>
        <w:gridCol w:w="952"/>
        <w:gridCol w:w="1153"/>
        <w:gridCol w:w="1269"/>
      </w:tblGrid>
      <w:tr w:rsidR="00CD6251" w:rsidRPr="00CD6251" w:rsidTr="005053B5">
        <w:trPr>
          <w:trHeight w:val="288"/>
          <w:jc w:val="center"/>
        </w:trPr>
        <w:tc>
          <w:tcPr>
            <w:tcW w:w="617" w:type="pct"/>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tcPr>
          <w:p w:rsidR="00CD6251" w:rsidRPr="00CD6251" w:rsidRDefault="00CD6251" w:rsidP="00CD6251">
            <w:pPr>
              <w:tabs>
                <w:tab w:val="clear" w:pos="1134"/>
              </w:tabs>
              <w:spacing w:before="0" w:line="260" w:lineRule="exact"/>
              <w:jc w:val="center"/>
              <w:rPr>
                <w:rFonts w:ascii="Calibri" w:hAnsi="Calibri"/>
                <w:b/>
                <w:bCs/>
                <w:color w:val="000000"/>
                <w:sz w:val="16"/>
                <w:szCs w:val="22"/>
                <w:lang w:eastAsia="zh-CN"/>
              </w:rPr>
            </w:pPr>
            <w:r w:rsidRPr="00CD6251">
              <w:rPr>
                <w:rFonts w:ascii="Calibri" w:hAnsi="Calibri"/>
                <w:b/>
                <w:bCs/>
                <w:color w:val="000000"/>
                <w:sz w:val="16"/>
                <w:szCs w:val="22"/>
                <w:rtl/>
                <w:lang w:eastAsia="zh-CN"/>
              </w:rPr>
              <w:t>الأهداف الاستراتيجية</w:t>
            </w:r>
            <w:r w:rsidRPr="00CD6251">
              <w:rPr>
                <w:rFonts w:ascii="Calibri" w:hAnsi="Calibri"/>
                <w:b/>
                <w:bCs/>
                <w:color w:val="000000"/>
                <w:sz w:val="16"/>
                <w:szCs w:val="22"/>
                <w:rtl/>
                <w:lang w:eastAsia="zh-CN"/>
              </w:rPr>
              <w:br/>
              <w:t xml:space="preserve">للاتحاد لعام </w:t>
            </w:r>
            <w:r w:rsidRPr="00CD6251">
              <w:rPr>
                <w:rFonts w:ascii="Calibri" w:hAnsi="Calibri"/>
                <w:b/>
                <w:bCs/>
                <w:color w:val="000000"/>
                <w:sz w:val="16"/>
                <w:szCs w:val="22"/>
                <w:lang w:eastAsia="zh-CN"/>
              </w:rPr>
              <w:t>2018</w:t>
            </w:r>
          </w:p>
        </w:tc>
        <w:tc>
          <w:tcPr>
            <w:tcW w:w="263"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CD6251" w:rsidRPr="00CD6251" w:rsidRDefault="00CD6251" w:rsidP="00CD6251">
            <w:pPr>
              <w:tabs>
                <w:tab w:val="clear" w:pos="1134"/>
              </w:tabs>
              <w:spacing w:before="0" w:line="260" w:lineRule="exact"/>
              <w:jc w:val="center"/>
              <w:rPr>
                <w:rFonts w:ascii="Calibri" w:hAnsi="Calibri"/>
                <w:b/>
                <w:bCs/>
                <w:color w:val="000000"/>
                <w:sz w:val="16"/>
                <w:szCs w:val="22"/>
                <w:lang w:eastAsia="zh-CN"/>
              </w:rPr>
            </w:pPr>
            <w:r w:rsidRPr="00CD6251">
              <w:rPr>
                <w:rFonts w:ascii="Calibri" w:hAnsi="Calibri" w:hint="cs"/>
                <w:b/>
                <w:bCs/>
                <w:color w:val="000000"/>
                <w:sz w:val="16"/>
                <w:szCs w:val="22"/>
                <w:rtl/>
                <w:lang w:eastAsia="zh-CN"/>
              </w:rPr>
              <w:t>التكلفة الإجمالية</w:t>
            </w:r>
          </w:p>
        </w:tc>
        <w:tc>
          <w:tcPr>
            <w:tcW w:w="408"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CD6251" w:rsidRPr="00CD6251" w:rsidRDefault="00CD6251" w:rsidP="00CD6251">
            <w:pPr>
              <w:tabs>
                <w:tab w:val="clear" w:pos="1134"/>
              </w:tabs>
              <w:spacing w:before="0" w:line="260" w:lineRule="exact"/>
              <w:jc w:val="center"/>
              <w:rPr>
                <w:rFonts w:ascii="Calibri" w:hAnsi="Calibri"/>
                <w:b/>
                <w:bCs/>
                <w:color w:val="000000"/>
                <w:sz w:val="16"/>
                <w:szCs w:val="22"/>
                <w:lang w:eastAsia="zh-CN"/>
              </w:rPr>
            </w:pPr>
            <w:r w:rsidRPr="00CD6251">
              <w:rPr>
                <w:rFonts w:ascii="Calibri" w:hAnsi="Calibri" w:hint="cs"/>
                <w:b/>
                <w:bCs/>
                <w:color w:val="000000"/>
                <w:sz w:val="16"/>
                <w:szCs w:val="22"/>
                <w:rtl/>
                <w:lang w:eastAsia="zh-CN"/>
              </w:rPr>
              <w:t>تكلفة مكتب الاتصالات الراديوية/التكلفة المباشرة</w:t>
            </w:r>
          </w:p>
        </w:tc>
        <w:tc>
          <w:tcPr>
            <w:tcW w:w="334" w:type="pct"/>
            <w:vMerge w:val="restart"/>
            <w:tcBorders>
              <w:top w:val="single" w:sz="4" w:space="0" w:color="auto"/>
              <w:left w:val="single" w:sz="4" w:space="0" w:color="auto"/>
              <w:right w:val="single" w:sz="4" w:space="0" w:color="auto"/>
            </w:tcBorders>
            <w:shd w:val="clear" w:color="000000" w:fill="BDD7EE"/>
            <w:vAlign w:val="center"/>
          </w:tcPr>
          <w:p w:rsidR="00CD6251" w:rsidRPr="00CD6251" w:rsidRDefault="00CD6251" w:rsidP="00CD6251">
            <w:pPr>
              <w:tabs>
                <w:tab w:val="clear" w:pos="1134"/>
              </w:tabs>
              <w:spacing w:before="0" w:line="260" w:lineRule="exact"/>
              <w:jc w:val="center"/>
              <w:rPr>
                <w:rFonts w:ascii="Calibri" w:hAnsi="Calibri"/>
                <w:b/>
                <w:bCs/>
                <w:color w:val="000000"/>
                <w:sz w:val="16"/>
                <w:szCs w:val="22"/>
                <w:lang w:eastAsia="zh-CN"/>
              </w:rPr>
            </w:pPr>
            <w:r w:rsidRPr="00CD6251">
              <w:rPr>
                <w:rFonts w:ascii="Calibri" w:hAnsi="Calibri" w:hint="cs"/>
                <w:b/>
                <w:bCs/>
                <w:color w:val="000000"/>
                <w:sz w:val="16"/>
                <w:szCs w:val="22"/>
                <w:rtl/>
                <w:lang w:eastAsia="zh-CN"/>
              </w:rPr>
              <w:t>التكلفة المعاد توزيعها من الأمانة العامة</w:t>
            </w:r>
          </w:p>
        </w:tc>
        <w:tc>
          <w:tcPr>
            <w:tcW w:w="449" w:type="pct"/>
            <w:vMerge w:val="restart"/>
            <w:tcBorders>
              <w:top w:val="single" w:sz="4" w:space="0" w:color="auto"/>
              <w:left w:val="single" w:sz="4" w:space="0" w:color="auto"/>
              <w:bottom w:val="single" w:sz="4" w:space="0" w:color="auto"/>
              <w:right w:val="single" w:sz="4" w:space="0" w:color="auto"/>
            </w:tcBorders>
            <w:shd w:val="clear" w:color="000000" w:fill="BDD7EE"/>
            <w:vAlign w:val="center"/>
          </w:tcPr>
          <w:p w:rsidR="00CD6251" w:rsidRPr="00CD6251" w:rsidRDefault="00CD6251" w:rsidP="00CD6251">
            <w:pPr>
              <w:tabs>
                <w:tab w:val="clear" w:pos="1134"/>
              </w:tabs>
              <w:spacing w:before="0" w:line="260" w:lineRule="exact"/>
              <w:jc w:val="center"/>
              <w:rPr>
                <w:rFonts w:ascii="Calibri" w:hAnsi="Calibri"/>
                <w:b/>
                <w:bCs/>
                <w:color w:val="000000"/>
                <w:sz w:val="16"/>
                <w:szCs w:val="22"/>
                <w:lang w:eastAsia="zh-CN"/>
              </w:rPr>
            </w:pPr>
            <w:r w:rsidRPr="00CD6251">
              <w:rPr>
                <w:rFonts w:ascii="Calibri" w:hAnsi="Calibri" w:hint="cs"/>
                <w:b/>
                <w:bCs/>
                <w:color w:val="000000"/>
                <w:sz w:val="16"/>
                <w:szCs w:val="22"/>
                <w:rtl/>
                <w:lang w:eastAsia="zh-CN"/>
              </w:rPr>
              <w:t>التكلفة الموزعة من مكتب تقييس الاتصالات/مكتب تنمية الاتصالات</w:t>
            </w:r>
          </w:p>
        </w:tc>
        <w:tc>
          <w:tcPr>
            <w:tcW w:w="186"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283" w:type="pct"/>
            <w:vMerge w:val="restart"/>
            <w:tcBorders>
              <w:top w:val="single" w:sz="4" w:space="0" w:color="auto"/>
              <w:left w:val="single" w:sz="4" w:space="0" w:color="auto"/>
              <w:right w:val="single" w:sz="4" w:space="0" w:color="auto"/>
            </w:tcBorders>
            <w:shd w:val="clear" w:color="000000" w:fill="BDD7EE"/>
            <w:noWrap/>
            <w:vAlign w:val="center"/>
          </w:tcPr>
          <w:p w:rsidR="00CD6251" w:rsidRPr="00CD6251" w:rsidRDefault="00CD6251" w:rsidP="00CD6251">
            <w:pPr>
              <w:tabs>
                <w:tab w:val="clear" w:pos="1134"/>
              </w:tabs>
              <w:spacing w:before="0" w:line="260" w:lineRule="exact"/>
              <w:jc w:val="center"/>
              <w:rPr>
                <w:rFonts w:ascii="Calibri" w:hAnsi="Calibri"/>
                <w:b/>
                <w:bCs/>
                <w:color w:val="000000"/>
                <w:sz w:val="16"/>
                <w:szCs w:val="22"/>
                <w:rtl/>
                <w:lang w:eastAsia="zh-CN" w:bidi="ar-SY"/>
              </w:rPr>
            </w:pPr>
            <w:r w:rsidRPr="00CD6251">
              <w:rPr>
                <w:rFonts w:ascii="Calibri" w:hAnsi="Calibri" w:hint="cs"/>
                <w:b/>
                <w:bCs/>
                <w:color w:val="000000"/>
                <w:sz w:val="16"/>
                <w:szCs w:val="22"/>
                <w:rtl/>
                <w:lang w:eastAsia="zh-CN"/>
              </w:rPr>
              <w:t xml:space="preserve">الغاية </w:t>
            </w:r>
            <w:r w:rsidRPr="00CD6251">
              <w:rPr>
                <w:rFonts w:ascii="Calibri" w:hAnsi="Calibri"/>
                <w:b/>
                <w:bCs/>
                <w:color w:val="000000"/>
                <w:sz w:val="16"/>
                <w:szCs w:val="22"/>
                <w:lang w:eastAsia="zh-CN"/>
              </w:rPr>
              <w:t>1</w:t>
            </w:r>
            <w:r w:rsidRPr="00CD6251">
              <w:rPr>
                <w:rFonts w:ascii="Calibri" w:hAnsi="Calibri"/>
                <w:b/>
                <w:bCs/>
                <w:color w:val="000000"/>
                <w:sz w:val="16"/>
                <w:szCs w:val="22"/>
                <w:rtl/>
                <w:lang w:eastAsia="zh-CN" w:bidi="ar-SY"/>
              </w:rPr>
              <w:br/>
            </w:r>
            <w:r w:rsidRPr="00CD6251">
              <w:rPr>
                <w:rFonts w:ascii="Calibri" w:hAnsi="Calibri" w:hint="cs"/>
                <w:color w:val="000000"/>
                <w:sz w:val="16"/>
                <w:szCs w:val="22"/>
                <w:rtl/>
                <w:lang w:eastAsia="zh-CN" w:bidi="ar-SY"/>
              </w:rPr>
              <w:t>النمو</w:t>
            </w:r>
          </w:p>
        </w:tc>
        <w:tc>
          <w:tcPr>
            <w:tcW w:w="297" w:type="pct"/>
            <w:vMerge w:val="restart"/>
            <w:tcBorders>
              <w:top w:val="single" w:sz="4" w:space="0" w:color="auto"/>
              <w:left w:val="nil"/>
              <w:right w:val="single" w:sz="4" w:space="0" w:color="auto"/>
            </w:tcBorders>
            <w:shd w:val="clear" w:color="000000" w:fill="BDD7EE"/>
            <w:noWrap/>
            <w:vAlign w:val="center"/>
          </w:tcPr>
          <w:p w:rsidR="00CD6251" w:rsidRPr="00CD6251" w:rsidRDefault="00CD6251" w:rsidP="00CD6251">
            <w:pPr>
              <w:tabs>
                <w:tab w:val="clear" w:pos="1134"/>
              </w:tabs>
              <w:spacing w:before="0" w:line="260" w:lineRule="exact"/>
              <w:jc w:val="center"/>
              <w:rPr>
                <w:rFonts w:ascii="Calibri" w:hAnsi="Calibri"/>
                <w:b/>
                <w:bCs/>
                <w:color w:val="000000"/>
                <w:sz w:val="16"/>
                <w:szCs w:val="22"/>
                <w:rtl/>
                <w:lang w:eastAsia="zh-CN" w:bidi="ar-SY"/>
              </w:rPr>
            </w:pPr>
            <w:r w:rsidRPr="00CD6251">
              <w:rPr>
                <w:rFonts w:ascii="Calibri" w:hAnsi="Calibri" w:hint="cs"/>
                <w:b/>
                <w:bCs/>
                <w:color w:val="000000"/>
                <w:sz w:val="16"/>
                <w:szCs w:val="22"/>
                <w:rtl/>
                <w:lang w:eastAsia="zh-CN"/>
              </w:rPr>
              <w:t xml:space="preserve">الغاية </w:t>
            </w:r>
            <w:r w:rsidRPr="00CD6251">
              <w:rPr>
                <w:rFonts w:ascii="Calibri" w:hAnsi="Calibri"/>
                <w:b/>
                <w:bCs/>
                <w:color w:val="000000"/>
                <w:sz w:val="16"/>
                <w:szCs w:val="22"/>
                <w:lang w:eastAsia="zh-CN"/>
              </w:rPr>
              <w:t>2</w:t>
            </w:r>
            <w:r w:rsidRPr="00CD6251">
              <w:rPr>
                <w:rFonts w:ascii="Calibri" w:hAnsi="Calibri"/>
                <w:b/>
                <w:bCs/>
                <w:color w:val="000000"/>
                <w:sz w:val="16"/>
                <w:szCs w:val="22"/>
                <w:rtl/>
                <w:lang w:eastAsia="zh-CN" w:bidi="ar-SY"/>
              </w:rPr>
              <w:br/>
            </w:r>
            <w:r w:rsidRPr="00CD6251">
              <w:rPr>
                <w:rFonts w:ascii="Calibri" w:hAnsi="Calibri" w:hint="cs"/>
                <w:color w:val="000000"/>
                <w:sz w:val="16"/>
                <w:szCs w:val="22"/>
                <w:rtl/>
                <w:lang w:eastAsia="zh-CN" w:bidi="ar-SY"/>
              </w:rPr>
              <w:t>الشمول</w:t>
            </w:r>
          </w:p>
        </w:tc>
        <w:tc>
          <w:tcPr>
            <w:tcW w:w="291" w:type="pct"/>
            <w:vMerge w:val="restart"/>
            <w:tcBorders>
              <w:top w:val="single" w:sz="4" w:space="0" w:color="auto"/>
              <w:left w:val="nil"/>
              <w:right w:val="nil"/>
            </w:tcBorders>
            <w:shd w:val="clear" w:color="000000" w:fill="BDD7EE"/>
            <w:noWrap/>
            <w:vAlign w:val="center"/>
          </w:tcPr>
          <w:p w:rsidR="00CD6251" w:rsidRPr="00CD6251" w:rsidRDefault="00CD6251" w:rsidP="00CD6251">
            <w:pPr>
              <w:tabs>
                <w:tab w:val="clear" w:pos="1134"/>
              </w:tabs>
              <w:spacing w:before="0" w:line="260" w:lineRule="exact"/>
              <w:jc w:val="center"/>
              <w:rPr>
                <w:rFonts w:ascii="Calibri" w:hAnsi="Calibri"/>
                <w:b/>
                <w:bCs/>
                <w:color w:val="000000"/>
                <w:sz w:val="16"/>
                <w:szCs w:val="22"/>
                <w:rtl/>
                <w:lang w:eastAsia="zh-CN" w:bidi="ar-SY"/>
              </w:rPr>
            </w:pPr>
            <w:r w:rsidRPr="00CD6251">
              <w:rPr>
                <w:rFonts w:ascii="Calibri" w:hAnsi="Calibri" w:hint="cs"/>
                <w:b/>
                <w:bCs/>
                <w:color w:val="000000"/>
                <w:sz w:val="16"/>
                <w:szCs w:val="22"/>
                <w:rtl/>
                <w:lang w:eastAsia="zh-CN"/>
              </w:rPr>
              <w:t xml:space="preserve">الغاية </w:t>
            </w:r>
            <w:r w:rsidRPr="00CD6251">
              <w:rPr>
                <w:rFonts w:ascii="Calibri" w:hAnsi="Calibri"/>
                <w:b/>
                <w:bCs/>
                <w:color w:val="000000"/>
                <w:sz w:val="16"/>
                <w:szCs w:val="22"/>
                <w:lang w:eastAsia="zh-CN"/>
              </w:rPr>
              <w:t>3</w:t>
            </w:r>
            <w:r w:rsidRPr="00CD6251">
              <w:rPr>
                <w:rFonts w:ascii="Calibri" w:hAnsi="Calibri"/>
                <w:b/>
                <w:bCs/>
                <w:color w:val="000000"/>
                <w:sz w:val="16"/>
                <w:szCs w:val="22"/>
                <w:rtl/>
                <w:lang w:eastAsia="zh-CN" w:bidi="ar-SY"/>
              </w:rPr>
              <w:br/>
            </w:r>
            <w:r w:rsidRPr="00CD6251">
              <w:rPr>
                <w:rFonts w:ascii="Calibri" w:hAnsi="Calibri" w:hint="cs"/>
                <w:color w:val="000000"/>
                <w:sz w:val="16"/>
                <w:szCs w:val="22"/>
                <w:rtl/>
                <w:lang w:eastAsia="zh-CN" w:bidi="ar-SY"/>
              </w:rPr>
              <w:t>الاستدامة</w:t>
            </w:r>
          </w:p>
        </w:tc>
        <w:tc>
          <w:tcPr>
            <w:tcW w:w="422" w:type="pct"/>
            <w:vMerge w:val="restart"/>
            <w:tcBorders>
              <w:top w:val="single" w:sz="4" w:space="0" w:color="auto"/>
              <w:left w:val="single" w:sz="4" w:space="0" w:color="auto"/>
              <w:right w:val="single" w:sz="4" w:space="0" w:color="auto"/>
            </w:tcBorders>
            <w:shd w:val="clear" w:color="000000" w:fill="BDD7EE"/>
            <w:noWrap/>
            <w:vAlign w:val="center"/>
          </w:tcPr>
          <w:p w:rsidR="00CD6251" w:rsidRPr="00CD6251" w:rsidRDefault="00CD6251" w:rsidP="00CD6251">
            <w:pPr>
              <w:tabs>
                <w:tab w:val="clear" w:pos="1134"/>
              </w:tabs>
              <w:spacing w:before="0" w:line="260" w:lineRule="exact"/>
              <w:jc w:val="center"/>
              <w:rPr>
                <w:rFonts w:ascii="Calibri" w:hAnsi="Calibri"/>
                <w:b/>
                <w:bCs/>
                <w:color w:val="000000"/>
                <w:sz w:val="16"/>
                <w:szCs w:val="22"/>
                <w:rtl/>
                <w:lang w:eastAsia="zh-CN" w:bidi="ar-SY"/>
              </w:rPr>
            </w:pPr>
            <w:r w:rsidRPr="00CD6251">
              <w:rPr>
                <w:rFonts w:ascii="Calibri" w:hAnsi="Calibri" w:hint="cs"/>
                <w:b/>
                <w:bCs/>
                <w:color w:val="000000"/>
                <w:sz w:val="16"/>
                <w:szCs w:val="22"/>
                <w:rtl/>
                <w:lang w:eastAsia="zh-CN"/>
              </w:rPr>
              <w:t xml:space="preserve">الغاية </w:t>
            </w:r>
            <w:r w:rsidRPr="00CD6251">
              <w:rPr>
                <w:rFonts w:ascii="Calibri" w:hAnsi="Calibri"/>
                <w:b/>
                <w:bCs/>
                <w:color w:val="000000"/>
                <w:sz w:val="16"/>
                <w:szCs w:val="22"/>
                <w:lang w:eastAsia="zh-CN"/>
              </w:rPr>
              <w:t>4</w:t>
            </w:r>
            <w:r w:rsidRPr="00CD6251">
              <w:rPr>
                <w:rFonts w:ascii="Calibri" w:hAnsi="Calibri"/>
                <w:b/>
                <w:bCs/>
                <w:color w:val="000000"/>
                <w:sz w:val="16"/>
                <w:szCs w:val="22"/>
                <w:rtl/>
                <w:lang w:eastAsia="zh-CN" w:bidi="ar-SY"/>
              </w:rPr>
              <w:br/>
            </w:r>
            <w:r w:rsidRPr="00CD6251">
              <w:rPr>
                <w:rFonts w:ascii="Calibri" w:hAnsi="Calibri" w:hint="cs"/>
                <w:color w:val="000000"/>
                <w:sz w:val="16"/>
                <w:szCs w:val="22"/>
                <w:rtl/>
                <w:lang w:eastAsia="zh-CN" w:bidi="ar-SY"/>
              </w:rPr>
              <w:t>الابتكار والشراكة</w:t>
            </w:r>
          </w:p>
        </w:tc>
        <w:tc>
          <w:tcPr>
            <w:tcW w:w="78"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244" w:type="pct"/>
            <w:vMerge w:val="restart"/>
            <w:tcBorders>
              <w:top w:val="single" w:sz="4" w:space="0" w:color="auto"/>
              <w:left w:val="double" w:sz="6" w:space="0" w:color="auto"/>
              <w:right w:val="single" w:sz="4" w:space="0" w:color="auto"/>
            </w:tcBorders>
            <w:shd w:val="clear" w:color="000000" w:fill="BDD7EE"/>
            <w:noWrap/>
            <w:vAlign w:val="center"/>
          </w:tcPr>
          <w:p w:rsidR="00CD6251" w:rsidRPr="00CD6251" w:rsidRDefault="00CD6251" w:rsidP="00CD6251">
            <w:pPr>
              <w:tabs>
                <w:tab w:val="clear" w:pos="1134"/>
              </w:tabs>
              <w:spacing w:before="0" w:line="260" w:lineRule="exact"/>
              <w:jc w:val="center"/>
              <w:rPr>
                <w:rFonts w:ascii="Calibri" w:hAnsi="Calibri"/>
                <w:b/>
                <w:bCs/>
                <w:color w:val="000000"/>
                <w:sz w:val="16"/>
                <w:szCs w:val="22"/>
                <w:rtl/>
                <w:lang w:eastAsia="zh-CN" w:bidi="ar-SY"/>
              </w:rPr>
            </w:pPr>
            <w:r w:rsidRPr="00CD6251">
              <w:rPr>
                <w:rFonts w:ascii="Calibri" w:hAnsi="Calibri" w:hint="cs"/>
                <w:b/>
                <w:bCs/>
                <w:color w:val="000000"/>
                <w:sz w:val="16"/>
                <w:szCs w:val="22"/>
                <w:rtl/>
                <w:lang w:eastAsia="zh-CN"/>
              </w:rPr>
              <w:t xml:space="preserve">الغاية </w:t>
            </w:r>
            <w:r w:rsidRPr="00CD6251">
              <w:rPr>
                <w:rFonts w:ascii="Calibri" w:hAnsi="Calibri"/>
                <w:b/>
                <w:bCs/>
                <w:color w:val="000000"/>
                <w:sz w:val="16"/>
                <w:szCs w:val="22"/>
                <w:lang w:eastAsia="zh-CN"/>
              </w:rPr>
              <w:t>1</w:t>
            </w:r>
            <w:r w:rsidRPr="00CD6251">
              <w:rPr>
                <w:rFonts w:ascii="Calibri" w:hAnsi="Calibri"/>
                <w:b/>
                <w:bCs/>
                <w:color w:val="000000"/>
                <w:sz w:val="16"/>
                <w:szCs w:val="22"/>
                <w:rtl/>
                <w:lang w:eastAsia="zh-CN" w:bidi="ar-SY"/>
              </w:rPr>
              <w:br/>
            </w:r>
            <w:r w:rsidRPr="00CD6251">
              <w:rPr>
                <w:rFonts w:ascii="Calibri" w:hAnsi="Calibri" w:hint="cs"/>
                <w:color w:val="000000"/>
                <w:sz w:val="16"/>
                <w:szCs w:val="22"/>
                <w:rtl/>
                <w:lang w:eastAsia="zh-CN" w:bidi="ar-SY"/>
              </w:rPr>
              <w:t>النمو</w:t>
            </w:r>
          </w:p>
        </w:tc>
        <w:tc>
          <w:tcPr>
            <w:tcW w:w="321" w:type="pct"/>
            <w:vMerge w:val="restart"/>
            <w:tcBorders>
              <w:top w:val="single" w:sz="4" w:space="0" w:color="auto"/>
              <w:left w:val="nil"/>
              <w:right w:val="single" w:sz="4" w:space="0" w:color="auto"/>
            </w:tcBorders>
            <w:shd w:val="clear" w:color="000000" w:fill="BDD7EE"/>
            <w:noWrap/>
            <w:vAlign w:val="center"/>
          </w:tcPr>
          <w:p w:rsidR="00CD6251" w:rsidRPr="00CD6251" w:rsidRDefault="00CD6251" w:rsidP="00CD6251">
            <w:pPr>
              <w:tabs>
                <w:tab w:val="clear" w:pos="1134"/>
              </w:tabs>
              <w:spacing w:before="0" w:line="260" w:lineRule="exact"/>
              <w:jc w:val="center"/>
              <w:rPr>
                <w:rFonts w:ascii="Calibri" w:hAnsi="Calibri"/>
                <w:b/>
                <w:bCs/>
                <w:color w:val="000000"/>
                <w:sz w:val="16"/>
                <w:szCs w:val="22"/>
                <w:rtl/>
                <w:lang w:eastAsia="zh-CN" w:bidi="ar-SY"/>
              </w:rPr>
            </w:pPr>
            <w:r w:rsidRPr="00CD6251">
              <w:rPr>
                <w:rFonts w:ascii="Calibri" w:hAnsi="Calibri" w:hint="cs"/>
                <w:b/>
                <w:bCs/>
                <w:color w:val="000000"/>
                <w:sz w:val="16"/>
                <w:szCs w:val="22"/>
                <w:rtl/>
                <w:lang w:eastAsia="zh-CN"/>
              </w:rPr>
              <w:t xml:space="preserve">الغاية </w:t>
            </w:r>
            <w:r w:rsidRPr="00CD6251">
              <w:rPr>
                <w:rFonts w:ascii="Calibri" w:hAnsi="Calibri"/>
                <w:b/>
                <w:bCs/>
                <w:color w:val="000000"/>
                <w:sz w:val="16"/>
                <w:szCs w:val="22"/>
                <w:lang w:eastAsia="zh-CN"/>
              </w:rPr>
              <w:t>2</w:t>
            </w:r>
            <w:r w:rsidRPr="00CD6251">
              <w:rPr>
                <w:rFonts w:ascii="Calibri" w:hAnsi="Calibri"/>
                <w:b/>
                <w:bCs/>
                <w:color w:val="000000"/>
                <w:sz w:val="16"/>
                <w:szCs w:val="22"/>
                <w:rtl/>
                <w:lang w:eastAsia="zh-CN" w:bidi="ar-SY"/>
              </w:rPr>
              <w:br/>
            </w:r>
            <w:r w:rsidRPr="00CD6251">
              <w:rPr>
                <w:rFonts w:ascii="Calibri" w:hAnsi="Calibri" w:hint="cs"/>
                <w:color w:val="000000"/>
                <w:sz w:val="16"/>
                <w:szCs w:val="22"/>
                <w:rtl/>
                <w:lang w:eastAsia="zh-CN" w:bidi="ar-SY"/>
              </w:rPr>
              <w:t>الشمول</w:t>
            </w:r>
          </w:p>
        </w:tc>
        <w:tc>
          <w:tcPr>
            <w:tcW w:w="385" w:type="pct"/>
            <w:vMerge w:val="restart"/>
            <w:tcBorders>
              <w:top w:val="single" w:sz="4" w:space="0" w:color="auto"/>
              <w:left w:val="nil"/>
              <w:right w:val="nil"/>
            </w:tcBorders>
            <w:shd w:val="clear" w:color="000000" w:fill="BDD7EE"/>
            <w:noWrap/>
            <w:vAlign w:val="center"/>
          </w:tcPr>
          <w:p w:rsidR="00CD6251" w:rsidRPr="00CD6251" w:rsidRDefault="00CD6251" w:rsidP="00CD6251">
            <w:pPr>
              <w:tabs>
                <w:tab w:val="clear" w:pos="1134"/>
              </w:tabs>
              <w:spacing w:before="0" w:line="260" w:lineRule="exact"/>
              <w:jc w:val="center"/>
              <w:rPr>
                <w:rFonts w:ascii="Calibri" w:hAnsi="Calibri"/>
                <w:b/>
                <w:bCs/>
                <w:color w:val="000000"/>
                <w:sz w:val="16"/>
                <w:szCs w:val="22"/>
                <w:rtl/>
                <w:lang w:eastAsia="zh-CN" w:bidi="ar-SY"/>
              </w:rPr>
            </w:pPr>
            <w:r w:rsidRPr="00CD6251">
              <w:rPr>
                <w:rFonts w:ascii="Calibri" w:hAnsi="Calibri" w:hint="cs"/>
                <w:b/>
                <w:bCs/>
                <w:color w:val="000000"/>
                <w:sz w:val="16"/>
                <w:szCs w:val="22"/>
                <w:rtl/>
                <w:lang w:eastAsia="zh-CN"/>
              </w:rPr>
              <w:t xml:space="preserve">الغاية </w:t>
            </w:r>
            <w:r w:rsidRPr="00CD6251">
              <w:rPr>
                <w:rFonts w:ascii="Calibri" w:hAnsi="Calibri"/>
                <w:b/>
                <w:bCs/>
                <w:color w:val="000000"/>
                <w:sz w:val="16"/>
                <w:szCs w:val="22"/>
                <w:lang w:eastAsia="zh-CN"/>
              </w:rPr>
              <w:t>3</w:t>
            </w:r>
            <w:r w:rsidRPr="00CD6251">
              <w:rPr>
                <w:rFonts w:ascii="Calibri" w:hAnsi="Calibri"/>
                <w:b/>
                <w:bCs/>
                <w:color w:val="000000"/>
                <w:sz w:val="16"/>
                <w:szCs w:val="22"/>
                <w:rtl/>
                <w:lang w:eastAsia="zh-CN" w:bidi="ar-SY"/>
              </w:rPr>
              <w:br/>
            </w:r>
            <w:r w:rsidRPr="00CD6251">
              <w:rPr>
                <w:rFonts w:ascii="Calibri" w:hAnsi="Calibri" w:hint="cs"/>
                <w:color w:val="000000"/>
                <w:sz w:val="16"/>
                <w:szCs w:val="22"/>
                <w:rtl/>
                <w:lang w:eastAsia="zh-CN" w:bidi="ar-SY"/>
              </w:rPr>
              <w:t>الاستدامة</w:t>
            </w:r>
          </w:p>
        </w:tc>
        <w:tc>
          <w:tcPr>
            <w:tcW w:w="422" w:type="pct"/>
            <w:vMerge w:val="restart"/>
            <w:tcBorders>
              <w:top w:val="single" w:sz="4" w:space="0" w:color="auto"/>
              <w:left w:val="single" w:sz="4" w:space="0" w:color="auto"/>
              <w:right w:val="single" w:sz="4" w:space="0" w:color="auto"/>
            </w:tcBorders>
            <w:shd w:val="clear" w:color="000000" w:fill="BDD7EE"/>
            <w:noWrap/>
            <w:vAlign w:val="center"/>
          </w:tcPr>
          <w:p w:rsidR="00CD6251" w:rsidRPr="00CD6251" w:rsidRDefault="00CD6251" w:rsidP="00CD6251">
            <w:pPr>
              <w:tabs>
                <w:tab w:val="clear" w:pos="1134"/>
              </w:tabs>
              <w:spacing w:before="0" w:line="260" w:lineRule="exact"/>
              <w:jc w:val="center"/>
              <w:rPr>
                <w:rFonts w:ascii="Calibri" w:hAnsi="Calibri"/>
                <w:b/>
                <w:bCs/>
                <w:color w:val="000000"/>
                <w:sz w:val="16"/>
                <w:szCs w:val="22"/>
                <w:rtl/>
                <w:lang w:eastAsia="zh-CN" w:bidi="ar-SY"/>
              </w:rPr>
            </w:pPr>
            <w:r w:rsidRPr="00CD6251">
              <w:rPr>
                <w:rFonts w:ascii="Calibri" w:hAnsi="Calibri" w:hint="cs"/>
                <w:b/>
                <w:bCs/>
                <w:color w:val="000000"/>
                <w:sz w:val="16"/>
                <w:szCs w:val="22"/>
                <w:rtl/>
                <w:lang w:eastAsia="zh-CN"/>
              </w:rPr>
              <w:t xml:space="preserve">الغاية </w:t>
            </w:r>
            <w:r w:rsidRPr="00CD6251">
              <w:rPr>
                <w:rFonts w:ascii="Calibri" w:hAnsi="Calibri"/>
                <w:b/>
                <w:bCs/>
                <w:color w:val="000000"/>
                <w:sz w:val="16"/>
                <w:szCs w:val="22"/>
                <w:lang w:eastAsia="zh-CN"/>
              </w:rPr>
              <w:t>4</w:t>
            </w:r>
            <w:r w:rsidRPr="00CD6251">
              <w:rPr>
                <w:rFonts w:ascii="Calibri" w:hAnsi="Calibri"/>
                <w:b/>
                <w:bCs/>
                <w:color w:val="000000"/>
                <w:sz w:val="16"/>
                <w:szCs w:val="22"/>
                <w:rtl/>
                <w:lang w:eastAsia="zh-CN" w:bidi="ar-SY"/>
              </w:rPr>
              <w:br/>
            </w:r>
            <w:r w:rsidRPr="00CD6251">
              <w:rPr>
                <w:rFonts w:ascii="Calibri" w:hAnsi="Calibri" w:hint="cs"/>
                <w:color w:val="000000"/>
                <w:sz w:val="16"/>
                <w:szCs w:val="22"/>
                <w:rtl/>
                <w:lang w:eastAsia="zh-CN" w:bidi="ar-SY"/>
              </w:rPr>
              <w:t>الابتكار والشراكة</w:t>
            </w:r>
          </w:p>
        </w:tc>
      </w:tr>
      <w:tr w:rsidR="00CD6251" w:rsidRPr="00CD6251" w:rsidTr="005053B5">
        <w:trPr>
          <w:trHeight w:val="288"/>
          <w:jc w:val="center"/>
        </w:trPr>
        <w:tc>
          <w:tcPr>
            <w:tcW w:w="617" w:type="pct"/>
            <w:gridSpan w:val="2"/>
            <w:vMerge/>
            <w:tcBorders>
              <w:top w:val="single" w:sz="4" w:space="0" w:color="auto"/>
              <w:left w:val="single" w:sz="4" w:space="0" w:color="auto"/>
              <w:bottom w:val="single" w:sz="4" w:space="0" w:color="000000"/>
              <w:right w:val="single" w:sz="4" w:space="0" w:color="000000"/>
            </w:tcBorders>
            <w:vAlign w:val="center"/>
            <w:hideMark/>
          </w:tcPr>
          <w:p w:rsidR="00CD6251" w:rsidRPr="00CD6251" w:rsidRDefault="00CD6251" w:rsidP="00CD6251">
            <w:pPr>
              <w:tabs>
                <w:tab w:val="clear" w:pos="1134"/>
              </w:tabs>
              <w:spacing w:before="0" w:line="260" w:lineRule="exact"/>
              <w:jc w:val="center"/>
              <w:rPr>
                <w:rFonts w:ascii="Calibri" w:hAnsi="Calibri"/>
                <w:b/>
                <w:bCs/>
                <w:color w:val="000000"/>
                <w:sz w:val="16"/>
                <w:szCs w:val="22"/>
                <w:lang w:eastAsia="zh-CN"/>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CD6251" w:rsidRPr="00CD6251" w:rsidRDefault="00CD6251" w:rsidP="00CD6251">
            <w:pPr>
              <w:tabs>
                <w:tab w:val="clear" w:pos="1134"/>
              </w:tabs>
              <w:spacing w:before="0" w:line="260" w:lineRule="exact"/>
              <w:jc w:val="center"/>
              <w:rPr>
                <w:rFonts w:ascii="Calibri" w:hAnsi="Calibri"/>
                <w:b/>
                <w:bCs/>
                <w:color w:val="000000"/>
                <w:sz w:val="16"/>
                <w:szCs w:val="22"/>
                <w:lang w:eastAsia="zh-CN"/>
              </w:rPr>
            </w:pPr>
          </w:p>
        </w:tc>
        <w:tc>
          <w:tcPr>
            <w:tcW w:w="408" w:type="pct"/>
            <w:vMerge/>
            <w:tcBorders>
              <w:top w:val="single" w:sz="4" w:space="0" w:color="auto"/>
              <w:left w:val="single" w:sz="4" w:space="0" w:color="auto"/>
              <w:bottom w:val="single" w:sz="4" w:space="0" w:color="000000"/>
              <w:right w:val="single" w:sz="4" w:space="0" w:color="auto"/>
            </w:tcBorders>
            <w:vAlign w:val="center"/>
            <w:hideMark/>
          </w:tcPr>
          <w:p w:rsidR="00CD6251" w:rsidRPr="00CD6251" w:rsidRDefault="00CD6251" w:rsidP="00CD6251">
            <w:pPr>
              <w:tabs>
                <w:tab w:val="clear" w:pos="1134"/>
              </w:tabs>
              <w:spacing w:before="0" w:line="260" w:lineRule="exact"/>
              <w:jc w:val="center"/>
              <w:rPr>
                <w:rFonts w:ascii="Calibri" w:hAnsi="Calibri"/>
                <w:b/>
                <w:bCs/>
                <w:color w:val="000000"/>
                <w:sz w:val="16"/>
                <w:szCs w:val="22"/>
                <w:lang w:eastAsia="zh-CN"/>
              </w:rPr>
            </w:pPr>
          </w:p>
        </w:tc>
        <w:tc>
          <w:tcPr>
            <w:tcW w:w="334" w:type="pct"/>
            <w:vMerge/>
            <w:tcBorders>
              <w:left w:val="single" w:sz="4" w:space="0" w:color="auto"/>
              <w:bottom w:val="single" w:sz="4" w:space="0" w:color="000000"/>
              <w:right w:val="single" w:sz="4" w:space="0" w:color="auto"/>
            </w:tcBorders>
            <w:vAlign w:val="center"/>
          </w:tcPr>
          <w:p w:rsidR="00CD6251" w:rsidRPr="00CD6251" w:rsidRDefault="00CD6251" w:rsidP="00CD6251">
            <w:pPr>
              <w:tabs>
                <w:tab w:val="clear" w:pos="1134"/>
              </w:tabs>
              <w:spacing w:before="0" w:line="260" w:lineRule="exact"/>
              <w:jc w:val="center"/>
              <w:rPr>
                <w:rFonts w:ascii="Calibri" w:hAnsi="Calibri"/>
                <w:b/>
                <w:bCs/>
                <w:color w:val="000000"/>
                <w:sz w:val="16"/>
                <w:szCs w:val="22"/>
                <w:lang w:eastAsia="zh-CN"/>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CD6251" w:rsidRPr="00CD6251" w:rsidRDefault="00CD6251" w:rsidP="00CD6251">
            <w:pPr>
              <w:tabs>
                <w:tab w:val="clear" w:pos="1134"/>
              </w:tabs>
              <w:spacing w:before="0" w:line="260" w:lineRule="exact"/>
              <w:jc w:val="center"/>
              <w:rPr>
                <w:rFonts w:ascii="Calibri" w:hAnsi="Calibri"/>
                <w:b/>
                <w:bCs/>
                <w:color w:val="000000"/>
                <w:sz w:val="16"/>
                <w:szCs w:val="22"/>
                <w:lang w:eastAsia="zh-CN"/>
              </w:rPr>
            </w:pPr>
          </w:p>
        </w:tc>
        <w:tc>
          <w:tcPr>
            <w:tcW w:w="186" w:type="pct"/>
            <w:tcBorders>
              <w:top w:val="nil"/>
              <w:left w:val="nil"/>
              <w:bottom w:val="nil"/>
              <w:right w:val="nil"/>
            </w:tcBorders>
            <w:shd w:val="clear" w:color="000000" w:fill="FFFFFF"/>
            <w:noWrap/>
            <w:vAlign w:val="center"/>
            <w:hideMark/>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283" w:type="pct"/>
            <w:vMerge/>
            <w:tcBorders>
              <w:left w:val="single" w:sz="4" w:space="0" w:color="auto"/>
              <w:bottom w:val="single" w:sz="4" w:space="0" w:color="auto"/>
              <w:right w:val="single" w:sz="4" w:space="0" w:color="auto"/>
            </w:tcBorders>
            <w:shd w:val="clear" w:color="000000" w:fill="BDD7EE"/>
            <w:noWrap/>
            <w:vAlign w:val="center"/>
            <w:hideMark/>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297" w:type="pct"/>
            <w:vMerge/>
            <w:tcBorders>
              <w:left w:val="nil"/>
              <w:bottom w:val="nil"/>
              <w:right w:val="single" w:sz="4" w:space="0" w:color="auto"/>
            </w:tcBorders>
            <w:shd w:val="clear" w:color="000000" w:fill="BDD7EE"/>
            <w:noWrap/>
            <w:vAlign w:val="center"/>
            <w:hideMark/>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291" w:type="pct"/>
            <w:vMerge/>
            <w:tcBorders>
              <w:left w:val="nil"/>
              <w:bottom w:val="nil"/>
              <w:right w:val="nil"/>
            </w:tcBorders>
            <w:shd w:val="clear" w:color="000000" w:fill="BDD7EE"/>
            <w:noWrap/>
            <w:vAlign w:val="center"/>
            <w:hideMark/>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422" w:type="pct"/>
            <w:vMerge/>
            <w:tcBorders>
              <w:left w:val="single" w:sz="4" w:space="0" w:color="auto"/>
              <w:bottom w:val="nil"/>
              <w:right w:val="single" w:sz="4" w:space="0" w:color="auto"/>
            </w:tcBorders>
            <w:shd w:val="clear" w:color="000000" w:fill="BDD7EE"/>
            <w:noWrap/>
            <w:vAlign w:val="center"/>
            <w:hideMark/>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78" w:type="pct"/>
            <w:tcBorders>
              <w:top w:val="nil"/>
              <w:left w:val="nil"/>
              <w:bottom w:val="nil"/>
              <w:right w:val="nil"/>
            </w:tcBorders>
            <w:shd w:val="clear" w:color="000000" w:fill="FFFFFF"/>
            <w:noWrap/>
            <w:vAlign w:val="center"/>
            <w:hideMark/>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244" w:type="pct"/>
            <w:vMerge/>
            <w:tcBorders>
              <w:left w:val="double" w:sz="6" w:space="0" w:color="auto"/>
              <w:bottom w:val="single" w:sz="4" w:space="0" w:color="auto"/>
              <w:right w:val="single" w:sz="4" w:space="0" w:color="auto"/>
            </w:tcBorders>
            <w:shd w:val="clear" w:color="000000" w:fill="BDD7EE"/>
            <w:noWrap/>
            <w:vAlign w:val="center"/>
            <w:hideMark/>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321" w:type="pct"/>
            <w:vMerge/>
            <w:tcBorders>
              <w:left w:val="nil"/>
              <w:bottom w:val="single" w:sz="4" w:space="0" w:color="auto"/>
              <w:right w:val="single" w:sz="4" w:space="0" w:color="auto"/>
            </w:tcBorders>
            <w:shd w:val="clear" w:color="000000" w:fill="BDD7EE"/>
            <w:noWrap/>
            <w:vAlign w:val="center"/>
            <w:hideMark/>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385" w:type="pct"/>
            <w:vMerge/>
            <w:tcBorders>
              <w:left w:val="nil"/>
              <w:bottom w:val="single" w:sz="4" w:space="0" w:color="auto"/>
              <w:right w:val="nil"/>
            </w:tcBorders>
            <w:shd w:val="clear" w:color="000000" w:fill="BDD7EE"/>
            <w:noWrap/>
            <w:vAlign w:val="center"/>
            <w:hideMark/>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422" w:type="pct"/>
            <w:vMerge/>
            <w:tcBorders>
              <w:left w:val="single" w:sz="4" w:space="0" w:color="auto"/>
              <w:bottom w:val="single" w:sz="4" w:space="0" w:color="auto"/>
              <w:right w:val="single" w:sz="4" w:space="0" w:color="auto"/>
            </w:tcBorders>
            <w:shd w:val="clear" w:color="000000" w:fill="BDD7EE"/>
            <w:noWrap/>
            <w:vAlign w:val="center"/>
            <w:hideMark/>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r>
      <w:tr w:rsidR="00CD6251" w:rsidRPr="00CD6251" w:rsidTr="005053B5">
        <w:trPr>
          <w:trHeight w:val="288"/>
          <w:jc w:val="center"/>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CD6251" w:rsidRPr="00CD6251" w:rsidRDefault="00CD6251" w:rsidP="00CD6251">
            <w:pPr>
              <w:tabs>
                <w:tab w:val="clear" w:pos="1134"/>
              </w:tabs>
              <w:spacing w:before="0" w:line="260" w:lineRule="exact"/>
              <w:jc w:val="center"/>
              <w:rPr>
                <w:rFonts w:ascii="Calibri" w:hAnsi="Calibri"/>
                <w:b/>
                <w:bCs/>
                <w:color w:val="000000"/>
                <w:sz w:val="16"/>
                <w:szCs w:val="22"/>
                <w:lang w:eastAsia="zh-CN"/>
              </w:rPr>
            </w:pPr>
            <w:r w:rsidRPr="00CD6251">
              <w:rPr>
                <w:rFonts w:ascii="Calibri" w:hAnsi="Calibri"/>
                <w:b/>
                <w:bCs/>
                <w:color w:val="000000"/>
                <w:sz w:val="16"/>
                <w:szCs w:val="22"/>
                <w:lang w:eastAsia="zh-CN"/>
              </w:rPr>
              <w:t>R1</w:t>
            </w:r>
          </w:p>
        </w:tc>
        <w:tc>
          <w:tcPr>
            <w:tcW w:w="481" w:type="pct"/>
            <w:tcBorders>
              <w:top w:val="nil"/>
              <w:left w:val="nil"/>
              <w:bottom w:val="single" w:sz="4" w:space="0" w:color="auto"/>
              <w:right w:val="single" w:sz="4" w:space="0" w:color="auto"/>
            </w:tcBorders>
            <w:shd w:val="clear" w:color="000000" w:fill="FFFFFF"/>
            <w:noWrap/>
            <w:vAlign w:val="center"/>
          </w:tcPr>
          <w:p w:rsidR="00CD6251" w:rsidRPr="00CD6251" w:rsidRDefault="00CD6251" w:rsidP="00CD6251">
            <w:pPr>
              <w:spacing w:before="0"/>
              <w:rPr>
                <w:rFonts w:ascii="Calibri" w:hAnsi="Calibri"/>
                <w:b/>
                <w:bCs/>
                <w:color w:val="000000"/>
                <w:sz w:val="16"/>
                <w:szCs w:val="22"/>
                <w:rtl/>
                <w:lang w:eastAsia="zh-CN" w:bidi="ar-EG"/>
              </w:rPr>
            </w:pPr>
            <w:r w:rsidRPr="00CD6251">
              <w:rPr>
                <w:rFonts w:ascii="Calibri" w:hAnsi="Calibri" w:hint="cs"/>
                <w:b/>
                <w:bCs/>
                <w:color w:val="000000"/>
                <w:sz w:val="16"/>
                <w:szCs w:val="22"/>
                <w:rtl/>
                <w:lang w:eastAsia="zh-CN"/>
              </w:rPr>
              <w:t>الهدف </w:t>
            </w:r>
            <w:r w:rsidRPr="00CD6251">
              <w:rPr>
                <w:rFonts w:ascii="Calibri" w:hAnsi="Calibri"/>
                <w:b/>
                <w:bCs/>
                <w:color w:val="000000"/>
                <w:sz w:val="16"/>
                <w:szCs w:val="22"/>
                <w:lang w:eastAsia="zh-CN"/>
              </w:rPr>
              <w:t>1</w:t>
            </w:r>
            <w:r w:rsidRPr="00CD6251">
              <w:rPr>
                <w:rFonts w:ascii="Calibri" w:hAnsi="Calibri" w:hint="cs"/>
                <w:b/>
                <w:bCs/>
                <w:color w:val="000000"/>
                <w:sz w:val="16"/>
                <w:szCs w:val="22"/>
                <w:rtl/>
                <w:lang w:eastAsia="zh-CN"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36 329</w:t>
            </w:r>
          </w:p>
        </w:tc>
        <w:tc>
          <w:tcPr>
            <w:tcW w:w="408" w:type="pct"/>
            <w:tcBorders>
              <w:top w:val="nil"/>
              <w:left w:val="nil"/>
              <w:bottom w:val="single" w:sz="4" w:space="0" w:color="auto"/>
              <w:right w:val="single" w:sz="4" w:space="0" w:color="auto"/>
            </w:tcBorders>
            <w:shd w:val="clear" w:color="000000" w:fill="FFFFFF"/>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19 354</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16 953</w:t>
            </w:r>
          </w:p>
        </w:tc>
        <w:tc>
          <w:tcPr>
            <w:tcW w:w="4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22</w:t>
            </w:r>
          </w:p>
        </w:tc>
        <w:tc>
          <w:tcPr>
            <w:tcW w:w="186" w:type="pct"/>
            <w:tcBorders>
              <w:top w:val="nil"/>
              <w:left w:val="single" w:sz="4" w:space="0" w:color="auto"/>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b/>
                <w:bCs/>
                <w:color w:val="000000"/>
                <w:sz w:val="16"/>
                <w:szCs w:val="22"/>
                <w:lang w:eastAsia="zh-CN"/>
              </w:rPr>
            </w:pP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%50</w:t>
            </w: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b/>
                <w:bCs/>
                <w:color w:val="000000"/>
                <w:sz w:val="16"/>
                <w:szCs w:val="22"/>
                <w:lang w:eastAsia="zh-CN"/>
              </w:rPr>
              <w:t>%</w:t>
            </w:r>
            <w:r w:rsidRPr="00CD6251">
              <w:rPr>
                <w:rFonts w:ascii="Calibri" w:hAnsi="Calibri"/>
                <w:color w:val="000000"/>
                <w:sz w:val="16"/>
                <w:szCs w:val="22"/>
                <w:lang w:eastAsia="zh-CN"/>
              </w:rPr>
              <w:t>30</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b/>
                <w:bCs/>
                <w:color w:val="000000"/>
                <w:sz w:val="16"/>
                <w:szCs w:val="22"/>
                <w:lang w:eastAsia="zh-CN"/>
              </w:rPr>
              <w:t>%</w:t>
            </w:r>
            <w:r w:rsidRPr="00CD6251">
              <w:rPr>
                <w:rFonts w:ascii="Calibri" w:hAnsi="Calibri"/>
                <w:color w:val="000000"/>
                <w:sz w:val="16"/>
                <w:szCs w:val="22"/>
                <w:lang w:eastAsia="zh-CN"/>
              </w:rPr>
              <w:t>10</w:t>
            </w:r>
          </w:p>
        </w:tc>
        <w:tc>
          <w:tcPr>
            <w:tcW w:w="422" w:type="pct"/>
            <w:tcBorders>
              <w:top w:val="single" w:sz="4" w:space="0" w:color="auto"/>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b/>
                <w:bCs/>
                <w:color w:val="000000"/>
                <w:sz w:val="16"/>
                <w:szCs w:val="22"/>
                <w:lang w:eastAsia="zh-CN"/>
              </w:rPr>
              <w:t>%</w:t>
            </w:r>
            <w:r w:rsidRPr="00CD6251">
              <w:rPr>
                <w:rFonts w:ascii="Calibri" w:hAnsi="Calibri"/>
                <w:color w:val="000000"/>
                <w:sz w:val="16"/>
                <w:szCs w:val="22"/>
                <w:lang w:eastAsia="zh-CN"/>
              </w:rPr>
              <w:t>10</w:t>
            </w:r>
          </w:p>
        </w:tc>
        <w:tc>
          <w:tcPr>
            <w:tcW w:w="78"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244" w:type="pct"/>
            <w:tcBorders>
              <w:top w:val="nil"/>
              <w:left w:val="single" w:sz="4" w:space="0" w:color="auto"/>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18 165</w:t>
            </w:r>
          </w:p>
        </w:tc>
        <w:tc>
          <w:tcPr>
            <w:tcW w:w="321" w:type="pct"/>
            <w:tcBorders>
              <w:top w:val="nil"/>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10 899</w:t>
            </w:r>
          </w:p>
        </w:tc>
        <w:tc>
          <w:tcPr>
            <w:tcW w:w="385" w:type="pct"/>
            <w:tcBorders>
              <w:top w:val="nil"/>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3 633</w:t>
            </w:r>
          </w:p>
        </w:tc>
        <w:tc>
          <w:tcPr>
            <w:tcW w:w="422" w:type="pct"/>
            <w:tcBorders>
              <w:top w:val="nil"/>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3 633</w:t>
            </w:r>
          </w:p>
        </w:tc>
      </w:tr>
      <w:tr w:rsidR="00CD6251" w:rsidRPr="00CD6251" w:rsidTr="005053B5">
        <w:trPr>
          <w:trHeight w:val="288"/>
          <w:jc w:val="center"/>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CD6251" w:rsidRPr="00CD6251" w:rsidRDefault="00CD6251" w:rsidP="00CD6251">
            <w:pPr>
              <w:tabs>
                <w:tab w:val="clear" w:pos="1134"/>
              </w:tabs>
              <w:spacing w:before="0" w:line="260" w:lineRule="exact"/>
              <w:jc w:val="center"/>
              <w:rPr>
                <w:rFonts w:ascii="Calibri" w:hAnsi="Calibri"/>
                <w:b/>
                <w:bCs/>
                <w:color w:val="000000"/>
                <w:sz w:val="16"/>
                <w:szCs w:val="22"/>
                <w:lang w:eastAsia="zh-CN"/>
              </w:rPr>
            </w:pPr>
            <w:r w:rsidRPr="00CD6251">
              <w:rPr>
                <w:rFonts w:ascii="Calibri" w:hAnsi="Calibri"/>
                <w:b/>
                <w:bCs/>
                <w:color w:val="000000"/>
                <w:sz w:val="16"/>
                <w:szCs w:val="22"/>
                <w:lang w:eastAsia="zh-CN"/>
              </w:rPr>
              <w:t>R2</w:t>
            </w:r>
          </w:p>
        </w:tc>
        <w:tc>
          <w:tcPr>
            <w:tcW w:w="481" w:type="pct"/>
            <w:tcBorders>
              <w:top w:val="nil"/>
              <w:left w:val="nil"/>
              <w:bottom w:val="single" w:sz="4" w:space="0" w:color="auto"/>
              <w:right w:val="single" w:sz="4" w:space="0" w:color="auto"/>
            </w:tcBorders>
            <w:shd w:val="clear" w:color="000000" w:fill="FFFFFF"/>
            <w:noWrap/>
            <w:vAlign w:val="center"/>
          </w:tcPr>
          <w:p w:rsidR="00CD6251" w:rsidRPr="00CD6251" w:rsidRDefault="00CD6251" w:rsidP="00CD6251">
            <w:pPr>
              <w:spacing w:before="0"/>
              <w:rPr>
                <w:rFonts w:ascii="Calibri" w:hAnsi="Calibri"/>
                <w:b/>
                <w:bCs/>
                <w:color w:val="000000"/>
                <w:sz w:val="16"/>
                <w:szCs w:val="22"/>
                <w:lang w:eastAsia="zh-CN"/>
              </w:rPr>
            </w:pPr>
            <w:r w:rsidRPr="00CD6251">
              <w:rPr>
                <w:rFonts w:ascii="Calibri" w:hAnsi="Calibri" w:hint="cs"/>
                <w:b/>
                <w:bCs/>
                <w:color w:val="000000"/>
                <w:sz w:val="16"/>
                <w:szCs w:val="22"/>
                <w:rtl/>
                <w:lang w:eastAsia="zh-CN"/>
              </w:rPr>
              <w:t>الهدف </w:t>
            </w:r>
            <w:r w:rsidRPr="00CD6251">
              <w:rPr>
                <w:rFonts w:ascii="Calibri" w:hAnsi="Calibri"/>
                <w:b/>
                <w:bCs/>
                <w:color w:val="000000"/>
                <w:sz w:val="16"/>
                <w:szCs w:val="22"/>
                <w:lang w:eastAsia="zh-CN"/>
              </w:rPr>
              <w:t>2</w:t>
            </w:r>
            <w:r w:rsidRPr="00CD6251">
              <w:rPr>
                <w:rFonts w:ascii="Calibri" w:hAnsi="Calibri" w:hint="cs"/>
                <w:b/>
                <w:bCs/>
                <w:color w:val="000000"/>
                <w:sz w:val="16"/>
                <w:szCs w:val="22"/>
                <w:rtl/>
                <w:lang w:eastAsia="zh-CN"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7 709</w:t>
            </w:r>
          </w:p>
        </w:tc>
        <w:tc>
          <w:tcPr>
            <w:tcW w:w="408" w:type="pct"/>
            <w:tcBorders>
              <w:top w:val="nil"/>
              <w:left w:val="nil"/>
              <w:bottom w:val="single" w:sz="4" w:space="0" w:color="auto"/>
              <w:right w:val="single" w:sz="4" w:space="0" w:color="auto"/>
            </w:tcBorders>
            <w:shd w:val="clear" w:color="000000" w:fill="FFFFFF"/>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4 709</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2 995</w:t>
            </w:r>
          </w:p>
        </w:tc>
        <w:tc>
          <w:tcPr>
            <w:tcW w:w="4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5</w:t>
            </w:r>
          </w:p>
        </w:tc>
        <w:tc>
          <w:tcPr>
            <w:tcW w:w="186" w:type="pct"/>
            <w:tcBorders>
              <w:top w:val="nil"/>
              <w:left w:val="single" w:sz="4" w:space="0" w:color="auto"/>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b/>
                <w:bCs/>
                <w:color w:val="000000"/>
                <w:sz w:val="16"/>
                <w:szCs w:val="22"/>
                <w:lang w:eastAsia="zh-CN"/>
              </w:rPr>
            </w:pPr>
          </w:p>
        </w:tc>
        <w:tc>
          <w:tcPr>
            <w:tcW w:w="283" w:type="pct"/>
            <w:tcBorders>
              <w:top w:val="nil"/>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%50</w:t>
            </w:r>
          </w:p>
        </w:tc>
        <w:tc>
          <w:tcPr>
            <w:tcW w:w="297" w:type="pct"/>
            <w:tcBorders>
              <w:top w:val="nil"/>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30</w:t>
            </w:r>
            <w:r w:rsidRPr="00CD6251">
              <w:rPr>
                <w:rFonts w:ascii="Calibri" w:hAnsi="Calibri"/>
                <w:b/>
                <w:bCs/>
                <w:color w:val="000000"/>
                <w:sz w:val="16"/>
                <w:szCs w:val="22"/>
                <w:lang w:eastAsia="zh-CN"/>
              </w:rPr>
              <w:t>%</w:t>
            </w:r>
          </w:p>
        </w:tc>
        <w:tc>
          <w:tcPr>
            <w:tcW w:w="291" w:type="pct"/>
            <w:tcBorders>
              <w:top w:val="nil"/>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b/>
                <w:bCs/>
                <w:color w:val="000000"/>
                <w:sz w:val="16"/>
                <w:szCs w:val="22"/>
                <w:lang w:eastAsia="zh-CN"/>
              </w:rPr>
              <w:t>%</w:t>
            </w:r>
            <w:r w:rsidRPr="00CD6251">
              <w:rPr>
                <w:rFonts w:ascii="Calibri" w:hAnsi="Calibri"/>
                <w:color w:val="000000"/>
                <w:sz w:val="16"/>
                <w:szCs w:val="22"/>
                <w:lang w:eastAsia="zh-CN"/>
              </w:rPr>
              <w:t>10</w:t>
            </w:r>
          </w:p>
        </w:tc>
        <w:tc>
          <w:tcPr>
            <w:tcW w:w="422" w:type="pct"/>
            <w:tcBorders>
              <w:top w:val="nil"/>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b/>
                <w:bCs/>
                <w:color w:val="000000"/>
                <w:sz w:val="16"/>
                <w:szCs w:val="22"/>
                <w:lang w:eastAsia="zh-CN"/>
              </w:rPr>
              <w:t>%</w:t>
            </w:r>
            <w:r w:rsidRPr="00CD6251">
              <w:rPr>
                <w:rFonts w:ascii="Calibri" w:hAnsi="Calibri"/>
                <w:color w:val="000000"/>
                <w:sz w:val="16"/>
                <w:szCs w:val="22"/>
                <w:lang w:eastAsia="zh-CN"/>
              </w:rPr>
              <w:t>10</w:t>
            </w:r>
          </w:p>
        </w:tc>
        <w:tc>
          <w:tcPr>
            <w:tcW w:w="78"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244" w:type="pct"/>
            <w:tcBorders>
              <w:top w:val="nil"/>
              <w:left w:val="single" w:sz="4" w:space="0" w:color="auto"/>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3 855</w:t>
            </w:r>
          </w:p>
        </w:tc>
        <w:tc>
          <w:tcPr>
            <w:tcW w:w="321" w:type="pct"/>
            <w:tcBorders>
              <w:top w:val="nil"/>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2 313</w:t>
            </w:r>
          </w:p>
        </w:tc>
        <w:tc>
          <w:tcPr>
            <w:tcW w:w="385" w:type="pct"/>
            <w:tcBorders>
              <w:top w:val="nil"/>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771</w:t>
            </w:r>
          </w:p>
        </w:tc>
        <w:tc>
          <w:tcPr>
            <w:tcW w:w="422" w:type="pct"/>
            <w:tcBorders>
              <w:top w:val="nil"/>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771</w:t>
            </w:r>
          </w:p>
        </w:tc>
      </w:tr>
      <w:tr w:rsidR="00CD6251" w:rsidRPr="00CD6251" w:rsidTr="005053B5">
        <w:trPr>
          <w:trHeight w:val="288"/>
          <w:jc w:val="center"/>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CD6251" w:rsidRPr="00CD6251" w:rsidRDefault="00CD6251" w:rsidP="00CD6251">
            <w:pPr>
              <w:tabs>
                <w:tab w:val="clear" w:pos="1134"/>
              </w:tabs>
              <w:spacing w:before="0" w:line="260" w:lineRule="exact"/>
              <w:jc w:val="center"/>
              <w:rPr>
                <w:rFonts w:ascii="Calibri" w:hAnsi="Calibri"/>
                <w:b/>
                <w:bCs/>
                <w:color w:val="000000"/>
                <w:sz w:val="16"/>
                <w:szCs w:val="22"/>
                <w:lang w:eastAsia="zh-CN"/>
              </w:rPr>
            </w:pPr>
            <w:r w:rsidRPr="00CD6251">
              <w:rPr>
                <w:rFonts w:ascii="Calibri" w:hAnsi="Calibri"/>
                <w:b/>
                <w:bCs/>
                <w:color w:val="000000"/>
                <w:sz w:val="16"/>
                <w:szCs w:val="22"/>
                <w:lang w:eastAsia="zh-CN"/>
              </w:rPr>
              <w:t>R3</w:t>
            </w:r>
          </w:p>
        </w:tc>
        <w:tc>
          <w:tcPr>
            <w:tcW w:w="481" w:type="pct"/>
            <w:tcBorders>
              <w:top w:val="nil"/>
              <w:left w:val="nil"/>
              <w:bottom w:val="single" w:sz="4" w:space="0" w:color="auto"/>
              <w:right w:val="single" w:sz="4" w:space="0" w:color="auto"/>
            </w:tcBorders>
            <w:shd w:val="clear" w:color="000000" w:fill="FFFFFF"/>
            <w:noWrap/>
            <w:vAlign w:val="center"/>
          </w:tcPr>
          <w:p w:rsidR="00CD6251" w:rsidRPr="00CD6251" w:rsidRDefault="00CD6251" w:rsidP="00CD6251">
            <w:pPr>
              <w:spacing w:before="0"/>
              <w:rPr>
                <w:rFonts w:ascii="Calibri" w:hAnsi="Calibri"/>
                <w:b/>
                <w:bCs/>
                <w:color w:val="000000"/>
                <w:sz w:val="16"/>
                <w:szCs w:val="22"/>
                <w:lang w:eastAsia="zh-CN"/>
              </w:rPr>
            </w:pPr>
            <w:r w:rsidRPr="00CD6251">
              <w:rPr>
                <w:rFonts w:ascii="Calibri" w:hAnsi="Calibri" w:hint="cs"/>
                <w:b/>
                <w:bCs/>
                <w:color w:val="000000"/>
                <w:sz w:val="16"/>
                <w:szCs w:val="22"/>
                <w:rtl/>
                <w:lang w:eastAsia="zh-CN"/>
              </w:rPr>
              <w:t>الهدف </w:t>
            </w:r>
            <w:r w:rsidRPr="00CD6251">
              <w:rPr>
                <w:rFonts w:ascii="Calibri" w:hAnsi="Calibri"/>
                <w:b/>
                <w:bCs/>
                <w:color w:val="000000"/>
                <w:sz w:val="16"/>
                <w:szCs w:val="22"/>
                <w:lang w:eastAsia="zh-CN"/>
              </w:rPr>
              <w:t>3</w:t>
            </w:r>
            <w:r w:rsidRPr="00CD6251">
              <w:rPr>
                <w:rFonts w:ascii="Calibri" w:hAnsi="Calibri" w:hint="cs"/>
                <w:b/>
                <w:bCs/>
                <w:color w:val="000000"/>
                <w:sz w:val="16"/>
                <w:szCs w:val="22"/>
                <w:rtl/>
                <w:lang w:eastAsia="zh-CN"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16 249</w:t>
            </w:r>
          </w:p>
        </w:tc>
        <w:tc>
          <w:tcPr>
            <w:tcW w:w="408" w:type="pct"/>
            <w:tcBorders>
              <w:top w:val="nil"/>
              <w:left w:val="nil"/>
              <w:bottom w:val="single" w:sz="4" w:space="0" w:color="auto"/>
              <w:right w:val="single" w:sz="4" w:space="0" w:color="auto"/>
            </w:tcBorders>
            <w:shd w:val="clear" w:color="000000" w:fill="FFFFFF"/>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9 949</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6 290</w:t>
            </w:r>
          </w:p>
        </w:tc>
        <w:tc>
          <w:tcPr>
            <w:tcW w:w="4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10</w:t>
            </w:r>
          </w:p>
        </w:tc>
        <w:tc>
          <w:tcPr>
            <w:tcW w:w="186" w:type="pct"/>
            <w:tcBorders>
              <w:top w:val="nil"/>
              <w:left w:val="single" w:sz="4" w:space="0" w:color="auto"/>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color w:val="000000"/>
                <w:sz w:val="16"/>
                <w:szCs w:val="22"/>
                <w:lang w:eastAsia="zh-CN"/>
              </w:rPr>
            </w:pPr>
          </w:p>
        </w:tc>
        <w:tc>
          <w:tcPr>
            <w:tcW w:w="283" w:type="pct"/>
            <w:tcBorders>
              <w:top w:val="nil"/>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%0</w:t>
            </w:r>
          </w:p>
        </w:tc>
        <w:tc>
          <w:tcPr>
            <w:tcW w:w="297" w:type="pct"/>
            <w:tcBorders>
              <w:top w:val="nil"/>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%100</w:t>
            </w:r>
          </w:p>
        </w:tc>
        <w:tc>
          <w:tcPr>
            <w:tcW w:w="291" w:type="pct"/>
            <w:tcBorders>
              <w:top w:val="nil"/>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%0</w:t>
            </w:r>
          </w:p>
        </w:tc>
        <w:tc>
          <w:tcPr>
            <w:tcW w:w="422" w:type="pct"/>
            <w:tcBorders>
              <w:top w:val="nil"/>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b/>
                <w:bCs/>
                <w:color w:val="000000"/>
                <w:sz w:val="16"/>
                <w:szCs w:val="22"/>
                <w:lang w:eastAsia="zh-CN"/>
              </w:rPr>
              <w:t>%</w:t>
            </w:r>
            <w:r w:rsidRPr="00CD6251">
              <w:rPr>
                <w:rFonts w:ascii="Calibri" w:hAnsi="Calibri"/>
                <w:color w:val="000000"/>
                <w:sz w:val="16"/>
                <w:szCs w:val="22"/>
                <w:lang w:eastAsia="zh-CN"/>
              </w:rPr>
              <w:t>0</w:t>
            </w:r>
          </w:p>
        </w:tc>
        <w:tc>
          <w:tcPr>
            <w:tcW w:w="78"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244" w:type="pct"/>
            <w:tcBorders>
              <w:top w:val="nil"/>
              <w:left w:val="single" w:sz="4" w:space="0" w:color="auto"/>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0</w:t>
            </w:r>
          </w:p>
        </w:tc>
        <w:tc>
          <w:tcPr>
            <w:tcW w:w="321" w:type="pct"/>
            <w:tcBorders>
              <w:top w:val="nil"/>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16 249</w:t>
            </w:r>
          </w:p>
        </w:tc>
        <w:tc>
          <w:tcPr>
            <w:tcW w:w="385" w:type="pct"/>
            <w:tcBorders>
              <w:top w:val="nil"/>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0</w:t>
            </w:r>
          </w:p>
        </w:tc>
        <w:tc>
          <w:tcPr>
            <w:tcW w:w="422" w:type="pct"/>
            <w:tcBorders>
              <w:top w:val="nil"/>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color w:val="000000"/>
                <w:sz w:val="16"/>
                <w:szCs w:val="22"/>
                <w:lang w:eastAsia="zh-CN"/>
              </w:rPr>
            </w:pPr>
            <w:r w:rsidRPr="00CD6251">
              <w:rPr>
                <w:rFonts w:ascii="Calibri" w:hAnsi="Calibri"/>
                <w:color w:val="000000"/>
                <w:sz w:val="16"/>
                <w:szCs w:val="22"/>
                <w:lang w:eastAsia="zh-CN"/>
              </w:rPr>
              <w:t>0</w:t>
            </w:r>
          </w:p>
        </w:tc>
      </w:tr>
      <w:tr w:rsidR="00CD6251" w:rsidRPr="00CD6251" w:rsidTr="005053B5">
        <w:trPr>
          <w:trHeight w:val="288"/>
          <w:jc w:val="center"/>
        </w:trPr>
        <w:tc>
          <w:tcPr>
            <w:tcW w:w="617" w:type="pct"/>
            <w:gridSpan w:val="2"/>
            <w:tcBorders>
              <w:top w:val="single" w:sz="4" w:space="0" w:color="auto"/>
              <w:left w:val="single" w:sz="4" w:space="0" w:color="auto"/>
              <w:bottom w:val="single" w:sz="4" w:space="0" w:color="auto"/>
              <w:right w:val="single" w:sz="4" w:space="0" w:color="000000"/>
            </w:tcBorders>
            <w:shd w:val="clear" w:color="000000" w:fill="BDD7EE"/>
            <w:noWrap/>
            <w:vAlign w:val="center"/>
          </w:tcPr>
          <w:p w:rsidR="00CD6251" w:rsidRPr="00CD6251" w:rsidRDefault="00CD6251" w:rsidP="00CD6251">
            <w:pPr>
              <w:tabs>
                <w:tab w:val="clear" w:pos="1134"/>
              </w:tabs>
              <w:spacing w:before="0" w:line="260" w:lineRule="exact"/>
              <w:jc w:val="left"/>
              <w:rPr>
                <w:rFonts w:ascii="Calibri" w:hAnsi="Calibri"/>
                <w:b/>
                <w:bCs/>
                <w:color w:val="000000"/>
                <w:sz w:val="16"/>
                <w:szCs w:val="22"/>
                <w:lang w:eastAsia="zh-CN"/>
              </w:rPr>
            </w:pPr>
            <w:r w:rsidRPr="00CD6251">
              <w:rPr>
                <w:rFonts w:ascii="Calibri" w:hAnsi="Calibri" w:hint="cs"/>
                <w:b/>
                <w:bCs/>
                <w:color w:val="000000"/>
                <w:sz w:val="16"/>
                <w:szCs w:val="22"/>
                <w:rtl/>
                <w:lang w:eastAsia="zh-CN"/>
              </w:rPr>
              <w:t>التكلفة الإجمالية</w:t>
            </w:r>
          </w:p>
        </w:tc>
        <w:tc>
          <w:tcPr>
            <w:tcW w:w="263" w:type="pct"/>
            <w:tcBorders>
              <w:top w:val="nil"/>
              <w:left w:val="nil"/>
              <w:bottom w:val="single" w:sz="4" w:space="0" w:color="auto"/>
              <w:right w:val="single" w:sz="4" w:space="0" w:color="auto"/>
            </w:tcBorders>
            <w:shd w:val="clear" w:color="000000" w:fill="BDD7EE"/>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60 287</w:t>
            </w:r>
          </w:p>
        </w:tc>
        <w:tc>
          <w:tcPr>
            <w:tcW w:w="408" w:type="pct"/>
            <w:tcBorders>
              <w:top w:val="nil"/>
              <w:left w:val="nil"/>
              <w:bottom w:val="single" w:sz="4" w:space="0" w:color="auto"/>
              <w:right w:val="single" w:sz="4" w:space="0" w:color="auto"/>
            </w:tcBorders>
            <w:shd w:val="clear" w:color="000000" w:fill="BDD7EE"/>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34 012</w:t>
            </w:r>
          </w:p>
        </w:tc>
        <w:tc>
          <w:tcPr>
            <w:tcW w:w="334" w:type="pct"/>
            <w:tcBorders>
              <w:top w:val="nil"/>
              <w:left w:val="nil"/>
              <w:bottom w:val="single" w:sz="4" w:space="0" w:color="auto"/>
              <w:right w:val="single" w:sz="4" w:space="0" w:color="auto"/>
            </w:tcBorders>
            <w:shd w:val="clear" w:color="000000" w:fill="BDD7EE"/>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26 238</w:t>
            </w:r>
          </w:p>
        </w:tc>
        <w:tc>
          <w:tcPr>
            <w:tcW w:w="449" w:type="pct"/>
            <w:tcBorders>
              <w:top w:val="single" w:sz="4" w:space="0" w:color="auto"/>
              <w:left w:val="single" w:sz="4" w:space="0" w:color="auto"/>
              <w:bottom w:val="single" w:sz="4" w:space="0" w:color="auto"/>
              <w:right w:val="single" w:sz="4" w:space="0" w:color="auto"/>
            </w:tcBorders>
            <w:shd w:val="clear" w:color="000000" w:fill="BDD7EE"/>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37</w:t>
            </w:r>
          </w:p>
        </w:tc>
        <w:tc>
          <w:tcPr>
            <w:tcW w:w="186" w:type="pct"/>
            <w:tcBorders>
              <w:top w:val="nil"/>
              <w:left w:val="nil"/>
              <w:bottom w:val="nil"/>
              <w:right w:val="nil"/>
            </w:tcBorders>
            <w:shd w:val="clear" w:color="auto" w:fill="auto"/>
            <w:noWrap/>
            <w:vAlign w:val="center"/>
          </w:tcPr>
          <w:p w:rsidR="00CD6251" w:rsidRPr="00CD6251" w:rsidRDefault="00CD6251" w:rsidP="00CD6251">
            <w:pPr>
              <w:tabs>
                <w:tab w:val="clear" w:pos="1134"/>
              </w:tabs>
              <w:spacing w:before="0" w:line="260" w:lineRule="exact"/>
              <w:jc w:val="center"/>
              <w:rPr>
                <w:rFonts w:ascii="Calibri" w:hAnsi="Calibri"/>
                <w:b/>
                <w:bCs/>
                <w:color w:val="000000"/>
                <w:sz w:val="16"/>
                <w:szCs w:val="22"/>
                <w:lang w:eastAsia="zh-CN"/>
              </w:rPr>
            </w:pPr>
          </w:p>
        </w:tc>
        <w:tc>
          <w:tcPr>
            <w:tcW w:w="283" w:type="pct"/>
            <w:tcBorders>
              <w:top w:val="nil"/>
              <w:left w:val="single" w:sz="4" w:space="0" w:color="auto"/>
              <w:bottom w:val="single" w:sz="4" w:space="0" w:color="auto"/>
              <w:right w:val="single" w:sz="4" w:space="0" w:color="auto"/>
            </w:tcBorders>
            <w:shd w:val="clear" w:color="000000" w:fill="BDD7EE"/>
            <w:noWrap/>
            <w:vAlign w:val="bottom"/>
          </w:tcPr>
          <w:p w:rsidR="00CD6251" w:rsidRPr="00CD6251" w:rsidRDefault="00CD6251" w:rsidP="00CD6251">
            <w:pPr>
              <w:spacing w:before="0"/>
              <w:jc w:val="center"/>
              <w:rPr>
                <w:rFonts w:ascii="Calibri" w:hAnsi="Calibri"/>
                <w:b/>
                <w:bCs/>
                <w:color w:val="000000"/>
                <w:sz w:val="16"/>
                <w:szCs w:val="22"/>
                <w:lang w:eastAsia="zh-CN"/>
              </w:rPr>
            </w:pPr>
          </w:p>
        </w:tc>
        <w:tc>
          <w:tcPr>
            <w:tcW w:w="297" w:type="pct"/>
            <w:tcBorders>
              <w:top w:val="nil"/>
              <w:left w:val="nil"/>
              <w:bottom w:val="single" w:sz="4" w:space="0" w:color="auto"/>
              <w:right w:val="single" w:sz="4" w:space="0" w:color="auto"/>
            </w:tcBorders>
            <w:shd w:val="clear" w:color="000000" w:fill="BDD7EE"/>
            <w:noWrap/>
            <w:vAlign w:val="bottom"/>
          </w:tcPr>
          <w:p w:rsidR="00CD6251" w:rsidRPr="00CD6251" w:rsidRDefault="00CD6251" w:rsidP="00CD6251">
            <w:pPr>
              <w:spacing w:before="0"/>
              <w:jc w:val="center"/>
              <w:rPr>
                <w:rFonts w:ascii="Calibri" w:hAnsi="Calibri"/>
                <w:b/>
                <w:bCs/>
                <w:color w:val="000000"/>
                <w:sz w:val="16"/>
                <w:szCs w:val="22"/>
                <w:lang w:eastAsia="zh-CN"/>
              </w:rPr>
            </w:pPr>
          </w:p>
        </w:tc>
        <w:tc>
          <w:tcPr>
            <w:tcW w:w="291" w:type="pct"/>
            <w:tcBorders>
              <w:top w:val="nil"/>
              <w:left w:val="nil"/>
              <w:bottom w:val="single" w:sz="4" w:space="0" w:color="auto"/>
              <w:right w:val="single" w:sz="4" w:space="0" w:color="auto"/>
            </w:tcBorders>
            <w:shd w:val="clear" w:color="000000" w:fill="BDD7EE"/>
            <w:noWrap/>
            <w:vAlign w:val="bottom"/>
          </w:tcPr>
          <w:p w:rsidR="00CD6251" w:rsidRPr="00CD6251" w:rsidRDefault="00CD6251" w:rsidP="00CD6251">
            <w:pPr>
              <w:spacing w:before="0"/>
              <w:jc w:val="center"/>
              <w:rPr>
                <w:rFonts w:ascii="Calibri" w:hAnsi="Calibri"/>
                <w:b/>
                <w:bCs/>
                <w:color w:val="000000"/>
                <w:sz w:val="16"/>
                <w:szCs w:val="22"/>
                <w:lang w:eastAsia="zh-CN"/>
              </w:rPr>
            </w:pPr>
          </w:p>
        </w:tc>
        <w:tc>
          <w:tcPr>
            <w:tcW w:w="422" w:type="pct"/>
            <w:tcBorders>
              <w:top w:val="nil"/>
              <w:left w:val="nil"/>
              <w:bottom w:val="single" w:sz="4" w:space="0" w:color="auto"/>
              <w:right w:val="single" w:sz="4" w:space="0" w:color="auto"/>
            </w:tcBorders>
            <w:shd w:val="clear" w:color="000000" w:fill="BDD7EE"/>
            <w:noWrap/>
            <w:vAlign w:val="bottom"/>
          </w:tcPr>
          <w:p w:rsidR="00CD6251" w:rsidRPr="00CD6251" w:rsidRDefault="00CD6251" w:rsidP="00CD6251">
            <w:pPr>
              <w:spacing w:before="0"/>
              <w:jc w:val="center"/>
              <w:rPr>
                <w:rFonts w:ascii="Calibri" w:hAnsi="Calibri"/>
                <w:b/>
                <w:bCs/>
                <w:color w:val="000000"/>
                <w:sz w:val="16"/>
                <w:szCs w:val="22"/>
                <w:lang w:eastAsia="zh-CN"/>
              </w:rPr>
            </w:pPr>
          </w:p>
        </w:tc>
        <w:tc>
          <w:tcPr>
            <w:tcW w:w="78" w:type="pct"/>
            <w:tcBorders>
              <w:top w:val="nil"/>
              <w:left w:val="nil"/>
              <w:bottom w:val="nil"/>
              <w:right w:val="nil"/>
            </w:tcBorders>
            <w:shd w:val="clear" w:color="auto" w:fill="auto"/>
            <w:noWrap/>
            <w:vAlign w:val="center"/>
          </w:tcPr>
          <w:p w:rsidR="00CD6251" w:rsidRPr="00CD6251" w:rsidRDefault="00CD6251" w:rsidP="00CD6251">
            <w:pPr>
              <w:tabs>
                <w:tab w:val="clear" w:pos="1134"/>
              </w:tabs>
              <w:spacing w:before="0" w:line="260" w:lineRule="exact"/>
              <w:jc w:val="center"/>
              <w:rPr>
                <w:rFonts w:ascii="Calibri" w:hAnsi="Calibri"/>
                <w:b/>
                <w:bCs/>
                <w:color w:val="000000"/>
                <w:sz w:val="16"/>
                <w:szCs w:val="22"/>
                <w:lang w:eastAsia="zh-CN"/>
              </w:rPr>
            </w:pPr>
          </w:p>
        </w:tc>
        <w:tc>
          <w:tcPr>
            <w:tcW w:w="244" w:type="pct"/>
            <w:tcBorders>
              <w:top w:val="nil"/>
              <w:left w:val="single" w:sz="4" w:space="0" w:color="auto"/>
              <w:bottom w:val="single" w:sz="4" w:space="0" w:color="auto"/>
              <w:right w:val="single" w:sz="4" w:space="0" w:color="auto"/>
            </w:tcBorders>
            <w:shd w:val="clear" w:color="000000" w:fill="BDD7EE"/>
            <w:noWrap/>
            <w:vAlign w:val="center"/>
          </w:tcPr>
          <w:p w:rsidR="00CD6251" w:rsidRPr="00CD6251" w:rsidRDefault="00CD6251" w:rsidP="00CD6251">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jc w:val="center"/>
              <w:rPr>
                <w:rFonts w:ascii="Calibri" w:eastAsiaTheme="minorEastAsia" w:hAnsi="Calibri"/>
                <w:b/>
                <w:bCs/>
                <w:color w:val="000000"/>
                <w:sz w:val="16"/>
                <w:szCs w:val="22"/>
                <w:lang w:eastAsia="zh-CN"/>
              </w:rPr>
            </w:pPr>
            <w:r w:rsidRPr="00CD6251">
              <w:rPr>
                <w:rFonts w:ascii="Calibri" w:eastAsiaTheme="minorEastAsia" w:hAnsi="Calibri"/>
                <w:b/>
                <w:bCs/>
                <w:color w:val="000000"/>
                <w:sz w:val="16"/>
                <w:szCs w:val="22"/>
                <w:lang w:eastAsia="zh-CN"/>
              </w:rPr>
              <w:t>22 020</w:t>
            </w:r>
          </w:p>
        </w:tc>
        <w:tc>
          <w:tcPr>
            <w:tcW w:w="321" w:type="pct"/>
            <w:tcBorders>
              <w:top w:val="nil"/>
              <w:left w:val="single" w:sz="4" w:space="0" w:color="auto"/>
              <w:bottom w:val="single" w:sz="4" w:space="0" w:color="auto"/>
              <w:right w:val="single" w:sz="4" w:space="0" w:color="auto"/>
            </w:tcBorders>
            <w:shd w:val="clear" w:color="000000" w:fill="BDD7EE"/>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29 461</w:t>
            </w:r>
          </w:p>
        </w:tc>
        <w:tc>
          <w:tcPr>
            <w:tcW w:w="385" w:type="pct"/>
            <w:tcBorders>
              <w:top w:val="nil"/>
              <w:left w:val="nil"/>
              <w:bottom w:val="single" w:sz="4" w:space="0" w:color="auto"/>
              <w:right w:val="single" w:sz="4" w:space="0" w:color="auto"/>
            </w:tcBorders>
            <w:shd w:val="clear" w:color="000000" w:fill="BDD7EE"/>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4 404</w:t>
            </w:r>
          </w:p>
        </w:tc>
        <w:tc>
          <w:tcPr>
            <w:tcW w:w="422" w:type="pct"/>
            <w:tcBorders>
              <w:top w:val="nil"/>
              <w:left w:val="nil"/>
              <w:bottom w:val="single" w:sz="4" w:space="0" w:color="auto"/>
              <w:right w:val="single" w:sz="4" w:space="0" w:color="auto"/>
            </w:tcBorders>
            <w:shd w:val="clear" w:color="000000" w:fill="BDD7EE"/>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4 404</w:t>
            </w:r>
          </w:p>
        </w:tc>
      </w:tr>
      <w:tr w:rsidR="00CD6251" w:rsidRPr="00CD6251" w:rsidTr="005053B5">
        <w:trPr>
          <w:trHeight w:val="288"/>
          <w:jc w:val="center"/>
        </w:trPr>
        <w:tc>
          <w:tcPr>
            <w:tcW w:w="136" w:type="pct"/>
            <w:tcBorders>
              <w:top w:val="nil"/>
              <w:left w:val="nil"/>
              <w:bottom w:val="nil"/>
              <w:right w:val="nil"/>
            </w:tcBorders>
            <w:shd w:val="clear" w:color="000000" w:fill="FFFFFF"/>
            <w:noWrap/>
            <w:vAlign w:val="center"/>
            <w:hideMark/>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481" w:type="pct"/>
            <w:tcBorders>
              <w:top w:val="nil"/>
              <w:left w:val="nil"/>
              <w:bottom w:val="nil"/>
              <w:right w:val="nil"/>
            </w:tcBorders>
            <w:shd w:val="clear" w:color="000000" w:fill="FFFFFF"/>
            <w:noWrap/>
            <w:vAlign w:val="center"/>
            <w:hideMark/>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263"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408"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334" w:type="pct"/>
            <w:tcBorders>
              <w:top w:val="nil"/>
              <w:left w:val="nil"/>
              <w:bottom w:val="nil"/>
              <w:right w:val="nil"/>
            </w:tcBorders>
            <w:shd w:val="clear" w:color="000000" w:fill="FFFFFF"/>
            <w:vAlign w:val="center"/>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449"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186"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283"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297"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291"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422"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78"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0" w:line="260" w:lineRule="exact"/>
              <w:jc w:val="center"/>
              <w:rPr>
                <w:rFonts w:ascii="Calibri" w:hAnsi="Calibri"/>
                <w:color w:val="000000"/>
                <w:sz w:val="16"/>
                <w:szCs w:val="22"/>
                <w:lang w:eastAsia="zh-CN"/>
              </w:rPr>
            </w:pPr>
          </w:p>
        </w:tc>
        <w:tc>
          <w:tcPr>
            <w:tcW w:w="244" w:type="pct"/>
            <w:tcBorders>
              <w:top w:val="nil"/>
              <w:left w:val="single" w:sz="4" w:space="0" w:color="auto"/>
              <w:bottom w:val="single" w:sz="4" w:space="0" w:color="auto"/>
              <w:right w:val="single" w:sz="4" w:space="0" w:color="auto"/>
            </w:tcBorders>
            <w:shd w:val="clear" w:color="000000" w:fill="BDD7EE"/>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%36,5</w:t>
            </w:r>
          </w:p>
        </w:tc>
        <w:tc>
          <w:tcPr>
            <w:tcW w:w="321" w:type="pct"/>
            <w:tcBorders>
              <w:top w:val="nil"/>
              <w:left w:val="nil"/>
              <w:bottom w:val="single" w:sz="4" w:space="0" w:color="auto"/>
              <w:right w:val="single" w:sz="4" w:space="0" w:color="auto"/>
            </w:tcBorders>
            <w:shd w:val="clear" w:color="000000" w:fill="BDD7EE"/>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%48,9</w:t>
            </w:r>
          </w:p>
        </w:tc>
        <w:tc>
          <w:tcPr>
            <w:tcW w:w="385" w:type="pct"/>
            <w:tcBorders>
              <w:top w:val="nil"/>
              <w:left w:val="nil"/>
              <w:bottom w:val="single" w:sz="4" w:space="0" w:color="auto"/>
              <w:right w:val="single" w:sz="4" w:space="0" w:color="auto"/>
            </w:tcBorders>
            <w:shd w:val="clear" w:color="000000" w:fill="BDD7EE"/>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%7,3</w:t>
            </w:r>
          </w:p>
        </w:tc>
        <w:tc>
          <w:tcPr>
            <w:tcW w:w="422" w:type="pct"/>
            <w:tcBorders>
              <w:top w:val="nil"/>
              <w:left w:val="nil"/>
              <w:bottom w:val="single" w:sz="4" w:space="0" w:color="auto"/>
              <w:right w:val="single" w:sz="4" w:space="0" w:color="auto"/>
            </w:tcBorders>
            <w:shd w:val="clear" w:color="000000" w:fill="BDD7EE"/>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%7,3</w:t>
            </w:r>
          </w:p>
        </w:tc>
      </w:tr>
    </w:tbl>
    <w:p w:rsidR="00CD6251" w:rsidRPr="00CD6251" w:rsidRDefault="00CD6251" w:rsidP="00CD6251">
      <w:pPr>
        <w:tabs>
          <w:tab w:val="clear" w:pos="1134"/>
        </w:tabs>
        <w:bidi w:val="0"/>
        <w:spacing w:before="20" w:after="20" w:line="260" w:lineRule="exact"/>
        <w:jc w:val="center"/>
        <w:rPr>
          <w:rFonts w:ascii="Calibri" w:eastAsiaTheme="minorHAnsi" w:hAnsi="Calibri"/>
          <w:sz w:val="18"/>
          <w:szCs w:val="24"/>
        </w:rPr>
      </w:pPr>
    </w:p>
    <w:tbl>
      <w:tblPr>
        <w:bidiVisual/>
        <w:tblW w:w="5000" w:type="pct"/>
        <w:jc w:val="center"/>
        <w:tblLook w:val="04A0" w:firstRow="1" w:lastRow="0" w:firstColumn="1" w:lastColumn="0" w:noHBand="0" w:noVBand="1"/>
      </w:tblPr>
      <w:tblGrid>
        <w:gridCol w:w="394"/>
        <w:gridCol w:w="2358"/>
        <w:gridCol w:w="771"/>
        <w:gridCol w:w="1241"/>
        <w:gridCol w:w="1078"/>
        <w:gridCol w:w="1373"/>
        <w:gridCol w:w="222"/>
        <w:gridCol w:w="733"/>
        <w:gridCol w:w="844"/>
        <w:gridCol w:w="1082"/>
        <w:gridCol w:w="1302"/>
        <w:gridCol w:w="222"/>
        <w:gridCol w:w="734"/>
        <w:gridCol w:w="954"/>
        <w:gridCol w:w="1089"/>
        <w:gridCol w:w="1299"/>
      </w:tblGrid>
      <w:tr w:rsidR="00CD6251" w:rsidRPr="00CD6251" w:rsidTr="005053B5">
        <w:trPr>
          <w:trHeight w:val="288"/>
          <w:jc w:val="center"/>
        </w:trPr>
        <w:tc>
          <w:tcPr>
            <w:tcW w:w="632" w:type="pct"/>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r w:rsidRPr="00CD6251">
              <w:rPr>
                <w:rFonts w:ascii="Calibri" w:hAnsi="Calibri"/>
                <w:b/>
                <w:bCs/>
                <w:color w:val="000000"/>
                <w:sz w:val="16"/>
                <w:szCs w:val="22"/>
                <w:rtl/>
                <w:lang w:eastAsia="zh-CN"/>
              </w:rPr>
              <w:t>الأهداف الاستراتيجية</w:t>
            </w:r>
            <w:r w:rsidRPr="00CD6251">
              <w:rPr>
                <w:rFonts w:ascii="Calibri" w:hAnsi="Calibri"/>
                <w:b/>
                <w:bCs/>
                <w:color w:val="000000"/>
                <w:sz w:val="16"/>
                <w:szCs w:val="22"/>
                <w:rtl/>
                <w:lang w:eastAsia="zh-CN"/>
              </w:rPr>
              <w:br/>
              <w:t xml:space="preserve">للاتحاد لعام </w:t>
            </w:r>
            <w:r w:rsidRPr="00CD6251">
              <w:rPr>
                <w:rFonts w:ascii="Calibri" w:hAnsi="Calibri"/>
                <w:b/>
                <w:bCs/>
                <w:color w:val="000000"/>
                <w:sz w:val="16"/>
                <w:szCs w:val="22"/>
                <w:lang w:eastAsia="zh-CN"/>
              </w:rPr>
              <w:t>2019</w:t>
            </w:r>
          </w:p>
        </w:tc>
        <w:tc>
          <w:tcPr>
            <w:tcW w:w="263"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r w:rsidRPr="00CD6251">
              <w:rPr>
                <w:rFonts w:ascii="Calibri" w:hAnsi="Calibri" w:hint="cs"/>
                <w:b/>
                <w:bCs/>
                <w:color w:val="000000"/>
                <w:sz w:val="16"/>
                <w:szCs w:val="22"/>
                <w:rtl/>
                <w:lang w:eastAsia="zh-CN"/>
              </w:rPr>
              <w:t>التكلفة الإجمالية</w:t>
            </w:r>
          </w:p>
        </w:tc>
        <w:tc>
          <w:tcPr>
            <w:tcW w:w="413"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r w:rsidRPr="00CD6251">
              <w:rPr>
                <w:rFonts w:ascii="Calibri" w:hAnsi="Calibri" w:hint="cs"/>
                <w:b/>
                <w:bCs/>
                <w:color w:val="000000"/>
                <w:sz w:val="16"/>
                <w:szCs w:val="22"/>
                <w:rtl/>
                <w:lang w:eastAsia="zh-CN"/>
              </w:rPr>
              <w:t>تكلفة مكتب الاتصالات الراديوية/التكلفة المباشرة</w:t>
            </w:r>
          </w:p>
        </w:tc>
        <w:tc>
          <w:tcPr>
            <w:tcW w:w="361" w:type="pct"/>
            <w:vMerge w:val="restart"/>
            <w:tcBorders>
              <w:top w:val="single" w:sz="4" w:space="0" w:color="auto"/>
              <w:left w:val="single" w:sz="4" w:space="0" w:color="auto"/>
              <w:right w:val="single" w:sz="4" w:space="0" w:color="auto"/>
            </w:tcBorders>
            <w:shd w:val="clear" w:color="000000" w:fill="BDD7EE"/>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r w:rsidRPr="00CD6251">
              <w:rPr>
                <w:rFonts w:ascii="Calibri" w:hAnsi="Calibri" w:hint="cs"/>
                <w:b/>
                <w:bCs/>
                <w:color w:val="000000"/>
                <w:sz w:val="16"/>
                <w:szCs w:val="22"/>
                <w:rtl/>
                <w:lang w:eastAsia="zh-CN"/>
              </w:rPr>
              <w:t>التكلفة المعاد توزيعها من الأمانة العامة</w:t>
            </w:r>
          </w:p>
        </w:tc>
        <w:tc>
          <w:tcPr>
            <w:tcW w:w="455" w:type="pct"/>
            <w:vMerge w:val="restart"/>
            <w:tcBorders>
              <w:top w:val="single" w:sz="4" w:space="0" w:color="auto"/>
              <w:left w:val="single" w:sz="4" w:space="0" w:color="auto"/>
              <w:bottom w:val="single" w:sz="4" w:space="0" w:color="auto"/>
              <w:right w:val="single" w:sz="4" w:space="0" w:color="auto"/>
            </w:tcBorders>
            <w:shd w:val="clear" w:color="000000" w:fill="BDD7EE"/>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r w:rsidRPr="00CD6251">
              <w:rPr>
                <w:rFonts w:ascii="Calibri" w:hAnsi="Calibri" w:hint="cs"/>
                <w:b/>
                <w:bCs/>
                <w:color w:val="000000"/>
                <w:sz w:val="16"/>
                <w:szCs w:val="22"/>
                <w:rtl/>
                <w:lang w:eastAsia="zh-CN"/>
              </w:rPr>
              <w:t>التكلفة الموزعة من مكتب تقييس الاتصالات/مكتب تنمية الاتصالات</w:t>
            </w:r>
          </w:p>
        </w:tc>
        <w:tc>
          <w:tcPr>
            <w:tcW w:w="78"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261" w:type="pct"/>
            <w:vMerge w:val="restart"/>
            <w:tcBorders>
              <w:top w:val="single" w:sz="4" w:space="0" w:color="auto"/>
              <w:left w:val="single" w:sz="4" w:space="0" w:color="auto"/>
              <w:right w:val="single" w:sz="4" w:space="0" w:color="auto"/>
            </w:tcBorders>
            <w:shd w:val="clear" w:color="000000" w:fill="BDD7EE"/>
            <w:noWrap/>
            <w:vAlign w:val="center"/>
          </w:tcPr>
          <w:p w:rsidR="00CD6251" w:rsidRPr="00CD6251" w:rsidRDefault="00CD6251" w:rsidP="00CD6251">
            <w:pPr>
              <w:tabs>
                <w:tab w:val="clear" w:pos="1134"/>
              </w:tabs>
              <w:spacing w:before="60" w:after="60" w:line="260" w:lineRule="exact"/>
              <w:jc w:val="center"/>
              <w:rPr>
                <w:rFonts w:ascii="Calibri" w:hAnsi="Calibri"/>
                <w:color w:val="000000"/>
                <w:sz w:val="16"/>
                <w:szCs w:val="22"/>
                <w:rtl/>
                <w:lang w:eastAsia="zh-CN" w:bidi="ar-SY"/>
              </w:rPr>
            </w:pPr>
            <w:r w:rsidRPr="00CD6251">
              <w:rPr>
                <w:rFonts w:ascii="Calibri" w:hAnsi="Calibri" w:hint="cs"/>
                <w:b/>
                <w:bCs/>
                <w:color w:val="000000"/>
                <w:sz w:val="16"/>
                <w:szCs w:val="22"/>
                <w:rtl/>
                <w:lang w:eastAsia="zh-CN"/>
              </w:rPr>
              <w:t xml:space="preserve">الغاية </w:t>
            </w:r>
            <w:r w:rsidRPr="00CD6251">
              <w:rPr>
                <w:rFonts w:ascii="Calibri" w:hAnsi="Calibri"/>
                <w:b/>
                <w:bCs/>
                <w:color w:val="000000"/>
                <w:sz w:val="16"/>
                <w:szCs w:val="22"/>
                <w:lang w:eastAsia="zh-CN"/>
              </w:rPr>
              <w:t>1</w:t>
            </w:r>
            <w:r w:rsidRPr="00CD6251">
              <w:rPr>
                <w:rFonts w:ascii="Calibri" w:hAnsi="Calibri"/>
                <w:b/>
                <w:bCs/>
                <w:color w:val="000000"/>
                <w:sz w:val="16"/>
                <w:szCs w:val="22"/>
                <w:rtl/>
                <w:lang w:eastAsia="zh-CN" w:bidi="ar-SY"/>
              </w:rPr>
              <w:br/>
            </w:r>
            <w:r w:rsidRPr="00CD6251">
              <w:rPr>
                <w:rFonts w:ascii="Calibri" w:hAnsi="Calibri" w:hint="cs"/>
                <w:color w:val="000000"/>
                <w:sz w:val="16"/>
                <w:szCs w:val="22"/>
                <w:rtl/>
                <w:lang w:eastAsia="zh-CN" w:bidi="ar-SY"/>
              </w:rPr>
              <w:t>النمو</w:t>
            </w:r>
          </w:p>
        </w:tc>
        <w:tc>
          <w:tcPr>
            <w:tcW w:w="286" w:type="pct"/>
            <w:vMerge w:val="restart"/>
            <w:tcBorders>
              <w:top w:val="single" w:sz="4" w:space="0" w:color="auto"/>
              <w:left w:val="nil"/>
              <w:right w:val="single" w:sz="4" w:space="0" w:color="auto"/>
            </w:tcBorders>
            <w:shd w:val="clear" w:color="000000" w:fill="BDD7EE"/>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rtl/>
                <w:lang w:eastAsia="zh-CN" w:bidi="ar-SY"/>
              </w:rPr>
            </w:pPr>
            <w:r w:rsidRPr="00CD6251">
              <w:rPr>
                <w:rFonts w:ascii="Calibri" w:hAnsi="Calibri" w:hint="cs"/>
                <w:b/>
                <w:bCs/>
                <w:color w:val="000000"/>
                <w:sz w:val="16"/>
                <w:szCs w:val="22"/>
                <w:rtl/>
                <w:lang w:eastAsia="zh-CN"/>
              </w:rPr>
              <w:t xml:space="preserve">الغاية </w:t>
            </w:r>
            <w:r w:rsidRPr="00CD6251">
              <w:rPr>
                <w:rFonts w:ascii="Calibri" w:hAnsi="Calibri"/>
                <w:b/>
                <w:bCs/>
                <w:color w:val="000000"/>
                <w:sz w:val="16"/>
                <w:szCs w:val="22"/>
                <w:lang w:eastAsia="zh-CN"/>
              </w:rPr>
              <w:t>2</w:t>
            </w:r>
            <w:r w:rsidRPr="00CD6251">
              <w:rPr>
                <w:rFonts w:ascii="Calibri" w:hAnsi="Calibri"/>
                <w:b/>
                <w:bCs/>
                <w:color w:val="000000"/>
                <w:sz w:val="16"/>
                <w:szCs w:val="22"/>
                <w:rtl/>
                <w:lang w:eastAsia="zh-CN" w:bidi="ar-SY"/>
              </w:rPr>
              <w:br/>
            </w:r>
            <w:r w:rsidRPr="00CD6251">
              <w:rPr>
                <w:rFonts w:ascii="Calibri" w:hAnsi="Calibri" w:hint="cs"/>
                <w:color w:val="000000"/>
                <w:sz w:val="16"/>
                <w:szCs w:val="22"/>
                <w:rtl/>
                <w:lang w:eastAsia="zh-CN" w:bidi="ar-SY"/>
              </w:rPr>
              <w:t>الشمول</w:t>
            </w:r>
          </w:p>
        </w:tc>
        <w:tc>
          <w:tcPr>
            <w:tcW w:w="362" w:type="pct"/>
            <w:vMerge w:val="restart"/>
            <w:tcBorders>
              <w:top w:val="single" w:sz="4" w:space="0" w:color="auto"/>
              <w:left w:val="nil"/>
              <w:right w:val="nil"/>
            </w:tcBorders>
            <w:shd w:val="clear" w:color="000000" w:fill="BDD7EE"/>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rtl/>
                <w:lang w:eastAsia="zh-CN" w:bidi="ar-SY"/>
              </w:rPr>
            </w:pPr>
            <w:r w:rsidRPr="00CD6251">
              <w:rPr>
                <w:rFonts w:ascii="Calibri" w:hAnsi="Calibri" w:hint="cs"/>
                <w:b/>
                <w:bCs/>
                <w:color w:val="000000"/>
                <w:sz w:val="16"/>
                <w:szCs w:val="22"/>
                <w:rtl/>
                <w:lang w:eastAsia="zh-CN"/>
              </w:rPr>
              <w:t xml:space="preserve">الغاية </w:t>
            </w:r>
            <w:r w:rsidRPr="00CD6251">
              <w:rPr>
                <w:rFonts w:ascii="Calibri" w:hAnsi="Calibri"/>
                <w:b/>
                <w:bCs/>
                <w:color w:val="000000"/>
                <w:sz w:val="16"/>
                <w:szCs w:val="22"/>
                <w:lang w:eastAsia="zh-CN"/>
              </w:rPr>
              <w:t>3</w:t>
            </w:r>
            <w:r w:rsidRPr="00CD6251">
              <w:rPr>
                <w:rFonts w:ascii="Calibri" w:hAnsi="Calibri"/>
                <w:b/>
                <w:bCs/>
                <w:color w:val="000000"/>
                <w:sz w:val="16"/>
                <w:szCs w:val="22"/>
                <w:rtl/>
                <w:lang w:eastAsia="zh-CN" w:bidi="ar-SY"/>
              </w:rPr>
              <w:br/>
            </w:r>
            <w:r w:rsidRPr="00CD6251">
              <w:rPr>
                <w:rFonts w:ascii="Calibri" w:hAnsi="Calibri" w:hint="cs"/>
                <w:color w:val="000000"/>
                <w:sz w:val="16"/>
                <w:szCs w:val="22"/>
                <w:rtl/>
                <w:lang w:eastAsia="zh-CN" w:bidi="ar-SY"/>
              </w:rPr>
              <w:t>الاستدامة</w:t>
            </w:r>
          </w:p>
        </w:tc>
        <w:tc>
          <w:tcPr>
            <w:tcW w:w="432" w:type="pct"/>
            <w:vMerge w:val="restart"/>
            <w:tcBorders>
              <w:top w:val="single" w:sz="4" w:space="0" w:color="auto"/>
              <w:left w:val="single" w:sz="4" w:space="0" w:color="auto"/>
              <w:right w:val="single" w:sz="4" w:space="0" w:color="auto"/>
            </w:tcBorders>
            <w:shd w:val="clear" w:color="000000" w:fill="BDD7EE"/>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rtl/>
                <w:lang w:eastAsia="zh-CN" w:bidi="ar-SY"/>
              </w:rPr>
            </w:pPr>
            <w:r w:rsidRPr="00CD6251">
              <w:rPr>
                <w:rFonts w:ascii="Calibri" w:hAnsi="Calibri" w:hint="cs"/>
                <w:b/>
                <w:bCs/>
                <w:color w:val="000000"/>
                <w:sz w:val="16"/>
                <w:szCs w:val="22"/>
                <w:rtl/>
                <w:lang w:eastAsia="zh-CN"/>
              </w:rPr>
              <w:t xml:space="preserve">الغاية </w:t>
            </w:r>
            <w:r w:rsidRPr="00CD6251">
              <w:rPr>
                <w:rFonts w:ascii="Calibri" w:hAnsi="Calibri"/>
                <w:b/>
                <w:bCs/>
                <w:color w:val="000000"/>
                <w:sz w:val="16"/>
                <w:szCs w:val="22"/>
                <w:lang w:eastAsia="zh-CN"/>
              </w:rPr>
              <w:t>4</w:t>
            </w:r>
            <w:r w:rsidRPr="00CD6251">
              <w:rPr>
                <w:rFonts w:ascii="Calibri" w:hAnsi="Calibri"/>
                <w:b/>
                <w:bCs/>
                <w:color w:val="000000"/>
                <w:sz w:val="16"/>
                <w:szCs w:val="22"/>
                <w:rtl/>
                <w:lang w:eastAsia="zh-CN" w:bidi="ar-SY"/>
              </w:rPr>
              <w:br/>
            </w:r>
            <w:r w:rsidRPr="00CD6251">
              <w:rPr>
                <w:rFonts w:ascii="Calibri" w:hAnsi="Calibri" w:hint="cs"/>
                <w:color w:val="000000"/>
                <w:sz w:val="16"/>
                <w:szCs w:val="22"/>
                <w:rtl/>
                <w:lang w:eastAsia="zh-CN" w:bidi="ar-SY"/>
              </w:rPr>
              <w:t>الابتكار والشراكة</w:t>
            </w:r>
          </w:p>
        </w:tc>
        <w:tc>
          <w:tcPr>
            <w:tcW w:w="78"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261" w:type="pct"/>
            <w:vMerge w:val="restart"/>
            <w:tcBorders>
              <w:top w:val="single" w:sz="4" w:space="0" w:color="auto"/>
              <w:left w:val="double" w:sz="6" w:space="0" w:color="auto"/>
              <w:right w:val="single" w:sz="4" w:space="0" w:color="auto"/>
            </w:tcBorders>
            <w:shd w:val="clear" w:color="000000" w:fill="BDD7EE"/>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rtl/>
                <w:lang w:eastAsia="zh-CN" w:bidi="ar-SY"/>
              </w:rPr>
            </w:pPr>
            <w:r w:rsidRPr="00CD6251">
              <w:rPr>
                <w:rFonts w:ascii="Calibri" w:hAnsi="Calibri" w:hint="cs"/>
                <w:b/>
                <w:bCs/>
                <w:color w:val="000000"/>
                <w:sz w:val="16"/>
                <w:szCs w:val="22"/>
                <w:rtl/>
                <w:lang w:eastAsia="zh-CN"/>
              </w:rPr>
              <w:t xml:space="preserve">الغاية </w:t>
            </w:r>
            <w:r w:rsidRPr="00CD6251">
              <w:rPr>
                <w:rFonts w:ascii="Calibri" w:hAnsi="Calibri"/>
                <w:b/>
                <w:bCs/>
                <w:color w:val="000000"/>
                <w:sz w:val="16"/>
                <w:szCs w:val="22"/>
                <w:lang w:eastAsia="zh-CN"/>
              </w:rPr>
              <w:t>1</w:t>
            </w:r>
            <w:r w:rsidRPr="00CD6251">
              <w:rPr>
                <w:rFonts w:ascii="Calibri" w:hAnsi="Calibri"/>
                <w:b/>
                <w:bCs/>
                <w:color w:val="000000"/>
                <w:sz w:val="16"/>
                <w:szCs w:val="22"/>
                <w:rtl/>
                <w:lang w:eastAsia="zh-CN" w:bidi="ar-SY"/>
              </w:rPr>
              <w:br/>
            </w:r>
            <w:r w:rsidRPr="00CD6251">
              <w:rPr>
                <w:rFonts w:ascii="Calibri" w:hAnsi="Calibri" w:hint="cs"/>
                <w:color w:val="000000"/>
                <w:sz w:val="16"/>
                <w:szCs w:val="22"/>
                <w:rtl/>
                <w:lang w:eastAsia="zh-CN" w:bidi="ar-SY"/>
              </w:rPr>
              <w:t>النمو</w:t>
            </w:r>
          </w:p>
        </w:tc>
        <w:tc>
          <w:tcPr>
            <w:tcW w:w="321" w:type="pct"/>
            <w:vMerge w:val="restart"/>
            <w:tcBorders>
              <w:top w:val="single" w:sz="4" w:space="0" w:color="auto"/>
              <w:left w:val="nil"/>
              <w:right w:val="single" w:sz="4" w:space="0" w:color="auto"/>
            </w:tcBorders>
            <w:shd w:val="clear" w:color="000000" w:fill="BDD7EE"/>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rtl/>
                <w:lang w:eastAsia="zh-CN" w:bidi="ar-SY"/>
              </w:rPr>
            </w:pPr>
            <w:r w:rsidRPr="00CD6251">
              <w:rPr>
                <w:rFonts w:ascii="Calibri" w:hAnsi="Calibri" w:hint="cs"/>
                <w:b/>
                <w:bCs/>
                <w:color w:val="000000"/>
                <w:sz w:val="16"/>
                <w:szCs w:val="22"/>
                <w:rtl/>
                <w:lang w:eastAsia="zh-CN"/>
              </w:rPr>
              <w:t xml:space="preserve">الغاية </w:t>
            </w:r>
            <w:r w:rsidRPr="00CD6251">
              <w:rPr>
                <w:rFonts w:ascii="Calibri" w:hAnsi="Calibri"/>
                <w:b/>
                <w:bCs/>
                <w:color w:val="000000"/>
                <w:sz w:val="16"/>
                <w:szCs w:val="22"/>
                <w:lang w:eastAsia="zh-CN"/>
              </w:rPr>
              <w:t>2</w:t>
            </w:r>
            <w:r w:rsidRPr="00CD6251">
              <w:rPr>
                <w:rFonts w:ascii="Calibri" w:hAnsi="Calibri"/>
                <w:b/>
                <w:bCs/>
                <w:color w:val="000000"/>
                <w:sz w:val="16"/>
                <w:szCs w:val="22"/>
                <w:rtl/>
                <w:lang w:eastAsia="zh-CN" w:bidi="ar-SY"/>
              </w:rPr>
              <w:br/>
            </w:r>
            <w:r w:rsidRPr="00CD6251">
              <w:rPr>
                <w:rFonts w:ascii="Calibri" w:hAnsi="Calibri" w:hint="cs"/>
                <w:color w:val="000000"/>
                <w:sz w:val="16"/>
                <w:szCs w:val="22"/>
                <w:rtl/>
                <w:lang w:eastAsia="zh-CN" w:bidi="ar-SY"/>
              </w:rPr>
              <w:t>الشمول</w:t>
            </w:r>
          </w:p>
        </w:tc>
        <w:tc>
          <w:tcPr>
            <w:tcW w:w="364" w:type="pct"/>
            <w:vMerge w:val="restart"/>
            <w:tcBorders>
              <w:top w:val="single" w:sz="4" w:space="0" w:color="auto"/>
              <w:left w:val="nil"/>
              <w:right w:val="nil"/>
            </w:tcBorders>
            <w:shd w:val="clear" w:color="000000" w:fill="BDD7EE"/>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rtl/>
                <w:lang w:eastAsia="zh-CN" w:bidi="ar-SY"/>
              </w:rPr>
            </w:pPr>
            <w:r w:rsidRPr="00CD6251">
              <w:rPr>
                <w:rFonts w:ascii="Calibri" w:hAnsi="Calibri" w:hint="cs"/>
                <w:b/>
                <w:bCs/>
                <w:color w:val="000000"/>
                <w:sz w:val="16"/>
                <w:szCs w:val="22"/>
                <w:rtl/>
                <w:lang w:eastAsia="zh-CN"/>
              </w:rPr>
              <w:t xml:space="preserve">الغاية </w:t>
            </w:r>
            <w:r w:rsidRPr="00CD6251">
              <w:rPr>
                <w:rFonts w:ascii="Calibri" w:hAnsi="Calibri"/>
                <w:b/>
                <w:bCs/>
                <w:color w:val="000000"/>
                <w:sz w:val="16"/>
                <w:szCs w:val="22"/>
                <w:lang w:eastAsia="zh-CN"/>
              </w:rPr>
              <w:t>3</w:t>
            </w:r>
            <w:r w:rsidRPr="00CD6251">
              <w:rPr>
                <w:rFonts w:ascii="Calibri" w:hAnsi="Calibri"/>
                <w:b/>
                <w:bCs/>
                <w:color w:val="000000"/>
                <w:sz w:val="16"/>
                <w:szCs w:val="22"/>
                <w:rtl/>
                <w:lang w:eastAsia="zh-CN" w:bidi="ar-SY"/>
              </w:rPr>
              <w:br/>
            </w:r>
            <w:r w:rsidRPr="00CD6251">
              <w:rPr>
                <w:rFonts w:ascii="Calibri" w:hAnsi="Calibri" w:hint="cs"/>
                <w:color w:val="000000"/>
                <w:sz w:val="16"/>
                <w:szCs w:val="22"/>
                <w:rtl/>
                <w:lang w:eastAsia="zh-CN" w:bidi="ar-SY"/>
              </w:rPr>
              <w:t>الاستدامة</w:t>
            </w:r>
          </w:p>
        </w:tc>
        <w:tc>
          <w:tcPr>
            <w:tcW w:w="431" w:type="pct"/>
            <w:vMerge w:val="restart"/>
            <w:tcBorders>
              <w:top w:val="single" w:sz="4" w:space="0" w:color="auto"/>
              <w:left w:val="single" w:sz="4" w:space="0" w:color="auto"/>
              <w:right w:val="single" w:sz="4" w:space="0" w:color="auto"/>
            </w:tcBorders>
            <w:shd w:val="clear" w:color="000000" w:fill="BDD7EE"/>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rtl/>
                <w:lang w:eastAsia="zh-CN" w:bidi="ar-SY"/>
              </w:rPr>
            </w:pPr>
            <w:r w:rsidRPr="00CD6251">
              <w:rPr>
                <w:rFonts w:ascii="Calibri" w:hAnsi="Calibri" w:hint="cs"/>
                <w:b/>
                <w:bCs/>
                <w:color w:val="000000"/>
                <w:sz w:val="16"/>
                <w:szCs w:val="22"/>
                <w:rtl/>
                <w:lang w:eastAsia="zh-CN"/>
              </w:rPr>
              <w:t xml:space="preserve">الغاية </w:t>
            </w:r>
            <w:r w:rsidRPr="00CD6251">
              <w:rPr>
                <w:rFonts w:ascii="Calibri" w:hAnsi="Calibri"/>
                <w:b/>
                <w:bCs/>
                <w:color w:val="000000"/>
                <w:sz w:val="16"/>
                <w:szCs w:val="22"/>
                <w:lang w:eastAsia="zh-CN"/>
              </w:rPr>
              <w:t>4</w:t>
            </w:r>
            <w:r w:rsidRPr="00CD6251">
              <w:rPr>
                <w:rFonts w:ascii="Calibri" w:hAnsi="Calibri"/>
                <w:b/>
                <w:bCs/>
                <w:color w:val="000000"/>
                <w:sz w:val="16"/>
                <w:szCs w:val="22"/>
                <w:rtl/>
                <w:lang w:eastAsia="zh-CN" w:bidi="ar-SY"/>
              </w:rPr>
              <w:br/>
            </w:r>
            <w:r w:rsidRPr="00CD6251">
              <w:rPr>
                <w:rFonts w:ascii="Calibri" w:hAnsi="Calibri" w:hint="cs"/>
                <w:color w:val="000000"/>
                <w:sz w:val="16"/>
                <w:szCs w:val="22"/>
                <w:rtl/>
                <w:lang w:eastAsia="zh-CN" w:bidi="ar-SY"/>
              </w:rPr>
              <w:t>الابتكار والشراكة</w:t>
            </w:r>
          </w:p>
        </w:tc>
      </w:tr>
      <w:tr w:rsidR="00CD6251" w:rsidRPr="00CD6251" w:rsidTr="005053B5">
        <w:trPr>
          <w:trHeight w:val="288"/>
          <w:jc w:val="center"/>
        </w:trPr>
        <w:tc>
          <w:tcPr>
            <w:tcW w:w="632" w:type="pct"/>
            <w:gridSpan w:val="2"/>
            <w:vMerge/>
            <w:tcBorders>
              <w:top w:val="single" w:sz="4" w:space="0" w:color="auto"/>
              <w:left w:val="single" w:sz="4" w:space="0" w:color="auto"/>
              <w:bottom w:val="single" w:sz="4" w:space="0" w:color="000000"/>
              <w:right w:val="single" w:sz="4" w:space="0" w:color="000000"/>
            </w:tcBorders>
            <w:vAlign w:val="center"/>
            <w:hideMark/>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413" w:type="pct"/>
            <w:vMerge/>
            <w:tcBorders>
              <w:top w:val="single" w:sz="4" w:space="0" w:color="auto"/>
              <w:left w:val="single" w:sz="4" w:space="0" w:color="auto"/>
              <w:bottom w:val="single" w:sz="4" w:space="0" w:color="000000"/>
              <w:right w:val="single" w:sz="4" w:space="0" w:color="auto"/>
            </w:tcBorders>
            <w:vAlign w:val="center"/>
            <w:hideMark/>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361" w:type="pct"/>
            <w:vMerge/>
            <w:tcBorders>
              <w:left w:val="single" w:sz="4" w:space="0" w:color="auto"/>
              <w:bottom w:val="single" w:sz="4" w:space="0" w:color="000000"/>
              <w:right w:val="single" w:sz="4" w:space="0" w:color="auto"/>
            </w:tcBorders>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78" w:type="pct"/>
            <w:tcBorders>
              <w:top w:val="nil"/>
              <w:left w:val="nil"/>
              <w:bottom w:val="nil"/>
              <w:right w:val="nil"/>
            </w:tcBorders>
            <w:shd w:val="clear" w:color="000000" w:fill="FFFFFF"/>
            <w:noWrap/>
            <w:vAlign w:val="center"/>
            <w:hideMark/>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261" w:type="pct"/>
            <w:vMerge/>
            <w:tcBorders>
              <w:left w:val="single" w:sz="4" w:space="0" w:color="auto"/>
              <w:bottom w:val="single" w:sz="4" w:space="0" w:color="auto"/>
              <w:right w:val="single" w:sz="4" w:space="0" w:color="auto"/>
            </w:tcBorders>
            <w:shd w:val="clear" w:color="000000" w:fill="BDD7EE"/>
            <w:noWrap/>
            <w:vAlign w:val="center"/>
            <w:hideMark/>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286" w:type="pct"/>
            <w:vMerge/>
            <w:tcBorders>
              <w:left w:val="nil"/>
              <w:bottom w:val="nil"/>
              <w:right w:val="single" w:sz="4" w:space="0" w:color="auto"/>
            </w:tcBorders>
            <w:shd w:val="clear" w:color="000000" w:fill="BDD7EE"/>
            <w:noWrap/>
            <w:vAlign w:val="center"/>
            <w:hideMark/>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362" w:type="pct"/>
            <w:vMerge/>
            <w:tcBorders>
              <w:left w:val="nil"/>
              <w:bottom w:val="nil"/>
              <w:right w:val="nil"/>
            </w:tcBorders>
            <w:shd w:val="clear" w:color="000000" w:fill="BDD7EE"/>
            <w:noWrap/>
            <w:vAlign w:val="center"/>
            <w:hideMark/>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432" w:type="pct"/>
            <w:vMerge/>
            <w:tcBorders>
              <w:left w:val="single" w:sz="4" w:space="0" w:color="auto"/>
              <w:bottom w:val="nil"/>
              <w:right w:val="single" w:sz="4" w:space="0" w:color="auto"/>
            </w:tcBorders>
            <w:shd w:val="clear" w:color="000000" w:fill="BDD7EE"/>
            <w:noWrap/>
            <w:vAlign w:val="center"/>
            <w:hideMark/>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78" w:type="pct"/>
            <w:tcBorders>
              <w:top w:val="nil"/>
              <w:left w:val="nil"/>
              <w:bottom w:val="nil"/>
              <w:right w:val="nil"/>
            </w:tcBorders>
            <w:shd w:val="clear" w:color="000000" w:fill="FFFFFF"/>
            <w:noWrap/>
            <w:vAlign w:val="center"/>
            <w:hideMark/>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261" w:type="pct"/>
            <w:vMerge/>
            <w:tcBorders>
              <w:left w:val="double" w:sz="6" w:space="0" w:color="auto"/>
              <w:bottom w:val="single" w:sz="4" w:space="0" w:color="auto"/>
              <w:right w:val="single" w:sz="4" w:space="0" w:color="auto"/>
            </w:tcBorders>
            <w:shd w:val="clear" w:color="000000" w:fill="BDD7EE"/>
            <w:noWrap/>
            <w:vAlign w:val="center"/>
            <w:hideMark/>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321" w:type="pct"/>
            <w:vMerge/>
            <w:tcBorders>
              <w:left w:val="nil"/>
              <w:bottom w:val="single" w:sz="4" w:space="0" w:color="auto"/>
              <w:right w:val="single" w:sz="4" w:space="0" w:color="auto"/>
            </w:tcBorders>
            <w:shd w:val="clear" w:color="000000" w:fill="BDD7EE"/>
            <w:noWrap/>
            <w:vAlign w:val="center"/>
            <w:hideMark/>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364" w:type="pct"/>
            <w:vMerge/>
            <w:tcBorders>
              <w:left w:val="nil"/>
              <w:bottom w:val="single" w:sz="4" w:space="0" w:color="auto"/>
              <w:right w:val="nil"/>
            </w:tcBorders>
            <w:shd w:val="clear" w:color="000000" w:fill="BDD7EE"/>
            <w:noWrap/>
            <w:vAlign w:val="center"/>
            <w:hideMark/>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431" w:type="pct"/>
            <w:vMerge/>
            <w:tcBorders>
              <w:left w:val="single" w:sz="4" w:space="0" w:color="auto"/>
              <w:bottom w:val="single" w:sz="4" w:space="0" w:color="auto"/>
              <w:right w:val="single" w:sz="4" w:space="0" w:color="auto"/>
            </w:tcBorders>
            <w:shd w:val="clear" w:color="000000" w:fill="BDD7EE"/>
            <w:noWrap/>
            <w:vAlign w:val="center"/>
            <w:hideMark/>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r>
      <w:tr w:rsidR="00CD6251" w:rsidRPr="00CD6251" w:rsidTr="005053B5">
        <w:trPr>
          <w:trHeight w:val="288"/>
          <w:jc w:val="center"/>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r w:rsidRPr="00CD6251">
              <w:rPr>
                <w:rFonts w:ascii="Calibri" w:hAnsi="Calibri"/>
                <w:b/>
                <w:bCs/>
                <w:color w:val="000000"/>
                <w:sz w:val="16"/>
                <w:szCs w:val="22"/>
                <w:lang w:eastAsia="zh-CN"/>
              </w:rPr>
              <w:t>R1</w:t>
            </w:r>
          </w:p>
        </w:tc>
        <w:tc>
          <w:tcPr>
            <w:tcW w:w="489" w:type="pct"/>
            <w:tcBorders>
              <w:top w:val="nil"/>
              <w:left w:val="nil"/>
              <w:bottom w:val="single" w:sz="4" w:space="0" w:color="auto"/>
              <w:right w:val="single" w:sz="4" w:space="0" w:color="auto"/>
            </w:tcBorders>
            <w:shd w:val="clear" w:color="000000" w:fill="FFFFFF"/>
            <w:noWrap/>
            <w:vAlign w:val="center"/>
          </w:tcPr>
          <w:p w:rsidR="00CD6251" w:rsidRPr="00CD6251" w:rsidRDefault="00CD6251" w:rsidP="00CD6251">
            <w:pPr>
              <w:spacing w:before="0"/>
              <w:rPr>
                <w:rFonts w:ascii="Calibri" w:hAnsi="Calibri"/>
                <w:color w:val="000000"/>
                <w:sz w:val="16"/>
                <w:szCs w:val="22"/>
                <w:highlight w:val="yellow"/>
                <w:lang w:eastAsia="zh-CN"/>
              </w:rPr>
            </w:pPr>
            <w:r w:rsidRPr="00CD6251">
              <w:rPr>
                <w:rFonts w:ascii="Calibri" w:hAnsi="Calibri" w:hint="cs"/>
                <w:b/>
                <w:bCs/>
                <w:color w:val="000000"/>
                <w:sz w:val="16"/>
                <w:szCs w:val="22"/>
                <w:rtl/>
                <w:lang w:eastAsia="zh-CN"/>
              </w:rPr>
              <w:t>الهدف </w:t>
            </w:r>
            <w:r w:rsidRPr="00CD6251">
              <w:rPr>
                <w:rFonts w:ascii="Calibri" w:hAnsi="Calibri"/>
                <w:b/>
                <w:bCs/>
                <w:color w:val="000000"/>
                <w:sz w:val="16"/>
                <w:szCs w:val="22"/>
                <w:lang w:eastAsia="zh-CN"/>
              </w:rPr>
              <w:t>1</w:t>
            </w:r>
            <w:r w:rsidRPr="00CD6251">
              <w:rPr>
                <w:rFonts w:ascii="Calibri" w:hAnsi="Calibri" w:hint="cs"/>
                <w:b/>
                <w:bCs/>
                <w:color w:val="000000"/>
                <w:sz w:val="16"/>
                <w:szCs w:val="22"/>
                <w:rtl/>
                <w:lang w:eastAsia="zh-CN"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CD6251" w:rsidRPr="00CD6251" w:rsidRDefault="00CD6251" w:rsidP="00CD6251">
            <w:pPr>
              <w:spacing w:before="0"/>
              <w:jc w:val="center"/>
              <w:rPr>
                <w:rFonts w:ascii="Calibri" w:eastAsia="Calibri" w:hAnsi="Calibri"/>
                <w:color w:val="000000"/>
                <w:sz w:val="16"/>
                <w:szCs w:val="22"/>
              </w:rPr>
            </w:pPr>
            <w:r w:rsidRPr="00CD6251">
              <w:rPr>
                <w:rFonts w:ascii="Calibri" w:eastAsia="Calibri" w:hAnsi="Calibri"/>
                <w:color w:val="000000"/>
                <w:sz w:val="16"/>
                <w:szCs w:val="22"/>
              </w:rPr>
              <w:t>42 570</w:t>
            </w:r>
          </w:p>
        </w:tc>
        <w:tc>
          <w:tcPr>
            <w:tcW w:w="413" w:type="pct"/>
            <w:tcBorders>
              <w:top w:val="nil"/>
              <w:left w:val="nil"/>
              <w:bottom w:val="single" w:sz="4" w:space="0" w:color="auto"/>
              <w:right w:val="single" w:sz="4" w:space="0" w:color="auto"/>
            </w:tcBorders>
            <w:shd w:val="clear" w:color="000000" w:fill="FFFFFF"/>
            <w:noWrap/>
            <w:vAlign w:val="center"/>
          </w:tcPr>
          <w:p w:rsidR="00CD6251" w:rsidRPr="00CD6251" w:rsidRDefault="00CD6251" w:rsidP="00CD6251">
            <w:pPr>
              <w:spacing w:before="0"/>
              <w:jc w:val="center"/>
              <w:rPr>
                <w:rFonts w:ascii="Calibri" w:eastAsia="Calibri" w:hAnsi="Calibri"/>
                <w:color w:val="000000"/>
                <w:sz w:val="16"/>
                <w:szCs w:val="22"/>
              </w:rPr>
            </w:pPr>
            <w:r w:rsidRPr="00CD6251">
              <w:rPr>
                <w:rFonts w:ascii="Calibri" w:eastAsia="Calibri" w:hAnsi="Calibri"/>
                <w:color w:val="000000"/>
                <w:sz w:val="16"/>
                <w:szCs w:val="22"/>
              </w:rPr>
              <w:t>25 521</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CD6251" w:rsidRPr="00CD6251" w:rsidRDefault="00CD6251" w:rsidP="00CD6251">
            <w:pPr>
              <w:spacing w:before="0"/>
              <w:jc w:val="center"/>
              <w:rPr>
                <w:rFonts w:ascii="Calibri" w:eastAsia="Calibri" w:hAnsi="Calibri"/>
                <w:color w:val="000000"/>
                <w:sz w:val="16"/>
                <w:szCs w:val="22"/>
              </w:rPr>
            </w:pPr>
            <w:r w:rsidRPr="00CD6251">
              <w:rPr>
                <w:rFonts w:ascii="Calibri" w:eastAsia="Calibri" w:hAnsi="Calibri"/>
                <w:color w:val="000000"/>
                <w:sz w:val="16"/>
                <w:szCs w:val="22"/>
              </w:rPr>
              <w:t>17 024</w:t>
            </w:r>
          </w:p>
        </w:tc>
        <w:tc>
          <w:tcPr>
            <w:tcW w:w="45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D6251" w:rsidRPr="00CD6251" w:rsidRDefault="00CD6251" w:rsidP="00CD6251">
            <w:pPr>
              <w:spacing w:before="0"/>
              <w:jc w:val="center"/>
              <w:rPr>
                <w:rFonts w:ascii="Calibri" w:eastAsia="Calibri" w:hAnsi="Calibri"/>
                <w:color w:val="000000"/>
                <w:sz w:val="16"/>
                <w:szCs w:val="22"/>
              </w:rPr>
            </w:pPr>
            <w:r w:rsidRPr="00CD6251">
              <w:rPr>
                <w:rFonts w:ascii="Calibri" w:eastAsia="Calibri" w:hAnsi="Calibri"/>
                <w:color w:val="000000"/>
                <w:sz w:val="16"/>
                <w:szCs w:val="22"/>
              </w:rPr>
              <w:t>26</w:t>
            </w:r>
          </w:p>
        </w:tc>
        <w:tc>
          <w:tcPr>
            <w:tcW w:w="78"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261" w:type="pct"/>
            <w:tcBorders>
              <w:top w:val="nil"/>
              <w:left w:val="single" w:sz="4" w:space="0" w:color="auto"/>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%50</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%30</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%10</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%10</w:t>
            </w:r>
          </w:p>
        </w:tc>
        <w:tc>
          <w:tcPr>
            <w:tcW w:w="78"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261" w:type="pct"/>
            <w:tcBorders>
              <w:top w:val="nil"/>
              <w:left w:val="single" w:sz="4" w:space="0" w:color="auto"/>
              <w:bottom w:val="single" w:sz="4" w:space="0" w:color="auto"/>
              <w:right w:val="single" w:sz="4" w:space="0" w:color="auto"/>
            </w:tcBorders>
            <w:shd w:val="clear" w:color="auto" w:fill="auto"/>
            <w:noWrap/>
          </w:tcPr>
          <w:p w:rsidR="00CD6251" w:rsidRPr="00CD6251" w:rsidRDefault="00CD6251" w:rsidP="00CD6251">
            <w:pPr>
              <w:jc w:val="center"/>
              <w:rPr>
                <w:rFonts w:ascii="Calibri" w:hAnsi="Calibri"/>
                <w:b/>
                <w:bCs/>
                <w:sz w:val="16"/>
                <w:szCs w:val="22"/>
              </w:rPr>
            </w:pPr>
            <w:r w:rsidRPr="00CD6251">
              <w:rPr>
                <w:rFonts w:ascii="Calibri" w:hAnsi="Calibri"/>
                <w:b/>
                <w:bCs/>
                <w:sz w:val="16"/>
                <w:szCs w:val="22"/>
              </w:rPr>
              <w:t>21 285</w:t>
            </w:r>
          </w:p>
        </w:tc>
        <w:tc>
          <w:tcPr>
            <w:tcW w:w="321" w:type="pct"/>
            <w:tcBorders>
              <w:top w:val="nil"/>
              <w:left w:val="nil"/>
              <w:bottom w:val="single" w:sz="4" w:space="0" w:color="auto"/>
              <w:right w:val="single" w:sz="4" w:space="0" w:color="auto"/>
            </w:tcBorders>
            <w:shd w:val="clear" w:color="auto" w:fill="auto"/>
            <w:noWrap/>
          </w:tcPr>
          <w:p w:rsidR="00CD6251" w:rsidRPr="00CD6251" w:rsidRDefault="00CD6251" w:rsidP="00CD6251">
            <w:pPr>
              <w:jc w:val="center"/>
              <w:rPr>
                <w:rFonts w:ascii="Calibri" w:hAnsi="Calibri"/>
                <w:b/>
                <w:bCs/>
                <w:sz w:val="16"/>
                <w:szCs w:val="22"/>
              </w:rPr>
            </w:pPr>
            <w:r w:rsidRPr="00CD6251">
              <w:rPr>
                <w:rFonts w:ascii="Calibri" w:hAnsi="Calibri"/>
                <w:b/>
                <w:bCs/>
                <w:sz w:val="16"/>
                <w:szCs w:val="22"/>
              </w:rPr>
              <w:t>12 771</w:t>
            </w:r>
          </w:p>
        </w:tc>
        <w:tc>
          <w:tcPr>
            <w:tcW w:w="364" w:type="pct"/>
            <w:tcBorders>
              <w:top w:val="nil"/>
              <w:left w:val="nil"/>
              <w:bottom w:val="single" w:sz="4" w:space="0" w:color="auto"/>
              <w:right w:val="single" w:sz="4" w:space="0" w:color="auto"/>
            </w:tcBorders>
            <w:shd w:val="clear" w:color="auto" w:fill="auto"/>
            <w:noWrap/>
          </w:tcPr>
          <w:p w:rsidR="00CD6251" w:rsidRPr="00CD6251" w:rsidRDefault="00CD6251" w:rsidP="00CD6251">
            <w:pPr>
              <w:jc w:val="center"/>
              <w:rPr>
                <w:rFonts w:ascii="Calibri" w:hAnsi="Calibri"/>
                <w:b/>
                <w:bCs/>
                <w:sz w:val="16"/>
                <w:szCs w:val="22"/>
              </w:rPr>
            </w:pPr>
            <w:r w:rsidRPr="00CD6251">
              <w:rPr>
                <w:rFonts w:ascii="Calibri" w:hAnsi="Calibri"/>
                <w:b/>
                <w:bCs/>
                <w:sz w:val="16"/>
                <w:szCs w:val="22"/>
              </w:rPr>
              <w:t>4 257</w:t>
            </w:r>
          </w:p>
        </w:tc>
        <w:tc>
          <w:tcPr>
            <w:tcW w:w="431" w:type="pct"/>
            <w:tcBorders>
              <w:top w:val="nil"/>
              <w:left w:val="nil"/>
              <w:bottom w:val="single" w:sz="4" w:space="0" w:color="auto"/>
              <w:right w:val="single" w:sz="4" w:space="0" w:color="auto"/>
            </w:tcBorders>
            <w:shd w:val="clear" w:color="auto" w:fill="auto"/>
            <w:noWrap/>
          </w:tcPr>
          <w:p w:rsidR="00CD6251" w:rsidRPr="00CD6251" w:rsidRDefault="00CD6251" w:rsidP="00CD6251">
            <w:pPr>
              <w:jc w:val="center"/>
              <w:rPr>
                <w:rFonts w:ascii="Calibri" w:hAnsi="Calibri"/>
                <w:b/>
                <w:bCs/>
                <w:sz w:val="16"/>
                <w:szCs w:val="22"/>
              </w:rPr>
            </w:pPr>
            <w:r w:rsidRPr="00CD6251">
              <w:rPr>
                <w:rFonts w:ascii="Calibri" w:hAnsi="Calibri"/>
                <w:b/>
                <w:bCs/>
                <w:sz w:val="16"/>
                <w:szCs w:val="22"/>
              </w:rPr>
              <w:t>4 257</w:t>
            </w:r>
          </w:p>
        </w:tc>
      </w:tr>
      <w:tr w:rsidR="00CD6251" w:rsidRPr="00CD6251" w:rsidTr="005053B5">
        <w:trPr>
          <w:trHeight w:val="288"/>
          <w:jc w:val="center"/>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r w:rsidRPr="00CD6251">
              <w:rPr>
                <w:rFonts w:ascii="Calibri" w:hAnsi="Calibri"/>
                <w:b/>
                <w:bCs/>
                <w:color w:val="000000"/>
                <w:sz w:val="16"/>
                <w:szCs w:val="22"/>
                <w:lang w:eastAsia="zh-CN"/>
              </w:rPr>
              <w:t>R2</w:t>
            </w:r>
          </w:p>
        </w:tc>
        <w:tc>
          <w:tcPr>
            <w:tcW w:w="489" w:type="pct"/>
            <w:tcBorders>
              <w:top w:val="nil"/>
              <w:left w:val="nil"/>
              <w:bottom w:val="single" w:sz="4" w:space="0" w:color="auto"/>
              <w:right w:val="single" w:sz="4" w:space="0" w:color="auto"/>
            </w:tcBorders>
            <w:shd w:val="clear" w:color="000000" w:fill="FFFFFF"/>
            <w:noWrap/>
            <w:vAlign w:val="center"/>
          </w:tcPr>
          <w:p w:rsidR="00CD6251" w:rsidRPr="00CD6251" w:rsidRDefault="00CD6251" w:rsidP="00CD6251">
            <w:pPr>
              <w:spacing w:before="0"/>
              <w:rPr>
                <w:rFonts w:ascii="Calibri" w:hAnsi="Calibri"/>
                <w:color w:val="000000"/>
                <w:sz w:val="16"/>
                <w:szCs w:val="22"/>
                <w:highlight w:val="yellow"/>
                <w:lang w:eastAsia="zh-CN"/>
              </w:rPr>
            </w:pPr>
            <w:r w:rsidRPr="00CD6251">
              <w:rPr>
                <w:rFonts w:ascii="Calibri" w:hAnsi="Calibri" w:hint="cs"/>
                <w:b/>
                <w:bCs/>
                <w:color w:val="000000"/>
                <w:sz w:val="16"/>
                <w:szCs w:val="22"/>
                <w:rtl/>
                <w:lang w:eastAsia="zh-CN"/>
              </w:rPr>
              <w:t>الهدف </w:t>
            </w:r>
            <w:r w:rsidRPr="00CD6251">
              <w:rPr>
                <w:rFonts w:ascii="Calibri" w:hAnsi="Calibri"/>
                <w:b/>
                <w:bCs/>
                <w:color w:val="000000"/>
                <w:sz w:val="16"/>
                <w:szCs w:val="22"/>
                <w:lang w:eastAsia="zh-CN"/>
              </w:rPr>
              <w:t>2</w:t>
            </w:r>
            <w:r w:rsidRPr="00CD6251">
              <w:rPr>
                <w:rFonts w:ascii="Calibri" w:hAnsi="Calibri" w:hint="cs"/>
                <w:b/>
                <w:bCs/>
                <w:color w:val="000000"/>
                <w:sz w:val="16"/>
                <w:szCs w:val="22"/>
                <w:rtl/>
                <w:lang w:eastAsia="zh-CN"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CD6251" w:rsidRPr="00CD6251" w:rsidRDefault="00CD6251" w:rsidP="00CD6251">
            <w:pPr>
              <w:spacing w:before="0"/>
              <w:jc w:val="center"/>
              <w:rPr>
                <w:rFonts w:ascii="Calibri" w:eastAsia="Calibri" w:hAnsi="Calibri"/>
                <w:color w:val="000000"/>
                <w:sz w:val="16"/>
                <w:szCs w:val="22"/>
              </w:rPr>
            </w:pPr>
            <w:r w:rsidRPr="00CD6251">
              <w:rPr>
                <w:rFonts w:ascii="Calibri" w:eastAsia="Calibri" w:hAnsi="Calibri"/>
                <w:color w:val="000000"/>
                <w:sz w:val="16"/>
                <w:szCs w:val="22"/>
              </w:rPr>
              <w:t>9 755</w:t>
            </w:r>
          </w:p>
        </w:tc>
        <w:tc>
          <w:tcPr>
            <w:tcW w:w="413" w:type="pct"/>
            <w:tcBorders>
              <w:top w:val="nil"/>
              <w:left w:val="nil"/>
              <w:bottom w:val="single" w:sz="4" w:space="0" w:color="auto"/>
              <w:right w:val="single" w:sz="4" w:space="0" w:color="auto"/>
            </w:tcBorders>
            <w:shd w:val="clear" w:color="000000" w:fill="FFFFFF"/>
            <w:noWrap/>
            <w:vAlign w:val="center"/>
          </w:tcPr>
          <w:p w:rsidR="00CD6251" w:rsidRPr="00CD6251" w:rsidRDefault="00CD6251" w:rsidP="00CD6251">
            <w:pPr>
              <w:spacing w:before="0"/>
              <w:jc w:val="center"/>
              <w:rPr>
                <w:rFonts w:ascii="Calibri" w:eastAsia="Calibri" w:hAnsi="Calibri"/>
                <w:color w:val="000000"/>
                <w:sz w:val="16"/>
                <w:szCs w:val="22"/>
              </w:rPr>
            </w:pPr>
            <w:r w:rsidRPr="00CD6251">
              <w:rPr>
                <w:rFonts w:ascii="Calibri" w:eastAsia="Calibri" w:hAnsi="Calibri"/>
                <w:color w:val="000000"/>
                <w:sz w:val="16"/>
                <w:szCs w:val="22"/>
              </w:rPr>
              <w:t>6 712</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CD6251" w:rsidRPr="00CD6251" w:rsidRDefault="00CD6251" w:rsidP="00CD6251">
            <w:pPr>
              <w:spacing w:before="0"/>
              <w:jc w:val="center"/>
              <w:rPr>
                <w:rFonts w:ascii="Calibri" w:eastAsia="Calibri" w:hAnsi="Calibri"/>
                <w:color w:val="000000"/>
                <w:sz w:val="16"/>
                <w:szCs w:val="22"/>
              </w:rPr>
            </w:pPr>
            <w:r w:rsidRPr="00CD6251">
              <w:rPr>
                <w:rFonts w:ascii="Calibri" w:eastAsia="Calibri" w:hAnsi="Calibri"/>
                <w:color w:val="000000"/>
                <w:sz w:val="16"/>
                <w:szCs w:val="22"/>
              </w:rPr>
              <w:t>3 038</w:t>
            </w:r>
          </w:p>
        </w:tc>
        <w:tc>
          <w:tcPr>
            <w:tcW w:w="45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D6251" w:rsidRPr="00CD6251" w:rsidRDefault="00CD6251" w:rsidP="00CD6251">
            <w:pPr>
              <w:spacing w:before="0"/>
              <w:jc w:val="center"/>
              <w:rPr>
                <w:rFonts w:ascii="Calibri" w:eastAsia="Calibri" w:hAnsi="Calibri"/>
                <w:color w:val="000000"/>
                <w:sz w:val="16"/>
                <w:szCs w:val="22"/>
              </w:rPr>
            </w:pPr>
            <w:r w:rsidRPr="00CD6251">
              <w:rPr>
                <w:rFonts w:ascii="Calibri" w:eastAsia="Calibri" w:hAnsi="Calibri"/>
                <w:color w:val="000000"/>
                <w:sz w:val="16"/>
                <w:szCs w:val="22"/>
              </w:rPr>
              <w:t>6</w:t>
            </w:r>
          </w:p>
        </w:tc>
        <w:tc>
          <w:tcPr>
            <w:tcW w:w="78"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261" w:type="pct"/>
            <w:tcBorders>
              <w:top w:val="nil"/>
              <w:left w:val="single" w:sz="4" w:space="0" w:color="auto"/>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%50</w:t>
            </w:r>
          </w:p>
        </w:tc>
        <w:tc>
          <w:tcPr>
            <w:tcW w:w="286" w:type="pct"/>
            <w:tcBorders>
              <w:top w:val="nil"/>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%30</w:t>
            </w:r>
          </w:p>
        </w:tc>
        <w:tc>
          <w:tcPr>
            <w:tcW w:w="362" w:type="pct"/>
            <w:tcBorders>
              <w:top w:val="nil"/>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%10</w:t>
            </w:r>
          </w:p>
        </w:tc>
        <w:tc>
          <w:tcPr>
            <w:tcW w:w="432" w:type="pct"/>
            <w:tcBorders>
              <w:top w:val="nil"/>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%10</w:t>
            </w:r>
          </w:p>
        </w:tc>
        <w:tc>
          <w:tcPr>
            <w:tcW w:w="78"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261" w:type="pct"/>
            <w:tcBorders>
              <w:top w:val="nil"/>
              <w:left w:val="single" w:sz="4" w:space="0" w:color="auto"/>
              <w:bottom w:val="single" w:sz="4" w:space="0" w:color="auto"/>
              <w:right w:val="single" w:sz="4" w:space="0" w:color="auto"/>
            </w:tcBorders>
            <w:shd w:val="clear" w:color="auto" w:fill="auto"/>
            <w:noWrap/>
          </w:tcPr>
          <w:p w:rsidR="00CD6251" w:rsidRPr="00CD6251" w:rsidRDefault="00CD6251" w:rsidP="00CD6251">
            <w:pPr>
              <w:jc w:val="center"/>
              <w:rPr>
                <w:rFonts w:ascii="Calibri" w:hAnsi="Calibri"/>
                <w:b/>
                <w:bCs/>
                <w:sz w:val="16"/>
                <w:szCs w:val="22"/>
              </w:rPr>
            </w:pPr>
            <w:r w:rsidRPr="00CD6251">
              <w:rPr>
                <w:rFonts w:ascii="Calibri" w:hAnsi="Calibri"/>
                <w:b/>
                <w:bCs/>
                <w:sz w:val="16"/>
                <w:szCs w:val="22"/>
              </w:rPr>
              <w:t>4 877</w:t>
            </w:r>
          </w:p>
        </w:tc>
        <w:tc>
          <w:tcPr>
            <w:tcW w:w="321" w:type="pct"/>
            <w:tcBorders>
              <w:top w:val="nil"/>
              <w:left w:val="nil"/>
              <w:bottom w:val="single" w:sz="4" w:space="0" w:color="auto"/>
              <w:right w:val="single" w:sz="4" w:space="0" w:color="auto"/>
            </w:tcBorders>
            <w:shd w:val="clear" w:color="auto" w:fill="auto"/>
            <w:noWrap/>
          </w:tcPr>
          <w:p w:rsidR="00CD6251" w:rsidRPr="00CD6251" w:rsidRDefault="00CD6251" w:rsidP="00CD6251">
            <w:pPr>
              <w:jc w:val="center"/>
              <w:rPr>
                <w:rFonts w:ascii="Calibri" w:hAnsi="Calibri"/>
                <w:b/>
                <w:bCs/>
                <w:sz w:val="16"/>
                <w:szCs w:val="22"/>
              </w:rPr>
            </w:pPr>
            <w:r w:rsidRPr="00CD6251">
              <w:rPr>
                <w:rFonts w:ascii="Calibri" w:hAnsi="Calibri"/>
                <w:b/>
                <w:bCs/>
                <w:sz w:val="16"/>
                <w:szCs w:val="22"/>
              </w:rPr>
              <w:t>2 926</w:t>
            </w:r>
          </w:p>
        </w:tc>
        <w:tc>
          <w:tcPr>
            <w:tcW w:w="364" w:type="pct"/>
            <w:tcBorders>
              <w:top w:val="nil"/>
              <w:left w:val="nil"/>
              <w:bottom w:val="single" w:sz="4" w:space="0" w:color="auto"/>
              <w:right w:val="single" w:sz="4" w:space="0" w:color="auto"/>
            </w:tcBorders>
            <w:shd w:val="clear" w:color="auto" w:fill="auto"/>
            <w:noWrap/>
          </w:tcPr>
          <w:p w:rsidR="00CD6251" w:rsidRPr="00CD6251" w:rsidRDefault="00CD6251" w:rsidP="00CD6251">
            <w:pPr>
              <w:jc w:val="center"/>
              <w:rPr>
                <w:rFonts w:ascii="Calibri" w:hAnsi="Calibri"/>
                <w:b/>
                <w:bCs/>
                <w:sz w:val="16"/>
                <w:szCs w:val="22"/>
              </w:rPr>
            </w:pPr>
            <w:r w:rsidRPr="00CD6251">
              <w:rPr>
                <w:rFonts w:ascii="Calibri" w:hAnsi="Calibri"/>
                <w:b/>
                <w:bCs/>
                <w:sz w:val="16"/>
                <w:szCs w:val="22"/>
              </w:rPr>
              <w:t>975</w:t>
            </w:r>
          </w:p>
        </w:tc>
        <w:tc>
          <w:tcPr>
            <w:tcW w:w="431" w:type="pct"/>
            <w:tcBorders>
              <w:top w:val="nil"/>
              <w:left w:val="nil"/>
              <w:bottom w:val="single" w:sz="4" w:space="0" w:color="auto"/>
              <w:right w:val="single" w:sz="4" w:space="0" w:color="auto"/>
            </w:tcBorders>
            <w:shd w:val="clear" w:color="auto" w:fill="auto"/>
            <w:noWrap/>
          </w:tcPr>
          <w:p w:rsidR="00CD6251" w:rsidRPr="00CD6251" w:rsidRDefault="00CD6251" w:rsidP="00CD6251">
            <w:pPr>
              <w:jc w:val="center"/>
              <w:rPr>
                <w:rFonts w:ascii="Calibri" w:hAnsi="Calibri"/>
                <w:b/>
                <w:bCs/>
                <w:sz w:val="16"/>
                <w:szCs w:val="22"/>
              </w:rPr>
            </w:pPr>
            <w:r w:rsidRPr="00CD6251">
              <w:rPr>
                <w:rFonts w:ascii="Calibri" w:hAnsi="Calibri"/>
                <w:b/>
                <w:bCs/>
                <w:sz w:val="16"/>
                <w:szCs w:val="22"/>
              </w:rPr>
              <w:t>975</w:t>
            </w:r>
          </w:p>
        </w:tc>
      </w:tr>
      <w:tr w:rsidR="00CD6251" w:rsidRPr="00CD6251" w:rsidTr="005053B5">
        <w:trPr>
          <w:trHeight w:val="288"/>
          <w:jc w:val="center"/>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r w:rsidRPr="00CD6251">
              <w:rPr>
                <w:rFonts w:ascii="Calibri" w:hAnsi="Calibri"/>
                <w:b/>
                <w:bCs/>
                <w:color w:val="000000"/>
                <w:sz w:val="16"/>
                <w:szCs w:val="22"/>
                <w:lang w:eastAsia="zh-CN"/>
              </w:rPr>
              <w:t>R3</w:t>
            </w:r>
          </w:p>
        </w:tc>
        <w:tc>
          <w:tcPr>
            <w:tcW w:w="489" w:type="pct"/>
            <w:tcBorders>
              <w:top w:val="nil"/>
              <w:left w:val="nil"/>
              <w:bottom w:val="single" w:sz="4" w:space="0" w:color="auto"/>
              <w:right w:val="single" w:sz="4" w:space="0" w:color="auto"/>
            </w:tcBorders>
            <w:shd w:val="clear" w:color="000000" w:fill="FFFFFF"/>
            <w:noWrap/>
            <w:vAlign w:val="center"/>
          </w:tcPr>
          <w:p w:rsidR="00CD6251" w:rsidRPr="00CD6251" w:rsidRDefault="00CD6251" w:rsidP="00CD6251">
            <w:pPr>
              <w:spacing w:before="0"/>
              <w:rPr>
                <w:rFonts w:ascii="Calibri" w:hAnsi="Calibri"/>
                <w:color w:val="000000"/>
                <w:sz w:val="16"/>
                <w:szCs w:val="22"/>
                <w:highlight w:val="yellow"/>
                <w:lang w:eastAsia="zh-CN"/>
              </w:rPr>
            </w:pPr>
            <w:r w:rsidRPr="00CD6251">
              <w:rPr>
                <w:rFonts w:ascii="Calibri" w:hAnsi="Calibri" w:hint="cs"/>
                <w:b/>
                <w:bCs/>
                <w:color w:val="000000"/>
                <w:sz w:val="16"/>
                <w:szCs w:val="22"/>
                <w:rtl/>
                <w:lang w:eastAsia="zh-CN"/>
              </w:rPr>
              <w:t>الهدف </w:t>
            </w:r>
            <w:r w:rsidRPr="00CD6251">
              <w:rPr>
                <w:rFonts w:ascii="Calibri" w:hAnsi="Calibri"/>
                <w:b/>
                <w:bCs/>
                <w:color w:val="000000"/>
                <w:sz w:val="16"/>
                <w:szCs w:val="22"/>
                <w:lang w:eastAsia="zh-CN"/>
              </w:rPr>
              <w:t>3</w:t>
            </w:r>
            <w:r w:rsidRPr="00CD6251">
              <w:rPr>
                <w:rFonts w:ascii="Calibri" w:hAnsi="Calibri" w:hint="cs"/>
                <w:b/>
                <w:bCs/>
                <w:color w:val="000000"/>
                <w:sz w:val="16"/>
                <w:szCs w:val="22"/>
                <w:rtl/>
                <w:lang w:eastAsia="zh-CN"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CD6251" w:rsidRPr="00CD6251" w:rsidRDefault="00CD6251" w:rsidP="00CD6251">
            <w:pPr>
              <w:spacing w:before="0"/>
              <w:jc w:val="center"/>
              <w:rPr>
                <w:rFonts w:ascii="Calibri" w:eastAsia="Calibri" w:hAnsi="Calibri"/>
                <w:color w:val="000000"/>
                <w:sz w:val="16"/>
                <w:szCs w:val="22"/>
              </w:rPr>
            </w:pPr>
            <w:r w:rsidRPr="00CD6251">
              <w:rPr>
                <w:rFonts w:ascii="Calibri" w:eastAsia="Calibri" w:hAnsi="Calibri"/>
                <w:color w:val="000000"/>
                <w:sz w:val="16"/>
                <w:szCs w:val="22"/>
              </w:rPr>
              <w:t>13 749</w:t>
            </w:r>
          </w:p>
        </w:tc>
        <w:tc>
          <w:tcPr>
            <w:tcW w:w="413" w:type="pct"/>
            <w:tcBorders>
              <w:top w:val="nil"/>
              <w:left w:val="nil"/>
              <w:bottom w:val="single" w:sz="4" w:space="0" w:color="auto"/>
              <w:right w:val="single" w:sz="4" w:space="0" w:color="auto"/>
            </w:tcBorders>
            <w:shd w:val="clear" w:color="000000" w:fill="FFFFFF"/>
            <w:noWrap/>
            <w:vAlign w:val="center"/>
          </w:tcPr>
          <w:p w:rsidR="00CD6251" w:rsidRPr="00CD6251" w:rsidRDefault="00CD6251" w:rsidP="00CD6251">
            <w:pPr>
              <w:spacing w:before="0"/>
              <w:jc w:val="center"/>
              <w:rPr>
                <w:rFonts w:ascii="Calibri" w:eastAsia="Calibri" w:hAnsi="Calibri"/>
                <w:color w:val="000000"/>
                <w:sz w:val="16"/>
                <w:szCs w:val="22"/>
              </w:rPr>
            </w:pPr>
            <w:r w:rsidRPr="00CD6251">
              <w:rPr>
                <w:rFonts w:ascii="Calibri" w:eastAsia="Calibri" w:hAnsi="Calibri"/>
                <w:color w:val="000000"/>
                <w:sz w:val="16"/>
                <w:szCs w:val="22"/>
              </w:rPr>
              <w:t>7 779</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CD6251" w:rsidRPr="00CD6251" w:rsidRDefault="00CD6251" w:rsidP="00CD6251">
            <w:pPr>
              <w:spacing w:before="0"/>
              <w:jc w:val="center"/>
              <w:rPr>
                <w:rFonts w:ascii="Calibri" w:eastAsia="Calibri" w:hAnsi="Calibri"/>
                <w:color w:val="000000"/>
                <w:sz w:val="16"/>
                <w:szCs w:val="22"/>
              </w:rPr>
            </w:pPr>
            <w:r w:rsidRPr="00CD6251">
              <w:rPr>
                <w:rFonts w:ascii="Calibri" w:eastAsia="Calibri" w:hAnsi="Calibri"/>
                <w:color w:val="000000"/>
                <w:sz w:val="16"/>
                <w:szCs w:val="22"/>
              </w:rPr>
              <w:t>5 962</w:t>
            </w:r>
          </w:p>
        </w:tc>
        <w:tc>
          <w:tcPr>
            <w:tcW w:w="45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D6251" w:rsidRPr="00CD6251" w:rsidRDefault="00CD6251" w:rsidP="00CD6251">
            <w:pPr>
              <w:spacing w:before="0"/>
              <w:jc w:val="center"/>
              <w:rPr>
                <w:rFonts w:ascii="Calibri" w:eastAsia="Calibri" w:hAnsi="Calibri"/>
                <w:color w:val="000000"/>
                <w:sz w:val="16"/>
                <w:szCs w:val="22"/>
              </w:rPr>
            </w:pPr>
            <w:r w:rsidRPr="00CD6251">
              <w:rPr>
                <w:rFonts w:ascii="Calibri" w:eastAsia="Calibri" w:hAnsi="Calibri"/>
                <w:color w:val="000000"/>
                <w:sz w:val="16"/>
                <w:szCs w:val="22"/>
              </w:rPr>
              <w:t>8</w:t>
            </w:r>
          </w:p>
        </w:tc>
        <w:tc>
          <w:tcPr>
            <w:tcW w:w="78"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261" w:type="pct"/>
            <w:tcBorders>
              <w:top w:val="nil"/>
              <w:left w:val="single" w:sz="4" w:space="0" w:color="auto"/>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%0</w:t>
            </w:r>
          </w:p>
        </w:tc>
        <w:tc>
          <w:tcPr>
            <w:tcW w:w="286" w:type="pct"/>
            <w:tcBorders>
              <w:top w:val="nil"/>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%100</w:t>
            </w:r>
          </w:p>
        </w:tc>
        <w:tc>
          <w:tcPr>
            <w:tcW w:w="362" w:type="pct"/>
            <w:tcBorders>
              <w:top w:val="nil"/>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%0</w:t>
            </w:r>
          </w:p>
        </w:tc>
        <w:tc>
          <w:tcPr>
            <w:tcW w:w="432" w:type="pct"/>
            <w:tcBorders>
              <w:top w:val="nil"/>
              <w:left w:val="nil"/>
              <w:bottom w:val="single" w:sz="4" w:space="0" w:color="auto"/>
              <w:right w:val="single" w:sz="4" w:space="0" w:color="auto"/>
            </w:tcBorders>
            <w:shd w:val="clear" w:color="auto" w:fill="auto"/>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%0</w:t>
            </w:r>
          </w:p>
        </w:tc>
        <w:tc>
          <w:tcPr>
            <w:tcW w:w="78"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261" w:type="pct"/>
            <w:tcBorders>
              <w:top w:val="nil"/>
              <w:left w:val="single" w:sz="4" w:space="0" w:color="auto"/>
              <w:bottom w:val="single" w:sz="4" w:space="0" w:color="auto"/>
              <w:right w:val="single" w:sz="4" w:space="0" w:color="auto"/>
            </w:tcBorders>
            <w:shd w:val="clear" w:color="auto" w:fill="auto"/>
            <w:noWrap/>
          </w:tcPr>
          <w:p w:rsidR="00CD6251" w:rsidRPr="00CD6251" w:rsidRDefault="00CD6251" w:rsidP="00CD6251">
            <w:pPr>
              <w:jc w:val="center"/>
              <w:rPr>
                <w:rFonts w:ascii="Calibri" w:hAnsi="Calibri"/>
                <w:b/>
                <w:bCs/>
                <w:sz w:val="16"/>
                <w:szCs w:val="22"/>
              </w:rPr>
            </w:pPr>
            <w:r w:rsidRPr="00CD6251">
              <w:rPr>
                <w:rFonts w:ascii="Calibri" w:hAnsi="Calibri"/>
                <w:b/>
                <w:bCs/>
                <w:sz w:val="16"/>
                <w:szCs w:val="22"/>
              </w:rPr>
              <w:t>0</w:t>
            </w:r>
          </w:p>
        </w:tc>
        <w:tc>
          <w:tcPr>
            <w:tcW w:w="321" w:type="pct"/>
            <w:tcBorders>
              <w:top w:val="nil"/>
              <w:left w:val="nil"/>
              <w:bottom w:val="single" w:sz="4" w:space="0" w:color="auto"/>
              <w:right w:val="single" w:sz="4" w:space="0" w:color="auto"/>
            </w:tcBorders>
            <w:shd w:val="clear" w:color="auto" w:fill="auto"/>
            <w:noWrap/>
          </w:tcPr>
          <w:p w:rsidR="00CD6251" w:rsidRPr="00CD6251" w:rsidRDefault="00CD6251" w:rsidP="00CD6251">
            <w:pPr>
              <w:jc w:val="center"/>
              <w:rPr>
                <w:rFonts w:ascii="Calibri" w:hAnsi="Calibri"/>
                <w:b/>
                <w:bCs/>
                <w:sz w:val="16"/>
                <w:szCs w:val="22"/>
              </w:rPr>
            </w:pPr>
            <w:r w:rsidRPr="00CD6251">
              <w:rPr>
                <w:rFonts w:ascii="Calibri" w:hAnsi="Calibri"/>
                <w:b/>
                <w:bCs/>
                <w:sz w:val="16"/>
                <w:szCs w:val="22"/>
              </w:rPr>
              <w:t>13 749</w:t>
            </w:r>
          </w:p>
        </w:tc>
        <w:tc>
          <w:tcPr>
            <w:tcW w:w="364" w:type="pct"/>
            <w:tcBorders>
              <w:top w:val="nil"/>
              <w:left w:val="nil"/>
              <w:bottom w:val="single" w:sz="4" w:space="0" w:color="auto"/>
              <w:right w:val="single" w:sz="4" w:space="0" w:color="auto"/>
            </w:tcBorders>
            <w:shd w:val="clear" w:color="auto" w:fill="auto"/>
            <w:noWrap/>
          </w:tcPr>
          <w:p w:rsidR="00CD6251" w:rsidRPr="00CD6251" w:rsidRDefault="00CD6251" w:rsidP="00CD6251">
            <w:pPr>
              <w:jc w:val="center"/>
              <w:rPr>
                <w:rFonts w:ascii="Calibri" w:hAnsi="Calibri"/>
                <w:b/>
                <w:bCs/>
                <w:sz w:val="16"/>
                <w:szCs w:val="22"/>
              </w:rPr>
            </w:pPr>
            <w:r w:rsidRPr="00CD6251">
              <w:rPr>
                <w:rFonts w:ascii="Calibri" w:hAnsi="Calibri"/>
                <w:b/>
                <w:bCs/>
                <w:sz w:val="16"/>
                <w:szCs w:val="22"/>
              </w:rPr>
              <w:t>0</w:t>
            </w:r>
          </w:p>
        </w:tc>
        <w:tc>
          <w:tcPr>
            <w:tcW w:w="431" w:type="pct"/>
            <w:tcBorders>
              <w:top w:val="nil"/>
              <w:left w:val="nil"/>
              <w:bottom w:val="single" w:sz="4" w:space="0" w:color="auto"/>
              <w:right w:val="single" w:sz="4" w:space="0" w:color="auto"/>
            </w:tcBorders>
            <w:shd w:val="clear" w:color="auto" w:fill="auto"/>
            <w:noWrap/>
          </w:tcPr>
          <w:p w:rsidR="00CD6251" w:rsidRPr="00CD6251" w:rsidRDefault="00CD6251" w:rsidP="00CD6251">
            <w:pPr>
              <w:jc w:val="center"/>
              <w:rPr>
                <w:rFonts w:ascii="Calibri" w:hAnsi="Calibri"/>
                <w:b/>
                <w:bCs/>
                <w:sz w:val="16"/>
                <w:szCs w:val="22"/>
              </w:rPr>
            </w:pPr>
          </w:p>
        </w:tc>
      </w:tr>
      <w:tr w:rsidR="00CD6251" w:rsidRPr="00CD6251" w:rsidTr="005053B5">
        <w:trPr>
          <w:trHeight w:val="288"/>
          <w:jc w:val="center"/>
        </w:trPr>
        <w:tc>
          <w:tcPr>
            <w:tcW w:w="632" w:type="pct"/>
            <w:gridSpan w:val="2"/>
            <w:tcBorders>
              <w:top w:val="single" w:sz="4" w:space="0" w:color="auto"/>
              <w:left w:val="single" w:sz="4" w:space="0" w:color="auto"/>
              <w:bottom w:val="single" w:sz="4" w:space="0" w:color="auto"/>
              <w:right w:val="single" w:sz="4" w:space="0" w:color="000000"/>
            </w:tcBorders>
            <w:shd w:val="clear" w:color="000000" w:fill="BDD7EE"/>
            <w:noWrap/>
            <w:vAlign w:val="center"/>
          </w:tcPr>
          <w:p w:rsidR="00CD6251" w:rsidRPr="00CD6251" w:rsidRDefault="00CD6251" w:rsidP="005053B5">
            <w:pPr>
              <w:tabs>
                <w:tab w:val="clear" w:pos="1134"/>
              </w:tabs>
              <w:spacing w:before="60" w:after="60" w:line="260" w:lineRule="exact"/>
              <w:jc w:val="left"/>
              <w:rPr>
                <w:rFonts w:ascii="Calibri" w:hAnsi="Calibri"/>
                <w:b/>
                <w:bCs/>
                <w:color w:val="000000"/>
                <w:sz w:val="16"/>
                <w:szCs w:val="22"/>
                <w:lang w:eastAsia="zh-CN"/>
              </w:rPr>
            </w:pPr>
            <w:r w:rsidRPr="00CD6251">
              <w:rPr>
                <w:rFonts w:ascii="Calibri" w:hAnsi="Calibri" w:hint="cs"/>
                <w:b/>
                <w:bCs/>
                <w:color w:val="000000"/>
                <w:sz w:val="16"/>
                <w:szCs w:val="22"/>
                <w:rtl/>
                <w:lang w:eastAsia="zh-CN"/>
              </w:rPr>
              <w:t>التكلفة الإجمالية</w:t>
            </w:r>
          </w:p>
        </w:tc>
        <w:tc>
          <w:tcPr>
            <w:tcW w:w="263" w:type="pct"/>
            <w:tcBorders>
              <w:top w:val="nil"/>
              <w:left w:val="nil"/>
              <w:bottom w:val="single" w:sz="4" w:space="0" w:color="auto"/>
              <w:right w:val="single" w:sz="4" w:space="0" w:color="auto"/>
            </w:tcBorders>
            <w:shd w:val="clear" w:color="000000" w:fill="BDD7EE"/>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66 074</w:t>
            </w:r>
          </w:p>
        </w:tc>
        <w:tc>
          <w:tcPr>
            <w:tcW w:w="413" w:type="pct"/>
            <w:tcBorders>
              <w:top w:val="nil"/>
              <w:left w:val="nil"/>
              <w:bottom w:val="single" w:sz="4" w:space="0" w:color="auto"/>
              <w:right w:val="single" w:sz="4" w:space="0" w:color="auto"/>
            </w:tcBorders>
            <w:shd w:val="clear" w:color="000000" w:fill="BDD7EE"/>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40 012</w:t>
            </w:r>
          </w:p>
        </w:tc>
        <w:tc>
          <w:tcPr>
            <w:tcW w:w="361" w:type="pct"/>
            <w:tcBorders>
              <w:top w:val="nil"/>
              <w:left w:val="nil"/>
              <w:bottom w:val="single" w:sz="4" w:space="0" w:color="auto"/>
              <w:right w:val="single" w:sz="4" w:space="0" w:color="auto"/>
            </w:tcBorders>
            <w:shd w:val="clear" w:color="000000" w:fill="BDD7EE"/>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26 024</w:t>
            </w:r>
          </w:p>
        </w:tc>
        <w:tc>
          <w:tcPr>
            <w:tcW w:w="455" w:type="pct"/>
            <w:tcBorders>
              <w:top w:val="single" w:sz="4" w:space="0" w:color="auto"/>
              <w:left w:val="single" w:sz="4" w:space="0" w:color="auto"/>
              <w:bottom w:val="single" w:sz="4" w:space="0" w:color="auto"/>
              <w:right w:val="single" w:sz="4" w:space="0" w:color="auto"/>
            </w:tcBorders>
            <w:shd w:val="clear" w:color="000000" w:fill="BDD7EE"/>
            <w:noWrap/>
            <w:vAlign w:val="center"/>
          </w:tcPr>
          <w:p w:rsidR="00CD6251" w:rsidRPr="00CD6251" w:rsidRDefault="00CD6251" w:rsidP="00CD6251">
            <w:pPr>
              <w:spacing w:before="0"/>
              <w:jc w:val="center"/>
              <w:rPr>
                <w:rFonts w:ascii="Calibri" w:hAnsi="Calibri"/>
                <w:b/>
                <w:bCs/>
                <w:color w:val="000000"/>
                <w:sz w:val="16"/>
                <w:szCs w:val="22"/>
                <w:lang w:eastAsia="zh-CN"/>
              </w:rPr>
            </w:pPr>
            <w:r w:rsidRPr="00CD6251">
              <w:rPr>
                <w:rFonts w:ascii="Calibri" w:hAnsi="Calibri"/>
                <w:b/>
                <w:bCs/>
                <w:color w:val="000000"/>
                <w:sz w:val="16"/>
                <w:szCs w:val="22"/>
                <w:lang w:eastAsia="zh-CN"/>
              </w:rPr>
              <w:t>40</w:t>
            </w:r>
          </w:p>
        </w:tc>
        <w:tc>
          <w:tcPr>
            <w:tcW w:w="78" w:type="pct"/>
            <w:tcBorders>
              <w:top w:val="nil"/>
              <w:left w:val="nil"/>
              <w:bottom w:val="nil"/>
              <w:right w:val="nil"/>
            </w:tcBorders>
            <w:shd w:val="clear" w:color="auto" w:fill="auto"/>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261" w:type="pct"/>
            <w:tcBorders>
              <w:top w:val="nil"/>
              <w:left w:val="single" w:sz="4" w:space="0" w:color="auto"/>
              <w:bottom w:val="single" w:sz="4" w:space="0" w:color="auto"/>
              <w:right w:val="single" w:sz="4" w:space="0" w:color="auto"/>
            </w:tcBorders>
            <w:shd w:val="clear" w:color="000000" w:fill="BDD7EE"/>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286" w:type="pct"/>
            <w:tcBorders>
              <w:top w:val="nil"/>
              <w:left w:val="nil"/>
              <w:bottom w:val="single" w:sz="4" w:space="0" w:color="auto"/>
              <w:right w:val="single" w:sz="4" w:space="0" w:color="auto"/>
            </w:tcBorders>
            <w:shd w:val="clear" w:color="000000" w:fill="BDD7EE"/>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362" w:type="pct"/>
            <w:tcBorders>
              <w:top w:val="nil"/>
              <w:left w:val="nil"/>
              <w:bottom w:val="single" w:sz="4" w:space="0" w:color="auto"/>
              <w:right w:val="single" w:sz="4" w:space="0" w:color="auto"/>
            </w:tcBorders>
            <w:shd w:val="clear" w:color="000000" w:fill="BDD7EE"/>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432" w:type="pct"/>
            <w:tcBorders>
              <w:top w:val="nil"/>
              <w:left w:val="nil"/>
              <w:bottom w:val="single" w:sz="4" w:space="0" w:color="auto"/>
              <w:right w:val="single" w:sz="4" w:space="0" w:color="auto"/>
            </w:tcBorders>
            <w:shd w:val="clear" w:color="000000" w:fill="BDD7EE"/>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78" w:type="pct"/>
            <w:tcBorders>
              <w:top w:val="nil"/>
              <w:left w:val="nil"/>
              <w:bottom w:val="nil"/>
              <w:right w:val="nil"/>
            </w:tcBorders>
            <w:shd w:val="clear" w:color="auto" w:fill="auto"/>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261" w:type="pct"/>
            <w:tcBorders>
              <w:top w:val="nil"/>
              <w:left w:val="single" w:sz="4" w:space="0" w:color="auto"/>
              <w:bottom w:val="single" w:sz="4" w:space="0" w:color="auto"/>
              <w:right w:val="single" w:sz="4" w:space="0" w:color="auto"/>
            </w:tcBorders>
            <w:shd w:val="clear" w:color="000000" w:fill="BDD7EE"/>
            <w:noWrap/>
            <w:vAlign w:val="center"/>
          </w:tcPr>
          <w:p w:rsidR="00CD6251" w:rsidRPr="00CD6251" w:rsidRDefault="00CD6251" w:rsidP="00CD6251">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ascii="Calibri" w:eastAsiaTheme="minorEastAsia" w:hAnsi="Calibri"/>
                <w:b/>
                <w:bCs/>
                <w:color w:val="000000"/>
                <w:sz w:val="16"/>
                <w:szCs w:val="22"/>
                <w:lang w:eastAsia="zh-CN"/>
              </w:rPr>
            </w:pPr>
            <w:r w:rsidRPr="00CD6251">
              <w:rPr>
                <w:rFonts w:ascii="Calibri" w:eastAsiaTheme="minorEastAsia" w:hAnsi="Calibri"/>
                <w:b/>
                <w:bCs/>
                <w:color w:val="000000"/>
                <w:sz w:val="16"/>
                <w:szCs w:val="22"/>
                <w:lang w:eastAsia="zh-CN"/>
              </w:rPr>
              <w:t>26 162</w:t>
            </w:r>
          </w:p>
        </w:tc>
        <w:tc>
          <w:tcPr>
            <w:tcW w:w="321" w:type="pct"/>
            <w:tcBorders>
              <w:top w:val="nil"/>
              <w:left w:val="nil"/>
              <w:bottom w:val="single" w:sz="4" w:space="0" w:color="auto"/>
              <w:right w:val="single" w:sz="4" w:space="0" w:color="auto"/>
            </w:tcBorders>
            <w:shd w:val="clear" w:color="000000" w:fill="BDD7EE"/>
            <w:noWrap/>
          </w:tcPr>
          <w:p w:rsidR="00CD6251" w:rsidRPr="00CD6251" w:rsidRDefault="00CD6251" w:rsidP="00CD6251">
            <w:pPr>
              <w:jc w:val="center"/>
              <w:rPr>
                <w:rFonts w:ascii="Calibri" w:hAnsi="Calibri"/>
                <w:b/>
                <w:bCs/>
                <w:sz w:val="16"/>
                <w:szCs w:val="22"/>
              </w:rPr>
            </w:pPr>
            <w:r w:rsidRPr="00CD6251">
              <w:rPr>
                <w:rFonts w:ascii="Calibri" w:hAnsi="Calibri"/>
                <w:b/>
                <w:bCs/>
                <w:sz w:val="16"/>
                <w:szCs w:val="22"/>
              </w:rPr>
              <w:t>29 446</w:t>
            </w:r>
          </w:p>
        </w:tc>
        <w:tc>
          <w:tcPr>
            <w:tcW w:w="364" w:type="pct"/>
            <w:tcBorders>
              <w:top w:val="nil"/>
              <w:left w:val="nil"/>
              <w:bottom w:val="single" w:sz="4" w:space="0" w:color="auto"/>
              <w:right w:val="single" w:sz="4" w:space="0" w:color="auto"/>
            </w:tcBorders>
            <w:shd w:val="clear" w:color="000000" w:fill="BDD7EE"/>
            <w:noWrap/>
          </w:tcPr>
          <w:p w:rsidR="00CD6251" w:rsidRPr="00CD6251" w:rsidRDefault="00CD6251" w:rsidP="00CD6251">
            <w:pPr>
              <w:jc w:val="center"/>
              <w:rPr>
                <w:rFonts w:ascii="Calibri" w:hAnsi="Calibri"/>
                <w:b/>
                <w:bCs/>
                <w:sz w:val="16"/>
                <w:szCs w:val="22"/>
              </w:rPr>
            </w:pPr>
            <w:r w:rsidRPr="00CD6251">
              <w:rPr>
                <w:rFonts w:ascii="Calibri" w:hAnsi="Calibri"/>
                <w:b/>
                <w:bCs/>
                <w:sz w:val="16"/>
                <w:szCs w:val="22"/>
              </w:rPr>
              <w:t>5 232</w:t>
            </w:r>
          </w:p>
        </w:tc>
        <w:tc>
          <w:tcPr>
            <w:tcW w:w="431" w:type="pct"/>
            <w:tcBorders>
              <w:top w:val="nil"/>
              <w:left w:val="nil"/>
              <w:bottom w:val="single" w:sz="4" w:space="0" w:color="auto"/>
              <w:right w:val="single" w:sz="4" w:space="0" w:color="auto"/>
            </w:tcBorders>
            <w:shd w:val="clear" w:color="000000" w:fill="BDD7EE"/>
            <w:noWrap/>
          </w:tcPr>
          <w:p w:rsidR="00CD6251" w:rsidRPr="00CD6251" w:rsidRDefault="00CD6251" w:rsidP="00CD6251">
            <w:pPr>
              <w:jc w:val="center"/>
              <w:rPr>
                <w:rFonts w:ascii="Calibri" w:hAnsi="Calibri"/>
                <w:b/>
                <w:bCs/>
                <w:sz w:val="16"/>
                <w:szCs w:val="22"/>
              </w:rPr>
            </w:pPr>
            <w:r w:rsidRPr="00CD6251">
              <w:rPr>
                <w:rFonts w:ascii="Calibri" w:hAnsi="Calibri"/>
                <w:b/>
                <w:bCs/>
                <w:sz w:val="16"/>
                <w:szCs w:val="22"/>
              </w:rPr>
              <w:t>5 232</w:t>
            </w:r>
          </w:p>
        </w:tc>
      </w:tr>
      <w:tr w:rsidR="00CD6251" w:rsidRPr="00CD6251" w:rsidTr="005053B5">
        <w:trPr>
          <w:trHeight w:val="288"/>
          <w:jc w:val="center"/>
        </w:trPr>
        <w:tc>
          <w:tcPr>
            <w:tcW w:w="143" w:type="pct"/>
            <w:tcBorders>
              <w:top w:val="nil"/>
              <w:left w:val="nil"/>
              <w:bottom w:val="nil"/>
              <w:right w:val="nil"/>
            </w:tcBorders>
            <w:shd w:val="clear" w:color="000000" w:fill="FFFFFF"/>
            <w:noWrap/>
            <w:vAlign w:val="center"/>
            <w:hideMark/>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489" w:type="pct"/>
            <w:tcBorders>
              <w:top w:val="nil"/>
              <w:left w:val="nil"/>
              <w:bottom w:val="nil"/>
              <w:right w:val="nil"/>
            </w:tcBorders>
            <w:shd w:val="clear" w:color="000000" w:fill="FFFFFF"/>
            <w:noWrap/>
            <w:vAlign w:val="center"/>
            <w:hideMark/>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263"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413"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361" w:type="pct"/>
            <w:tcBorders>
              <w:top w:val="nil"/>
              <w:left w:val="nil"/>
              <w:bottom w:val="nil"/>
              <w:right w:val="nil"/>
            </w:tcBorders>
            <w:shd w:val="clear" w:color="000000" w:fill="FFFFFF"/>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455"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78"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261"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286"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362"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432"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78" w:type="pct"/>
            <w:tcBorders>
              <w:top w:val="nil"/>
              <w:left w:val="nil"/>
              <w:bottom w:val="nil"/>
              <w:right w:val="nil"/>
            </w:tcBorders>
            <w:shd w:val="clear" w:color="000000" w:fill="FFFFFF"/>
            <w:noWrap/>
            <w:vAlign w:val="center"/>
          </w:tcPr>
          <w:p w:rsidR="00CD6251" w:rsidRPr="00CD6251" w:rsidRDefault="00CD6251" w:rsidP="00CD6251">
            <w:pPr>
              <w:tabs>
                <w:tab w:val="clear" w:pos="1134"/>
              </w:tabs>
              <w:spacing w:before="60" w:after="60" w:line="260" w:lineRule="exact"/>
              <w:jc w:val="center"/>
              <w:rPr>
                <w:rFonts w:ascii="Calibri" w:hAnsi="Calibri"/>
                <w:b/>
                <w:bCs/>
                <w:color w:val="000000"/>
                <w:sz w:val="16"/>
                <w:szCs w:val="22"/>
                <w:lang w:eastAsia="zh-CN"/>
              </w:rPr>
            </w:pPr>
          </w:p>
        </w:tc>
        <w:tc>
          <w:tcPr>
            <w:tcW w:w="261" w:type="pct"/>
            <w:tcBorders>
              <w:top w:val="nil"/>
              <w:left w:val="single" w:sz="4" w:space="0" w:color="auto"/>
              <w:bottom w:val="single" w:sz="4" w:space="0" w:color="auto"/>
              <w:right w:val="single" w:sz="4" w:space="0" w:color="auto"/>
            </w:tcBorders>
            <w:shd w:val="clear" w:color="000000" w:fill="BDD7EE"/>
            <w:noWrap/>
          </w:tcPr>
          <w:p w:rsidR="00CD6251" w:rsidRPr="00CD6251" w:rsidRDefault="00CD6251" w:rsidP="00CD6251">
            <w:pPr>
              <w:jc w:val="center"/>
              <w:rPr>
                <w:rFonts w:ascii="Calibri" w:hAnsi="Calibri"/>
                <w:b/>
                <w:bCs/>
                <w:sz w:val="16"/>
                <w:szCs w:val="22"/>
              </w:rPr>
            </w:pPr>
            <w:r w:rsidRPr="00CD6251">
              <w:rPr>
                <w:rFonts w:ascii="Calibri" w:hAnsi="Calibri"/>
                <w:b/>
                <w:bCs/>
                <w:sz w:val="16"/>
                <w:szCs w:val="22"/>
              </w:rPr>
              <w:t>%39,6</w:t>
            </w:r>
          </w:p>
        </w:tc>
        <w:tc>
          <w:tcPr>
            <w:tcW w:w="321" w:type="pct"/>
            <w:tcBorders>
              <w:top w:val="nil"/>
              <w:left w:val="nil"/>
              <w:bottom w:val="single" w:sz="4" w:space="0" w:color="auto"/>
              <w:right w:val="single" w:sz="4" w:space="0" w:color="auto"/>
            </w:tcBorders>
            <w:shd w:val="clear" w:color="000000" w:fill="BDD7EE"/>
            <w:noWrap/>
          </w:tcPr>
          <w:p w:rsidR="00CD6251" w:rsidRPr="00CD6251" w:rsidRDefault="00CD6251" w:rsidP="00CD6251">
            <w:pPr>
              <w:jc w:val="center"/>
              <w:rPr>
                <w:rFonts w:ascii="Calibri" w:hAnsi="Calibri"/>
                <w:b/>
                <w:bCs/>
                <w:sz w:val="16"/>
                <w:szCs w:val="22"/>
              </w:rPr>
            </w:pPr>
            <w:r w:rsidRPr="00CD6251">
              <w:rPr>
                <w:rFonts w:ascii="Calibri" w:hAnsi="Calibri"/>
                <w:b/>
                <w:bCs/>
                <w:sz w:val="16"/>
                <w:szCs w:val="22"/>
              </w:rPr>
              <w:t>%44,6</w:t>
            </w:r>
          </w:p>
        </w:tc>
        <w:tc>
          <w:tcPr>
            <w:tcW w:w="364" w:type="pct"/>
            <w:tcBorders>
              <w:top w:val="nil"/>
              <w:left w:val="nil"/>
              <w:bottom w:val="single" w:sz="4" w:space="0" w:color="auto"/>
              <w:right w:val="single" w:sz="4" w:space="0" w:color="auto"/>
            </w:tcBorders>
            <w:shd w:val="clear" w:color="000000" w:fill="BDD7EE"/>
            <w:noWrap/>
          </w:tcPr>
          <w:p w:rsidR="00CD6251" w:rsidRPr="00CD6251" w:rsidRDefault="00CD6251" w:rsidP="00CD6251">
            <w:pPr>
              <w:jc w:val="center"/>
              <w:rPr>
                <w:rFonts w:ascii="Calibri" w:hAnsi="Calibri"/>
                <w:b/>
                <w:bCs/>
                <w:sz w:val="16"/>
                <w:szCs w:val="22"/>
              </w:rPr>
            </w:pPr>
            <w:r w:rsidRPr="00CD6251">
              <w:rPr>
                <w:rFonts w:ascii="Calibri" w:hAnsi="Calibri"/>
                <w:b/>
                <w:bCs/>
                <w:sz w:val="16"/>
                <w:szCs w:val="22"/>
              </w:rPr>
              <w:t>%7,9</w:t>
            </w:r>
          </w:p>
        </w:tc>
        <w:tc>
          <w:tcPr>
            <w:tcW w:w="431" w:type="pct"/>
            <w:tcBorders>
              <w:top w:val="nil"/>
              <w:left w:val="nil"/>
              <w:bottom w:val="single" w:sz="4" w:space="0" w:color="auto"/>
              <w:right w:val="single" w:sz="4" w:space="0" w:color="auto"/>
            </w:tcBorders>
            <w:shd w:val="clear" w:color="000000" w:fill="BDD7EE"/>
            <w:noWrap/>
          </w:tcPr>
          <w:p w:rsidR="00CD6251" w:rsidRPr="00CD6251" w:rsidRDefault="00CD6251" w:rsidP="00CD6251">
            <w:pPr>
              <w:jc w:val="center"/>
              <w:rPr>
                <w:rFonts w:ascii="Calibri" w:hAnsi="Calibri"/>
                <w:b/>
                <w:bCs/>
                <w:sz w:val="16"/>
                <w:szCs w:val="22"/>
              </w:rPr>
            </w:pPr>
            <w:r w:rsidRPr="00CD6251">
              <w:rPr>
                <w:rFonts w:ascii="Calibri" w:hAnsi="Calibri"/>
                <w:b/>
                <w:bCs/>
                <w:sz w:val="16"/>
                <w:szCs w:val="22"/>
              </w:rPr>
              <w:t>%7,9</w:t>
            </w:r>
          </w:p>
        </w:tc>
      </w:tr>
    </w:tbl>
    <w:p w:rsidR="00034CD2" w:rsidRPr="005053B5" w:rsidRDefault="00CD6251" w:rsidP="005053B5">
      <w:pPr>
        <w:spacing w:before="600"/>
        <w:jc w:val="center"/>
        <w:rPr>
          <w:rFonts w:ascii="Calibri" w:hAnsi="Calibri"/>
          <w:rtl/>
          <w:lang w:bidi="ar-EG"/>
        </w:rPr>
      </w:pPr>
      <w:r w:rsidRPr="00CD6251">
        <w:rPr>
          <w:rFonts w:ascii="Calibri" w:hAnsi="Calibri" w:hint="cs"/>
          <w:rtl/>
          <w:lang w:bidi="ar-EG"/>
        </w:rPr>
        <w:t>___________</w:t>
      </w:r>
    </w:p>
    <w:sectPr w:rsidR="00034CD2" w:rsidRPr="005053B5" w:rsidSect="00E715FA">
      <w:headerReference w:type="first" r:id="rId18"/>
      <w:footerReference w:type="first" r:id="rId19"/>
      <w:pgSz w:w="16840" w:h="11907" w:orient="landscape" w:code="9"/>
      <w:pgMar w:top="851"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4F" w:rsidRDefault="00F6194F" w:rsidP="00E07379">
      <w:pPr>
        <w:spacing w:before="0" w:line="240" w:lineRule="auto"/>
      </w:pPr>
      <w:r>
        <w:separator/>
      </w:r>
    </w:p>
  </w:endnote>
  <w:endnote w:type="continuationSeparator" w:id="0">
    <w:p w:rsidR="00F6194F" w:rsidRDefault="00F6194F"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Times New Roman italic">
    <w:panose1 w:val="02020503050405090304"/>
    <w:charset w:val="00"/>
    <w:family w:val="roman"/>
    <w:notTrueType/>
    <w:pitch w:val="default"/>
  </w:font>
  <w:font w:name="Verdana Bold">
    <w:panose1 w:val="020B080403050404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4F" w:rsidRPr="0042074D" w:rsidRDefault="00F6194F" w:rsidP="0042074D">
    <w:pPr>
      <w:pStyle w:val="Footer"/>
      <w:tabs>
        <w:tab w:val="clear" w:pos="5812"/>
        <w:tab w:val="clear" w:pos="9639"/>
        <w:tab w:val="center" w:pos="7938"/>
        <w:tab w:val="right" w:pos="14288"/>
      </w:tabs>
      <w:rPr>
        <w:rFonts w:eastAsiaTheme="minorEastAsia" w:cs="Calibri"/>
        <w:lang w:eastAsia="zh-CN"/>
      </w:rPr>
    </w:pPr>
    <w:r w:rsidRPr="00F22A21">
      <w:rPr>
        <w:rFonts w:eastAsiaTheme="minorEastAsia" w:cs="Calibri"/>
        <w:lang w:eastAsia="zh-CN"/>
      </w:rPr>
      <w:fldChar w:fldCharType="begin"/>
    </w:r>
    <w:r w:rsidRPr="00F22A21">
      <w:rPr>
        <w:rFonts w:eastAsiaTheme="minorEastAsia" w:cs="Calibri"/>
        <w:lang w:eastAsia="zh-CN"/>
      </w:rPr>
      <w:instrText xml:space="preserve"> FILENAME \p \* MERGEFORMAT </w:instrText>
    </w:r>
    <w:r w:rsidRPr="00F22A21">
      <w:rPr>
        <w:rFonts w:eastAsiaTheme="minorEastAsia" w:cs="Calibri"/>
        <w:lang w:eastAsia="zh-CN"/>
      </w:rPr>
      <w:fldChar w:fldCharType="separate"/>
    </w:r>
    <w:r>
      <w:rPr>
        <w:rFonts w:eastAsiaTheme="minorEastAsia" w:cs="Calibri"/>
        <w:noProof/>
        <w:lang w:eastAsia="zh-CN"/>
      </w:rPr>
      <w:t>P:\ARA\ITU-R\AG\RAG\RAG17\000\009A.docx</w:t>
    </w:r>
    <w:r w:rsidRPr="00F22A21">
      <w:rPr>
        <w:rFonts w:eastAsiaTheme="minorEastAsia" w:cs="Calibri"/>
        <w:lang w:val="en-GB" w:eastAsia="zh-CN"/>
      </w:rPr>
      <w:fldChar w:fldCharType="end"/>
    </w:r>
    <w:r w:rsidRPr="00F22A21">
      <w:rPr>
        <w:rFonts w:eastAsiaTheme="minorEastAsia" w:cs="Calibri"/>
        <w:lang w:eastAsia="zh-CN"/>
      </w:rPr>
      <w:t>   (</w:t>
    </w:r>
    <w:r>
      <w:rPr>
        <w:rFonts w:eastAsiaTheme="minorEastAsia" w:cs="Calibri"/>
        <w:lang w:eastAsia="zh-CN"/>
      </w:rPr>
      <w:t>416577</w:t>
    </w:r>
    <w:r w:rsidRPr="00F22A21">
      <w:rPr>
        <w:rFonts w:eastAsiaTheme="minorEastAsia" w:cs="Calibri"/>
        <w:lang w:eastAsia="zh-CN"/>
      </w:rPr>
      <w:t>)</w:t>
    </w:r>
    <w:r w:rsidRPr="00F22A21">
      <w:rPr>
        <w:rFonts w:eastAsiaTheme="minorEastAsia" w:cs="Calibri"/>
        <w:lang w:eastAsia="zh-CN"/>
      </w:rPr>
      <w:tab/>
    </w:r>
    <w:r w:rsidRPr="00F22A21">
      <w:rPr>
        <w:rFonts w:eastAsiaTheme="minorEastAsia" w:cs="Calibri"/>
        <w:lang w:eastAsia="zh-CN"/>
      </w:rPr>
      <w:fldChar w:fldCharType="begin"/>
    </w:r>
    <w:r w:rsidRPr="00F22A21">
      <w:rPr>
        <w:rFonts w:eastAsiaTheme="minorEastAsia" w:cs="Calibri"/>
        <w:lang w:eastAsia="zh-CN"/>
      </w:rPr>
      <w:instrText xml:space="preserve"> savedate \@ dd.MM.yy </w:instrText>
    </w:r>
    <w:r w:rsidRPr="00F22A21">
      <w:rPr>
        <w:rFonts w:eastAsiaTheme="minorEastAsia" w:cs="Calibri"/>
        <w:lang w:eastAsia="zh-CN"/>
      </w:rPr>
      <w:fldChar w:fldCharType="separate"/>
    </w:r>
    <w:r w:rsidR="00E715FA">
      <w:rPr>
        <w:rFonts w:eastAsiaTheme="minorEastAsia" w:cs="Calibri"/>
        <w:noProof/>
        <w:lang w:eastAsia="zh-CN"/>
      </w:rPr>
      <w:t>25.04.17</w:t>
    </w:r>
    <w:r w:rsidRPr="00F22A21">
      <w:rPr>
        <w:rFonts w:eastAsiaTheme="minorEastAsia" w:cs="Calibri"/>
        <w:lang w:val="en-GB" w:eastAsia="zh-CN"/>
      </w:rPr>
      <w:fldChar w:fldCharType="end"/>
    </w:r>
    <w:r w:rsidRPr="00F22A21">
      <w:rPr>
        <w:rFonts w:eastAsiaTheme="minorEastAsia" w:cs="Calibri"/>
        <w:lang w:eastAsia="zh-CN"/>
      </w:rPr>
      <w:tab/>
    </w:r>
    <w:r w:rsidRPr="00F22A21">
      <w:rPr>
        <w:rFonts w:eastAsiaTheme="minorEastAsia" w:cs="Calibri"/>
        <w:lang w:eastAsia="zh-CN"/>
      </w:rPr>
      <w:fldChar w:fldCharType="begin"/>
    </w:r>
    <w:r w:rsidRPr="00F22A21">
      <w:rPr>
        <w:rFonts w:eastAsiaTheme="minorEastAsia" w:cs="Calibri"/>
        <w:lang w:eastAsia="zh-CN"/>
      </w:rPr>
      <w:instrText xml:space="preserve"> printdate \@ dd.MM.yy </w:instrText>
    </w:r>
    <w:r w:rsidRPr="00F22A21">
      <w:rPr>
        <w:rFonts w:eastAsiaTheme="minorEastAsia" w:cs="Calibri"/>
        <w:lang w:eastAsia="zh-CN"/>
      </w:rPr>
      <w:fldChar w:fldCharType="separate"/>
    </w:r>
    <w:r>
      <w:rPr>
        <w:rFonts w:eastAsiaTheme="minorEastAsia" w:cs="Calibri"/>
        <w:noProof/>
        <w:lang w:eastAsia="zh-CN"/>
      </w:rPr>
      <w:t>27.03.17</w:t>
    </w:r>
    <w:r w:rsidRPr="00F22A21">
      <w:rPr>
        <w:rFonts w:eastAsiaTheme="minorEastAsia" w:cs="Calibri"/>
        <w:lang w:val="en-GB"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4F" w:rsidRPr="00034CD2" w:rsidRDefault="00F6194F" w:rsidP="00614F2F">
    <w:pPr>
      <w:tabs>
        <w:tab w:val="clear" w:pos="1134"/>
        <w:tab w:val="left" w:pos="5103"/>
        <w:tab w:val="right" w:pos="9639"/>
      </w:tabs>
      <w:bidi w:val="0"/>
      <w:spacing w:line="240" w:lineRule="auto"/>
      <w:rPr>
        <w:rFonts w:eastAsiaTheme="minorEastAsia" w:cs="Calibri"/>
        <w:sz w:val="16"/>
        <w:szCs w:val="16"/>
        <w:lang w:eastAsia="zh-CN"/>
      </w:rPr>
    </w:pPr>
    <w:r w:rsidRPr="00034CD2">
      <w:rPr>
        <w:rFonts w:eastAsiaTheme="minorEastAsia" w:cs="Calibri"/>
        <w:sz w:val="16"/>
        <w:szCs w:val="16"/>
        <w:lang w:val="en-GB" w:eastAsia="zh-CN"/>
      </w:rPr>
      <w:fldChar w:fldCharType="begin"/>
    </w:r>
    <w:r w:rsidRPr="00034CD2">
      <w:rPr>
        <w:rFonts w:eastAsiaTheme="minorEastAsia" w:cs="Calibri"/>
        <w:sz w:val="16"/>
        <w:szCs w:val="16"/>
        <w:lang w:eastAsia="zh-CN"/>
      </w:rPr>
      <w:instrText xml:space="preserve"> FILENAME \p \* MERGEFORMAT </w:instrText>
    </w:r>
    <w:r w:rsidRPr="00034CD2">
      <w:rPr>
        <w:rFonts w:eastAsiaTheme="minorEastAsia" w:cs="Calibri"/>
        <w:sz w:val="16"/>
        <w:szCs w:val="16"/>
        <w:lang w:val="en-GB" w:eastAsia="zh-CN"/>
      </w:rPr>
      <w:fldChar w:fldCharType="separate"/>
    </w:r>
    <w:r>
      <w:rPr>
        <w:rFonts w:eastAsiaTheme="minorEastAsia" w:cs="Calibri"/>
        <w:noProof/>
        <w:sz w:val="16"/>
        <w:szCs w:val="16"/>
        <w:lang w:eastAsia="zh-CN"/>
      </w:rPr>
      <w:t>P:\ARA\ITU-R\AG\RAG\RAG17\000\009A.docx</w:t>
    </w:r>
    <w:r w:rsidRPr="00034CD2">
      <w:rPr>
        <w:rFonts w:eastAsiaTheme="minorEastAsia" w:cs="Calibri"/>
        <w:sz w:val="16"/>
        <w:szCs w:val="16"/>
        <w:lang w:eastAsia="zh-CN"/>
      </w:rPr>
      <w:fldChar w:fldCharType="end"/>
    </w:r>
    <w:r w:rsidRPr="00034CD2">
      <w:rPr>
        <w:rFonts w:eastAsiaTheme="minorEastAsia" w:cs="Calibri"/>
        <w:sz w:val="16"/>
        <w:szCs w:val="16"/>
        <w:lang w:eastAsia="zh-CN"/>
      </w:rPr>
      <w:t xml:space="preserve">   (</w:t>
    </w:r>
    <w:r>
      <w:rPr>
        <w:rFonts w:eastAsiaTheme="minorEastAsia" w:cs="Calibri"/>
        <w:sz w:val="16"/>
        <w:szCs w:val="16"/>
        <w:lang w:eastAsia="zh-CN"/>
      </w:rPr>
      <w:t>416577</w:t>
    </w:r>
    <w:r w:rsidRPr="00034CD2">
      <w:rPr>
        <w:rFonts w:eastAsiaTheme="minorEastAsia" w:cs="Calibri"/>
        <w:sz w:val="16"/>
        <w:szCs w:val="16"/>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4F" w:rsidRPr="00F22A21" w:rsidRDefault="00F6194F" w:rsidP="00A04A27">
    <w:pPr>
      <w:pStyle w:val="Footer"/>
      <w:tabs>
        <w:tab w:val="clear" w:pos="5812"/>
        <w:tab w:val="clear" w:pos="9639"/>
        <w:tab w:val="center" w:pos="7938"/>
        <w:tab w:val="right" w:pos="14288"/>
      </w:tabs>
      <w:rPr>
        <w:rFonts w:eastAsiaTheme="minorEastAsia" w:cs="Calibri"/>
        <w:lang w:eastAsia="zh-CN"/>
      </w:rPr>
    </w:pPr>
    <w:r w:rsidRPr="00F22A21">
      <w:rPr>
        <w:rFonts w:eastAsiaTheme="minorEastAsia" w:cs="Calibri"/>
        <w:lang w:eastAsia="zh-CN"/>
      </w:rPr>
      <w:fldChar w:fldCharType="begin"/>
    </w:r>
    <w:r w:rsidRPr="00F22A21">
      <w:rPr>
        <w:rFonts w:eastAsiaTheme="minorEastAsia" w:cs="Calibri"/>
        <w:lang w:eastAsia="zh-CN"/>
      </w:rPr>
      <w:instrText xml:space="preserve"> FILENAME \p \* MERGEFORMAT </w:instrText>
    </w:r>
    <w:r w:rsidRPr="00F22A21">
      <w:rPr>
        <w:rFonts w:eastAsiaTheme="minorEastAsia" w:cs="Calibri"/>
        <w:lang w:eastAsia="zh-CN"/>
      </w:rPr>
      <w:fldChar w:fldCharType="separate"/>
    </w:r>
    <w:r>
      <w:rPr>
        <w:rFonts w:eastAsiaTheme="minorEastAsia" w:cs="Calibri"/>
        <w:noProof/>
        <w:lang w:eastAsia="zh-CN"/>
      </w:rPr>
      <w:t>P:\ARA\ITU-R\AG\RAG\RAG17\000\009A.docx</w:t>
    </w:r>
    <w:r w:rsidRPr="00F22A21">
      <w:rPr>
        <w:rFonts w:eastAsiaTheme="minorEastAsia" w:cs="Calibri"/>
        <w:lang w:val="en-GB" w:eastAsia="zh-CN"/>
      </w:rPr>
      <w:fldChar w:fldCharType="end"/>
    </w:r>
    <w:r w:rsidRPr="00F22A21">
      <w:rPr>
        <w:rFonts w:eastAsiaTheme="minorEastAsia" w:cs="Calibri"/>
        <w:lang w:eastAsia="zh-CN"/>
      </w:rPr>
      <w:t>   (</w:t>
    </w:r>
    <w:r>
      <w:rPr>
        <w:rFonts w:eastAsiaTheme="minorEastAsia" w:cs="Calibri"/>
        <w:lang w:eastAsia="zh-CN"/>
      </w:rPr>
      <w:t>416577</w:t>
    </w:r>
    <w:r w:rsidRPr="00F22A21">
      <w:rPr>
        <w:rFonts w:eastAsiaTheme="minorEastAsia" w:cs="Calibri"/>
        <w:lang w:eastAsia="zh-CN"/>
      </w:rPr>
      <w:t>)</w:t>
    </w:r>
    <w:r w:rsidRPr="00F22A21">
      <w:rPr>
        <w:rFonts w:eastAsiaTheme="minorEastAsia" w:cs="Calibri"/>
        <w:lang w:eastAsia="zh-CN"/>
      </w:rPr>
      <w:tab/>
    </w:r>
    <w:r w:rsidRPr="00F22A21">
      <w:rPr>
        <w:rFonts w:eastAsiaTheme="minorEastAsia" w:cs="Calibri"/>
        <w:lang w:eastAsia="zh-CN"/>
      </w:rPr>
      <w:fldChar w:fldCharType="begin"/>
    </w:r>
    <w:r w:rsidRPr="00F22A21">
      <w:rPr>
        <w:rFonts w:eastAsiaTheme="minorEastAsia" w:cs="Calibri"/>
        <w:lang w:eastAsia="zh-CN"/>
      </w:rPr>
      <w:instrText xml:space="preserve"> savedate \@ dd.MM.yy </w:instrText>
    </w:r>
    <w:r w:rsidRPr="00F22A21">
      <w:rPr>
        <w:rFonts w:eastAsiaTheme="minorEastAsia" w:cs="Calibri"/>
        <w:lang w:eastAsia="zh-CN"/>
      </w:rPr>
      <w:fldChar w:fldCharType="separate"/>
    </w:r>
    <w:r w:rsidR="00E715FA">
      <w:rPr>
        <w:rFonts w:eastAsiaTheme="minorEastAsia" w:cs="Calibri"/>
        <w:noProof/>
        <w:lang w:eastAsia="zh-CN"/>
      </w:rPr>
      <w:t>25.04.17</w:t>
    </w:r>
    <w:r w:rsidRPr="00F22A21">
      <w:rPr>
        <w:rFonts w:eastAsiaTheme="minorEastAsia" w:cs="Calibri"/>
        <w:lang w:val="en-GB" w:eastAsia="zh-CN"/>
      </w:rPr>
      <w:fldChar w:fldCharType="end"/>
    </w:r>
    <w:r w:rsidRPr="00F22A21">
      <w:rPr>
        <w:rFonts w:eastAsiaTheme="minorEastAsia" w:cs="Calibri"/>
        <w:lang w:eastAsia="zh-CN"/>
      </w:rPr>
      <w:tab/>
    </w:r>
    <w:r w:rsidRPr="00F22A21">
      <w:rPr>
        <w:rFonts w:eastAsiaTheme="minorEastAsia" w:cs="Calibri"/>
        <w:lang w:eastAsia="zh-CN"/>
      </w:rPr>
      <w:fldChar w:fldCharType="begin"/>
    </w:r>
    <w:r w:rsidRPr="00F22A21">
      <w:rPr>
        <w:rFonts w:eastAsiaTheme="minorEastAsia" w:cs="Calibri"/>
        <w:lang w:eastAsia="zh-CN"/>
      </w:rPr>
      <w:instrText xml:space="preserve"> printdate \@ dd.MM.yy </w:instrText>
    </w:r>
    <w:r w:rsidRPr="00F22A21">
      <w:rPr>
        <w:rFonts w:eastAsiaTheme="minorEastAsia" w:cs="Calibri"/>
        <w:lang w:eastAsia="zh-CN"/>
      </w:rPr>
      <w:fldChar w:fldCharType="separate"/>
    </w:r>
    <w:r>
      <w:rPr>
        <w:rFonts w:eastAsiaTheme="minorEastAsia" w:cs="Calibri"/>
        <w:noProof/>
        <w:lang w:eastAsia="zh-CN"/>
      </w:rPr>
      <w:t>27.03.17</w:t>
    </w:r>
    <w:r w:rsidRPr="00F22A21">
      <w:rPr>
        <w:rFonts w:eastAsiaTheme="minorEastAsia" w:cs="Calibri"/>
        <w:lang w:val="en-GB"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4F" w:rsidRDefault="00F6194F" w:rsidP="00E07379">
      <w:pPr>
        <w:spacing w:before="0" w:line="240" w:lineRule="auto"/>
      </w:pPr>
      <w:r>
        <w:separator/>
      </w:r>
    </w:p>
  </w:footnote>
  <w:footnote w:type="continuationSeparator" w:id="0">
    <w:p w:rsidR="00F6194F" w:rsidRDefault="00F6194F" w:rsidP="00E07379">
      <w:pPr>
        <w:spacing w:before="0" w:line="240" w:lineRule="auto"/>
      </w:pPr>
      <w:r>
        <w:continuationSeparator/>
      </w:r>
    </w:p>
  </w:footnote>
  <w:footnote w:id="1">
    <w:p w:rsidR="00F6194F" w:rsidRPr="00CF2EC4" w:rsidRDefault="00F6194F" w:rsidP="00CD6251">
      <w:pPr>
        <w:pStyle w:val="Footnotetexte"/>
      </w:pPr>
      <w:r w:rsidRPr="00B0496A">
        <w:rPr>
          <w:rStyle w:val="FootnoteReference"/>
          <w:rFonts w:ascii="Calibri" w:hAnsi="Calibri" w:cs="Calibri"/>
        </w:rPr>
        <w:footnoteRef/>
      </w:r>
      <w:r>
        <w:rPr>
          <w:rtl/>
        </w:rPr>
        <w:tab/>
      </w:r>
      <w:r w:rsidRPr="00D54D94">
        <w:rPr>
          <w:rFonts w:hint="cs"/>
          <w:rtl/>
        </w:rPr>
        <w:t xml:space="preserve">توضح الأطر وعلامات </w:t>
      </w:r>
      <w:r w:rsidRPr="00D54D94">
        <w:rPr>
          <w:rFonts w:hint="cs"/>
        </w:rPr>
        <w:sym w:font="Wingdings 2" w:char="F050"/>
      </w:r>
      <w:r w:rsidRPr="00D54D94">
        <w:rPr>
          <w:rFonts w:hint="cs"/>
          <w:rtl/>
        </w:rPr>
        <w:t xml:space="preserve"> الروابط الأولية والثانوية </w:t>
      </w:r>
      <w:r>
        <w:rPr>
          <w:rFonts w:hint="cs"/>
          <w:rtl/>
        </w:rPr>
        <w:t>بالغايات</w:t>
      </w:r>
      <w:r w:rsidRPr="00D54D94">
        <w:rPr>
          <w:rFonts w:hint="cs"/>
          <w:rtl/>
        </w:rPr>
        <w:t>.</w:t>
      </w:r>
    </w:p>
  </w:footnote>
  <w:footnote w:id="2">
    <w:p w:rsidR="00F6194F" w:rsidRPr="009D437B" w:rsidRDefault="00F6194F" w:rsidP="00CD6251">
      <w:pPr>
        <w:pStyle w:val="Footnotetexte"/>
      </w:pPr>
      <w:r w:rsidRPr="00B0496A">
        <w:rPr>
          <w:rStyle w:val="FootnoteReference"/>
          <w:rFonts w:ascii="Calibri" w:hAnsi="Calibri" w:cs="Calibri"/>
        </w:rPr>
        <w:footnoteRef/>
      </w:r>
      <w:r>
        <w:rPr>
          <w:rtl/>
        </w:rPr>
        <w:tab/>
      </w:r>
      <w:r>
        <w:rPr>
          <w:rFonts w:hint="cs"/>
          <w:rtl/>
        </w:rPr>
        <w:t>يعين مدير المكتب مسؤولي إدارة المخاطر.</w:t>
      </w:r>
    </w:p>
  </w:footnote>
  <w:footnote w:id="3">
    <w:p w:rsidR="00F6194F" w:rsidRPr="009647C9" w:rsidRDefault="00F6194F" w:rsidP="00CD6251">
      <w:pPr>
        <w:pStyle w:val="Footnotetexte"/>
        <w:rPr>
          <w:rtl/>
          <w:lang w:bidi="ar-EG"/>
        </w:rPr>
      </w:pPr>
      <w:r w:rsidRPr="00B0496A">
        <w:rPr>
          <w:rStyle w:val="FootnoteReference"/>
          <w:rFonts w:ascii="Calibri" w:hAnsi="Calibri" w:cs="Calibri"/>
        </w:rPr>
        <w:footnoteRef/>
      </w:r>
      <w:r>
        <w:rPr>
          <w:rtl/>
        </w:rPr>
        <w:tab/>
      </w:r>
      <w:r>
        <w:rPr>
          <w:rFonts w:hint="cs"/>
          <w:rtl/>
        </w:rPr>
        <w:t xml:space="preserve">تقديرات، على وجه الخصوص للفترة </w:t>
      </w:r>
      <w:r w:rsidRPr="00861377">
        <w:rPr>
          <w:sz w:val="18"/>
          <w:szCs w:val="16"/>
        </w:rPr>
        <w:t>2019-201</w:t>
      </w:r>
      <w:r>
        <w:rPr>
          <w:sz w:val="18"/>
          <w:szCs w:val="16"/>
        </w:rPr>
        <w:t>8</w:t>
      </w:r>
      <w:r>
        <w:rPr>
          <w:rFonts w:hint="cs"/>
          <w:rtl/>
          <w:lang w:bidi="ar-EG"/>
        </w:rPr>
        <w:t>. يخضع توزيع الموارد للسنوات التالية للتغيير وفقاً لقرارات الإدارة العليا.</w:t>
      </w:r>
    </w:p>
  </w:footnote>
  <w:footnote w:id="4">
    <w:p w:rsidR="00F6194F" w:rsidRDefault="00F6194F" w:rsidP="00CD6251">
      <w:pPr>
        <w:pStyle w:val="Footnotetexte"/>
        <w:rPr>
          <w:lang w:bidi="ar-EG"/>
        </w:rPr>
      </w:pPr>
      <w:r w:rsidRPr="00B0496A">
        <w:rPr>
          <w:rStyle w:val="FootnoteReference"/>
          <w:rFonts w:ascii="Calibri" w:hAnsi="Calibri" w:cs="Calibri"/>
        </w:rPr>
        <w:footnoteRef/>
      </w:r>
      <w:r>
        <w:rPr>
          <w:rtl/>
          <w:lang w:bidi="ar-EG"/>
        </w:rPr>
        <w:tab/>
      </w:r>
      <w:r>
        <w:rPr>
          <w:rFonts w:hint="cs"/>
          <w:rtl/>
          <w:lang w:bidi="ar-EG"/>
        </w:rPr>
        <w:t>القيم ذات الصلة بالمؤشرات غير متاحة بعد.</w:t>
      </w:r>
    </w:p>
  </w:footnote>
  <w:footnote w:id="5">
    <w:p w:rsidR="00F6194F" w:rsidRDefault="00F6194F" w:rsidP="00CD6251">
      <w:pPr>
        <w:pStyle w:val="FootnoteText"/>
      </w:pPr>
      <w:r w:rsidRPr="00B0496A">
        <w:rPr>
          <w:rStyle w:val="FootnoteReference"/>
          <w:rFonts w:ascii="Calibri" w:eastAsiaTheme="minorEastAsia" w:hAnsi="Calibri" w:cs="Calibri"/>
          <w:rtl/>
        </w:rPr>
        <w:t>*</w:t>
      </w:r>
      <w:r>
        <w:tab/>
      </w:r>
      <w:r>
        <w:rPr>
          <w:rFonts w:hint="cs"/>
          <w:rtl/>
        </w:rPr>
        <w:t>تقديرات.</w:t>
      </w:r>
    </w:p>
  </w:footnote>
  <w:footnote w:id="6">
    <w:p w:rsidR="00F6194F" w:rsidRDefault="00F6194F" w:rsidP="00CD6251">
      <w:pPr>
        <w:pStyle w:val="Footnotetexte"/>
        <w:rPr>
          <w:rtl/>
          <w:lang w:bidi="ar-EG"/>
        </w:rPr>
      </w:pPr>
      <w:r w:rsidRPr="00E715FA">
        <w:rPr>
          <w:rStyle w:val="FootnoteReference"/>
          <w:rFonts w:ascii="Calibri" w:hAnsi="Calibri" w:cs="Calibri"/>
        </w:rPr>
        <w:footnoteRef/>
      </w:r>
      <w:r>
        <w:rPr>
          <w:rtl/>
        </w:rPr>
        <w:tab/>
      </w:r>
      <w:r>
        <w:rPr>
          <w:rFonts w:hint="cs"/>
          <w:rtl/>
        </w:rPr>
        <w:t xml:space="preserve">تقديرات، على وجه الخصوص للفترة </w:t>
      </w:r>
      <w:r w:rsidRPr="00861377">
        <w:rPr>
          <w:sz w:val="18"/>
          <w:szCs w:val="16"/>
        </w:rPr>
        <w:t>2019-201</w:t>
      </w:r>
      <w:r>
        <w:rPr>
          <w:sz w:val="18"/>
          <w:szCs w:val="16"/>
        </w:rPr>
        <w:t>8</w:t>
      </w:r>
      <w:r>
        <w:rPr>
          <w:rFonts w:hint="cs"/>
          <w:rtl/>
          <w:lang w:bidi="ar-EG"/>
        </w:rPr>
        <w:t>. يخضع توزيع الموارد للسنوات التالية للتغيير وفقاً لقرارات الإدارة العليا.</w:t>
      </w:r>
    </w:p>
    <w:p w:rsidR="00F6194F" w:rsidRPr="00AC0165" w:rsidRDefault="00F6194F" w:rsidP="00CD6251">
      <w:pPr>
        <w:pStyle w:val="Footnotetexte"/>
        <w:rPr>
          <w:rtl/>
          <w:lang w:bidi="ar-EG"/>
        </w:rPr>
      </w:pPr>
      <w:r w:rsidRPr="00B0496A">
        <w:rPr>
          <w:rFonts w:cs="Calibri" w:hint="cs"/>
          <w:position w:val="6"/>
          <w:sz w:val="18"/>
          <w:szCs w:val="18"/>
          <w:rtl/>
          <w:lang w:bidi="ar-EG"/>
        </w:rPr>
        <w:t>*</w:t>
      </w:r>
      <w:r>
        <w:rPr>
          <w:lang w:bidi="ar-EG"/>
        </w:rPr>
        <w:tab/>
      </w:r>
      <w:r>
        <w:rPr>
          <w:rFonts w:hint="cs"/>
          <w:rtl/>
          <w:lang w:bidi="ar-EG"/>
        </w:rPr>
        <w:t>تقديرات.</w:t>
      </w:r>
    </w:p>
  </w:footnote>
  <w:footnote w:id="7">
    <w:p w:rsidR="00F6194F" w:rsidRDefault="00F6194F" w:rsidP="00CD6251">
      <w:pPr>
        <w:pStyle w:val="FootnoteText"/>
        <w:rPr>
          <w:rtl/>
        </w:rPr>
      </w:pPr>
      <w:r w:rsidRPr="00B0496A">
        <w:rPr>
          <w:rStyle w:val="FootnoteReference"/>
          <w:rFonts w:ascii="Calibri" w:hAnsi="Calibri"/>
        </w:rPr>
        <w:footnoteRef/>
      </w:r>
      <w:r>
        <w:tab/>
      </w:r>
      <w:r>
        <w:rPr>
          <w:rFonts w:hint="cs"/>
          <w:rtl/>
        </w:rPr>
        <w:t>هذا الرقم مُدرج لأغراض المقارنة فقط حيث إن تنزيل وثيقة واحدة/منشور واحد يمكن أن ينطوي على العديد من عمليات التنزيل.</w:t>
      </w:r>
    </w:p>
  </w:footnote>
  <w:footnote w:id="8">
    <w:p w:rsidR="00F6194F" w:rsidRPr="00AC0165" w:rsidRDefault="00F6194F" w:rsidP="00CD6251">
      <w:pPr>
        <w:pStyle w:val="Footnotetexte"/>
      </w:pPr>
      <w:r>
        <w:rPr>
          <w:rStyle w:val="FootnoteReference"/>
        </w:rPr>
        <w:footnoteRef/>
      </w:r>
      <w:r>
        <w:rPr>
          <w:rtl/>
        </w:rPr>
        <w:tab/>
      </w:r>
      <w:r>
        <w:rPr>
          <w:rFonts w:hint="cs"/>
          <w:rtl/>
        </w:rPr>
        <w:t xml:space="preserve">تقديرات، خصوصاً للفترة </w:t>
      </w:r>
      <w:r w:rsidRPr="00861377">
        <w:rPr>
          <w:sz w:val="18"/>
          <w:szCs w:val="16"/>
        </w:rPr>
        <w:t>2019-201</w:t>
      </w:r>
      <w:r>
        <w:rPr>
          <w:sz w:val="18"/>
          <w:szCs w:val="16"/>
        </w:rPr>
        <w:t>8</w:t>
      </w:r>
      <w:r>
        <w:rPr>
          <w:rFonts w:hint="cs"/>
          <w:rtl/>
          <w:lang w:bidi="ar-EG"/>
        </w:rPr>
        <w:t>. يخضع توزيع الموارد للسنوات التالية للتغيير وفقاً لقرارات الإدارة العليا.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4F" w:rsidRPr="00034CD2" w:rsidRDefault="00F6194F" w:rsidP="00614F2F">
    <w:pPr>
      <w:tabs>
        <w:tab w:val="clear" w:pos="1134"/>
        <w:tab w:val="center" w:pos="4680"/>
        <w:tab w:val="right" w:pos="9360"/>
      </w:tabs>
      <w:bidi w:val="0"/>
      <w:spacing w:after="240" w:line="240" w:lineRule="auto"/>
      <w:jc w:val="center"/>
      <w:rPr>
        <w:rFonts w:eastAsiaTheme="minorEastAsia" w:cs="Calibri"/>
        <w:sz w:val="20"/>
        <w:szCs w:val="20"/>
        <w:lang w:eastAsia="zh-CN"/>
      </w:rPr>
    </w:pPr>
    <w:r w:rsidRPr="00034CD2">
      <w:rPr>
        <w:rFonts w:eastAsiaTheme="minorEastAsia" w:cs="Calibri"/>
        <w:sz w:val="20"/>
        <w:szCs w:val="20"/>
        <w:lang w:val="en-GB" w:eastAsia="zh-CN"/>
      </w:rPr>
      <w:fldChar w:fldCharType="begin"/>
    </w:r>
    <w:r w:rsidRPr="00034CD2">
      <w:rPr>
        <w:rFonts w:eastAsiaTheme="minorEastAsia" w:cs="Calibri"/>
        <w:sz w:val="20"/>
        <w:szCs w:val="20"/>
        <w:lang w:val="en-GB" w:eastAsia="zh-CN"/>
      </w:rPr>
      <w:instrText xml:space="preserve"> PAGE   \* MERGEFORMAT </w:instrText>
    </w:r>
    <w:r w:rsidRPr="00034CD2">
      <w:rPr>
        <w:rFonts w:eastAsiaTheme="minorEastAsia" w:cs="Calibri"/>
        <w:sz w:val="20"/>
        <w:szCs w:val="20"/>
        <w:lang w:val="en-GB" w:eastAsia="zh-CN"/>
      </w:rPr>
      <w:fldChar w:fldCharType="separate"/>
    </w:r>
    <w:r w:rsidR="00E715FA">
      <w:rPr>
        <w:rFonts w:eastAsiaTheme="minorEastAsia" w:cs="Calibri"/>
        <w:noProof/>
        <w:sz w:val="20"/>
        <w:szCs w:val="20"/>
        <w:lang w:val="en-GB" w:eastAsia="zh-CN"/>
      </w:rPr>
      <w:t>14</w:t>
    </w:r>
    <w:r w:rsidRPr="00034CD2">
      <w:rPr>
        <w:rFonts w:eastAsiaTheme="minorEastAsia" w:cs="Calibri"/>
        <w:sz w:val="20"/>
        <w:szCs w:val="20"/>
        <w:lang w:eastAsia="zh-CN"/>
      </w:rPr>
      <w:fldChar w:fldCharType="end"/>
    </w:r>
    <w:r w:rsidRPr="00034CD2">
      <w:rPr>
        <w:rFonts w:eastAsiaTheme="minorEastAsia" w:cs="Calibri"/>
        <w:sz w:val="20"/>
        <w:szCs w:val="20"/>
        <w:lang w:val="en-GB" w:eastAsia="zh-CN"/>
      </w:rPr>
      <w:br/>
      <w:t>RAG1</w:t>
    </w:r>
    <w:r>
      <w:rPr>
        <w:rFonts w:eastAsiaTheme="minorEastAsia" w:cs="Calibri"/>
        <w:sz w:val="20"/>
        <w:szCs w:val="20"/>
        <w:lang w:val="en-GB" w:eastAsia="zh-CN"/>
      </w:rPr>
      <w:t>7</w:t>
    </w:r>
    <w:r w:rsidRPr="00034CD2">
      <w:rPr>
        <w:rFonts w:eastAsiaTheme="minorEastAsia" w:cs="Calibri"/>
        <w:sz w:val="20"/>
        <w:szCs w:val="20"/>
        <w:lang w:val="en-GB" w:eastAsia="zh-CN"/>
      </w:rPr>
      <w:t>/</w:t>
    </w:r>
    <w:r>
      <w:rPr>
        <w:rFonts w:eastAsiaTheme="minorEastAsia" w:cs="Calibri"/>
        <w:sz w:val="20"/>
        <w:szCs w:val="20"/>
        <w:lang w:val="en-GB" w:eastAsia="zh-CN"/>
      </w:rPr>
      <w:t>9</w:t>
    </w:r>
    <w:r w:rsidRPr="00034CD2">
      <w:rPr>
        <w:rFonts w:eastAsiaTheme="minorEastAsia" w:cs="Calibri"/>
        <w:sz w:val="20"/>
        <w:szCs w:val="20"/>
        <w:lang w:val="en-GB" w:eastAsia="zh-CN"/>
      </w:rPr>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4F" w:rsidRPr="00DC5057" w:rsidRDefault="00F6194F" w:rsidP="007A0011">
    <w:pPr>
      <w:tabs>
        <w:tab w:val="clear" w:pos="1134"/>
        <w:tab w:val="center" w:pos="4680"/>
        <w:tab w:val="right" w:pos="9360"/>
      </w:tabs>
      <w:bidi w:val="0"/>
      <w:spacing w:after="240" w:line="240" w:lineRule="auto"/>
      <w:jc w:val="center"/>
      <w:rPr>
        <w:rFonts w:eastAsiaTheme="minorEastAsia" w:cs="Calibri"/>
        <w:sz w:val="20"/>
        <w:szCs w:val="20"/>
        <w:lang w:eastAsia="zh-CN"/>
      </w:rPr>
    </w:pPr>
    <w:r w:rsidRPr="00034CD2">
      <w:rPr>
        <w:rFonts w:eastAsiaTheme="minorEastAsia" w:cs="Calibri"/>
        <w:sz w:val="20"/>
        <w:szCs w:val="20"/>
        <w:lang w:val="en-GB" w:eastAsia="zh-CN"/>
      </w:rPr>
      <w:fldChar w:fldCharType="begin"/>
    </w:r>
    <w:r w:rsidRPr="00034CD2">
      <w:rPr>
        <w:rFonts w:eastAsiaTheme="minorEastAsia" w:cs="Calibri"/>
        <w:sz w:val="20"/>
        <w:szCs w:val="20"/>
        <w:lang w:val="en-GB" w:eastAsia="zh-CN"/>
      </w:rPr>
      <w:instrText xml:space="preserve"> PAGE   \* MERGEFORMAT </w:instrText>
    </w:r>
    <w:r w:rsidRPr="00034CD2">
      <w:rPr>
        <w:rFonts w:eastAsiaTheme="minorEastAsia" w:cs="Calibri"/>
        <w:sz w:val="20"/>
        <w:szCs w:val="20"/>
        <w:lang w:val="en-GB" w:eastAsia="zh-CN"/>
      </w:rPr>
      <w:fldChar w:fldCharType="separate"/>
    </w:r>
    <w:r w:rsidR="00E715FA">
      <w:rPr>
        <w:rFonts w:eastAsiaTheme="minorEastAsia" w:cs="Calibri"/>
        <w:noProof/>
        <w:sz w:val="20"/>
        <w:szCs w:val="20"/>
        <w:lang w:val="en-GB" w:eastAsia="zh-CN"/>
      </w:rPr>
      <w:t>2</w:t>
    </w:r>
    <w:r w:rsidRPr="00034CD2">
      <w:rPr>
        <w:rFonts w:eastAsiaTheme="minorEastAsia" w:cs="Calibri"/>
        <w:sz w:val="20"/>
        <w:szCs w:val="20"/>
        <w:lang w:eastAsia="zh-CN"/>
      </w:rPr>
      <w:fldChar w:fldCharType="end"/>
    </w:r>
    <w:r w:rsidRPr="00034CD2">
      <w:rPr>
        <w:rFonts w:eastAsiaTheme="minorEastAsia" w:cs="Calibri"/>
        <w:sz w:val="20"/>
        <w:szCs w:val="20"/>
        <w:lang w:val="en-GB" w:eastAsia="zh-CN"/>
      </w:rPr>
      <w:br/>
      <w:t>RAG1</w:t>
    </w:r>
    <w:r>
      <w:rPr>
        <w:rFonts w:eastAsiaTheme="minorEastAsia" w:cs="Calibri"/>
        <w:sz w:val="20"/>
        <w:szCs w:val="20"/>
        <w:lang w:val="en-GB" w:eastAsia="zh-CN"/>
      </w:rPr>
      <w:t>7</w:t>
    </w:r>
    <w:r w:rsidRPr="00034CD2">
      <w:rPr>
        <w:rFonts w:eastAsiaTheme="minorEastAsia" w:cs="Calibri"/>
        <w:sz w:val="20"/>
        <w:szCs w:val="20"/>
        <w:lang w:val="en-GB" w:eastAsia="zh-CN"/>
      </w:rPr>
      <w:t>/</w:t>
    </w:r>
    <w:r>
      <w:rPr>
        <w:rFonts w:eastAsiaTheme="minorEastAsia" w:cs="Calibri"/>
        <w:sz w:val="20"/>
        <w:szCs w:val="20"/>
        <w:lang w:val="en-GB" w:eastAsia="zh-CN"/>
      </w:rPr>
      <w:t>9</w:t>
    </w:r>
    <w:r w:rsidRPr="00034CD2">
      <w:rPr>
        <w:rFonts w:eastAsiaTheme="minorEastAsia" w:cs="Calibri"/>
        <w:sz w:val="20"/>
        <w:szCs w:val="20"/>
        <w:lang w:val="en-GB" w:eastAsia="zh-CN"/>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227C3A"/>
    <w:lvl w:ilvl="0">
      <w:start w:val="1"/>
      <w:numFmt w:val="decimal"/>
      <w:lvlText w:val="%1."/>
      <w:lvlJc w:val="left"/>
      <w:pPr>
        <w:tabs>
          <w:tab w:val="num" w:pos="1492"/>
        </w:tabs>
        <w:ind w:left="1492" w:hanging="360"/>
      </w:pPr>
    </w:lvl>
  </w:abstractNum>
  <w:abstractNum w:abstractNumId="1">
    <w:nsid w:val="FFFFFF7D"/>
    <w:multiLevelType w:val="singleLevel"/>
    <w:tmpl w:val="9E9C7032"/>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0A500"/>
    <w:lvl w:ilvl="0">
      <w:start w:val="1"/>
      <w:numFmt w:val="decimal"/>
      <w:lvlText w:val="%1."/>
      <w:lvlJc w:val="left"/>
      <w:pPr>
        <w:tabs>
          <w:tab w:val="num" w:pos="360"/>
        </w:tabs>
        <w:ind w:left="360" w:hanging="360"/>
      </w:pPr>
    </w:lvl>
  </w:abstractNum>
  <w:abstractNum w:abstractNumId="9">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mi, Nadia">
    <w15:presenceInfo w15:providerId="AD" w15:userId="S-1-5-21-8740799-900759487-1415713722-2767"/>
  </w15:person>
  <w15:person w15:author="Saad, Samuel">
    <w15:presenceInfo w15:providerId="None" w15:userId="Saad, Samuel"/>
  </w15:person>
  <w15:person w15:author="Пастух Сергей Юрьевич">
    <w15:presenceInfo w15:providerId="AD" w15:userId="S-1-5-21-1751997-3450072611-3528566052-1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B8"/>
    <w:rsid w:val="000124CC"/>
    <w:rsid w:val="00034CD2"/>
    <w:rsid w:val="00041F8B"/>
    <w:rsid w:val="00046444"/>
    <w:rsid w:val="0006023B"/>
    <w:rsid w:val="0008638B"/>
    <w:rsid w:val="00090574"/>
    <w:rsid w:val="00092FC2"/>
    <w:rsid w:val="000A1677"/>
    <w:rsid w:val="000A2E71"/>
    <w:rsid w:val="000B407F"/>
    <w:rsid w:val="000C13C2"/>
    <w:rsid w:val="000F0B1C"/>
    <w:rsid w:val="000F1D42"/>
    <w:rsid w:val="000F4D07"/>
    <w:rsid w:val="00102A03"/>
    <w:rsid w:val="001040A3"/>
    <w:rsid w:val="00165FE9"/>
    <w:rsid w:val="00173915"/>
    <w:rsid w:val="001B09DC"/>
    <w:rsid w:val="001D0AC4"/>
    <w:rsid w:val="001F3289"/>
    <w:rsid w:val="001F7FDA"/>
    <w:rsid w:val="0022345D"/>
    <w:rsid w:val="00225854"/>
    <w:rsid w:val="0023283D"/>
    <w:rsid w:val="002431A0"/>
    <w:rsid w:val="00252E0C"/>
    <w:rsid w:val="00276881"/>
    <w:rsid w:val="002916BE"/>
    <w:rsid w:val="002978F4"/>
    <w:rsid w:val="002B028D"/>
    <w:rsid w:val="002B435E"/>
    <w:rsid w:val="002C4DAE"/>
    <w:rsid w:val="002D6669"/>
    <w:rsid w:val="002E11D5"/>
    <w:rsid w:val="002E6541"/>
    <w:rsid w:val="002F5560"/>
    <w:rsid w:val="0030486B"/>
    <w:rsid w:val="003231B9"/>
    <w:rsid w:val="003275AC"/>
    <w:rsid w:val="00333D29"/>
    <w:rsid w:val="003409F4"/>
    <w:rsid w:val="00353801"/>
    <w:rsid w:val="00357185"/>
    <w:rsid w:val="003661B5"/>
    <w:rsid w:val="003C475F"/>
    <w:rsid w:val="003E4132"/>
    <w:rsid w:val="003F678F"/>
    <w:rsid w:val="0042074D"/>
    <w:rsid w:val="0042686F"/>
    <w:rsid w:val="004367CE"/>
    <w:rsid w:val="00443869"/>
    <w:rsid w:val="004712C6"/>
    <w:rsid w:val="00481CBE"/>
    <w:rsid w:val="00497703"/>
    <w:rsid w:val="004C34D2"/>
    <w:rsid w:val="004F0F06"/>
    <w:rsid w:val="00501E0E"/>
    <w:rsid w:val="005053B5"/>
    <w:rsid w:val="005204D7"/>
    <w:rsid w:val="00530420"/>
    <w:rsid w:val="00530888"/>
    <w:rsid w:val="005400EF"/>
    <w:rsid w:val="00544E31"/>
    <w:rsid w:val="00552BC5"/>
    <w:rsid w:val="0055516A"/>
    <w:rsid w:val="0056374C"/>
    <w:rsid w:val="0056614F"/>
    <w:rsid w:val="0057656F"/>
    <w:rsid w:val="00576731"/>
    <w:rsid w:val="0059285F"/>
    <w:rsid w:val="005A24B1"/>
    <w:rsid w:val="005B1CAE"/>
    <w:rsid w:val="005B7B8A"/>
    <w:rsid w:val="005D6476"/>
    <w:rsid w:val="005D6C0D"/>
    <w:rsid w:val="005E11FD"/>
    <w:rsid w:val="005E5283"/>
    <w:rsid w:val="005E58F5"/>
    <w:rsid w:val="00606660"/>
    <w:rsid w:val="00614F2F"/>
    <w:rsid w:val="006157A3"/>
    <w:rsid w:val="00620E60"/>
    <w:rsid w:val="0063315A"/>
    <w:rsid w:val="0065591D"/>
    <w:rsid w:val="00662C5A"/>
    <w:rsid w:val="00670AF5"/>
    <w:rsid w:val="00673EB3"/>
    <w:rsid w:val="00682B9D"/>
    <w:rsid w:val="006C1556"/>
    <w:rsid w:val="006F267F"/>
    <w:rsid w:val="006F63F7"/>
    <w:rsid w:val="006F6F03"/>
    <w:rsid w:val="00706D7A"/>
    <w:rsid w:val="007110BF"/>
    <w:rsid w:val="00726AEC"/>
    <w:rsid w:val="00752F01"/>
    <w:rsid w:val="007530CA"/>
    <w:rsid w:val="007826BB"/>
    <w:rsid w:val="0079553D"/>
    <w:rsid w:val="007A0011"/>
    <w:rsid w:val="007B01CC"/>
    <w:rsid w:val="007D1072"/>
    <w:rsid w:val="007E7C6C"/>
    <w:rsid w:val="007F6238"/>
    <w:rsid w:val="007F646C"/>
    <w:rsid w:val="00801FCD"/>
    <w:rsid w:val="00803D7E"/>
    <w:rsid w:val="00803F08"/>
    <w:rsid w:val="008235CD"/>
    <w:rsid w:val="00823A07"/>
    <w:rsid w:val="008324C2"/>
    <w:rsid w:val="00835FEC"/>
    <w:rsid w:val="008513CB"/>
    <w:rsid w:val="00872BB4"/>
    <w:rsid w:val="00873D54"/>
    <w:rsid w:val="00874D9C"/>
    <w:rsid w:val="008A1810"/>
    <w:rsid w:val="008B5B5D"/>
    <w:rsid w:val="00917694"/>
    <w:rsid w:val="0092066A"/>
    <w:rsid w:val="00922EAE"/>
    <w:rsid w:val="009263CD"/>
    <w:rsid w:val="00930E6D"/>
    <w:rsid w:val="00952CBA"/>
    <w:rsid w:val="00972CA2"/>
    <w:rsid w:val="00982B28"/>
    <w:rsid w:val="00984EA5"/>
    <w:rsid w:val="009900C0"/>
    <w:rsid w:val="00992593"/>
    <w:rsid w:val="009C17E1"/>
    <w:rsid w:val="009C35ED"/>
    <w:rsid w:val="009D1F39"/>
    <w:rsid w:val="009F1C12"/>
    <w:rsid w:val="00A04A27"/>
    <w:rsid w:val="00A124CB"/>
    <w:rsid w:val="00A2167A"/>
    <w:rsid w:val="00A25A43"/>
    <w:rsid w:val="00A3295B"/>
    <w:rsid w:val="00A40381"/>
    <w:rsid w:val="00A42AE5"/>
    <w:rsid w:val="00A440AC"/>
    <w:rsid w:val="00A52B61"/>
    <w:rsid w:val="00A63920"/>
    <w:rsid w:val="00A64820"/>
    <w:rsid w:val="00A71DD6"/>
    <w:rsid w:val="00A723C7"/>
    <w:rsid w:val="00A80E11"/>
    <w:rsid w:val="00A81AF1"/>
    <w:rsid w:val="00A97F94"/>
    <w:rsid w:val="00AA259F"/>
    <w:rsid w:val="00AB1309"/>
    <w:rsid w:val="00AC2C52"/>
    <w:rsid w:val="00AD1503"/>
    <w:rsid w:val="00AE7244"/>
    <w:rsid w:val="00AF3FEE"/>
    <w:rsid w:val="00B02F46"/>
    <w:rsid w:val="00B0496A"/>
    <w:rsid w:val="00B10C10"/>
    <w:rsid w:val="00B2000C"/>
    <w:rsid w:val="00B20ADE"/>
    <w:rsid w:val="00B21FB8"/>
    <w:rsid w:val="00B30303"/>
    <w:rsid w:val="00B50C09"/>
    <w:rsid w:val="00B66B9A"/>
    <w:rsid w:val="00B82089"/>
    <w:rsid w:val="00B823E0"/>
    <w:rsid w:val="00B970AE"/>
    <w:rsid w:val="00BA1427"/>
    <w:rsid w:val="00BD53DA"/>
    <w:rsid w:val="00BE3545"/>
    <w:rsid w:val="00BE49D0"/>
    <w:rsid w:val="00BF2C38"/>
    <w:rsid w:val="00C117C4"/>
    <w:rsid w:val="00C23331"/>
    <w:rsid w:val="00C265DA"/>
    <w:rsid w:val="00C36D45"/>
    <w:rsid w:val="00C442F2"/>
    <w:rsid w:val="00C674FE"/>
    <w:rsid w:val="00C7297D"/>
    <w:rsid w:val="00C75633"/>
    <w:rsid w:val="00C8242E"/>
    <w:rsid w:val="00C82615"/>
    <w:rsid w:val="00C867DB"/>
    <w:rsid w:val="00CA2A38"/>
    <w:rsid w:val="00CA50FF"/>
    <w:rsid w:val="00CC3CD2"/>
    <w:rsid w:val="00CC43BE"/>
    <w:rsid w:val="00CD123C"/>
    <w:rsid w:val="00CD2085"/>
    <w:rsid w:val="00CD6251"/>
    <w:rsid w:val="00CE2EE1"/>
    <w:rsid w:val="00CF3FFD"/>
    <w:rsid w:val="00CF5ED3"/>
    <w:rsid w:val="00D0494C"/>
    <w:rsid w:val="00D14BEB"/>
    <w:rsid w:val="00D21C89"/>
    <w:rsid w:val="00D45542"/>
    <w:rsid w:val="00D47351"/>
    <w:rsid w:val="00D57BB7"/>
    <w:rsid w:val="00D77D0F"/>
    <w:rsid w:val="00D9070B"/>
    <w:rsid w:val="00DA1415"/>
    <w:rsid w:val="00DA1CF0"/>
    <w:rsid w:val="00DA3115"/>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715FA"/>
    <w:rsid w:val="00E7380C"/>
    <w:rsid w:val="00E74BE7"/>
    <w:rsid w:val="00E86CC9"/>
    <w:rsid w:val="00E90374"/>
    <w:rsid w:val="00E96624"/>
    <w:rsid w:val="00EC5055"/>
    <w:rsid w:val="00ED4C49"/>
    <w:rsid w:val="00F126F1"/>
    <w:rsid w:val="00F2106A"/>
    <w:rsid w:val="00F2172E"/>
    <w:rsid w:val="00F36D8B"/>
    <w:rsid w:val="00F401D0"/>
    <w:rsid w:val="00F45F2B"/>
    <w:rsid w:val="00F57AE4"/>
    <w:rsid w:val="00F6194F"/>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0A23FC0-2CED-447F-AB1E-9C504141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920"/>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uiPriority w:val="9"/>
    <w:qFormat/>
    <w:rsid w:val="00A63920"/>
    <w:pPr>
      <w:keepNext/>
      <w:keepLines/>
      <w:spacing w:before="360"/>
      <w:ind w:left="794" w:hanging="79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uiPriority w:val="9"/>
    <w:qFormat/>
    <w:rsid w:val="007E7C6C"/>
    <w:pPr>
      <w:spacing w:before="240"/>
      <w:outlineLvl w:val="1"/>
    </w:pPr>
    <w:rPr>
      <w:kern w:val="14"/>
      <w:sz w:val="24"/>
      <w:szCs w:val="32"/>
    </w:rPr>
  </w:style>
  <w:style w:type="paragraph" w:styleId="Heading3">
    <w:name w:val="heading 3"/>
    <w:basedOn w:val="Heading1"/>
    <w:next w:val="Normal"/>
    <w:link w:val="Heading3Char"/>
    <w:uiPriority w:val="9"/>
    <w:qFormat/>
    <w:rsid w:val="007E7C6C"/>
    <w:pPr>
      <w:spacing w:before="200"/>
      <w:outlineLvl w:val="2"/>
    </w:pPr>
    <w:rPr>
      <w:kern w:val="14"/>
      <w:sz w:val="22"/>
      <w:szCs w:val="30"/>
    </w:rPr>
  </w:style>
  <w:style w:type="paragraph" w:styleId="Heading4">
    <w:name w:val="heading 4"/>
    <w:basedOn w:val="Heading3"/>
    <w:next w:val="Normal"/>
    <w:link w:val="Heading4Char"/>
    <w:uiPriority w:val="9"/>
    <w:qFormat/>
    <w:rsid w:val="007E7C6C"/>
    <w:pPr>
      <w:spacing w:before="160"/>
      <w:outlineLvl w:val="3"/>
    </w:pPr>
  </w:style>
  <w:style w:type="paragraph" w:styleId="Heading5">
    <w:name w:val="heading 5"/>
    <w:basedOn w:val="Heading4"/>
    <w:next w:val="Normal"/>
    <w:link w:val="Heading5Char"/>
    <w:uiPriority w:val="9"/>
    <w:qFormat/>
    <w:rsid w:val="007E7C6C"/>
    <w:pPr>
      <w:outlineLvl w:val="4"/>
    </w:pPr>
  </w:style>
  <w:style w:type="paragraph" w:styleId="Heading6">
    <w:name w:val="heading 6"/>
    <w:basedOn w:val="Heading4"/>
    <w:next w:val="Normal"/>
    <w:link w:val="Heading6Char"/>
    <w:uiPriority w:val="9"/>
    <w:qFormat/>
    <w:rsid w:val="007E7C6C"/>
    <w:pPr>
      <w:outlineLvl w:val="5"/>
    </w:pPr>
  </w:style>
  <w:style w:type="paragraph" w:styleId="Heading7">
    <w:name w:val="heading 7"/>
    <w:basedOn w:val="Heading6"/>
    <w:next w:val="Normal"/>
    <w:link w:val="Heading7Char"/>
    <w:uiPriority w:val="9"/>
    <w:qFormat/>
    <w:rsid w:val="007E7C6C"/>
    <w:pPr>
      <w:outlineLvl w:val="6"/>
    </w:pPr>
  </w:style>
  <w:style w:type="paragraph" w:styleId="Heading8">
    <w:name w:val="heading 8"/>
    <w:basedOn w:val="Heading6"/>
    <w:next w:val="Normal"/>
    <w:link w:val="Heading8Char"/>
    <w:uiPriority w:val="9"/>
    <w:qFormat/>
    <w:rsid w:val="007E7C6C"/>
    <w:pPr>
      <w:outlineLvl w:val="7"/>
    </w:pPr>
  </w:style>
  <w:style w:type="paragraph" w:styleId="Heading9">
    <w:name w:val="heading 9"/>
    <w:basedOn w:val="Heading6"/>
    <w:next w:val="Normal"/>
    <w:link w:val="Heading9Char"/>
    <w:uiPriority w:val="9"/>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uiPriority w:val="9"/>
    <w:rsid w:val="00A63920"/>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uiPriority w:val="9"/>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uiPriority w:val="9"/>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uiPriority w:val="9"/>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uiPriority w:val="9"/>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uiPriority w:val="9"/>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uiPriority w:val="9"/>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uiPriority w:val="9"/>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uiPriority w:val="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7E7C6C"/>
    <w:pPr>
      <w:keepNext/>
      <w:keepLines/>
      <w:spacing w:before="180"/>
      <w:ind w:firstLine="1134"/>
    </w:pPr>
    <w:rPr>
      <w:rFonts w:ascii="Times New Roman italic" w:hAnsi="Times New Roman italic"/>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uiPriority w:val="99"/>
    <w:qFormat/>
    <w:rsid w:val="007E7C6C"/>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Reference/,Footnote symbol,Ref,de nota al pie"/>
    <w:basedOn w:val="DefaultParagraphFont"/>
    <w:qForma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2916BE"/>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2916BE"/>
    <w:pPr>
      <w:keepNext/>
      <w:keepLines/>
      <w:spacing w:before="240"/>
      <w:outlineLvl w:val="0"/>
    </w:pPr>
    <w:rPr>
      <w:rFonts w:ascii="Times New Roman Bold" w:hAnsi="Times New Roman Bold"/>
      <w:b/>
      <w:bCs/>
      <w:lang w:bidi="ar-EG"/>
    </w:rPr>
  </w:style>
  <w:style w:type="paragraph" w:customStyle="1" w:styleId="Reasons">
    <w:name w:val="Reasons"/>
    <w:basedOn w:val="Normal"/>
    <w:next w:val="Normal"/>
    <w:link w:val="ReasonsChar"/>
    <w:qFormat/>
    <w:rsid w:val="002916BE"/>
    <w:rPr>
      <w:rFonts w:ascii="Times New Roman Bold" w:hAnsi="Times New Roman Bold"/>
      <w:b/>
      <w:bCs/>
    </w:rPr>
  </w:style>
  <w:style w:type="paragraph" w:customStyle="1" w:styleId="RecNo">
    <w:name w:val="Rec_No"/>
    <w:basedOn w:val="Normal"/>
    <w:qFormat/>
    <w:rsid w:val="002916BE"/>
    <w:pPr>
      <w:keepNext/>
      <w:keepLines/>
      <w:spacing w:before="360" w:after="120"/>
      <w:jc w:val="center"/>
    </w:pPr>
    <w:rPr>
      <w:sz w:val="28"/>
      <w:szCs w:val="40"/>
    </w:rPr>
  </w:style>
  <w:style w:type="paragraph" w:customStyle="1" w:styleId="Rectitle">
    <w:name w:val="Rec_title"/>
    <w:basedOn w:val="Annextitle"/>
    <w:qFormat/>
    <w:rsid w:val="002916BE"/>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qFormat/>
    <w:rsid w:val="00B30303"/>
    <w:pPr>
      <w:keepNext/>
      <w:keepLines/>
      <w:spacing w:before="840" w:after="240"/>
      <w:jc w:val="center"/>
    </w:pPr>
    <w:rPr>
      <w:rFonts w:ascii="Times New Roman Bold" w:hAnsi="Times New Roman Bold"/>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Annextitle">
    <w:name w:val="Annex_title"/>
    <w:basedOn w:val="Normal"/>
    <w:next w:val="Normal"/>
    <w:link w:val="AnnextitleChar"/>
    <w:rsid w:val="007E7C6C"/>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7E7C6C"/>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qFormat/>
    <w:rsid w:val="00E22744"/>
    <w:rPr>
      <w:w w:val="110"/>
    </w:rPr>
  </w:style>
  <w:style w:type="paragraph" w:customStyle="1" w:styleId="Title3">
    <w:name w:val="Title 3"/>
    <w:basedOn w:val="Title2"/>
    <w:next w:val="Normal"/>
    <w:qFormat/>
    <w:rsid w:val="00E22744"/>
    <w:rPr>
      <w:w w:val="100"/>
      <w:sz w:val="26"/>
      <w:szCs w:val="36"/>
    </w:rPr>
  </w:style>
  <w:style w:type="paragraph" w:styleId="TOC1">
    <w:name w:val="toc 1"/>
    <w:basedOn w:val="Normal"/>
    <w:uiPriority w:val="39"/>
    <w:rsid w:val="0022345D"/>
    <w:pPr>
      <w:tabs>
        <w:tab w:val="left" w:pos="964"/>
        <w:tab w:val="left" w:leader="dot" w:pos="8789"/>
        <w:tab w:val="right" w:pos="9639"/>
      </w:tabs>
      <w:spacing w:before="240"/>
      <w:ind w:left="964" w:hanging="964"/>
    </w:pPr>
  </w:style>
  <w:style w:type="paragraph" w:styleId="TOC2">
    <w:name w:val="toc 2"/>
    <w:basedOn w:val="Normal"/>
    <w:autoRedefine/>
    <w:uiPriority w:val="39"/>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uiPriority w:val="39"/>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uiPriority w:val="39"/>
    <w:rsid w:val="0022345D"/>
    <w:pPr>
      <w:spacing w:before="80"/>
    </w:pPr>
  </w:style>
  <w:style w:type="paragraph" w:styleId="TOC5">
    <w:name w:val="toc 5"/>
    <w:basedOn w:val="TOC4"/>
    <w:uiPriority w:val="39"/>
    <w:rsid w:val="0022345D"/>
  </w:style>
  <w:style w:type="paragraph" w:styleId="TOC6">
    <w:name w:val="toc 6"/>
    <w:basedOn w:val="TOC4"/>
    <w:uiPriority w:val="39"/>
    <w:rsid w:val="0022345D"/>
  </w:style>
  <w:style w:type="paragraph" w:styleId="TOC7">
    <w:name w:val="toc 7"/>
    <w:basedOn w:val="TOC4"/>
    <w:uiPriority w:val="39"/>
    <w:rsid w:val="0022345D"/>
  </w:style>
  <w:style w:type="paragraph" w:styleId="TOC8">
    <w:name w:val="toc 8"/>
    <w:basedOn w:val="TOC4"/>
    <w:uiPriority w:val="39"/>
    <w:rsid w:val="0022345D"/>
  </w:style>
  <w:style w:type="paragraph" w:styleId="TOC9">
    <w:name w:val="toc 9"/>
    <w:basedOn w:val="TOC4"/>
    <w:uiPriority w:val="39"/>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A63920"/>
    <w:pPr>
      <w:spacing w:before="80"/>
      <w:ind w:left="794" w:hanging="794"/>
    </w:pPr>
  </w:style>
  <w:style w:type="character" w:customStyle="1" w:styleId="enumlev1Char">
    <w:name w:val="enumlev1 Char"/>
    <w:basedOn w:val="DefaultParagraphFont"/>
    <w:link w:val="enumlev1"/>
    <w:rsid w:val="00A63920"/>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7E7C6C"/>
    <w:rPr>
      <w:rFonts w:ascii="Times New Roman italic" w:eastAsia="Times New Roman" w:hAnsi="Times New Roman italic" w:cs="Traditional Arabic"/>
      <w:i/>
      <w:iCs/>
      <w:szCs w:val="30"/>
      <w:lang w:eastAsia="en-US"/>
    </w:rPr>
  </w:style>
  <w:style w:type="paragraph" w:customStyle="1" w:styleId="Questiontitle">
    <w:name w:val="Question_title"/>
    <w:basedOn w:val="Normal"/>
    <w:next w:val="Normal"/>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qFormat/>
    <w:rsid w:val="007E7C6C"/>
    <w:pPr>
      <w:spacing w:after="360"/>
    </w:pPr>
    <w:rPr>
      <w:rFonts w:ascii="Times New Roman Bold" w:hAnsi="Times New Roman Bold"/>
      <w:b/>
      <w:bCs/>
    </w:rPr>
  </w:style>
  <w:style w:type="character" w:styleId="EndnoteReference">
    <w:name w:val="end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7E7C6C"/>
    <w:pPr>
      <w:keepNext/>
      <w:keepLines/>
      <w:bidi/>
      <w:spacing w:before="120" w:after="24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916BE"/>
    <w:rPr>
      <w:rFonts w:ascii="Times New Roman Bold" w:eastAsia="Times New Roman" w:hAnsi="Times New Roman Bold"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lear" w:pos="1134"/>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aliases w:val="Title right"/>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aliases w:val="Title right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numbering" w:customStyle="1" w:styleId="NoList1">
    <w:name w:val="No List1"/>
    <w:next w:val="NoList"/>
    <w:uiPriority w:val="99"/>
    <w:semiHidden/>
    <w:unhideWhenUsed/>
    <w:rsid w:val="00CD6251"/>
  </w:style>
  <w:style w:type="numbering" w:customStyle="1" w:styleId="NoList11">
    <w:name w:val="No List11"/>
    <w:next w:val="NoList"/>
    <w:uiPriority w:val="99"/>
    <w:semiHidden/>
    <w:unhideWhenUsed/>
    <w:rsid w:val="00CD6251"/>
  </w:style>
  <w:style w:type="paragraph" w:styleId="NoSpacing">
    <w:name w:val="No Spacing"/>
    <w:uiPriority w:val="1"/>
    <w:rsid w:val="00CD6251"/>
    <w:pPr>
      <w:spacing w:after="0" w:line="240" w:lineRule="auto"/>
    </w:pPr>
    <w:rPr>
      <w:color w:val="FF0000"/>
    </w:rPr>
  </w:style>
  <w:style w:type="paragraph" w:customStyle="1" w:styleId="HeadingI0">
    <w:name w:val="Heading I"/>
    <w:basedOn w:val="Normal"/>
    <w:qFormat/>
    <w:rsid w:val="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ascii="Calibri" w:eastAsiaTheme="minorEastAsia" w:hAnsi="Calibri"/>
      <w:i/>
      <w:iCs/>
      <w:lang w:eastAsia="zh-CN"/>
    </w:rPr>
  </w:style>
  <w:style w:type="paragraph" w:customStyle="1" w:styleId="AgendaItem0">
    <w:name w:val="Agenda Item"/>
    <w:basedOn w:val="Normal"/>
    <w:qFormat/>
    <w:rsid w:val="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Calibri" w:eastAsiaTheme="minorEastAsia" w:hAnsi="Calibri"/>
      <w:sz w:val="26"/>
      <w:szCs w:val="36"/>
      <w:lang w:eastAsia="zh-CN" w:bidi="ar-SY"/>
    </w:rPr>
  </w:style>
  <w:style w:type="paragraph" w:customStyle="1" w:styleId="AnnexNo0">
    <w:name w:val="Annex No"/>
    <w:basedOn w:val="AgendaItem0"/>
    <w:qFormat/>
    <w:rsid w:val="00CD6251"/>
  </w:style>
  <w:style w:type="paragraph" w:customStyle="1" w:styleId="Annextitle0">
    <w:name w:val="Annex title"/>
    <w:basedOn w:val="AnnexNo0"/>
    <w:qFormat/>
    <w:rsid w:val="00CD6251"/>
    <w:pPr>
      <w:keepNext/>
      <w:keepLines/>
      <w:spacing w:before="120" w:after="360"/>
    </w:pPr>
    <w:rPr>
      <w:b/>
      <w:bCs/>
      <w:sz w:val="28"/>
      <w:szCs w:val="40"/>
    </w:rPr>
  </w:style>
  <w:style w:type="paragraph" w:customStyle="1" w:styleId="Referencetitle">
    <w:name w:val="Reference title"/>
    <w:basedOn w:val="Normal"/>
    <w:qFormat/>
    <w:rsid w:val="00CD625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Calibri" w:eastAsiaTheme="minorEastAsia" w:hAnsi="Calibri"/>
      <w:lang w:eastAsia="zh-CN" w:bidi="ar-SY"/>
    </w:rPr>
  </w:style>
  <w:style w:type="paragraph" w:customStyle="1" w:styleId="AppendixNo0">
    <w:name w:val="Appendix No"/>
    <w:basedOn w:val="Normal"/>
    <w:qFormat/>
    <w:rsid w:val="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Calibri" w:eastAsiaTheme="minorEastAsia" w:hAnsi="Calibri"/>
      <w:sz w:val="26"/>
      <w:szCs w:val="36"/>
      <w:lang w:eastAsia="zh-CN" w:bidi="ar-SY"/>
    </w:rPr>
  </w:style>
  <w:style w:type="paragraph" w:customStyle="1" w:styleId="Appendixtitle0">
    <w:name w:val="Appendix title"/>
    <w:basedOn w:val="Normal"/>
    <w:qFormat/>
    <w:rsid w:val="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Calibri" w:eastAsiaTheme="minorEastAsia" w:hAnsi="Calibri"/>
      <w:b/>
      <w:bCs/>
      <w:sz w:val="28"/>
      <w:szCs w:val="40"/>
      <w:lang w:eastAsia="zh-CN"/>
    </w:rPr>
  </w:style>
  <w:style w:type="paragraph" w:customStyle="1" w:styleId="ArticleNo">
    <w:name w:val="Article No"/>
    <w:basedOn w:val="Normal"/>
    <w:qFormat/>
    <w:rsid w:val="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Calibri" w:eastAsiaTheme="minorEastAsia" w:hAnsi="Calibri"/>
      <w:sz w:val="26"/>
      <w:szCs w:val="36"/>
      <w:lang w:eastAsia="zh-CN" w:bidi="ar-SY"/>
    </w:rPr>
  </w:style>
  <w:style w:type="paragraph" w:customStyle="1" w:styleId="Articletitle">
    <w:name w:val="Article title"/>
    <w:basedOn w:val="ArticleNo"/>
    <w:qFormat/>
    <w:rsid w:val="00CD6251"/>
    <w:rPr>
      <w:b/>
      <w:bCs/>
      <w:sz w:val="28"/>
      <w:szCs w:val="40"/>
    </w:rPr>
  </w:style>
  <w:style w:type="paragraph" w:customStyle="1" w:styleId="ChapterNo">
    <w:name w:val="Chapter No"/>
    <w:basedOn w:val="Normal"/>
    <w:qFormat/>
    <w:rsid w:val="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ascii="Calibri" w:eastAsiaTheme="minorEastAsia" w:hAnsi="Calibri"/>
      <w:sz w:val="28"/>
      <w:szCs w:val="40"/>
      <w:lang w:eastAsia="zh-CN" w:bidi="ar-SY"/>
    </w:rPr>
  </w:style>
  <w:style w:type="paragraph" w:customStyle="1" w:styleId="Chaptertitle">
    <w:name w:val="Chapter title"/>
    <w:basedOn w:val="ChapterNo"/>
    <w:qFormat/>
    <w:rsid w:val="00CD6251"/>
    <w:pPr>
      <w:spacing w:before="120" w:after="600"/>
    </w:pPr>
    <w:rPr>
      <w:b/>
      <w:bCs/>
      <w:sz w:val="32"/>
      <w:szCs w:val="44"/>
    </w:rPr>
  </w:style>
  <w:style w:type="paragraph" w:customStyle="1" w:styleId="DecisionNo">
    <w:name w:val="Decision No"/>
    <w:basedOn w:val="Normal"/>
    <w:qFormat/>
    <w:rsid w:val="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Calibri" w:eastAsiaTheme="minorEastAsia" w:hAnsi="Calibri"/>
      <w:sz w:val="26"/>
      <w:szCs w:val="36"/>
      <w:lang w:eastAsia="zh-CN"/>
    </w:rPr>
  </w:style>
  <w:style w:type="paragraph" w:customStyle="1" w:styleId="Decisiontitle">
    <w:name w:val="Decision title"/>
    <w:basedOn w:val="DecisionNo"/>
    <w:qFormat/>
    <w:rsid w:val="00CD6251"/>
    <w:pPr>
      <w:spacing w:before="120" w:after="360"/>
    </w:pPr>
    <w:rPr>
      <w:b/>
      <w:bCs/>
      <w:sz w:val="28"/>
      <w:szCs w:val="40"/>
    </w:rPr>
  </w:style>
  <w:style w:type="paragraph" w:customStyle="1" w:styleId="enumlev10">
    <w:name w:val="enumlev 1"/>
    <w:basedOn w:val="Normal"/>
    <w:qFormat/>
    <w:rsid w:val="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ascii="Calibri" w:eastAsiaTheme="minorEastAsia" w:hAnsi="Calibri"/>
      <w:lang w:eastAsia="zh-CN" w:bidi="ar-SY"/>
    </w:rPr>
  </w:style>
  <w:style w:type="paragraph" w:customStyle="1" w:styleId="enumlev20">
    <w:name w:val="enumlev 2"/>
    <w:basedOn w:val="Normal"/>
    <w:qFormat/>
    <w:rsid w:val="00CD6251"/>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ascii="Calibri" w:eastAsiaTheme="minorEastAsia" w:hAnsi="Calibri"/>
      <w:lang w:eastAsia="zh-CN"/>
    </w:rPr>
  </w:style>
  <w:style w:type="paragraph" w:customStyle="1" w:styleId="enumlev30">
    <w:name w:val="enumlev 3"/>
    <w:basedOn w:val="Normal"/>
    <w:qFormat/>
    <w:rsid w:val="00CD6251"/>
    <w:pPr>
      <w:tabs>
        <w:tab w:val="clear" w:pos="1134"/>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ascii="Calibri" w:eastAsiaTheme="minorEastAsia" w:hAnsi="Calibri"/>
      <w:lang w:eastAsia="zh-CN" w:bidi="ar-SY"/>
    </w:rPr>
  </w:style>
  <w:style w:type="paragraph" w:customStyle="1" w:styleId="Referencetexte">
    <w:name w:val="Reference texte"/>
    <w:basedOn w:val="Normal"/>
    <w:qFormat/>
    <w:rsid w:val="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ascii="Calibri" w:eastAsiaTheme="minorEastAsia" w:hAnsi="Calibri"/>
      <w:lang w:eastAsia="zh-CN"/>
    </w:rPr>
  </w:style>
  <w:style w:type="paragraph" w:customStyle="1" w:styleId="PartNo0">
    <w:name w:val="Part No"/>
    <w:basedOn w:val="Normal"/>
    <w:qFormat/>
    <w:rsid w:val="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Calibri" w:eastAsiaTheme="minorEastAsia" w:hAnsi="Calibri"/>
      <w:sz w:val="26"/>
      <w:szCs w:val="36"/>
      <w:lang w:eastAsia="zh-CN"/>
    </w:rPr>
  </w:style>
  <w:style w:type="paragraph" w:customStyle="1" w:styleId="Parttitle0">
    <w:name w:val="Part title"/>
    <w:basedOn w:val="PartNo0"/>
    <w:qFormat/>
    <w:rsid w:val="00CD6251"/>
    <w:pPr>
      <w:spacing w:before="120" w:after="360"/>
    </w:pPr>
    <w:rPr>
      <w:b/>
      <w:bCs/>
      <w:sz w:val="28"/>
      <w:szCs w:val="40"/>
    </w:rPr>
  </w:style>
  <w:style w:type="paragraph" w:customStyle="1" w:styleId="Section10">
    <w:name w:val="Section 1"/>
    <w:basedOn w:val="Normal"/>
    <w:qFormat/>
    <w:rsid w:val="00CD625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ascii="Calibri" w:eastAsiaTheme="minorEastAsia" w:hAnsi="Calibri"/>
      <w:b/>
      <w:bCs/>
      <w:sz w:val="26"/>
      <w:szCs w:val="36"/>
      <w:lang w:eastAsia="zh-CN" w:bidi="ar-SY"/>
    </w:rPr>
  </w:style>
  <w:style w:type="paragraph" w:customStyle="1" w:styleId="Section20">
    <w:name w:val="Section 2"/>
    <w:basedOn w:val="Section10"/>
    <w:qFormat/>
    <w:rsid w:val="00CD6251"/>
    <w:pPr>
      <w:spacing w:before="240"/>
    </w:pPr>
    <w:rPr>
      <w:b w:val="0"/>
      <w:bCs w:val="0"/>
    </w:rPr>
  </w:style>
  <w:style w:type="paragraph" w:customStyle="1" w:styleId="SectionNo0">
    <w:name w:val="Section No"/>
    <w:basedOn w:val="Normal"/>
    <w:qFormat/>
    <w:rsid w:val="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Calibri" w:eastAsiaTheme="minorEastAsia" w:hAnsi="Calibri"/>
      <w:sz w:val="26"/>
      <w:szCs w:val="36"/>
      <w:lang w:eastAsia="zh-CN"/>
    </w:rPr>
  </w:style>
  <w:style w:type="paragraph" w:customStyle="1" w:styleId="Sectiontitle0">
    <w:name w:val="Section title"/>
    <w:basedOn w:val="Normal"/>
    <w:qFormat/>
    <w:rsid w:val="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Calibri" w:eastAsiaTheme="minorEastAsia" w:hAnsi="Calibri"/>
      <w:b/>
      <w:bCs/>
      <w:sz w:val="28"/>
      <w:szCs w:val="40"/>
      <w:lang w:eastAsia="zh-CN" w:bidi="ar-SY"/>
    </w:rPr>
  </w:style>
  <w:style w:type="paragraph" w:customStyle="1" w:styleId="FigureNo0">
    <w:name w:val="Figure No"/>
    <w:basedOn w:val="Normal"/>
    <w:qFormat/>
    <w:rsid w:val="00CD625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Calibri" w:eastAsiaTheme="minorEastAsia" w:hAnsi="Calibri"/>
      <w:lang w:eastAsia="zh-CN" w:bidi="ar-SY"/>
    </w:rPr>
  </w:style>
  <w:style w:type="paragraph" w:customStyle="1" w:styleId="Figuretitle0">
    <w:name w:val="Figure title"/>
    <w:basedOn w:val="Normal"/>
    <w:qFormat/>
    <w:rsid w:val="00CD625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ascii="Calibri" w:eastAsiaTheme="minorEastAsia" w:hAnsi="Calibri"/>
      <w:b/>
      <w:bCs/>
      <w:lang w:eastAsia="zh-CN"/>
    </w:rPr>
  </w:style>
  <w:style w:type="paragraph" w:customStyle="1" w:styleId="TableNo0">
    <w:name w:val="Table No"/>
    <w:basedOn w:val="Normal"/>
    <w:qFormat/>
    <w:rsid w:val="00CD625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Calibri" w:eastAsiaTheme="minorEastAsia" w:hAnsi="Calibri"/>
      <w:lang w:eastAsia="zh-CN" w:bidi="ar-SY"/>
    </w:rPr>
  </w:style>
  <w:style w:type="paragraph" w:customStyle="1" w:styleId="Tabletitle0">
    <w:name w:val="Table title"/>
    <w:basedOn w:val="TableNo0"/>
    <w:qFormat/>
    <w:rsid w:val="00CD6251"/>
    <w:pPr>
      <w:spacing w:before="120" w:after="240"/>
    </w:pPr>
    <w:rPr>
      <w:b/>
      <w:bCs/>
    </w:rPr>
  </w:style>
  <w:style w:type="paragraph" w:customStyle="1" w:styleId="TableHead0">
    <w:name w:val="Table Head"/>
    <w:basedOn w:val="Normal"/>
    <w:qFormat/>
    <w:rsid w:val="00CD625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ascii="Calibri" w:eastAsiaTheme="minorEastAsia" w:hAnsi="Calibri"/>
      <w:b/>
      <w:bCs/>
      <w:sz w:val="20"/>
      <w:szCs w:val="26"/>
      <w:lang w:eastAsia="zh-CN"/>
    </w:rPr>
  </w:style>
  <w:style w:type="paragraph" w:customStyle="1" w:styleId="Tabletexte">
    <w:name w:val="Table texte"/>
    <w:basedOn w:val="Normal"/>
    <w:qFormat/>
    <w:rsid w:val="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ascii="Calibri" w:eastAsiaTheme="minorEastAsia" w:hAnsi="Calibri"/>
      <w:sz w:val="20"/>
      <w:szCs w:val="26"/>
      <w:lang w:eastAsia="zh-CN" w:bidi="ar-SY"/>
    </w:rPr>
  </w:style>
  <w:style w:type="paragraph" w:customStyle="1" w:styleId="VolumeNo">
    <w:name w:val="Volume No"/>
    <w:basedOn w:val="Normal"/>
    <w:qFormat/>
    <w:rsid w:val="00CD625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Calibri" w:eastAsiaTheme="minorEastAsia" w:hAnsi="Calibri"/>
      <w:sz w:val="26"/>
      <w:szCs w:val="36"/>
      <w:lang w:eastAsia="zh-CN" w:bidi="ar-SY"/>
    </w:rPr>
  </w:style>
  <w:style w:type="paragraph" w:customStyle="1" w:styleId="Volumetitle0">
    <w:name w:val="Volume title"/>
    <w:basedOn w:val="VolumeNo"/>
    <w:qFormat/>
    <w:rsid w:val="00CD6251"/>
    <w:pPr>
      <w:spacing w:before="120" w:after="360"/>
    </w:pPr>
    <w:rPr>
      <w:sz w:val="28"/>
      <w:szCs w:val="40"/>
    </w:rPr>
  </w:style>
  <w:style w:type="paragraph" w:customStyle="1" w:styleId="ResolutionNo">
    <w:name w:val="Resolution No"/>
    <w:basedOn w:val="Normal"/>
    <w:qFormat/>
    <w:rsid w:val="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Calibri" w:eastAsiaTheme="minorEastAsia" w:hAnsi="Calibri"/>
      <w:sz w:val="26"/>
      <w:szCs w:val="36"/>
      <w:lang w:eastAsia="zh-CN"/>
    </w:rPr>
  </w:style>
  <w:style w:type="paragraph" w:customStyle="1" w:styleId="Resolutiontitle">
    <w:name w:val="Resolution title"/>
    <w:basedOn w:val="Normal"/>
    <w:qFormat/>
    <w:rsid w:val="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Calibri" w:eastAsiaTheme="minorEastAsia" w:hAnsi="Calibri"/>
      <w:b/>
      <w:bCs/>
      <w:sz w:val="28"/>
      <w:szCs w:val="40"/>
      <w:lang w:eastAsia="zh-CN" w:bidi="ar-SY"/>
    </w:rPr>
  </w:style>
  <w:style w:type="paragraph" w:customStyle="1" w:styleId="OpinionNo0">
    <w:name w:val="Opinion No"/>
    <w:basedOn w:val="Normal"/>
    <w:qFormat/>
    <w:rsid w:val="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Calibri" w:eastAsiaTheme="minorEastAsia" w:hAnsi="Calibri"/>
      <w:sz w:val="26"/>
      <w:szCs w:val="36"/>
      <w:lang w:eastAsia="zh-CN"/>
    </w:rPr>
  </w:style>
  <w:style w:type="paragraph" w:customStyle="1" w:styleId="Opiniontitle0">
    <w:name w:val="Opinion title"/>
    <w:basedOn w:val="Normal"/>
    <w:qFormat/>
    <w:rsid w:val="00CD625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Calibri" w:eastAsiaTheme="minorEastAsia" w:hAnsi="Calibri"/>
      <w:b/>
      <w:bCs/>
      <w:sz w:val="28"/>
      <w:szCs w:val="40"/>
      <w:lang w:eastAsia="zh-CN"/>
    </w:rPr>
  </w:style>
  <w:style w:type="paragraph" w:styleId="Signature">
    <w:name w:val="Signature"/>
    <w:basedOn w:val="Normal"/>
    <w:link w:val="SignatureChar"/>
    <w:uiPriority w:val="99"/>
    <w:semiHidden/>
    <w:unhideWhenUsed/>
    <w:qFormat/>
    <w:rsid w:val="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pPr>
    <w:rPr>
      <w:rFonts w:ascii="Calibri" w:eastAsiaTheme="minorEastAsia" w:hAnsi="Calibri"/>
      <w:lang w:eastAsia="zh-CN"/>
    </w:rPr>
  </w:style>
  <w:style w:type="character" w:customStyle="1" w:styleId="SignatureChar">
    <w:name w:val="Signature Char"/>
    <w:basedOn w:val="DefaultParagraphFont"/>
    <w:link w:val="Signature"/>
    <w:uiPriority w:val="99"/>
    <w:semiHidden/>
    <w:rsid w:val="00CD6251"/>
    <w:rPr>
      <w:rFonts w:ascii="Calibri" w:hAnsi="Calibri" w:cs="Traditional Arabic"/>
      <w:szCs w:val="30"/>
    </w:rPr>
  </w:style>
  <w:style w:type="table" w:styleId="TableGrid">
    <w:name w:val="Table Grid"/>
    <w:basedOn w:val="TableNormal"/>
    <w:uiPriority w:val="39"/>
    <w:rsid w:val="00CD6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CD6251"/>
    <w:rPr>
      <w:b/>
      <w:bCs/>
      <w:i/>
      <w:iCs/>
      <w:color w:val="FF0000"/>
      <w:spacing w:val="5"/>
    </w:rPr>
  </w:style>
  <w:style w:type="paragraph" w:customStyle="1" w:styleId="Footnotetexte">
    <w:name w:val="Footnote texte"/>
    <w:basedOn w:val="Normal"/>
    <w:qFormat/>
    <w:rsid w:val="00CD6251"/>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ascii="Calibri" w:eastAsiaTheme="minorEastAsia" w:hAnsi="Calibri"/>
      <w:sz w:val="20"/>
      <w:szCs w:val="26"/>
      <w:lang w:eastAsia="zh-CN"/>
    </w:rPr>
  </w:style>
  <w:style w:type="character" w:styleId="IntenseEmphasis">
    <w:name w:val="Intense Emphasis"/>
    <w:basedOn w:val="DefaultParagraphFont"/>
    <w:uiPriority w:val="21"/>
    <w:rsid w:val="00CD6251"/>
    <w:rPr>
      <w:i/>
      <w:iCs/>
      <w:color w:val="FF0000"/>
    </w:rPr>
  </w:style>
  <w:style w:type="paragraph" w:styleId="IntenseQuote">
    <w:name w:val="Intense Quote"/>
    <w:basedOn w:val="Normal"/>
    <w:next w:val="Normal"/>
    <w:link w:val="IntenseQuoteChar"/>
    <w:uiPriority w:val="30"/>
    <w:rsid w:val="00CD6251"/>
    <w:pPr>
      <w:pBdr>
        <w:top w:val="single" w:sz="4" w:space="10" w:color="5B9BD5" w:themeColor="accent1"/>
        <w:bottom w:val="single" w:sz="4" w:space="10" w:color="5B9BD5" w:themeColor="accent1"/>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ascii="Calibri" w:eastAsiaTheme="minorEastAsia" w:hAnsi="Calibri"/>
      <w:i/>
      <w:iCs/>
      <w:color w:val="FF0000"/>
      <w:lang w:eastAsia="zh-CN"/>
    </w:rPr>
  </w:style>
  <w:style w:type="character" w:customStyle="1" w:styleId="IntenseQuoteChar">
    <w:name w:val="Intense Quote Char"/>
    <w:basedOn w:val="DefaultParagraphFont"/>
    <w:link w:val="IntenseQuote"/>
    <w:uiPriority w:val="30"/>
    <w:rsid w:val="00CD6251"/>
    <w:rPr>
      <w:rFonts w:ascii="Calibri" w:hAnsi="Calibri" w:cs="Traditional Arabic"/>
      <w:i/>
      <w:iCs/>
      <w:color w:val="FF0000"/>
      <w:szCs w:val="30"/>
    </w:rPr>
  </w:style>
  <w:style w:type="character" w:styleId="IntenseReference">
    <w:name w:val="Intense Reference"/>
    <w:basedOn w:val="DefaultParagraphFont"/>
    <w:uiPriority w:val="32"/>
    <w:rsid w:val="00CD6251"/>
    <w:rPr>
      <w:b/>
      <w:bCs/>
      <w:smallCaps/>
      <w:color w:val="FF0000"/>
      <w:spacing w:val="5"/>
    </w:rPr>
  </w:style>
  <w:style w:type="paragraph" w:styleId="ListParagraph">
    <w:name w:val="List Paragraph"/>
    <w:basedOn w:val="Normal"/>
    <w:uiPriority w:val="34"/>
    <w:rsid w:val="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20"/>
      <w:contextualSpacing/>
    </w:pPr>
    <w:rPr>
      <w:rFonts w:ascii="Calibri" w:eastAsiaTheme="minorEastAsia" w:hAnsi="Calibri"/>
      <w:lang w:eastAsia="zh-CN"/>
    </w:rPr>
  </w:style>
  <w:style w:type="character" w:styleId="Strong">
    <w:name w:val="Strong"/>
    <w:basedOn w:val="DefaultParagraphFont"/>
    <w:uiPriority w:val="22"/>
    <w:rsid w:val="00CD6251"/>
    <w:rPr>
      <w:b/>
      <w:bCs/>
      <w:color w:val="FF0000"/>
    </w:rPr>
  </w:style>
  <w:style w:type="paragraph" w:styleId="Subtitle">
    <w:name w:val="Subtitle"/>
    <w:basedOn w:val="Normal"/>
    <w:next w:val="Normal"/>
    <w:link w:val="SubtitleChar"/>
    <w:uiPriority w:val="11"/>
    <w:rsid w:val="00CD6251"/>
    <w:pPr>
      <w:numPr>
        <w:ilvl w:val="1"/>
      </w:num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60"/>
    </w:pPr>
    <w:rPr>
      <w:rFonts w:asciiTheme="minorHAnsi" w:eastAsiaTheme="minorEastAsia" w:hAnsiTheme="minorHAnsi" w:cstheme="minorBidi"/>
      <w:color w:val="FF0000"/>
      <w:spacing w:val="15"/>
      <w:szCs w:val="22"/>
      <w:lang w:eastAsia="zh-CN"/>
    </w:rPr>
  </w:style>
  <w:style w:type="character" w:customStyle="1" w:styleId="SubtitleChar">
    <w:name w:val="Subtitle Char"/>
    <w:basedOn w:val="DefaultParagraphFont"/>
    <w:link w:val="Subtitle"/>
    <w:uiPriority w:val="11"/>
    <w:rsid w:val="00CD6251"/>
    <w:rPr>
      <w:color w:val="FF0000"/>
      <w:spacing w:val="15"/>
    </w:rPr>
  </w:style>
  <w:style w:type="character" w:styleId="SubtleEmphasis">
    <w:name w:val="Subtle Emphasis"/>
    <w:basedOn w:val="DefaultParagraphFont"/>
    <w:uiPriority w:val="19"/>
    <w:rsid w:val="00CD6251"/>
    <w:rPr>
      <w:i/>
      <w:iCs/>
      <w:color w:val="FF0000"/>
    </w:rPr>
  </w:style>
  <w:style w:type="character" w:styleId="SubtleReference">
    <w:name w:val="Subtle Reference"/>
    <w:basedOn w:val="DefaultParagraphFont"/>
    <w:uiPriority w:val="31"/>
    <w:rsid w:val="00CD6251"/>
    <w:rPr>
      <w:smallCaps/>
      <w:color w:val="FF0000"/>
    </w:rPr>
  </w:style>
  <w:style w:type="paragraph" w:customStyle="1" w:styleId="Headingb0">
    <w:name w:val="Heading b"/>
    <w:basedOn w:val="Normal"/>
    <w:qFormat/>
    <w:rsid w:val="00CD625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ascii="Calibri" w:eastAsiaTheme="minorEastAsia" w:hAnsi="Calibri"/>
      <w:b/>
      <w:bCs/>
      <w:lang w:eastAsia="zh-CN"/>
    </w:rPr>
  </w:style>
  <w:style w:type="paragraph" w:customStyle="1" w:styleId="Referencefortitle">
    <w:name w:val="Reference for title"/>
    <w:basedOn w:val="Normal"/>
    <w:qFormat/>
    <w:rsid w:val="00CD625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pPr>
    <w:rPr>
      <w:rFonts w:eastAsiaTheme="minorEastAsia"/>
      <w:lang w:eastAsia="zh-CN" w:bidi="ar-SY"/>
    </w:rPr>
  </w:style>
  <w:style w:type="paragraph" w:customStyle="1" w:styleId="Referencefortexte">
    <w:name w:val="Reference for texte"/>
    <w:basedOn w:val="Normal"/>
    <w:qFormat/>
    <w:rsid w:val="00CD62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eastAsiaTheme="minorEastAsia"/>
      <w:lang w:eastAsia="zh-CN"/>
    </w:rPr>
  </w:style>
  <w:style w:type="table" w:customStyle="1" w:styleId="GridTable4-Accent12">
    <w:name w:val="Grid Table 4 - Accent 12"/>
    <w:basedOn w:val="TableNormal"/>
    <w:uiPriority w:val="49"/>
    <w:rsid w:val="00CD6251"/>
    <w:pPr>
      <w:spacing w:after="0" w:line="240" w:lineRule="auto"/>
    </w:pPr>
    <w:rPr>
      <w:rFonts w:eastAsiaTheme="minorHAnsi"/>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CD6251"/>
    <w:pPr>
      <w:spacing w:after="0" w:line="240" w:lineRule="auto"/>
    </w:pPr>
    <w:rPr>
      <w:rFonts w:eastAsiaTheme="minorHAnsi"/>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gvf.org"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ITU-R/go/space-statistics/en"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gozal\AppData\Local\Microsoft\Windows\Temporary%20Internet%20Files\Content.Outlook\KGYSCHOE\Copy%20of%20Cost%20Allocation%20Draft%20Budget%202018-2019%20Operational%20Plan%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rgbClr val="C65452"/>
              </a:solidFill>
              <a:ln>
                <a:noFill/>
              </a:ln>
              <a:effectLst>
                <a:outerShdw blurRad="254000" sx="102000" sy="102000" algn="ctr" rotWithShape="0">
                  <a:prstClr val="black">
                    <a:alpha val="20000"/>
                  </a:prstClr>
                </a:outerShdw>
              </a:effectLst>
              <a:sp3d/>
            </c:spPr>
          </c:dPt>
          <c:dPt>
            <c:idx val="2"/>
            <c:bubble3D val="0"/>
            <c:spPr>
              <a:solidFill>
                <a:srgbClr val="9DBD5B"/>
              </a:solidFill>
              <a:ln>
                <a:noFill/>
              </a:ln>
              <a:effectLst>
                <a:outerShdw blurRad="254000" sx="102000" sy="102000" algn="ctr" rotWithShape="0">
                  <a:prstClr val="black">
                    <a:alpha val="20000"/>
                  </a:prstClr>
                </a:outerShdw>
              </a:effectLst>
              <a:sp3d/>
            </c:spPr>
          </c:dPt>
          <c:dLbls>
            <c:dLbl>
              <c:idx val="0"/>
              <c:layout/>
              <c:tx>
                <c:rich>
                  <a:bodyPr/>
                  <a:lstStyle/>
                  <a:p>
                    <a:r>
                      <a:rPr lang="en-US" sz="1000" b="1" i="0" u="none" strike="noStrike" kern="1200" baseline="0">
                        <a:solidFill>
                          <a:sysClr val="window" lastClr="FFFFFF"/>
                        </a:solidFill>
                      </a:rPr>
                      <a:t>%61</a:t>
                    </a:r>
                    <a:endParaRPr lang="en-US" sz="1000"/>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%14</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ar-EG"/>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ar-E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ar-EG"/>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de10a323-94a9-4e93-88b4-ea964576960d"/>
    <ds:schemaRef ds:uri="http://purl.org/dc/elements/1.1/"/>
    <ds:schemaRef ds:uri="http://schemas.microsoft.com/office/2006/metadata/properties"/>
    <ds:schemaRef ds:uri="996b2e75-67fd-4955-a3b0-5ab9934cb50b"/>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6DD76ABD-376A-4CF1-9C2C-03FAC4A0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16</Pages>
  <Words>4232</Words>
  <Characters>24123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28299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Imad RIZ</cp:lastModifiedBy>
  <cp:revision>10</cp:revision>
  <cp:lastPrinted>2016-06-07T13:25:00Z</cp:lastPrinted>
  <dcterms:created xsi:type="dcterms:W3CDTF">2017-04-20T15:24:00Z</dcterms:created>
  <dcterms:modified xsi:type="dcterms:W3CDTF">2017-04-25T08:19:00Z</dcterms:modified>
  <cp:category>Conference document</cp:category>
</cp:coreProperties>
</file>