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0275A" w:rsidRPr="00585E32" w:rsidTr="0020275A">
        <w:trPr>
          <w:cantSplit/>
        </w:trPr>
        <w:tc>
          <w:tcPr>
            <w:tcW w:w="6771" w:type="dxa"/>
            <w:vAlign w:val="center"/>
          </w:tcPr>
          <w:p w:rsidR="0020275A" w:rsidRPr="00585E32" w:rsidRDefault="0020275A" w:rsidP="004A34F8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85E32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Pr="00585E32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85E32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26–28 </w:t>
            </w:r>
            <w:r w:rsidR="001725F1" w:rsidRPr="00585E32">
              <w:rPr>
                <w:rFonts w:ascii="Verdana" w:hAnsi="Verdana"/>
                <w:b/>
                <w:bCs/>
                <w:sz w:val="18"/>
                <w:szCs w:val="16"/>
              </w:rPr>
              <w:t>апреля</w:t>
            </w:r>
            <w:r w:rsidRPr="00585E32">
              <w:rPr>
                <w:b/>
                <w:bCs/>
              </w:rPr>
              <w:t xml:space="preserve"> </w:t>
            </w:r>
            <w:r w:rsidRPr="00585E32">
              <w:rPr>
                <w:rFonts w:ascii="Verdana" w:hAnsi="Verdana"/>
                <w:b/>
                <w:bCs/>
                <w:sz w:val="18"/>
                <w:szCs w:val="16"/>
              </w:rPr>
              <w:t>2017 года</w:t>
            </w:r>
          </w:p>
        </w:tc>
        <w:tc>
          <w:tcPr>
            <w:tcW w:w="3118" w:type="dxa"/>
            <w:vAlign w:val="center"/>
          </w:tcPr>
          <w:p w:rsidR="0020275A" w:rsidRPr="00585E32" w:rsidRDefault="0020275A" w:rsidP="004A34F8">
            <w:pPr>
              <w:shd w:val="solid" w:color="FFFFFF" w:fill="FFFFFF"/>
              <w:spacing w:before="0"/>
              <w:jc w:val="right"/>
            </w:pPr>
            <w:r w:rsidRPr="00585E32">
              <w:rPr>
                <w:noProof/>
                <w:lang w:val="en-GB" w:eastAsia="zh-CN"/>
              </w:rPr>
              <w:drawing>
                <wp:inline distT="0" distB="0" distL="0" distR="0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85E32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585E32" w:rsidRDefault="0051782D" w:rsidP="004A34F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585E32" w:rsidRDefault="0051782D" w:rsidP="004A34F8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585E32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585E32" w:rsidRDefault="0051782D" w:rsidP="004A34F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585E32" w:rsidRDefault="0051782D" w:rsidP="004A34F8">
            <w:pPr>
              <w:shd w:val="solid" w:color="FFFFFF" w:fill="FFFFFF"/>
              <w:spacing w:before="0" w:after="48"/>
            </w:pPr>
          </w:p>
        </w:tc>
      </w:tr>
      <w:tr w:rsidR="0051782D" w:rsidRPr="00585E32" w:rsidTr="00675D35">
        <w:trPr>
          <w:cantSplit/>
        </w:trPr>
        <w:tc>
          <w:tcPr>
            <w:tcW w:w="6771" w:type="dxa"/>
            <w:vMerge w:val="restart"/>
          </w:tcPr>
          <w:p w:rsidR="0051782D" w:rsidRPr="00585E32" w:rsidRDefault="0051782D" w:rsidP="004A34F8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585E32" w:rsidRDefault="006262A3" w:rsidP="004A34F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585E32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585E32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585E32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0275A" w:rsidRPr="00585E32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BD7223" w:rsidRPr="00585E32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B278AD" w:rsidRPr="00585E32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D7223" w:rsidRPr="00585E32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585E32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585E32" w:rsidTr="00675D35">
        <w:trPr>
          <w:cantSplit/>
        </w:trPr>
        <w:tc>
          <w:tcPr>
            <w:tcW w:w="6771" w:type="dxa"/>
            <w:vMerge/>
          </w:tcPr>
          <w:p w:rsidR="0051782D" w:rsidRPr="00585E32" w:rsidRDefault="0051782D" w:rsidP="004A34F8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585E32" w:rsidRDefault="00B278AD" w:rsidP="004A34F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585E32">
              <w:rPr>
                <w:rFonts w:ascii="Verdana" w:hAnsi="Verdana"/>
                <w:b/>
                <w:sz w:val="18"/>
                <w:szCs w:val="18"/>
              </w:rPr>
              <w:t xml:space="preserve">5 января </w:t>
            </w:r>
            <w:r w:rsidR="001B00F1" w:rsidRPr="00585E32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20275A" w:rsidRPr="00585E32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6262A3" w:rsidRPr="00585E32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585E32" w:rsidTr="00675D35">
        <w:trPr>
          <w:cantSplit/>
        </w:trPr>
        <w:tc>
          <w:tcPr>
            <w:tcW w:w="6771" w:type="dxa"/>
            <w:vMerge/>
          </w:tcPr>
          <w:p w:rsidR="0051782D" w:rsidRPr="00585E32" w:rsidRDefault="0051782D" w:rsidP="004A34F8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585E32" w:rsidRDefault="006262A3" w:rsidP="004A34F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585E32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B278AD" w:rsidRPr="00585E32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585E32" w:rsidTr="00675D35">
        <w:trPr>
          <w:cantSplit/>
        </w:trPr>
        <w:tc>
          <w:tcPr>
            <w:tcW w:w="9889" w:type="dxa"/>
            <w:gridSpan w:val="2"/>
          </w:tcPr>
          <w:p w:rsidR="00093C73" w:rsidRPr="00585E32" w:rsidRDefault="00B278AD" w:rsidP="004A34F8">
            <w:pPr>
              <w:pStyle w:val="Source"/>
            </w:pPr>
            <w:bookmarkStart w:id="3" w:name="dsource" w:colFirst="0" w:colLast="0"/>
            <w:bookmarkEnd w:id="2"/>
            <w:r w:rsidRPr="00585E32">
              <w:t>Италия и Государство-город Ватикан</w:t>
            </w:r>
          </w:p>
        </w:tc>
      </w:tr>
      <w:tr w:rsidR="00093C73" w:rsidRPr="00585E32" w:rsidTr="00675D35">
        <w:trPr>
          <w:cantSplit/>
        </w:trPr>
        <w:tc>
          <w:tcPr>
            <w:tcW w:w="9889" w:type="dxa"/>
            <w:gridSpan w:val="2"/>
          </w:tcPr>
          <w:p w:rsidR="00093C73" w:rsidRPr="00585E32" w:rsidRDefault="00B278AD" w:rsidP="004A34F8">
            <w:pPr>
              <w:pStyle w:val="Title1"/>
            </w:pPr>
            <w:bookmarkStart w:id="4" w:name="dtitle1" w:colFirst="0" w:colLast="0"/>
            <w:bookmarkEnd w:id="3"/>
            <w:r w:rsidRPr="00585E32">
              <w:t>ПРЕДЛАГАЕМОЕ ОБЪЕДИНЕНИЕ РЕЗОЛЮЦИЙ МСЭ-R 34, 35 И 36</w:t>
            </w:r>
          </w:p>
        </w:tc>
      </w:tr>
    </w:tbl>
    <w:bookmarkEnd w:id="4"/>
    <w:p w:rsidR="00B278AD" w:rsidRPr="00585E32" w:rsidRDefault="00B278AD" w:rsidP="004A34F8">
      <w:pPr>
        <w:pStyle w:val="Normalaftertitle"/>
        <w:spacing w:before="720"/>
        <w:rPr>
          <w:lang w:eastAsia="zh-CN"/>
        </w:rPr>
      </w:pPr>
      <w:r w:rsidRPr="00585E32">
        <w:rPr>
          <w:lang w:eastAsia="zh-CN"/>
        </w:rPr>
        <w:t>Администрации Италии и Государства-города Ватикан заметили значительную степень совпадения среди трех Резолюций МСЭ-R, которые охватывают различные аспекты задач Координационного комитета по терминологии (ККТ), и задались вопросом о возможной пользе от объединения этих трех резолюций, чтобы лучше пояснить задачи ККТ и относящиеся к его работе положения</w:t>
      </w:r>
      <w:r w:rsidRPr="00585E32">
        <w:rPr>
          <w:rStyle w:val="FootnoteReference"/>
          <w:lang w:eastAsia="zh-CN"/>
        </w:rPr>
        <w:footnoteReference w:id="1"/>
      </w:r>
      <w:r w:rsidRPr="00585E32">
        <w:rPr>
          <w:lang w:eastAsia="zh-CN"/>
        </w:rPr>
        <w:t>.</w:t>
      </w:r>
    </w:p>
    <w:p w:rsidR="00B278AD" w:rsidRPr="00585E32" w:rsidRDefault="00B278AD" w:rsidP="004A34F8">
      <w:pPr>
        <w:rPr>
          <w:lang w:eastAsia="zh-CN"/>
        </w:rPr>
      </w:pPr>
      <w:r w:rsidRPr="00585E32">
        <w:rPr>
          <w:lang w:eastAsia="zh-CN"/>
        </w:rPr>
        <w:t xml:space="preserve">Эти три резолюции являются следующими: </w:t>
      </w:r>
    </w:p>
    <w:p w:rsidR="00B278AD" w:rsidRPr="00585E32" w:rsidRDefault="00B278AD" w:rsidP="004A34F8">
      <w:pPr>
        <w:pStyle w:val="enumlev1"/>
        <w:tabs>
          <w:tab w:val="clear" w:pos="1871"/>
          <w:tab w:val="clear" w:pos="2608"/>
          <w:tab w:val="clear" w:pos="3345"/>
          <w:tab w:val="left" w:pos="3686"/>
        </w:tabs>
        <w:ind w:left="3686" w:hanging="3686"/>
        <w:rPr>
          <w:lang w:eastAsia="zh-CN"/>
        </w:rPr>
      </w:pPr>
      <w:r w:rsidRPr="00585E32">
        <w:t>−</w:t>
      </w:r>
      <w:r w:rsidRPr="00585E32">
        <w:tab/>
      </w:r>
      <w:r w:rsidRPr="00585E32">
        <w:rPr>
          <w:lang w:eastAsia="zh-CN"/>
        </w:rPr>
        <w:t>Резолюция МСЭ-R 34-4</w:t>
      </w:r>
      <w:r w:rsidRPr="00585E32">
        <w:rPr>
          <w:webHidden/>
          <w:lang w:eastAsia="zh-CN"/>
        </w:rPr>
        <w:tab/>
      </w:r>
      <w:bookmarkStart w:id="5" w:name="_Toc436999738"/>
      <w:r w:rsidRPr="00585E32">
        <w:t>Руководящие принципы подготовки терминов и определений</w:t>
      </w:r>
      <w:bookmarkEnd w:id="5"/>
      <w:r w:rsidRPr="00585E32">
        <w:rPr>
          <w:lang w:eastAsia="zh-CN"/>
        </w:rPr>
        <w:t>,</w:t>
      </w:r>
    </w:p>
    <w:p w:rsidR="00B278AD" w:rsidRPr="00585E32" w:rsidRDefault="00B278AD" w:rsidP="004A34F8">
      <w:pPr>
        <w:pStyle w:val="enumlev1"/>
        <w:tabs>
          <w:tab w:val="clear" w:pos="1871"/>
          <w:tab w:val="clear" w:pos="2608"/>
          <w:tab w:val="clear" w:pos="3345"/>
          <w:tab w:val="left" w:pos="3686"/>
        </w:tabs>
        <w:ind w:left="3686" w:hanging="3686"/>
        <w:rPr>
          <w:lang w:eastAsia="zh-CN"/>
        </w:rPr>
      </w:pPr>
      <w:r w:rsidRPr="00585E32">
        <w:t>−</w:t>
      </w:r>
      <w:r w:rsidRPr="00585E32">
        <w:tab/>
      </w:r>
      <w:r w:rsidRPr="00585E32">
        <w:rPr>
          <w:lang w:eastAsia="zh-CN"/>
        </w:rPr>
        <w:t>Резолюция МСЭ-R</w:t>
      </w:r>
      <w:r w:rsidR="00C72BEC" w:rsidRPr="00585E32">
        <w:rPr>
          <w:lang w:eastAsia="zh-CN"/>
        </w:rPr>
        <w:t xml:space="preserve"> 35-4</w:t>
      </w:r>
      <w:r w:rsidRPr="00585E32">
        <w:rPr>
          <w:lang w:eastAsia="zh-CN"/>
        </w:rPr>
        <w:tab/>
      </w:r>
      <w:bookmarkStart w:id="6" w:name="_Toc436999740"/>
      <w:r w:rsidRPr="00585E32">
        <w:t>Организация терминологической работы, охватывающей термины и определения</w:t>
      </w:r>
      <w:bookmarkEnd w:id="6"/>
      <w:r w:rsidRPr="00585E32">
        <w:rPr>
          <w:lang w:eastAsia="zh-CN"/>
        </w:rPr>
        <w:t>,</w:t>
      </w:r>
    </w:p>
    <w:p w:rsidR="00B278AD" w:rsidRPr="00585E32" w:rsidRDefault="00B278AD" w:rsidP="004A34F8">
      <w:pPr>
        <w:pStyle w:val="enumlev1"/>
        <w:tabs>
          <w:tab w:val="clear" w:pos="1871"/>
          <w:tab w:val="clear" w:pos="2608"/>
          <w:tab w:val="clear" w:pos="3345"/>
          <w:tab w:val="left" w:pos="3686"/>
        </w:tabs>
        <w:ind w:left="3686" w:hanging="3686"/>
        <w:rPr>
          <w:lang w:eastAsia="zh-CN"/>
        </w:rPr>
      </w:pPr>
      <w:r w:rsidRPr="00585E32">
        <w:t>−</w:t>
      </w:r>
      <w:r w:rsidRPr="00585E32">
        <w:tab/>
      </w:r>
      <w:r w:rsidRPr="00585E32">
        <w:rPr>
          <w:lang w:eastAsia="zh-CN"/>
        </w:rPr>
        <w:t>Резолюция МСЭ-R 36-4</w:t>
      </w:r>
      <w:r w:rsidRPr="00585E32">
        <w:rPr>
          <w:webHidden/>
          <w:lang w:eastAsia="zh-CN"/>
        </w:rPr>
        <w:tab/>
      </w:r>
      <w:r w:rsidRPr="00585E32">
        <w:t>Координация работы над терминологией</w:t>
      </w:r>
      <w:r w:rsidRPr="00585E32">
        <w:rPr>
          <w:lang w:eastAsia="zh-CN"/>
        </w:rPr>
        <w:t>.</w:t>
      </w:r>
    </w:p>
    <w:p w:rsidR="00B278AD" w:rsidRPr="00585E32" w:rsidRDefault="00B278AD" w:rsidP="004A34F8">
      <w:pPr>
        <w:rPr>
          <w:lang w:eastAsia="zh-CN"/>
        </w:rPr>
      </w:pPr>
      <w:r w:rsidRPr="00585E32">
        <w:rPr>
          <w:lang w:eastAsia="zh-CN"/>
        </w:rPr>
        <w:t xml:space="preserve">Италия и Государство-город Ватикан поручили своим экспертам предпринять первую попытку объединить эти три резолюции. </w:t>
      </w:r>
    </w:p>
    <w:p w:rsidR="00B278AD" w:rsidRPr="00585E32" w:rsidRDefault="00B278AD" w:rsidP="004A34F8">
      <w:pPr>
        <w:rPr>
          <w:lang w:eastAsia="zh-CN"/>
        </w:rPr>
      </w:pPr>
      <w:r w:rsidRPr="00585E32">
        <w:rPr>
          <w:lang w:eastAsia="zh-CN"/>
        </w:rPr>
        <w:t>В Прилагаемом документе 1 к настоящему вкладу показано, как различные пункты Резолюций</w:t>
      </w:r>
      <w:r w:rsidR="00C72BEC" w:rsidRPr="00585E32">
        <w:rPr>
          <w:lang w:eastAsia="zh-CN"/>
        </w:rPr>
        <w:t> </w:t>
      </w:r>
      <w:r w:rsidRPr="00585E32">
        <w:rPr>
          <w:lang w:eastAsia="zh-CN"/>
        </w:rPr>
        <w:t>МСЭ</w:t>
      </w:r>
      <w:r w:rsidR="00C72BEC" w:rsidRPr="00585E32">
        <w:rPr>
          <w:lang w:eastAsia="zh-CN"/>
        </w:rPr>
        <w:noBreakHyphen/>
      </w:r>
      <w:r w:rsidRPr="00585E32">
        <w:rPr>
          <w:lang w:eastAsia="zh-CN"/>
        </w:rPr>
        <w:t>R 34, 35 и 36 могут быть преобразованы с минимальными редакционными поправками в рамках возможной пересмотренной версии Резолюции МСЭ-R 36.</w:t>
      </w:r>
    </w:p>
    <w:p w:rsidR="00B278AD" w:rsidRPr="00585E32" w:rsidRDefault="00B278AD" w:rsidP="004A34F8">
      <w:pPr>
        <w:rPr>
          <w:lang w:eastAsia="zh-CN"/>
        </w:rPr>
      </w:pPr>
      <w:r w:rsidRPr="00585E32">
        <w:rPr>
          <w:lang w:eastAsia="zh-CN"/>
        </w:rPr>
        <w:t>Прилагаемый документ 2 к настоящему вкладу является результатом работы наших экспертов по объединению резолюций в форме проекта пересмотра Резолюции МСЭ</w:t>
      </w:r>
      <w:r w:rsidRPr="00585E32">
        <w:rPr>
          <w:lang w:eastAsia="zh-CN"/>
        </w:rPr>
        <w:noBreakHyphen/>
        <w:t xml:space="preserve">R 36, который Италия и Государство-город Ватикан теперь предлагают для рассмотрения ККТ и КГР. </w:t>
      </w:r>
    </w:p>
    <w:p w:rsidR="00B278AD" w:rsidRPr="00585E32" w:rsidRDefault="00B278AD" w:rsidP="004A34F8">
      <w:pPr>
        <w:spacing w:before="1080"/>
        <w:rPr>
          <w:lang w:eastAsia="zh-CN"/>
        </w:rPr>
      </w:pPr>
      <w:r w:rsidRPr="00585E32">
        <w:rPr>
          <w:b/>
          <w:bCs/>
          <w:lang w:eastAsia="zh-CN"/>
        </w:rPr>
        <w:t>Прилагаемые документы</w:t>
      </w:r>
      <w:r w:rsidRPr="00585E32">
        <w:rPr>
          <w:lang w:eastAsia="zh-CN"/>
        </w:rPr>
        <w:t>:</w:t>
      </w:r>
      <w:r w:rsidR="00C72BEC" w:rsidRPr="00585E32">
        <w:rPr>
          <w:lang w:eastAsia="zh-CN"/>
        </w:rPr>
        <w:t xml:space="preserve"> </w:t>
      </w:r>
      <w:r w:rsidRPr="00585E32">
        <w:rPr>
          <w:lang w:eastAsia="zh-CN"/>
        </w:rPr>
        <w:t>2</w:t>
      </w:r>
    </w:p>
    <w:p w:rsidR="00B278AD" w:rsidRPr="00585E32" w:rsidRDefault="00B278AD" w:rsidP="004A34F8">
      <w:pPr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585E32">
        <w:rPr>
          <w:lang w:eastAsia="zh-CN"/>
        </w:rPr>
        <w:br w:type="page"/>
      </w:r>
    </w:p>
    <w:p w:rsidR="00B278AD" w:rsidRPr="00585E32" w:rsidRDefault="00B278AD" w:rsidP="004A34F8">
      <w:pPr>
        <w:pStyle w:val="AnnexNo"/>
        <w:rPr>
          <w:lang w:eastAsia="zh-CN"/>
        </w:rPr>
      </w:pPr>
      <w:r w:rsidRPr="00585E32">
        <w:rPr>
          <w:lang w:eastAsia="zh-CN"/>
        </w:rPr>
        <w:lastRenderedPageBreak/>
        <w:t>Прилагаемый документ 1</w:t>
      </w:r>
    </w:p>
    <w:p w:rsidR="00B278AD" w:rsidRPr="00585E32" w:rsidRDefault="00B278AD" w:rsidP="009D0167">
      <w:pPr>
        <w:pStyle w:val="Annextitle"/>
        <w:spacing w:before="200" w:after="200"/>
      </w:pPr>
      <w:r w:rsidRPr="00585E32">
        <w:t>Предлагаемое объединение содержания Резолюций 34 и 35</w:t>
      </w:r>
      <w:r w:rsidRPr="00585E32">
        <w:br/>
        <w:t>в пересмотре Резолюции МСЭ-R 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pStyle w:val="Tablehead"/>
              <w:spacing w:before="60" w:after="60"/>
              <w:rPr>
                <w:sz w:val="20"/>
                <w:lang w:val="ru-RU"/>
              </w:rPr>
            </w:pPr>
            <w:r w:rsidRPr="00585E32">
              <w:rPr>
                <w:sz w:val="20"/>
                <w:lang w:val="ru-RU"/>
              </w:rPr>
              <w:t>Содержание Резолюции МСЭ-R 34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pStyle w:val="Tablehead"/>
              <w:spacing w:before="60" w:after="60"/>
              <w:rPr>
                <w:sz w:val="20"/>
                <w:lang w:val="ru-RU"/>
              </w:rPr>
            </w:pPr>
            <w:r w:rsidRPr="00585E32">
              <w:rPr>
                <w:sz w:val="20"/>
                <w:lang w:val="ru-RU"/>
              </w:rPr>
              <w:t>Содержание пересмотра</w:t>
            </w:r>
            <w:r w:rsidR="00C72BEC" w:rsidRPr="00585E32">
              <w:rPr>
                <w:sz w:val="20"/>
                <w:lang w:val="ru-RU"/>
              </w:rPr>
              <w:t xml:space="preserve"> </w:t>
            </w:r>
            <w:r w:rsidRPr="00585E32">
              <w:rPr>
                <w:sz w:val="20"/>
                <w:lang w:val="ru-RU"/>
              </w:rPr>
              <w:t>Резолюции МСЭ-R 36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 xml:space="preserve">пункт a) </w:t>
            </w:r>
            <w:r w:rsidRPr="00585E32">
              <w:rPr>
                <w:iCs/>
                <w:sz w:val="20"/>
                <w:lang w:eastAsia="zh-CN"/>
              </w:rPr>
              <w:t>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 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включен в новый </w:t>
            </w:r>
            <w:r w:rsidRPr="00585E32">
              <w:rPr>
                <w:i/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отражен в новом </w:t>
            </w:r>
            <w:r w:rsidRPr="00585E32">
              <w:rPr>
                <w:i/>
                <w:sz w:val="20"/>
                <w:lang w:eastAsia="zh-CN"/>
              </w:rPr>
              <w:t>пункте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пункт c)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охвачен в новом</w:t>
            </w:r>
            <w:r w:rsidRPr="00585E32">
              <w:rPr>
                <w:i/>
                <w:sz w:val="20"/>
                <w:lang w:eastAsia="zh-CN"/>
              </w:rPr>
              <w:t xml:space="preserve"> пункте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пункт d)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c)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пункт 1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отражен в новом </w:t>
            </w:r>
            <w:r w:rsidRPr="00585E32">
              <w:rPr>
                <w:i/>
                <w:sz w:val="20"/>
                <w:lang w:eastAsia="zh-CN"/>
              </w:rPr>
              <w:t>пункте 7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пункт 1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предлагает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Новая сноска к названию ПРИЛОЖЕНИЯ 3</w:t>
            </w:r>
          </w:p>
        </w:tc>
      </w:tr>
      <w:tr w:rsidR="00B278AD" w:rsidRPr="00585E32" w:rsidTr="004A34F8">
        <w:tc>
          <w:tcPr>
            <w:tcW w:w="4814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ПРИЛОЖЕНИЕ 1</w:t>
            </w:r>
          </w:p>
        </w:tc>
        <w:tc>
          <w:tcPr>
            <w:tcW w:w="4815" w:type="dxa"/>
          </w:tcPr>
          <w:p w:rsidR="00B278AD" w:rsidRPr="00585E32" w:rsidRDefault="00B278AD" w:rsidP="009D0167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новое ПРИЛОЖЕНИЕ 3</w:t>
            </w:r>
          </w:p>
        </w:tc>
      </w:tr>
    </w:tbl>
    <w:p w:rsidR="00B278AD" w:rsidRPr="00585E32" w:rsidRDefault="00B278AD" w:rsidP="004A34F8">
      <w:pPr>
        <w:spacing w:before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B278AD" w:rsidRPr="00585E32" w:rsidTr="00BC14F8">
        <w:tc>
          <w:tcPr>
            <w:tcW w:w="4927" w:type="dxa"/>
          </w:tcPr>
          <w:p w:rsidR="00B278AD" w:rsidRPr="00585E32" w:rsidRDefault="00B278AD" w:rsidP="009D0167">
            <w:pPr>
              <w:pStyle w:val="Tablehead"/>
              <w:spacing w:before="60" w:after="60"/>
              <w:rPr>
                <w:sz w:val="20"/>
                <w:lang w:val="ru-RU"/>
              </w:rPr>
            </w:pPr>
            <w:r w:rsidRPr="00585E32">
              <w:rPr>
                <w:sz w:val="20"/>
                <w:lang w:val="ru-RU"/>
              </w:rPr>
              <w:t>Содержание Резолюции МСЭ-R 35</w:t>
            </w:r>
          </w:p>
        </w:tc>
        <w:tc>
          <w:tcPr>
            <w:tcW w:w="4927" w:type="dxa"/>
          </w:tcPr>
          <w:p w:rsidR="00B278AD" w:rsidRPr="00585E32" w:rsidRDefault="00B278AD" w:rsidP="009D0167">
            <w:pPr>
              <w:pStyle w:val="Tablehead"/>
              <w:spacing w:before="60" w:after="60"/>
              <w:rPr>
                <w:sz w:val="20"/>
                <w:lang w:val="ru-RU"/>
              </w:rPr>
            </w:pPr>
            <w:r w:rsidRPr="00585E32">
              <w:rPr>
                <w:sz w:val="20"/>
                <w:lang w:val="ru-RU"/>
              </w:rPr>
              <w:t>Содержание пересмотра</w:t>
            </w:r>
            <w:r w:rsidR="00C72BEC" w:rsidRPr="00585E32">
              <w:rPr>
                <w:sz w:val="20"/>
                <w:lang w:val="ru-RU"/>
              </w:rPr>
              <w:t xml:space="preserve"> </w:t>
            </w:r>
            <w:r w:rsidRPr="00585E32">
              <w:rPr>
                <w:sz w:val="20"/>
                <w:lang w:val="ru-RU"/>
              </w:rPr>
              <w:t>Резолюции МСЭ-R 36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часть нового </w:t>
            </w:r>
            <w:r w:rsidRPr="00585E32">
              <w:rPr>
                <w:i/>
                <w:sz w:val="20"/>
                <w:lang w:eastAsia="zh-CN"/>
              </w:rPr>
              <w:t>пункта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отражен в новом </w:t>
            </w:r>
            <w:r w:rsidRPr="00585E32">
              <w:rPr>
                <w:i/>
                <w:sz w:val="20"/>
                <w:lang w:eastAsia="zh-CN"/>
              </w:rPr>
              <w:t>пункте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1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1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2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2</w:t>
            </w:r>
            <w:r w:rsidRPr="00585E32">
              <w:rPr>
                <w:sz w:val="20"/>
                <w:lang w:eastAsia="zh-CN"/>
              </w:rPr>
              <w:t xml:space="preserve"> </w:t>
            </w:r>
            <w:r w:rsidRPr="00585E32">
              <w:rPr>
                <w:iCs/>
                <w:sz w:val="20"/>
                <w:lang w:eastAsia="zh-CN"/>
              </w:rPr>
              <w:t>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3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3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4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i/>
                <w:sz w:val="20"/>
                <w:lang w:eastAsia="zh-CN"/>
              </w:rPr>
              <w:t>новый</w:t>
            </w:r>
            <w:r w:rsidRPr="00585E32">
              <w:rPr>
                <w:sz w:val="20"/>
                <w:lang w:eastAsia="zh-CN"/>
              </w:rPr>
              <w:t xml:space="preserve"> </w:t>
            </w:r>
            <w:r w:rsidRPr="00585E32">
              <w:rPr>
                <w:i/>
                <w:sz w:val="20"/>
                <w:lang w:eastAsia="zh-CN"/>
              </w:rPr>
              <w:t>пункт 4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5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5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пункт 6 </w:t>
            </w:r>
            <w:r w:rsidRPr="00585E32">
              <w:rPr>
                <w:iCs/>
                <w:sz w:val="20"/>
                <w:lang w:eastAsia="zh-CN"/>
              </w:rPr>
              <w:t>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новый</w:t>
            </w:r>
            <w:r w:rsidRPr="00585E32">
              <w:rPr>
                <w:i/>
                <w:sz w:val="20"/>
                <w:lang w:eastAsia="zh-CN"/>
              </w:rPr>
              <w:t xml:space="preserve"> пункт 6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7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7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8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новый</w:t>
            </w:r>
            <w:r w:rsidRPr="00585E32">
              <w:rPr>
                <w:i/>
                <w:sz w:val="20"/>
                <w:lang w:eastAsia="zh-CN"/>
              </w:rPr>
              <w:t xml:space="preserve"> пункт 8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9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9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10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10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11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11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далее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ПРИЛОЖЕНИЕ 1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новое ПРИЛОЖЕНИЕ 2</w:t>
            </w:r>
          </w:p>
        </w:tc>
      </w:tr>
    </w:tbl>
    <w:p w:rsidR="00B278AD" w:rsidRPr="00585E32" w:rsidRDefault="00B278AD" w:rsidP="004A34F8">
      <w:pPr>
        <w:spacing w:before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B278AD" w:rsidRPr="00585E32" w:rsidTr="00BC14F8">
        <w:tc>
          <w:tcPr>
            <w:tcW w:w="4927" w:type="dxa"/>
          </w:tcPr>
          <w:p w:rsidR="00B278AD" w:rsidRPr="00585E32" w:rsidRDefault="00B278AD" w:rsidP="009D0167">
            <w:pPr>
              <w:pStyle w:val="Tablehead"/>
              <w:spacing w:before="60" w:after="60"/>
              <w:rPr>
                <w:sz w:val="20"/>
                <w:lang w:val="ru-RU"/>
              </w:rPr>
            </w:pPr>
            <w:r w:rsidRPr="00585E32">
              <w:rPr>
                <w:sz w:val="20"/>
                <w:lang w:val="ru-RU"/>
              </w:rPr>
              <w:t>Содержание Резолюции МСЭ-R 36</w:t>
            </w:r>
          </w:p>
        </w:tc>
        <w:tc>
          <w:tcPr>
            <w:tcW w:w="4927" w:type="dxa"/>
          </w:tcPr>
          <w:p w:rsidR="00B278AD" w:rsidRPr="00585E32" w:rsidRDefault="00B278AD" w:rsidP="009D0167">
            <w:pPr>
              <w:pStyle w:val="Tablehead"/>
              <w:spacing w:before="60" w:after="60"/>
              <w:rPr>
                <w:sz w:val="20"/>
                <w:lang w:val="ru-RU"/>
              </w:rPr>
            </w:pPr>
            <w:r w:rsidRPr="00585E32">
              <w:rPr>
                <w:sz w:val="20"/>
                <w:lang w:val="ru-RU"/>
              </w:rPr>
              <w:t>Содержание пересмотра</w:t>
            </w:r>
            <w:r w:rsidR="00C72BEC" w:rsidRPr="00585E32">
              <w:rPr>
                <w:sz w:val="20"/>
                <w:lang w:val="ru-RU"/>
              </w:rPr>
              <w:t xml:space="preserve"> </w:t>
            </w:r>
            <w:r w:rsidRPr="00585E32">
              <w:rPr>
                <w:sz w:val="20"/>
                <w:lang w:val="ru-RU"/>
              </w:rPr>
              <w:t>Резолюции МСЭ-R 36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a)</w:t>
            </w:r>
            <w:r w:rsidRPr="00585E32">
              <w:rPr>
                <w:sz w:val="20"/>
                <w:lang w:eastAsia="zh-CN"/>
              </w:rPr>
              <w:t xml:space="preserve"> </w:t>
            </w:r>
            <w:r w:rsidRPr="00585E32">
              <w:rPr>
                <w:iCs/>
                <w:sz w:val="20"/>
                <w:lang w:eastAsia="zh-CN"/>
              </w:rPr>
              <w:t>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признавая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отражен в новом </w:t>
            </w:r>
            <w:r w:rsidRPr="00585E32">
              <w:rPr>
                <w:i/>
                <w:sz w:val="20"/>
                <w:lang w:eastAsia="zh-CN"/>
              </w:rPr>
              <w:t>пункте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отражен в новом </w:t>
            </w:r>
            <w:r w:rsidRPr="00585E32">
              <w:rPr>
                <w:i/>
                <w:sz w:val="20"/>
                <w:lang w:eastAsia="zh-CN"/>
              </w:rPr>
              <w:t>пункте b)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c)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i/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отражен в новых </w:t>
            </w:r>
            <w:r w:rsidRPr="00585E32">
              <w:rPr>
                <w:i/>
                <w:sz w:val="20"/>
                <w:lang w:eastAsia="zh-CN"/>
              </w:rPr>
              <w:t>пунктах a)</w:t>
            </w:r>
            <w:r w:rsidRPr="00585E32">
              <w:rPr>
                <w:sz w:val="20"/>
                <w:lang w:eastAsia="zh-CN"/>
              </w:rPr>
              <w:t xml:space="preserve"> и </w:t>
            </w:r>
            <w:r w:rsidRPr="00585E32">
              <w:rPr>
                <w:i/>
                <w:sz w:val="20"/>
                <w:lang w:eastAsia="zh-CN"/>
              </w:rPr>
              <w:t>f)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d)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включен в новый </w:t>
            </w:r>
            <w:r w:rsidRPr="00585E32">
              <w:rPr>
                <w:i/>
                <w:sz w:val="20"/>
                <w:lang w:eastAsia="zh-CN"/>
              </w:rPr>
              <w:t>пункт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e)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вытекает из нового </w:t>
            </w:r>
            <w:r w:rsidRPr="00585E32">
              <w:rPr>
                <w:i/>
                <w:sz w:val="20"/>
                <w:lang w:eastAsia="zh-CN"/>
              </w:rPr>
              <w:t>пункта a)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f)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d)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g)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e)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h)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f)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учитывая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1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упрощен в новом </w:t>
            </w:r>
            <w:r w:rsidRPr="00585E32">
              <w:rPr>
                <w:i/>
                <w:sz w:val="20"/>
                <w:lang w:eastAsia="zh-CN"/>
              </w:rPr>
              <w:t>пункте 1</w:t>
            </w:r>
            <w:r w:rsidRPr="00585E32">
              <w:rPr>
                <w:sz w:val="20"/>
                <w:lang w:eastAsia="zh-CN"/>
              </w:rPr>
              <w:t xml:space="preserve"> </w:t>
            </w:r>
            <w:r w:rsidRPr="00585E32">
              <w:rPr>
                <w:iCs/>
                <w:sz w:val="20"/>
                <w:lang w:eastAsia="zh-CN"/>
              </w:rPr>
              <w:t>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2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отражен в новом </w:t>
            </w:r>
            <w:r w:rsidRPr="00585E32">
              <w:rPr>
                <w:i/>
                <w:sz w:val="20"/>
                <w:lang w:eastAsia="zh-CN"/>
              </w:rPr>
              <w:t>пункте 3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3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4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4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 xml:space="preserve">новый </w:t>
            </w:r>
            <w:r w:rsidRPr="00585E32">
              <w:rPr>
                <w:i/>
                <w:sz w:val="20"/>
                <w:lang w:eastAsia="zh-CN"/>
              </w:rPr>
              <w:t>пункт 5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пункт 5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новый</w:t>
            </w:r>
            <w:r w:rsidRPr="00585E32">
              <w:rPr>
                <w:i/>
                <w:sz w:val="20"/>
                <w:lang w:eastAsia="zh-CN"/>
              </w:rPr>
              <w:t xml:space="preserve"> пункт 2</w:t>
            </w:r>
            <w:r w:rsidRPr="00585E32">
              <w:rPr>
                <w:iCs/>
                <w:sz w:val="20"/>
                <w:lang w:eastAsia="zh-CN"/>
              </w:rPr>
              <w:t xml:space="preserve"> раздела</w:t>
            </w:r>
            <w:r w:rsidRPr="00585E32">
              <w:rPr>
                <w:i/>
                <w:sz w:val="20"/>
                <w:lang w:eastAsia="zh-CN"/>
              </w:rPr>
              <w:t xml:space="preserve"> решает</w:t>
            </w:r>
          </w:p>
        </w:tc>
      </w:tr>
      <w:tr w:rsidR="00B278AD" w:rsidRPr="00585E32" w:rsidTr="00BC14F8"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ПРИЛОЖЕНИЕ 1</w:t>
            </w:r>
          </w:p>
        </w:tc>
        <w:tc>
          <w:tcPr>
            <w:tcW w:w="4927" w:type="dxa"/>
          </w:tcPr>
          <w:p w:rsidR="00B278AD" w:rsidRPr="00585E32" w:rsidRDefault="00B278AD" w:rsidP="004A34F8">
            <w:pPr>
              <w:overflowPunct/>
              <w:autoSpaceDE/>
              <w:autoSpaceDN/>
              <w:adjustRightInd/>
              <w:spacing w:before="20" w:after="20" w:line="220" w:lineRule="exact"/>
              <w:textAlignment w:val="auto"/>
              <w:rPr>
                <w:sz w:val="20"/>
                <w:lang w:eastAsia="zh-CN"/>
              </w:rPr>
            </w:pPr>
            <w:r w:rsidRPr="00585E32">
              <w:rPr>
                <w:sz w:val="20"/>
                <w:lang w:eastAsia="zh-CN"/>
              </w:rPr>
              <w:t>новое ПРИЛОЖЕНИЕ 1</w:t>
            </w:r>
          </w:p>
        </w:tc>
      </w:tr>
    </w:tbl>
    <w:p w:rsidR="00B278AD" w:rsidRPr="00585E32" w:rsidRDefault="00B278AD" w:rsidP="00CD3F39">
      <w:pPr>
        <w:pStyle w:val="AnnexNo"/>
      </w:pPr>
      <w:r w:rsidRPr="00585E32">
        <w:lastRenderedPageBreak/>
        <w:t>ПРИЛАГАЕМЫЙ ДОКУМЕНТ</w:t>
      </w:r>
      <w:r w:rsidR="00CD3F39" w:rsidRPr="00585E32">
        <w:t xml:space="preserve"> 2</w:t>
      </w:r>
    </w:p>
    <w:p w:rsidR="00B278AD" w:rsidRPr="00585E32" w:rsidRDefault="00CD3F39" w:rsidP="00CD3F39">
      <w:pPr>
        <w:pStyle w:val="Annextitle"/>
      </w:pPr>
      <w:r w:rsidRPr="000A677F">
        <w:rPr>
          <w:rStyle w:val="ResNoChar"/>
          <w:b w:val="0"/>
          <w:bCs/>
        </w:rPr>
        <w:t xml:space="preserve">Предлагаемый </w:t>
      </w:r>
      <w:r w:rsidR="00B278AD" w:rsidRPr="000A677F">
        <w:rPr>
          <w:rStyle w:val="ResNoChar"/>
          <w:b w:val="0"/>
          <w:bCs/>
        </w:rPr>
        <w:t xml:space="preserve">пересмотр </w:t>
      </w:r>
      <w:r w:rsidRPr="000A677F">
        <w:rPr>
          <w:rStyle w:val="ResNoChar"/>
          <w:b w:val="0"/>
          <w:bCs/>
        </w:rPr>
        <w:t xml:space="preserve">Резолюции </w:t>
      </w:r>
      <w:r w:rsidR="00B278AD" w:rsidRPr="000A677F">
        <w:rPr>
          <w:rStyle w:val="ResNoChar"/>
          <w:b w:val="0"/>
          <w:bCs/>
        </w:rPr>
        <w:t>МСЭ-R 36-4 для ее объединения с</w:t>
      </w:r>
      <w:r w:rsidRPr="000A677F">
        <w:rPr>
          <w:rStyle w:val="ResNoChar"/>
          <w:b w:val="0"/>
          <w:bCs/>
        </w:rPr>
        <w:t> Резолюциями МСЭ</w:t>
      </w:r>
      <w:r w:rsidR="00B278AD" w:rsidRPr="000A677F">
        <w:rPr>
          <w:rStyle w:val="ResNoChar"/>
          <w:b w:val="0"/>
          <w:bCs/>
        </w:rPr>
        <w:t xml:space="preserve">-R 34 и </w:t>
      </w:r>
      <w:r w:rsidRPr="000A677F">
        <w:rPr>
          <w:rStyle w:val="ResNoChar"/>
          <w:b w:val="0"/>
          <w:bCs/>
        </w:rPr>
        <w:t>МСЭ</w:t>
      </w:r>
      <w:r w:rsidR="00B278AD" w:rsidRPr="000A677F">
        <w:rPr>
          <w:rStyle w:val="ResNoChar"/>
          <w:b w:val="0"/>
          <w:bCs/>
        </w:rPr>
        <w:t>-R 35</w:t>
      </w:r>
      <w:r w:rsidR="00B278AD" w:rsidRPr="00585E32">
        <w:rPr>
          <w:rStyle w:val="FootnoteReference"/>
          <w:b w:val="0"/>
          <w:bCs/>
        </w:rPr>
        <w:footnoteReference w:id="2"/>
      </w:r>
    </w:p>
    <w:p w:rsidR="00B278AD" w:rsidRPr="00585E32" w:rsidRDefault="00B278AD" w:rsidP="004A34F8">
      <w:pPr>
        <w:pStyle w:val="Restitle"/>
      </w:pPr>
      <w:bookmarkStart w:id="8" w:name="_Toc436999742"/>
      <w:r w:rsidRPr="00585E32">
        <w:t>Координация</w:t>
      </w:r>
      <w:bookmarkStart w:id="9" w:name="_GoBack"/>
      <w:bookmarkEnd w:id="9"/>
      <w:r w:rsidRPr="00585E32">
        <w:t xml:space="preserve"> работы над терминологией</w:t>
      </w:r>
      <w:bookmarkEnd w:id="8"/>
    </w:p>
    <w:p w:rsidR="00B278AD" w:rsidRPr="00585E32" w:rsidRDefault="00B278AD" w:rsidP="00040472">
      <w:pPr>
        <w:pStyle w:val="Resdate"/>
        <w:spacing w:before="240"/>
      </w:pPr>
      <w:r w:rsidRPr="00585E32">
        <w:t>(1990-1993-2000-2007-2012-2015)</w:t>
      </w:r>
    </w:p>
    <w:p w:rsidR="00B278AD" w:rsidRPr="00585E32" w:rsidRDefault="00B278AD" w:rsidP="004A34F8">
      <w:pPr>
        <w:pStyle w:val="Normalaftertitle"/>
      </w:pPr>
      <w:r w:rsidRPr="00585E32">
        <w:t>Ассамблея радиосвязи МСЭ,</w:t>
      </w:r>
    </w:p>
    <w:p w:rsidR="00B278AD" w:rsidRPr="00585E32" w:rsidRDefault="00B278AD" w:rsidP="004A34F8">
      <w:pPr>
        <w:pStyle w:val="Call"/>
      </w:pPr>
      <w:r w:rsidRPr="00585E32">
        <w:t>признавая</w:t>
      </w:r>
    </w:p>
    <w:p w:rsidR="00B278AD" w:rsidRPr="00585E32" w:rsidRDefault="00B278AD" w:rsidP="004A34F8">
      <w:r w:rsidRPr="00585E32">
        <w:rPr>
          <w:i/>
          <w:iCs/>
        </w:rPr>
        <w:t>a)</w:t>
      </w:r>
      <w:r w:rsidRPr="00585E32">
        <w:tab/>
        <w:t>принятие Полномочной конференцией Резолюции 154 (Пересм. Пусан, 2014 г.) об использовании шести официальных языков Союза на равной основе, в которой Совету и Генеральному секретариату даются указания о том, как обеспечить равный режим использования шести языков;</w:t>
      </w:r>
    </w:p>
    <w:p w:rsidR="00B278AD" w:rsidRPr="00585E32" w:rsidRDefault="00B278AD" w:rsidP="004A34F8">
      <w:r w:rsidRPr="00585E32">
        <w:rPr>
          <w:i/>
          <w:iCs/>
        </w:rPr>
        <w:t>b)</w:t>
      </w:r>
      <w:r w:rsidRPr="00585E32">
        <w:tab/>
        <w:t>решения Совета МСЭ о централизации функций редактирования на разных языках в 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B278AD" w:rsidRPr="00585E32" w:rsidRDefault="00B278AD" w:rsidP="004A34F8">
      <w:pPr>
        <w:pStyle w:val="Call"/>
      </w:pPr>
      <w:r w:rsidRPr="00585E32">
        <w:t>учитывая</w:t>
      </w:r>
      <w:r w:rsidRPr="00585E32">
        <w:rPr>
          <w:i w:val="0"/>
          <w:iCs/>
        </w:rPr>
        <w:t xml:space="preserve">, </w:t>
      </w:r>
      <w:r w:rsidRPr="00585E32">
        <w:rPr>
          <w:highlight w:val="yellow"/>
        </w:rPr>
        <w:t>[</w:t>
      </w:r>
      <w:r w:rsidR="00585E32">
        <w:rPr>
          <w:highlight w:val="yellow"/>
        </w:rPr>
        <w:t xml:space="preserve">новые пункты </w:t>
      </w:r>
      <w:r w:rsidRPr="00585E32">
        <w:rPr>
          <w:highlight w:val="yellow"/>
        </w:rPr>
        <w:t>раздел</w:t>
      </w:r>
      <w:r w:rsidR="00585E32">
        <w:rPr>
          <w:highlight w:val="yellow"/>
        </w:rPr>
        <w:t>а</w:t>
      </w:r>
      <w:r w:rsidRPr="00585E32">
        <w:rPr>
          <w:highlight w:val="yellow"/>
        </w:rPr>
        <w:t xml:space="preserve"> </w:t>
      </w:r>
      <w:r w:rsidRPr="00585E32">
        <w:rPr>
          <w:i w:val="0"/>
          <w:iCs/>
          <w:highlight w:val="yellow"/>
        </w:rPr>
        <w:t>учитывая</w:t>
      </w:r>
      <w:r w:rsidRPr="00585E32">
        <w:rPr>
          <w:highlight w:val="yellow"/>
        </w:rPr>
        <w:t xml:space="preserve"> взят</w:t>
      </w:r>
      <w:r w:rsidR="00585E32">
        <w:rPr>
          <w:highlight w:val="yellow"/>
        </w:rPr>
        <w:t>ы</w:t>
      </w:r>
      <w:r w:rsidRPr="00585E32">
        <w:rPr>
          <w:highlight w:val="yellow"/>
        </w:rPr>
        <w:t xml:space="preserve"> из Резолюции МСЭ-R 34]</w:t>
      </w:r>
    </w:p>
    <w:p w:rsidR="00B278AD" w:rsidRPr="00585E32" w:rsidRDefault="00B278AD" w:rsidP="004A34F8">
      <w:r w:rsidRPr="00585E32">
        <w:rPr>
          <w:i/>
          <w:iCs/>
        </w:rPr>
        <w:t>a)</w:t>
      </w:r>
      <w:r w:rsidRPr="00585E32">
        <w:tab/>
        <w:t xml:space="preserve">что для работы МСЭ и, в частности, его Сектора радиосвязи (МСЭ-R) важно взаимодействовать с </w:t>
      </w:r>
      <w:ins w:id="10" w:author="Boldyreva, Natalia" w:date="2017-01-18T09:50:00Z">
        <w:r w:rsidRPr="00585E32">
          <w:t>Международной организацией по стандартизации (ИСО), Международной электроте</w:t>
        </w:r>
      </w:ins>
      <w:ins w:id="11" w:author="Boldyreva, Natalia" w:date="2017-01-18T09:51:00Z">
        <w:r w:rsidRPr="00585E32">
          <w:t>х</w:t>
        </w:r>
      </w:ins>
      <w:ins w:id="12" w:author="Boldyreva, Natalia" w:date="2017-01-18T09:50:00Z">
        <w:r w:rsidRPr="00585E32">
          <w:t xml:space="preserve">нической комиссией (МЭК) и </w:t>
        </w:r>
      </w:ins>
      <w:r w:rsidRPr="00585E32">
        <w:t>другими заинтересованными организациями в том, что касается терминов и определений, графических условных обозначений в документации, буквенных условных обозначений и других средств выражения, единиц измерений и т. п., в целях стандартизации таких элементов</w:t>
      </w:r>
      <w:ins w:id="13" w:author="Boldyreva, Natalia" w:date="2017-01-18T09:51:00Z">
        <w:r w:rsidRPr="00585E32">
          <w:t>, с тем чтобы избегать неправильного понимания с этими орг</w:t>
        </w:r>
      </w:ins>
      <w:ins w:id="14" w:author="Boldyreva, Natalia" w:date="2017-01-18T09:52:00Z">
        <w:r w:rsidRPr="00585E32">
          <w:t xml:space="preserve">анизациями и </w:t>
        </w:r>
      </w:ins>
      <w:ins w:id="15" w:author="Boldyreva, Natalia" w:date="2017-01-18T09:53:00Z">
        <w:r w:rsidRPr="00585E32">
          <w:t>внутри МСЭ при использовании общих терминов и определений</w:t>
        </w:r>
      </w:ins>
      <w:r w:rsidRPr="00585E32">
        <w:t>;</w:t>
      </w:r>
    </w:p>
    <w:p w:rsidR="00B278AD" w:rsidRPr="00585E32" w:rsidRDefault="00B278AD" w:rsidP="004A34F8">
      <w:pPr>
        <w:rPr>
          <w:ins w:id="16" w:author="Boldyreva, Natalia" w:date="2017-01-18T09:41:00Z"/>
          <w:rPrChange w:id="17" w:author="Boldyreva, Natalia" w:date="2017-01-18T09:54:00Z">
            <w:rPr>
              <w:ins w:id="18" w:author="Boldyreva, Natalia" w:date="2017-01-18T09:41:00Z"/>
              <w:lang w:val="en-US"/>
            </w:rPr>
          </w:rPrChange>
        </w:rPr>
      </w:pPr>
      <w:ins w:id="19" w:author="Boldyreva, Natalia" w:date="2017-01-18T09:41:00Z">
        <w:r w:rsidRPr="00585E32">
          <w:rPr>
            <w:i/>
          </w:rPr>
          <w:t>b)</w:t>
        </w:r>
        <w:r w:rsidRPr="00585E32">
          <w:tab/>
        </w:r>
      </w:ins>
      <w:ins w:id="20" w:author="Boldyreva, Natalia" w:date="2017-01-18T09:54:00Z">
        <w:r w:rsidRPr="00585E32">
          <w:t xml:space="preserve">что ответственность за предложение терминов и определений на английском языке возложена на конкретные исследовательские комиссии по радиосвязи, но иногда может </w:t>
        </w:r>
      </w:ins>
      <w:ins w:id="21" w:author="Boldyreva, Natalia" w:date="2017-01-18T09:57:00Z">
        <w:r w:rsidRPr="00585E32">
          <w:t>оказаться</w:t>
        </w:r>
      </w:ins>
      <w:ins w:id="22" w:author="Boldyreva, Natalia" w:date="2017-01-18T09:54:00Z">
        <w:r w:rsidRPr="00585E32">
          <w:t xml:space="preserve"> сложным достичь </w:t>
        </w:r>
      </w:ins>
      <w:ins w:id="23" w:author="Boldyreva, Natalia" w:date="2017-01-18T09:55:00Z">
        <w:r w:rsidRPr="00585E32">
          <w:t xml:space="preserve">договоренности по использованию терминов и по их определениям, когда </w:t>
        </w:r>
      </w:ins>
      <w:ins w:id="24" w:author="Boldyreva, Natalia" w:date="2017-01-18T09:57:00Z">
        <w:r w:rsidRPr="00585E32">
          <w:t>вовлечены несколько исследовательских комиссий по радиосвязи</w:t>
        </w:r>
      </w:ins>
      <w:ins w:id="25" w:author="Boldyreva, Natalia" w:date="2017-01-18T09:41:00Z">
        <w:r w:rsidRPr="00585E32">
          <w:rPr>
            <w:rPrChange w:id="26" w:author="Boldyreva, Natalia" w:date="2017-01-18T09:54:00Z">
              <w:rPr>
                <w:lang w:val="en-US"/>
              </w:rPr>
            </w:rPrChange>
          </w:rPr>
          <w:t>;</w:t>
        </w:r>
      </w:ins>
    </w:p>
    <w:p w:rsidR="00B278AD" w:rsidRPr="00585E32" w:rsidRDefault="00B278AD" w:rsidP="004A34F8">
      <w:ins w:id="27" w:author="Boldyreva, Natalia" w:date="2017-01-18T09:41:00Z">
        <w:r w:rsidRPr="00585E32">
          <w:rPr>
            <w:i/>
            <w:iCs/>
          </w:rPr>
          <w:t>c)</w:t>
        </w:r>
        <w:r w:rsidRPr="00585E32">
          <w:tab/>
        </w:r>
      </w:ins>
      <w:ins w:id="28" w:author="Boldyreva, Natalia" w:date="2017-01-18T09:58:00Z">
        <w:r w:rsidRPr="00585E32">
          <w:t>что существуют определения, содержащиеся в Приложениях к Уставу и Конвенции МСЭ и в Административных регламентах</w:t>
        </w:r>
      </w:ins>
      <w:ins w:id="29" w:author="Boldyreva, Natalia" w:date="2017-01-18T09:59:00Z">
        <w:r w:rsidRPr="00585E32">
          <w:t>;</w:t>
        </w:r>
      </w:ins>
    </w:p>
    <w:p w:rsidR="00B278AD" w:rsidRPr="00585E32" w:rsidDel="00DD20AD" w:rsidRDefault="00B278AD" w:rsidP="004A34F8">
      <w:pPr>
        <w:rPr>
          <w:del w:id="30" w:author="Boldyreva, Natalia" w:date="2017-01-18T09:43:00Z"/>
        </w:rPr>
      </w:pPr>
      <w:del w:id="31" w:author="Boldyreva, Natalia" w:date="2017-01-18T09:43:00Z">
        <w:r w:rsidRPr="00585E32" w:rsidDel="00DD20AD">
          <w:rPr>
            <w:i/>
            <w:iCs/>
          </w:rPr>
          <w:delText>b)</w:delText>
        </w:r>
        <w:r w:rsidRPr="00585E32" w:rsidDel="00DD20AD">
          <w:tab/>
          <w:delText>трудности в достижении согласия по определениям, когда заинтересованными являются несколько исследовательских комиссий по радиосвязи;</w:delText>
        </w:r>
      </w:del>
    </w:p>
    <w:p w:rsidR="00B278AD" w:rsidRPr="00585E32" w:rsidDel="00DD20AD" w:rsidRDefault="00B278AD" w:rsidP="004A34F8">
      <w:pPr>
        <w:rPr>
          <w:del w:id="32" w:author="Boldyreva, Natalia" w:date="2017-01-18T09:43:00Z"/>
        </w:rPr>
      </w:pPr>
      <w:del w:id="33" w:author="Boldyreva, Natalia" w:date="2017-01-18T09:43:00Z">
        <w:r w:rsidRPr="00585E32" w:rsidDel="00DD20AD">
          <w:rPr>
            <w:i/>
            <w:iCs/>
          </w:rPr>
          <w:delText>c)</w:delText>
        </w:r>
        <w:r w:rsidRPr="00585E32" w:rsidDel="00DD20AD">
          <w:tab/>
          <w:delText>что МСЭ сотрудничает с Международной электротехнической комиссией (МЭК) с целью разработки и ведения согласованной в международном масштабе терминологии по электросвязи;</w:delText>
        </w:r>
      </w:del>
    </w:p>
    <w:p w:rsidR="00B278AD" w:rsidRPr="00585E32" w:rsidDel="00DD20AD" w:rsidRDefault="00B278AD" w:rsidP="004A34F8">
      <w:pPr>
        <w:rPr>
          <w:del w:id="34" w:author="Boldyreva, Natalia" w:date="2017-01-18T09:43:00Z"/>
        </w:rPr>
      </w:pPr>
      <w:del w:id="35" w:author="Boldyreva, Natalia" w:date="2017-01-18T09:43:00Z">
        <w:r w:rsidRPr="00585E32" w:rsidDel="00DD20AD">
          <w:rPr>
            <w:i/>
            <w:iCs/>
          </w:rPr>
          <w:delText>d)</w:delText>
        </w:r>
        <w:r w:rsidRPr="00585E32" w:rsidDel="00DD20AD">
          <w:tab/>
          <w:delText>что как Сектор стандартизации электросвязи (МСЭ-Т), так и МСЭ-R сотрудничают с МЭК (ТК 3) с целью разработки согласованных в международном масштабе графических условных обозначений для диаграмм и для использования на оборудовании, согласованных правил составления документации и обозначения элементов;</w:delText>
        </w:r>
      </w:del>
    </w:p>
    <w:p w:rsidR="00B278AD" w:rsidRPr="00585E32" w:rsidDel="00DD20AD" w:rsidRDefault="00B278AD" w:rsidP="004A34F8">
      <w:pPr>
        <w:rPr>
          <w:del w:id="36" w:author="Boldyreva, Natalia" w:date="2017-01-18T09:44:00Z"/>
        </w:rPr>
      </w:pPr>
      <w:del w:id="37" w:author="Boldyreva, Natalia" w:date="2017-01-18T09:44:00Z">
        <w:r w:rsidRPr="00585E32" w:rsidDel="00DD20AD">
          <w:rPr>
            <w:i/>
            <w:iCs/>
          </w:rPr>
          <w:delText>e)</w:delText>
        </w:r>
        <w:r w:rsidRPr="00585E32" w:rsidDel="00DD20AD">
          <w:tab/>
          <w:delText>что как МСЭ-Т, так и МСЭ-R сотрудничают с МЭК (ТK 25) с целью разработки согласованных в международном масштабе буквенных обозначений, единиц измерения и т. д.;</w:delText>
        </w:r>
      </w:del>
    </w:p>
    <w:p w:rsidR="00B278AD" w:rsidRPr="00585E32" w:rsidRDefault="00B278AD" w:rsidP="004A34F8">
      <w:proofErr w:type="gramStart"/>
      <w:ins w:id="38" w:author="Boldyreva, Natalia" w:date="2017-01-18T09:44:00Z">
        <w:r w:rsidRPr="00585E32">
          <w:rPr>
            <w:i/>
            <w:iCs/>
          </w:rPr>
          <w:lastRenderedPageBreak/>
          <w:t>d</w:t>
        </w:r>
      </w:ins>
      <w:del w:id="39" w:author="Boldyreva, Natalia" w:date="2017-01-18T09:44:00Z">
        <w:r w:rsidRPr="00585E32" w:rsidDel="00DD20AD">
          <w:rPr>
            <w:i/>
            <w:iCs/>
          </w:rPr>
          <w:delText>f</w:delText>
        </w:r>
      </w:del>
      <w:r w:rsidRPr="00585E32">
        <w:rPr>
          <w:i/>
          <w:iCs/>
        </w:rPr>
        <w:t>)</w:t>
      </w:r>
      <w:r w:rsidRPr="00585E32">
        <w:tab/>
      </w:r>
      <w:proofErr w:type="gramEnd"/>
      <w:r w:rsidRPr="00585E32">
        <w:t>что существует постоянная потребность в публикации терминов и определений, необходимых для работы МСЭ-R;</w:t>
      </w:r>
    </w:p>
    <w:p w:rsidR="00B278AD" w:rsidRPr="00585E32" w:rsidRDefault="00B278AD" w:rsidP="004A34F8">
      <w:proofErr w:type="gramStart"/>
      <w:ins w:id="40" w:author="Boldyreva, Natalia" w:date="2017-01-18T09:44:00Z">
        <w:r w:rsidRPr="00585E32">
          <w:rPr>
            <w:i/>
            <w:iCs/>
          </w:rPr>
          <w:t>e</w:t>
        </w:r>
      </w:ins>
      <w:del w:id="41" w:author="Boldyreva, Natalia" w:date="2017-01-18T09:44:00Z">
        <w:r w:rsidRPr="00585E32" w:rsidDel="00DD20AD">
          <w:rPr>
            <w:i/>
            <w:iCs/>
          </w:rPr>
          <w:delText>g</w:delText>
        </w:r>
      </w:del>
      <w:r w:rsidRPr="00585E32">
        <w:rPr>
          <w:i/>
          <w:iCs/>
        </w:rPr>
        <w:t>)</w:t>
      </w:r>
      <w:r w:rsidRPr="00585E32">
        <w:tab/>
      </w:r>
      <w:proofErr w:type="gramEnd"/>
      <w:r w:rsidRPr="00585E32">
        <w:t>что при эффективной координации всей работы по терминологии и связанным с ней вопросам, проводимой исследовательскими комиссиями по радиосвязи, и принятии результатов такой работы можно избежать как излишней работы, так и ее дублирования;</w:t>
      </w:r>
    </w:p>
    <w:p w:rsidR="00B278AD" w:rsidRPr="00585E32" w:rsidRDefault="00B278AD" w:rsidP="004A34F8">
      <w:proofErr w:type="gramStart"/>
      <w:ins w:id="42" w:author="Boldyreva, Natalia" w:date="2017-01-18T09:44:00Z">
        <w:r w:rsidRPr="00585E32">
          <w:rPr>
            <w:i/>
            <w:iCs/>
          </w:rPr>
          <w:t>f</w:t>
        </w:r>
      </w:ins>
      <w:del w:id="43" w:author="Boldyreva, Natalia" w:date="2017-01-18T09:44:00Z">
        <w:r w:rsidRPr="00585E32" w:rsidDel="00DD20AD">
          <w:rPr>
            <w:i/>
            <w:iCs/>
          </w:rPr>
          <w:delText>h</w:delText>
        </w:r>
      </w:del>
      <w:r w:rsidRPr="00585E32">
        <w:rPr>
          <w:i/>
          <w:iCs/>
        </w:rPr>
        <w:t>)</w:t>
      </w:r>
      <w:r w:rsidRPr="00585E32">
        <w:tab/>
      </w:r>
      <w:proofErr w:type="gramEnd"/>
      <w:r w:rsidRPr="00585E32">
        <w:t>что долгосрочной целью терминологической работы должна быть разработка всесторонней терминологии по электросвязи на официальных языках МСЭ,</w:t>
      </w:r>
    </w:p>
    <w:p w:rsidR="00B278AD" w:rsidRPr="00585E32" w:rsidRDefault="00B278AD" w:rsidP="004A34F8">
      <w:pPr>
        <w:pStyle w:val="Call"/>
      </w:pPr>
      <w:r w:rsidRPr="00585E32">
        <w:t>решает</w:t>
      </w:r>
      <w:r w:rsidRPr="00585E32">
        <w:rPr>
          <w:i w:val="0"/>
          <w:iCs/>
        </w:rPr>
        <w:t>,</w:t>
      </w:r>
    </w:p>
    <w:p w:rsidR="00B278AD" w:rsidRPr="00585E32" w:rsidRDefault="00B278AD" w:rsidP="004A34F8">
      <w:pPr>
        <w:rPr>
          <w:ins w:id="44" w:author="Boldyreva, Natalia" w:date="2017-01-18T09:47:00Z"/>
        </w:rPr>
      </w:pPr>
      <w:r w:rsidRPr="00585E32">
        <w:t>1</w:t>
      </w:r>
      <w:r w:rsidRPr="00585E32">
        <w:tab/>
        <w:t xml:space="preserve">что координация работы по терминологии в </w:t>
      </w:r>
      <w:ins w:id="45" w:author="Boldyreva, Natalia" w:date="2017-01-18T10:00:00Z">
        <w:r w:rsidRPr="00585E32">
          <w:t>МСЭ-R</w:t>
        </w:r>
        <w:r w:rsidRPr="00585E32" w:rsidDel="009C5510">
          <w:t xml:space="preserve"> </w:t>
        </w:r>
      </w:ins>
      <w:del w:id="46" w:author="Boldyreva, Natalia" w:date="2017-01-18T10:00:00Z">
        <w:r w:rsidRPr="00585E32" w:rsidDel="009C5510">
          <w:delText xml:space="preserve">Секторе радиосвязи </w:delText>
        </w:r>
      </w:del>
      <w:del w:id="47" w:author="Boldyreva, Natalia" w:date="2017-01-18T09:46:00Z">
        <w:r w:rsidRPr="00585E32" w:rsidDel="00DD20AD">
          <w:delText xml:space="preserve">будет основываться на представлениях на английском языке, осуществляемых исследовательскими комиссиями при проведении обсуждения, разрешения проблем, связанных с переводом, и принятии этого перевода на другие пять официальных языков, предоставляемого Генеральным секретариатом МСЭ (Департамент конференций и публикаций), и будет </w:delText>
        </w:r>
      </w:del>
      <w:ins w:id="48" w:author="Boldyreva, Natalia" w:date="2017-01-18T09:46:00Z">
        <w:r w:rsidRPr="00585E32">
          <w:t xml:space="preserve">должна </w:t>
        </w:r>
      </w:ins>
      <w:r w:rsidRPr="00585E32">
        <w:t xml:space="preserve">обеспечиваться Координационным комитетом по терминологии (ККТ), в состав которого входят эксперты, владеющие различными официальными языками, и лица, назначенные заинтересованными администрациями и другими участниками работы Сектора радиосвязи, а также Докладчики по терминологии от исследовательских комиссий по радиосвязи, работающие при тесном сотрудничестве с Генеральным секретариатом МСЭ (Департамент конференций и публикаций) и редактором </w:t>
      </w:r>
      <w:ins w:id="49" w:author="Boldyreva, Natalia" w:date="2017-01-18T10:00:00Z">
        <w:r w:rsidRPr="00585E32">
          <w:t>Бюро радиосвязи (</w:t>
        </w:r>
      </w:ins>
      <w:r w:rsidRPr="00585E32">
        <w:t>БР</w:t>
      </w:r>
      <w:ins w:id="50" w:author="Boldyreva, Natalia" w:date="2017-01-18T10:00:00Z">
        <w:r w:rsidRPr="00585E32">
          <w:t>)</w:t>
        </w:r>
      </w:ins>
      <w:r w:rsidRPr="00585E32">
        <w:t>;</w:t>
      </w:r>
    </w:p>
    <w:p w:rsidR="00B278AD" w:rsidRPr="00585E32" w:rsidRDefault="00B278AD" w:rsidP="004A34F8">
      <w:pPr>
        <w:rPr>
          <w:ins w:id="51" w:author="Boldyreva, Natalia" w:date="2017-01-18T09:47:00Z"/>
          <w:bCs/>
          <w:rPrChange w:id="52" w:author="Boldyreva, Natalia" w:date="2017-01-18T10:02:00Z">
            <w:rPr>
              <w:ins w:id="53" w:author="Boldyreva, Natalia" w:date="2017-01-18T09:47:00Z"/>
              <w:bCs/>
              <w:lang w:val="en-US"/>
            </w:rPr>
          </w:rPrChange>
        </w:rPr>
      </w:pPr>
      <w:ins w:id="54" w:author="Boldyreva, Natalia" w:date="2017-01-18T09:47:00Z">
        <w:r w:rsidRPr="00585E32">
          <w:rPr>
            <w:bCs/>
            <w:rPrChange w:id="55" w:author="Boldyreva, Natalia" w:date="2017-01-18T10:02:00Z">
              <w:rPr>
                <w:bCs/>
                <w:lang w:val="en-US"/>
              </w:rPr>
            </w:rPrChange>
          </w:rPr>
          <w:t>2</w:t>
        </w:r>
        <w:r w:rsidRPr="00585E32">
          <w:rPr>
            <w:bCs/>
            <w:rPrChange w:id="56" w:author="Boldyreva, Natalia" w:date="2017-01-18T10:02:00Z">
              <w:rPr>
                <w:bCs/>
                <w:lang w:val="en-US"/>
              </w:rPr>
            </w:rPrChange>
          </w:rPr>
          <w:tab/>
        </w:r>
      </w:ins>
      <w:ins w:id="57" w:author="Boldyreva, Natalia" w:date="2017-01-18T10:02:00Z">
        <w:r w:rsidRPr="00585E32">
          <w:t>что председатель ККТ и шесть заместителей Председателя, каждый из которых представляет один из официальных языков</w:t>
        </w:r>
      </w:ins>
      <w:ins w:id="58" w:author="Komissarova, Olga" w:date="2017-01-20T11:09:00Z">
        <w:r w:rsidR="00585E32">
          <w:t xml:space="preserve"> МСЭ</w:t>
        </w:r>
      </w:ins>
      <w:ins w:id="59" w:author="Boldyreva, Natalia" w:date="2017-01-18T10:02:00Z">
        <w:r w:rsidRPr="00585E32">
          <w:t xml:space="preserve">, должны назначаться </w:t>
        </w:r>
        <w:r w:rsidR="00040472" w:rsidRPr="00585E32">
          <w:t xml:space="preserve">Ассамблеей </w:t>
        </w:r>
        <w:r w:rsidRPr="00585E32">
          <w:t xml:space="preserve">радиосвязи; </w:t>
        </w:r>
      </w:ins>
    </w:p>
    <w:p w:rsidR="00B278AD" w:rsidRPr="00585E32" w:rsidRDefault="00B278AD" w:rsidP="004A34F8">
      <w:ins w:id="60" w:author="Boldyreva, Natalia" w:date="2017-01-18T09:47:00Z">
        <w:r w:rsidRPr="00585E32">
          <w:rPr>
            <w:bCs/>
            <w:rPrChange w:id="61" w:author="Boldyreva, Natalia" w:date="2017-01-18T10:04:00Z">
              <w:rPr>
                <w:bCs/>
                <w:lang w:val="en-US"/>
              </w:rPr>
            </w:rPrChange>
          </w:rPr>
          <w:t>3</w:t>
        </w:r>
        <w:r w:rsidRPr="00585E32">
          <w:rPr>
            <w:bCs/>
            <w:rPrChange w:id="62" w:author="Boldyreva, Natalia" w:date="2017-01-18T10:04:00Z">
              <w:rPr>
                <w:bCs/>
                <w:lang w:val="en-US"/>
              </w:rPr>
            </w:rPrChange>
          </w:rPr>
          <w:tab/>
        </w:r>
      </w:ins>
      <w:ins w:id="63" w:author="Boldyreva, Natalia" w:date="2017-01-18T10:04:00Z">
        <w:r w:rsidRPr="00585E32">
          <w:rPr>
            <w:bCs/>
          </w:rPr>
          <w:t>что ККТ должен работать согласно кругу ведения, определенному в Приложении 1;</w:t>
        </w:r>
      </w:ins>
    </w:p>
    <w:p w:rsidR="00B278AD" w:rsidRPr="00585E32" w:rsidDel="00DD20AD" w:rsidRDefault="00B278AD" w:rsidP="004A34F8">
      <w:pPr>
        <w:rPr>
          <w:del w:id="64" w:author="Boldyreva, Natalia" w:date="2017-01-18T09:47:00Z"/>
        </w:rPr>
      </w:pPr>
      <w:del w:id="65" w:author="Boldyreva, Natalia" w:date="2017-01-18T09:47:00Z">
        <w:r w:rsidRPr="00585E32" w:rsidDel="00DD20AD">
          <w:delText>2</w:delText>
        </w:r>
        <w:r w:rsidRPr="00585E32" w:rsidDel="00DD20AD">
          <w:tab/>
          <w:delText>что круг ведения ККТ определен в Приложении 1;</w:delText>
        </w:r>
      </w:del>
    </w:p>
    <w:p w:rsidR="00B278AD" w:rsidRPr="00585E32" w:rsidRDefault="00B278AD" w:rsidP="004A34F8">
      <w:ins w:id="66" w:author="Boldyreva, Natalia" w:date="2017-01-18T09:48:00Z">
        <w:r w:rsidRPr="00585E32">
          <w:t>4</w:t>
        </w:r>
      </w:ins>
      <w:del w:id="67" w:author="Boldyreva, Natalia" w:date="2017-01-18T09:48:00Z">
        <w:r w:rsidRPr="00585E32" w:rsidDel="00DD20AD">
          <w:delText>3</w:delText>
        </w:r>
      </w:del>
      <w:r w:rsidRPr="00585E32">
        <w:tab/>
        <w:t xml:space="preserve">что ККТ должен рассматривать и, в случае необходимости, пересматривать существующие Рекомендации серии V. Новые и пересмотренные Рекомендации </w:t>
      </w:r>
      <w:del w:id="68" w:author="Boldyreva, Natalia" w:date="2017-01-18T09:48:00Z">
        <w:r w:rsidRPr="00585E32" w:rsidDel="00DD20AD">
          <w:delText xml:space="preserve">должны </w:delText>
        </w:r>
      </w:del>
      <w:ins w:id="69" w:author="Boldyreva, Natalia" w:date="2017-01-18T09:48:00Z">
        <w:r w:rsidRPr="00585E32">
          <w:t xml:space="preserve">могут </w:t>
        </w:r>
      </w:ins>
      <w:r w:rsidRPr="00585E32">
        <w:t xml:space="preserve">приниматься ККТ и </w:t>
      </w:r>
      <w:ins w:id="70" w:author="Boldyreva, Natalia" w:date="2017-01-18T09:48:00Z">
        <w:r w:rsidRPr="00585E32">
          <w:t xml:space="preserve">должны </w:t>
        </w:r>
      </w:ins>
      <w:r w:rsidRPr="00585E32">
        <w:t>представляться на утверждение в соответствии с Резолюцией МСЭ-R 1;</w:t>
      </w:r>
    </w:p>
    <w:p w:rsidR="00B278AD" w:rsidRPr="00585E32" w:rsidRDefault="00B278AD" w:rsidP="004A34F8">
      <w:ins w:id="71" w:author="Boldyreva, Natalia" w:date="2017-01-18T09:48:00Z">
        <w:r w:rsidRPr="00585E32">
          <w:t>5</w:t>
        </w:r>
      </w:ins>
      <w:del w:id="72" w:author="Boldyreva, Natalia" w:date="2017-01-18T09:48:00Z">
        <w:r w:rsidRPr="00585E32" w:rsidDel="00DD20AD">
          <w:delText>4</w:delText>
        </w:r>
      </w:del>
      <w:r w:rsidRPr="00585E32">
        <w:tab/>
        <w:t>что администрации и другие участники работы МСЭ-R могут представлять ККТ и исследовательским комиссиям по радиосвязи вклады, касающиеся терминологии и связанных с ней вопросов</w:t>
      </w:r>
      <w:ins w:id="73" w:author="Boldyreva, Natalia" w:date="2017-01-18T09:48:00Z">
        <w:r w:rsidRPr="00585E32">
          <w:t>,</w:t>
        </w:r>
      </w:ins>
      <w:del w:id="74" w:author="Boldyreva, Natalia" w:date="2017-01-18T09:48:00Z">
        <w:r w:rsidRPr="00585E32" w:rsidDel="00DD20AD">
          <w:delText>;</w:delText>
        </w:r>
      </w:del>
    </w:p>
    <w:p w:rsidR="00B278AD" w:rsidRPr="00585E32" w:rsidDel="00DD20AD" w:rsidRDefault="00B278AD" w:rsidP="004A34F8">
      <w:pPr>
        <w:rPr>
          <w:del w:id="75" w:author="Boldyreva, Natalia" w:date="2017-01-18T09:49:00Z"/>
        </w:rPr>
      </w:pPr>
      <w:del w:id="76" w:author="Boldyreva, Natalia" w:date="2017-01-18T09:49:00Z">
        <w:r w:rsidRPr="00585E32" w:rsidDel="00DD20AD">
          <w:delText>5</w:delText>
        </w:r>
        <w:r w:rsidRPr="00585E32" w:rsidDel="00DD20AD">
          <w:tab/>
        </w:r>
      </w:del>
      <w:del w:id="77" w:author="Boldyreva, Natalia" w:date="2017-01-18T10:02:00Z">
        <w:r w:rsidRPr="00585E32" w:rsidDel="009C5510">
          <w:delText>что председатель ККТ и шесть заместителей Председателя, каждый из которых представляет один из официальных языков, должны назначаться ассамблеей радиосвязи</w:delText>
        </w:r>
      </w:del>
      <w:del w:id="78" w:author="Boldyreva, Natalia" w:date="2017-01-18T09:49:00Z">
        <w:r w:rsidRPr="00585E32" w:rsidDel="00DD20AD">
          <w:delText>.</w:delText>
        </w:r>
      </w:del>
    </w:p>
    <w:p w:rsidR="00B278AD" w:rsidRPr="00585E32" w:rsidRDefault="00B278AD">
      <w:pPr>
        <w:pStyle w:val="Call"/>
        <w:rPr>
          <w:ins w:id="79" w:author="Boldyreva, Natalia" w:date="2017-01-18T09:49:00Z"/>
          <w:rPrChange w:id="80" w:author="Boldyreva, Natalia" w:date="2017-01-18T10:07:00Z">
            <w:rPr>
              <w:ins w:id="81" w:author="Boldyreva, Natalia" w:date="2017-01-18T09:49:00Z"/>
              <w:lang w:val="en-US"/>
            </w:rPr>
          </w:rPrChange>
        </w:rPr>
        <w:pPrChange w:id="82" w:author="Boldyreva, Natalia" w:date="2017-01-18T10:07:00Z">
          <w:pPr>
            <w:ind w:left="720"/>
          </w:pPr>
        </w:pPrChange>
      </w:pPr>
      <w:ins w:id="83" w:author="Boldyreva, Natalia" w:date="2017-01-18T10:05:00Z">
        <w:r w:rsidRPr="00585E32">
          <w:t>далее решает,</w:t>
        </w:r>
      </w:ins>
      <w:ins w:id="84" w:author="Boldyreva, Natalia" w:date="2017-01-18T10:06:00Z">
        <w:r w:rsidRPr="00585E32">
          <w:t xml:space="preserve"> </w:t>
        </w:r>
        <w:r w:rsidRPr="00585E32">
          <w:rPr>
            <w:highlight w:val="yellow"/>
          </w:rPr>
          <w:t xml:space="preserve">[следующий раздел </w:t>
        </w:r>
      </w:ins>
      <w:ins w:id="85" w:author="Boldyreva, Natalia" w:date="2017-01-18T10:07:00Z">
        <w:r w:rsidRPr="00585E32">
          <w:rPr>
            <w:i w:val="0"/>
            <w:iCs/>
            <w:highlight w:val="yellow"/>
          </w:rPr>
          <w:t>далее решает</w:t>
        </w:r>
      </w:ins>
      <w:ins w:id="86" w:author="Boldyreva, Natalia" w:date="2017-01-18T10:06:00Z">
        <w:r w:rsidRPr="00585E32">
          <w:rPr>
            <w:highlight w:val="yellow"/>
          </w:rPr>
          <w:t xml:space="preserve"> взят из Резолюции МСЭ-R 3</w:t>
        </w:r>
      </w:ins>
      <w:ins w:id="87" w:author="Boldyreva, Natalia" w:date="2017-01-18T10:07:00Z">
        <w:r w:rsidRPr="00585E32">
          <w:rPr>
            <w:highlight w:val="yellow"/>
          </w:rPr>
          <w:t>5</w:t>
        </w:r>
      </w:ins>
      <w:ins w:id="88" w:author="Boldyreva, Natalia" w:date="2017-01-18T10:06:00Z">
        <w:r w:rsidRPr="00585E32">
          <w:rPr>
            <w:highlight w:val="yellow"/>
          </w:rPr>
          <w:t>]</w:t>
        </w:r>
      </w:ins>
      <w:ins w:id="89" w:author="Boldyreva, Natalia" w:date="2017-01-18T09:49:00Z">
        <w:r w:rsidRPr="00585E32">
          <w:rPr>
            <w:rPrChange w:id="90" w:author="Boldyreva, Natalia" w:date="2017-01-18T10:07:00Z">
              <w:rPr>
                <w:lang w:val="en-US"/>
              </w:rPr>
            </w:rPrChange>
          </w:rPr>
          <w:t xml:space="preserve"> </w:t>
        </w:r>
      </w:ins>
    </w:p>
    <w:p w:rsidR="00B278AD" w:rsidRPr="00585E32" w:rsidRDefault="00B278AD">
      <w:pPr>
        <w:rPr>
          <w:ins w:id="91" w:author="Boldyreva, Natalia" w:date="2017-01-18T09:49:00Z"/>
          <w:bCs/>
          <w:highlight w:val="yellow"/>
          <w:rPrChange w:id="92" w:author="Boldyreva, Natalia" w:date="2017-01-18T10:08:00Z">
            <w:rPr>
              <w:ins w:id="93" w:author="Boldyreva, Natalia" w:date="2017-01-18T09:49:00Z"/>
              <w:bCs/>
              <w:highlight w:val="yellow"/>
              <w:lang w:val="en-US"/>
            </w:rPr>
          </w:rPrChange>
        </w:rPr>
        <w:pPrChange w:id="94" w:author="Paolo Zaccarian" w:date="2016-07-13T15:55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95" w:author="Boldyreva, Natalia" w:date="2017-01-18T09:49:00Z">
        <w:r w:rsidRPr="00585E32">
          <w:rPr>
            <w:bCs/>
            <w:rPrChange w:id="96" w:author="Boldyreva, Natalia" w:date="2017-01-18T10:08:00Z">
              <w:rPr>
                <w:bCs/>
                <w:lang w:val="en-US"/>
              </w:rPr>
            </w:rPrChange>
          </w:rPr>
          <w:t>1</w:t>
        </w:r>
        <w:r w:rsidRPr="00585E32">
          <w:rPr>
            <w:bCs/>
            <w:rPrChange w:id="97" w:author="Boldyreva, Natalia" w:date="2017-01-18T10:08:00Z">
              <w:rPr>
                <w:bCs/>
                <w:lang w:val="en-US"/>
              </w:rPr>
            </w:rPrChange>
          </w:rPr>
          <w:tab/>
        </w:r>
      </w:ins>
      <w:ins w:id="98" w:author="Boldyreva, Natalia" w:date="2017-01-18T10:08:00Z">
        <w:r w:rsidRPr="00585E32">
          <w:t>что исследовательские комиссии по радиосвязи в рамках своего круга ведения должны продолжать работу над техническими и эксплуатационными терминами и определениями только на английском языке, которые могут потребоваться также для регуляторных целей, а также над специальными терминами только на английском языке, которые могут потребоваться для этих исследовательских комиссий в ходе их работы;</w:t>
        </w:r>
      </w:ins>
    </w:p>
    <w:p w:rsidR="00B278AD" w:rsidRPr="00585E32" w:rsidRDefault="00B278AD">
      <w:pPr>
        <w:rPr>
          <w:ins w:id="99" w:author="Boldyreva, Natalia" w:date="2017-01-18T09:49:00Z"/>
          <w:bCs/>
        </w:rPr>
        <w:pPrChange w:id="100" w:author="Boldyreva, Natalia" w:date="2017-01-18T10:09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01" w:author="Boldyreva, Natalia" w:date="2017-01-18T09:49:00Z">
        <w:r w:rsidRPr="00585E32">
          <w:rPr>
            <w:bCs/>
            <w:rPrChange w:id="102" w:author="Boldyreva, Natalia" w:date="2017-01-18T10:09:00Z">
              <w:rPr>
                <w:bCs/>
                <w:highlight w:val="yellow"/>
                <w:lang w:val="en-US"/>
              </w:rPr>
            </w:rPrChange>
          </w:rPr>
          <w:t>2</w:t>
        </w:r>
        <w:r w:rsidRPr="00585E32">
          <w:rPr>
            <w:bCs/>
            <w:rPrChange w:id="103" w:author="Boldyreva, Natalia" w:date="2017-01-18T10:09:00Z">
              <w:rPr>
                <w:b/>
                <w:lang w:val="en-US"/>
              </w:rPr>
            </w:rPrChange>
          </w:rPr>
          <w:tab/>
        </w:r>
      </w:ins>
      <w:ins w:id="104" w:author="Boldyreva, Natalia" w:date="2017-01-18T10:08:00Z">
        <w:r w:rsidRPr="00585E32">
          <w:t>что каждая исследовательская комиссия по радиосвязи должна взять на себя ответственность за предложение терминологии в своей конкретной области интересов, прибегая, если потребуется, к помощи Координационного комитета по терминологии (ККТ)</w:t>
        </w:r>
      </w:ins>
      <w:ins w:id="105" w:author="Boldyreva, Natalia" w:date="2017-01-18T10:09:00Z">
        <w:r w:rsidRPr="00585E32">
          <w:t xml:space="preserve">; </w:t>
        </w:r>
      </w:ins>
    </w:p>
    <w:p w:rsidR="00B278AD" w:rsidRPr="00585E32" w:rsidRDefault="00B278AD">
      <w:pPr>
        <w:rPr>
          <w:ins w:id="106" w:author="Boldyreva, Natalia" w:date="2017-01-18T09:49:00Z"/>
          <w:bCs/>
          <w:rPrChange w:id="107" w:author="Boldyreva, Natalia" w:date="2017-01-18T10:10:00Z">
            <w:rPr>
              <w:ins w:id="108" w:author="Boldyreva, Natalia" w:date="2017-01-18T09:49:00Z"/>
              <w:bCs/>
              <w:lang w:val="en-US"/>
            </w:rPr>
          </w:rPrChange>
        </w:rPr>
        <w:pPrChange w:id="109" w:author="Boldyreva, Natalia" w:date="2017-01-18T10:09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10" w:author="Boldyreva, Natalia" w:date="2017-01-18T09:49:00Z">
        <w:r w:rsidRPr="00585E32">
          <w:rPr>
            <w:bCs/>
            <w:rPrChange w:id="111" w:author="Boldyreva, Natalia" w:date="2017-01-18T10:10:00Z">
              <w:rPr>
                <w:bCs/>
                <w:lang w:val="en-US"/>
              </w:rPr>
            </w:rPrChange>
          </w:rPr>
          <w:t>3</w:t>
        </w:r>
        <w:r w:rsidRPr="00585E32">
          <w:rPr>
            <w:bCs/>
            <w:rPrChange w:id="112" w:author="Boldyreva, Natalia" w:date="2017-01-18T10:10:00Z">
              <w:rPr>
                <w:bCs/>
                <w:lang w:val="en-US"/>
              </w:rPr>
            </w:rPrChange>
          </w:rPr>
          <w:tab/>
        </w:r>
      </w:ins>
      <w:ins w:id="113" w:author="Boldyreva, Natalia" w:date="2017-01-18T10:09:00Z">
        <w:r w:rsidRPr="00585E32">
          <w:rPr>
            <w:bCs/>
          </w:rPr>
          <w:t xml:space="preserve">что, в частности, </w:t>
        </w:r>
      </w:ins>
      <w:ins w:id="114" w:author="Boldyreva, Natalia" w:date="2017-01-18T10:10:00Z">
        <w:r w:rsidRPr="00585E32">
          <w:t>каждая исследовательская комиссия по радиосвязи должна рассматривать термины, включенные в ее тексты, и, в случае необходимости, предлагать определения или, по крайней мере, давать толкование новых понятий или уточнять тексты, использованные для выражения действующих понятий;</w:t>
        </w:r>
      </w:ins>
    </w:p>
    <w:p w:rsidR="00B278AD" w:rsidRPr="00585E32" w:rsidRDefault="00B278AD">
      <w:pPr>
        <w:rPr>
          <w:ins w:id="115" w:author="Boldyreva, Natalia" w:date="2017-01-18T09:49:00Z"/>
          <w:bCs/>
          <w:rPrChange w:id="116" w:author="Boldyreva, Natalia" w:date="2017-01-18T10:11:00Z">
            <w:rPr>
              <w:ins w:id="117" w:author="Boldyreva, Natalia" w:date="2017-01-18T09:49:00Z"/>
              <w:bCs/>
              <w:lang w:val="en-US"/>
            </w:rPr>
          </w:rPrChange>
        </w:rPr>
        <w:pPrChange w:id="118" w:author="Paolo Zaccarian" w:date="2016-07-13T15:55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19" w:author="Boldyreva, Natalia" w:date="2017-01-18T09:49:00Z">
        <w:r w:rsidRPr="00585E32">
          <w:rPr>
            <w:bCs/>
            <w:rPrChange w:id="120" w:author="Boldyreva, Natalia" w:date="2017-01-18T10:11:00Z">
              <w:rPr>
                <w:bCs/>
                <w:lang w:val="en-US"/>
              </w:rPr>
            </w:rPrChange>
          </w:rPr>
          <w:t>4</w:t>
        </w:r>
        <w:r w:rsidRPr="00585E32">
          <w:rPr>
            <w:bCs/>
            <w:rPrChange w:id="121" w:author="Boldyreva, Natalia" w:date="2017-01-18T10:11:00Z">
              <w:rPr>
                <w:bCs/>
                <w:lang w:val="en-US"/>
              </w:rPr>
            </w:rPrChange>
          </w:rPr>
          <w:tab/>
        </w:r>
      </w:ins>
      <w:ins w:id="122" w:author="Boldyreva, Natalia" w:date="2017-01-18T10:11:00Z">
        <w:r w:rsidRPr="00585E32">
          <w:t>что каждая исследовательская комиссия по радиосвязи должна назначить постоянного Докладчика по терминологии для координации работы по терминам и определениям и связанными с ними вопросам, который будет выступать в качестве представителя исследовательской комиссии, поддерживающего контакты в данной области;</w:t>
        </w:r>
      </w:ins>
    </w:p>
    <w:p w:rsidR="00B278AD" w:rsidRPr="00585E32" w:rsidRDefault="00B278AD">
      <w:pPr>
        <w:rPr>
          <w:ins w:id="123" w:author="Boldyreva, Natalia" w:date="2017-01-18T09:49:00Z"/>
          <w:bCs/>
          <w:rPrChange w:id="124" w:author="Boldyreva, Natalia" w:date="2017-01-18T10:12:00Z">
            <w:rPr>
              <w:ins w:id="125" w:author="Boldyreva, Natalia" w:date="2017-01-18T09:49:00Z"/>
              <w:bCs/>
              <w:lang w:val="en-US"/>
            </w:rPr>
          </w:rPrChange>
        </w:rPr>
        <w:pPrChange w:id="126" w:author="Boldyreva, Natalia" w:date="2017-01-18T10:13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27" w:author="Boldyreva, Natalia" w:date="2017-01-18T09:49:00Z">
        <w:r w:rsidRPr="00585E32">
          <w:rPr>
            <w:bCs/>
            <w:rPrChange w:id="128" w:author="Boldyreva, Natalia" w:date="2017-01-18T10:12:00Z">
              <w:rPr>
                <w:bCs/>
                <w:lang w:val="en-US"/>
              </w:rPr>
            </w:rPrChange>
          </w:rPr>
          <w:lastRenderedPageBreak/>
          <w:t>5</w:t>
        </w:r>
        <w:r w:rsidRPr="00585E32">
          <w:rPr>
            <w:bCs/>
            <w:rPrChange w:id="129" w:author="Boldyreva, Natalia" w:date="2017-01-18T10:12:00Z">
              <w:rPr>
                <w:bCs/>
                <w:lang w:val="en-US"/>
              </w:rPr>
            </w:rPrChange>
          </w:rPr>
          <w:tab/>
        </w:r>
      </w:ins>
      <w:ins w:id="130" w:author="Boldyreva, Natalia" w:date="2017-01-18T10:12:00Z">
        <w:r w:rsidRPr="00585E32">
          <w:t xml:space="preserve">что обязанности Докладчиков по терминологии должны быть такими, какие приводятся в Приложении 2; </w:t>
        </w:r>
      </w:ins>
    </w:p>
    <w:p w:rsidR="00B278AD" w:rsidRPr="00585E32" w:rsidRDefault="00B278AD">
      <w:pPr>
        <w:rPr>
          <w:ins w:id="131" w:author="Boldyreva, Natalia" w:date="2017-01-18T09:49:00Z"/>
          <w:bCs/>
          <w:rPrChange w:id="132" w:author="Boldyreva, Natalia" w:date="2017-01-18T10:14:00Z">
            <w:rPr>
              <w:ins w:id="133" w:author="Boldyreva, Natalia" w:date="2017-01-18T09:49:00Z"/>
              <w:bCs/>
              <w:lang w:val="en-US"/>
            </w:rPr>
          </w:rPrChange>
        </w:rPr>
        <w:pPrChange w:id="134" w:author="Paolo Zaccarian" w:date="2016-07-13T15:55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35" w:author="Boldyreva, Natalia" w:date="2017-01-18T09:49:00Z">
        <w:r w:rsidRPr="00585E32">
          <w:rPr>
            <w:bCs/>
            <w:rPrChange w:id="136" w:author="Boldyreva, Natalia" w:date="2017-01-18T10:14:00Z">
              <w:rPr>
                <w:bCs/>
                <w:lang w:val="en-US"/>
              </w:rPr>
            </w:rPrChange>
          </w:rPr>
          <w:t>6</w:t>
        </w:r>
        <w:r w:rsidRPr="00585E32">
          <w:rPr>
            <w:bCs/>
            <w:rPrChange w:id="137" w:author="Boldyreva, Natalia" w:date="2017-01-18T10:14:00Z">
              <w:rPr>
                <w:bCs/>
                <w:lang w:val="en-US"/>
              </w:rPr>
            </w:rPrChange>
          </w:rPr>
          <w:tab/>
        </w:r>
      </w:ins>
      <w:ins w:id="138" w:author="Boldyreva, Natalia" w:date="2017-01-18T10:14:00Z">
        <w:r w:rsidRPr="00585E32">
          <w:t>что в тех случаях, когда одни и те же термин и/или понятие определяются несколькими исследовательскими комиссиями по радиосвязи, необходимо принять меры к тому, чтобы были выбраны единый термин и единое определение, приемлемые для всех заинтересованных исследовательских комиссий по радиосвязи;</w:t>
        </w:r>
      </w:ins>
    </w:p>
    <w:p w:rsidR="00B278AD" w:rsidRPr="00585E32" w:rsidRDefault="00B278AD">
      <w:pPr>
        <w:rPr>
          <w:ins w:id="139" w:author="Boldyreva, Natalia" w:date="2017-01-18T09:49:00Z"/>
          <w:bCs/>
          <w:rPrChange w:id="140" w:author="Boldyreva, Natalia" w:date="2017-01-18T10:14:00Z">
            <w:rPr>
              <w:ins w:id="141" w:author="Boldyreva, Natalia" w:date="2017-01-18T09:49:00Z"/>
              <w:bCs/>
              <w:lang w:val="en-US"/>
            </w:rPr>
          </w:rPrChange>
        </w:rPr>
        <w:pPrChange w:id="142" w:author="Boldyreva, Natalia" w:date="2017-01-18T10:16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43" w:author="Boldyreva, Natalia" w:date="2017-01-18T09:49:00Z">
        <w:r w:rsidRPr="00585E32">
          <w:rPr>
            <w:bCs/>
            <w:rPrChange w:id="144" w:author="Boldyreva, Natalia" w:date="2017-01-18T10:14:00Z">
              <w:rPr>
                <w:bCs/>
                <w:lang w:val="en-US"/>
              </w:rPr>
            </w:rPrChange>
          </w:rPr>
          <w:t>7</w:t>
        </w:r>
        <w:r w:rsidRPr="00585E32">
          <w:rPr>
            <w:bCs/>
            <w:rPrChange w:id="145" w:author="Boldyreva, Natalia" w:date="2017-01-18T10:14:00Z">
              <w:rPr>
                <w:bCs/>
                <w:lang w:val="en-US"/>
              </w:rPr>
            </w:rPrChange>
          </w:rPr>
          <w:tab/>
        </w:r>
      </w:ins>
      <w:ins w:id="146" w:author="Boldyreva, Natalia" w:date="2017-01-18T10:14:00Z">
        <w:r w:rsidRPr="00585E32">
          <w:t>что при выборе терминов и разработке определений исследовательская комиссия по радиосвязи должна учитывать устоявшееся использование терминов и действующие определения в МСЭ, а также те термины и определения, которые имеются в Международном электротехническом словаре (МЭС)</w:t>
        </w:r>
      </w:ins>
      <w:ins w:id="147" w:author="Boldyreva, Natalia" w:date="2017-01-18T10:15:00Z">
        <w:r w:rsidRPr="00585E32">
          <w:rPr>
            <w:bCs/>
          </w:rPr>
          <w:t>, и должна использовать руководящие указания, приведенные в Приложении 3 к настоящей Резолюции</w:t>
        </w:r>
      </w:ins>
      <w:ins w:id="148" w:author="Boldyreva, Natalia" w:date="2017-01-18T09:49:00Z">
        <w:r w:rsidRPr="00585E32">
          <w:rPr>
            <w:bCs/>
            <w:rPrChange w:id="149" w:author="Boldyreva, Natalia" w:date="2017-01-18T10:14:00Z">
              <w:rPr>
                <w:bCs/>
                <w:lang w:val="en-US"/>
              </w:rPr>
            </w:rPrChange>
          </w:rPr>
          <w:t>;</w:t>
        </w:r>
      </w:ins>
    </w:p>
    <w:p w:rsidR="00B278AD" w:rsidRPr="00585E32" w:rsidRDefault="00B278AD">
      <w:pPr>
        <w:rPr>
          <w:ins w:id="150" w:author="Boldyreva, Natalia" w:date="2017-01-18T09:49:00Z"/>
          <w:bCs/>
          <w:rPrChange w:id="151" w:author="Boldyreva, Natalia" w:date="2017-01-18T10:17:00Z">
            <w:rPr>
              <w:ins w:id="152" w:author="Boldyreva, Natalia" w:date="2017-01-18T09:49:00Z"/>
              <w:bCs/>
              <w:lang w:val="en-US"/>
            </w:rPr>
          </w:rPrChange>
        </w:rPr>
        <w:pPrChange w:id="153" w:author="Boldyreva, Natalia" w:date="2017-01-18T10:17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54" w:author="Boldyreva, Natalia" w:date="2017-01-18T09:49:00Z">
        <w:r w:rsidRPr="00585E32">
          <w:rPr>
            <w:bCs/>
            <w:rPrChange w:id="155" w:author="Boldyreva, Natalia" w:date="2017-01-18T10:16:00Z">
              <w:rPr>
                <w:bCs/>
                <w:lang w:val="en-US"/>
              </w:rPr>
            </w:rPrChange>
          </w:rPr>
          <w:t>8</w:t>
        </w:r>
        <w:r w:rsidRPr="00585E32">
          <w:rPr>
            <w:bCs/>
            <w:rPrChange w:id="156" w:author="Boldyreva, Natalia" w:date="2017-01-18T10:16:00Z">
              <w:rPr>
                <w:bCs/>
                <w:lang w:val="en-US"/>
              </w:rPr>
            </w:rPrChange>
          </w:rPr>
          <w:tab/>
        </w:r>
      </w:ins>
      <w:ins w:id="157" w:author="Boldyreva, Natalia" w:date="2017-01-18T10:16:00Z">
        <w:r w:rsidRPr="00585E32">
          <w:t>что Бюро радиосвязи (БР) должно собирать все новые термины и определения, предлагаемые исследовательскими комиссиями по радиосвязи, и передавать их ККТ, который выступает в качестве посредника в отношениях с МЭК</w:t>
        </w:r>
      </w:ins>
      <w:ins w:id="158" w:author="Boldyreva, Natalia" w:date="2017-01-18T10:17:00Z">
        <w:r w:rsidRPr="00585E32">
          <w:t>;</w:t>
        </w:r>
      </w:ins>
    </w:p>
    <w:p w:rsidR="00B278AD" w:rsidRPr="00585E32" w:rsidRDefault="00B278AD">
      <w:pPr>
        <w:rPr>
          <w:ins w:id="159" w:author="Boldyreva, Natalia" w:date="2017-01-18T09:49:00Z"/>
          <w:bCs/>
        </w:rPr>
        <w:pPrChange w:id="160" w:author="Boldyreva, Natalia" w:date="2017-01-18T10:19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61" w:author="Boldyreva, Natalia" w:date="2017-01-18T09:49:00Z">
        <w:r w:rsidRPr="00585E32">
          <w:rPr>
            <w:bCs/>
            <w:rPrChange w:id="162" w:author="Boldyreva, Natalia" w:date="2017-01-18T10:18:00Z">
              <w:rPr>
                <w:bCs/>
                <w:lang w:val="en-US"/>
              </w:rPr>
            </w:rPrChange>
          </w:rPr>
          <w:t>9</w:t>
        </w:r>
        <w:r w:rsidRPr="00585E32">
          <w:rPr>
            <w:bCs/>
            <w:rPrChange w:id="163" w:author="Boldyreva, Natalia" w:date="2017-01-18T10:18:00Z">
              <w:rPr>
                <w:bCs/>
                <w:lang w:val="en-US"/>
              </w:rPr>
            </w:rPrChange>
          </w:rPr>
          <w:tab/>
        </w:r>
      </w:ins>
      <w:ins w:id="164" w:author="Boldyreva, Natalia" w:date="2017-01-18T10:17:00Z">
        <w:r w:rsidRPr="00585E32">
          <w:rPr>
            <w:bCs/>
          </w:rPr>
          <w:t>что</w:t>
        </w:r>
      </w:ins>
      <w:ins w:id="165" w:author="Boldyreva, Natalia" w:date="2017-01-18T10:18:00Z">
        <w:r w:rsidRPr="00585E32">
          <w:t xml:space="preserve"> ККТ при тесном сотрудничестве с Генеральным секретариатом МСЭ (Департамент конференций и публикаций) должен поддерживать связь с каждым Докладчиком по терминологии и, в случае необходимости, организовывать собрания экспертов, если обнаруживаются расхождения между терминами и определениями, используемыми в МСЭ-R, Секторе стандартизации электросвязи и МЭК. Такие посреднические усилия должны быть направлены на достижение максимальной степени согласия по рассматриваемым терминам и определениям и в случае остающихся разногласий</w:t>
        </w:r>
      </w:ins>
      <w:ins w:id="166" w:author="Boldyreva, Natalia" w:date="2017-01-18T10:19:00Z">
        <w:r w:rsidRPr="00585E32">
          <w:t> </w:t>
        </w:r>
      </w:ins>
      <w:ins w:id="167" w:author="Boldyreva, Natalia" w:date="2017-01-18T10:18:00Z">
        <w:r w:rsidRPr="00585E32">
          <w:t>– четкой их формулировки;</w:t>
        </w:r>
      </w:ins>
    </w:p>
    <w:p w:rsidR="00B278AD" w:rsidRPr="00585E32" w:rsidRDefault="00B278AD">
      <w:pPr>
        <w:rPr>
          <w:ins w:id="168" w:author="Boldyreva, Natalia" w:date="2017-01-18T09:49:00Z"/>
          <w:rFonts w:ascii="Calibri" w:hAnsi="Calibri"/>
          <w:b/>
          <w:bCs/>
          <w:color w:val="800000"/>
        </w:rPr>
        <w:pPrChange w:id="169" w:author="Boldyreva, Natalia" w:date="2017-01-18T10:20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70" w:author="Boldyreva, Natalia" w:date="2017-01-18T09:49:00Z">
        <w:r w:rsidRPr="00585E32">
          <w:rPr>
            <w:bCs/>
          </w:rPr>
          <w:t>10</w:t>
        </w:r>
        <w:r w:rsidRPr="00585E32">
          <w:rPr>
            <w:bCs/>
          </w:rPr>
          <w:tab/>
        </w:r>
      </w:ins>
      <w:ins w:id="171" w:author="Boldyreva, Natalia" w:date="2017-01-18T10:19:00Z">
        <w:r w:rsidRPr="00585E32">
          <w:t>что исследовательские комиссии по радиосвязи, администрации и другие участники работы МСЭ-R могут представлять ККТ вклады по терминологии и связанным с ней воп</w:t>
        </w:r>
      </w:ins>
      <w:ins w:id="172" w:author="Boldyreva, Natalia" w:date="2017-01-18T10:20:00Z">
        <w:r w:rsidRPr="00585E32">
          <w:t xml:space="preserve">росам; </w:t>
        </w:r>
      </w:ins>
    </w:p>
    <w:p w:rsidR="00B278AD" w:rsidRPr="00585E32" w:rsidRDefault="00B278AD">
      <w:pPr>
        <w:rPr>
          <w:ins w:id="173" w:author="Boldyreva, Natalia" w:date="2017-01-18T09:49:00Z"/>
          <w:bCs/>
        </w:rPr>
        <w:pPrChange w:id="174" w:author="Boldyreva, Natalia" w:date="2017-01-18T10:22:00Z">
          <w:pPr>
            <w:overflowPunct/>
            <w:autoSpaceDE/>
            <w:autoSpaceDN/>
            <w:adjustRightInd/>
            <w:spacing w:before="0"/>
            <w:textAlignment w:val="auto"/>
          </w:pPr>
        </w:pPrChange>
      </w:pPr>
      <w:ins w:id="175" w:author="Boldyreva, Natalia" w:date="2017-01-18T09:49:00Z">
        <w:r w:rsidRPr="00585E32">
          <w:rPr>
            <w:bCs/>
          </w:rPr>
          <w:t>11</w:t>
        </w:r>
        <w:r w:rsidRPr="00585E32">
          <w:rPr>
            <w:bCs/>
          </w:rPr>
          <w:tab/>
        </w:r>
      </w:ins>
      <w:ins w:id="176" w:author="Boldyreva, Natalia" w:date="2017-01-18T10:21:00Z">
        <w:r w:rsidRPr="00585E32">
          <w:t>что Докладчики по терминологии должны учитывать все имеющиеся списки разрабатываемых терминов и определений Секторов МСЭ для обеспечения, по мере возможности, согласованности терминов и определений МСЭ-R</w:t>
        </w:r>
      </w:ins>
      <w:ins w:id="177" w:author="Boldyreva, Natalia" w:date="2017-01-18T10:22:00Z">
        <w:r w:rsidRPr="00585E32">
          <w:t>.</w:t>
        </w:r>
      </w:ins>
    </w:p>
    <w:p w:rsidR="00B278AD" w:rsidRPr="00585E32" w:rsidRDefault="00B278AD" w:rsidP="00040472">
      <w:pPr>
        <w:pStyle w:val="AnnexNo"/>
        <w:spacing w:before="1080"/>
      </w:pPr>
      <w:r w:rsidRPr="00585E32">
        <w:t>Приложение 1</w:t>
      </w:r>
    </w:p>
    <w:p w:rsidR="00B278AD" w:rsidRPr="00585E32" w:rsidRDefault="00B278AD" w:rsidP="004A34F8">
      <w:pPr>
        <w:pStyle w:val="Annextitle"/>
      </w:pPr>
      <w:r w:rsidRPr="00585E32">
        <w:t>Круг ведения Координационного комитета по терминологии</w:t>
      </w:r>
    </w:p>
    <w:p w:rsidR="00B278AD" w:rsidRPr="00585E32" w:rsidRDefault="00B278AD" w:rsidP="00040472">
      <w:pPr>
        <w:pStyle w:val="Normalaftertitle"/>
      </w:pPr>
      <w:r w:rsidRPr="00585E32">
        <w:t>1</w:t>
      </w:r>
      <w:r w:rsidRPr="00585E32">
        <w:tab/>
        <w:t>Принимать в МСЭ-R термины и определения для работы по терминологии при тесном сотрудничестве с Генеральным секретариатом (Департамент конференций и публикаций), включая графические условные обозначения в документации, буквенные условные обозначения и другие средства выражения, единицы измерения и т. д., и добиваться согласования терминов и определений между всеми заинтересованными исследовательскими комиссиями по радиосвязи.</w:t>
      </w:r>
    </w:p>
    <w:p w:rsidR="00B278AD" w:rsidRPr="00585E32" w:rsidRDefault="00B278AD" w:rsidP="00040472">
      <w:r w:rsidRPr="00585E32">
        <w:t>2</w:t>
      </w:r>
      <w:r w:rsidRPr="00585E32">
        <w:tab/>
        <w:t xml:space="preserve">Взаимодействовать с Департаментом конференций и публикаций и с другими организациями, занимающимися терминологической работой в области электросвязи, </w:t>
      </w:r>
      <w:proofErr w:type="gramStart"/>
      <w:r w:rsidRPr="00585E32">
        <w:t>например</w:t>
      </w:r>
      <w:proofErr w:type="gramEnd"/>
      <w:r w:rsidRPr="00585E32">
        <w:t xml:space="preserve"> с МЭК и Международной организацией по стандартизации (ИСО), а также с Объединенным техническим комитетом МЭК-ИСО по информационной технологии (ОТК 1), с целью устранить дублирование терминов и определений.</w:t>
      </w:r>
    </w:p>
    <w:p w:rsidR="00B278AD" w:rsidRPr="00585E32" w:rsidRDefault="00B278AD" w:rsidP="00040472">
      <w:r w:rsidRPr="00585E32">
        <w:rPr>
          <w:iCs/>
        </w:rPr>
        <w:t>3</w:t>
      </w:r>
      <w:r w:rsidRPr="00585E32">
        <w:rPr>
          <w:iCs/>
        </w:rPr>
        <w:tab/>
        <w:t xml:space="preserve">Предоставить исследовательским комиссиям соответствующие унифицированные графические условные обозначения для использования в документации, буквенные условные обозначения и другие средства выражения, единицы измерения и т. д., с тем чтобы они использовались во всех документах исследовательских комиссий. </w:t>
      </w:r>
    </w:p>
    <w:p w:rsidR="00B278AD" w:rsidRPr="00585E32" w:rsidRDefault="00B278AD" w:rsidP="00040472">
      <w:pPr>
        <w:pStyle w:val="AnnexNo"/>
        <w:spacing w:before="1080"/>
        <w:rPr>
          <w:caps w:val="0"/>
        </w:rPr>
      </w:pPr>
      <w:r w:rsidRPr="00585E32">
        <w:rPr>
          <w:caps w:val="0"/>
        </w:rPr>
        <w:lastRenderedPageBreak/>
        <w:t xml:space="preserve">ПРИЛОЖЕНИЕ 2 </w:t>
      </w:r>
      <w:r w:rsidRPr="00585E32">
        <w:rPr>
          <w:caps w:val="0"/>
          <w:sz w:val="22"/>
          <w:szCs w:val="22"/>
          <w:highlight w:val="yellow"/>
        </w:rPr>
        <w:t>[Приложение 2 взято из Резолюции МСЭ-R 35]</w:t>
      </w:r>
    </w:p>
    <w:p w:rsidR="00B278AD" w:rsidRPr="00585E32" w:rsidRDefault="00B278AD" w:rsidP="004A34F8">
      <w:pPr>
        <w:pStyle w:val="Annextitle"/>
        <w:rPr>
          <w:ins w:id="178" w:author="Boldyreva, Natalia" w:date="2017-01-18T10:27:00Z"/>
        </w:rPr>
      </w:pPr>
      <w:ins w:id="179" w:author="Boldyreva, Natalia" w:date="2017-01-18T10:27:00Z">
        <w:r w:rsidRPr="00585E32">
          <w:t>Обязанности Докладчиков по терминологии</w:t>
        </w:r>
      </w:ins>
    </w:p>
    <w:p w:rsidR="00B278AD" w:rsidRPr="00585E32" w:rsidRDefault="00B278AD" w:rsidP="004A34F8">
      <w:pPr>
        <w:rPr>
          <w:ins w:id="180" w:author="Boldyreva, Natalia" w:date="2017-01-18T10:27:00Z"/>
        </w:rPr>
      </w:pPr>
      <w:ins w:id="181" w:author="Boldyreva, Natalia" w:date="2017-01-18T10:27:00Z">
        <w:r w:rsidRPr="00585E32">
          <w:t>1</w:t>
        </w:r>
        <w:r w:rsidRPr="00585E32">
          <w:tab/>
          <w:t>Докладчики должны изучать терминологию и связанные с ней вопросы, которые сообщены им:</w:t>
        </w:r>
      </w:ins>
    </w:p>
    <w:p w:rsidR="00B278AD" w:rsidRPr="00585E32" w:rsidRDefault="00B278AD" w:rsidP="004A34F8">
      <w:pPr>
        <w:pStyle w:val="enumlev1"/>
        <w:rPr>
          <w:ins w:id="182" w:author="Boldyreva, Natalia" w:date="2017-01-18T10:27:00Z"/>
        </w:rPr>
      </w:pPr>
      <w:ins w:id="183" w:author="Boldyreva, Natalia" w:date="2017-01-18T10:27:00Z">
        <w:r w:rsidRPr="00585E32">
          <w:t>–</w:t>
        </w:r>
        <w:r w:rsidRPr="00585E32">
          <w:tab/>
          <w:t>рабочими или целевыми группами соответствующей исследовательской комиссии по радиосвязи;</w:t>
        </w:r>
      </w:ins>
    </w:p>
    <w:p w:rsidR="00B278AD" w:rsidRPr="00585E32" w:rsidRDefault="00B278AD" w:rsidP="004A34F8">
      <w:pPr>
        <w:pStyle w:val="enumlev1"/>
        <w:rPr>
          <w:ins w:id="184" w:author="Boldyreva, Natalia" w:date="2017-01-18T10:27:00Z"/>
        </w:rPr>
      </w:pPr>
      <w:ins w:id="185" w:author="Boldyreva, Natalia" w:date="2017-01-18T10:27:00Z">
        <w:r w:rsidRPr="00585E32">
          <w:t>–</w:t>
        </w:r>
        <w:r w:rsidRPr="00585E32">
          <w:tab/>
          <w:t>исследовательской комиссией по радиосвязи в целом;</w:t>
        </w:r>
      </w:ins>
    </w:p>
    <w:p w:rsidR="00B278AD" w:rsidRPr="00585E32" w:rsidRDefault="00B278AD" w:rsidP="004A34F8">
      <w:pPr>
        <w:pStyle w:val="enumlev1"/>
        <w:rPr>
          <w:ins w:id="186" w:author="Boldyreva, Natalia" w:date="2017-01-18T10:27:00Z"/>
        </w:rPr>
      </w:pPr>
      <w:ins w:id="187" w:author="Boldyreva, Natalia" w:date="2017-01-18T10:27:00Z">
        <w:r w:rsidRPr="00585E32">
          <w:t>–</w:t>
        </w:r>
        <w:r w:rsidRPr="00585E32">
          <w:tab/>
          <w:t>Докладчиком по терминологии от другой исследовательской комиссии по радиосвязи;</w:t>
        </w:r>
      </w:ins>
    </w:p>
    <w:p w:rsidR="00B278AD" w:rsidRPr="00585E32" w:rsidRDefault="00B278AD" w:rsidP="004A34F8">
      <w:pPr>
        <w:pStyle w:val="enumlev1"/>
        <w:rPr>
          <w:ins w:id="188" w:author="Boldyreva, Natalia" w:date="2017-01-18T10:27:00Z"/>
        </w:rPr>
      </w:pPr>
      <w:ins w:id="189" w:author="Boldyreva, Natalia" w:date="2017-01-18T10:27:00Z">
        <w:r w:rsidRPr="00585E32">
          <w:t>–</w:t>
        </w:r>
        <w:r w:rsidRPr="00585E32">
          <w:tab/>
          <w:t>Координационным комитетом по терминологии (ККТ)</w:t>
        </w:r>
      </w:ins>
      <w:ins w:id="190" w:author="Boldyreva, Natalia" w:date="2017-01-18T10:28:00Z">
        <w:r w:rsidRPr="00585E32">
          <w:t>.</w:t>
        </w:r>
      </w:ins>
    </w:p>
    <w:p w:rsidR="00B278AD" w:rsidRPr="00585E32" w:rsidRDefault="00B278AD" w:rsidP="004A34F8">
      <w:pPr>
        <w:rPr>
          <w:ins w:id="191" w:author="Boldyreva, Natalia" w:date="2017-01-18T10:30:00Z"/>
        </w:rPr>
      </w:pPr>
      <w:ins w:id="192" w:author="Boldyreva, Natalia" w:date="2017-01-18T10:27:00Z">
        <w:r w:rsidRPr="00585E32">
          <w:t>2</w:t>
        </w:r>
        <w:r w:rsidRPr="00585E32">
          <w:tab/>
          <w:t>Докладчики по терминологии в области радиосвязи должны отвечать за координацию работы по терминологии и связанным с ней вопросам в рамках своих собственных исследовательских комиссий по радиосвязи и с другими исследовательскими комиссиями по радиосвязи. Целью работы является достижение согласия по предлагаемым терминам и определениям между заинтересованными исследовательскими комиссиями.</w:t>
        </w:r>
      </w:ins>
    </w:p>
    <w:p w:rsidR="00B278AD" w:rsidRPr="00585E32" w:rsidRDefault="00B278AD" w:rsidP="004A34F8">
      <w:ins w:id="193" w:author="Boldyreva, Natalia" w:date="2017-01-18T10:30:00Z">
        <w:r w:rsidRPr="00585E32">
          <w:rPr>
            <w:bCs/>
            <w:rPrChange w:id="194" w:author="Boldyreva, Natalia" w:date="2017-01-18T10:31:00Z">
              <w:rPr>
                <w:bCs/>
                <w:lang w:val="en-US"/>
              </w:rPr>
            </w:rPrChange>
          </w:rPr>
          <w:t>3</w:t>
        </w:r>
        <w:r w:rsidRPr="00585E32">
          <w:rPr>
            <w:rPrChange w:id="195" w:author="Boldyreva, Natalia" w:date="2017-01-18T10:31:00Z">
              <w:rPr>
                <w:lang w:val="en-US"/>
              </w:rPr>
            </w:rPrChange>
          </w:rPr>
          <w:tab/>
        </w:r>
      </w:ins>
      <w:ins w:id="196" w:author="Boldyreva, Natalia" w:date="2017-01-18T10:31:00Z">
        <w:r w:rsidRPr="00585E32">
          <w:rPr>
            <w:bCs/>
            <w:szCs w:val="24"/>
            <w:rPrChange w:id="197" w:author="Boldyreva, Natalia" w:date="2017-01-18T10:31:00Z">
              <w:rPr>
                <w:b/>
                <w:szCs w:val="24"/>
              </w:rPr>
            </w:rPrChange>
          </w:rPr>
          <w:t>Докладчики несут ответственность за обеспечение взаимодействия между своими исследовательскими комиссиями по радиосвязи и ККТ; поощряется их участие в любых собраниях ККТ, которые могут проводиться</w:t>
        </w:r>
        <w:r w:rsidRPr="00585E32">
          <w:rPr>
            <w:bCs/>
          </w:rPr>
          <w:t xml:space="preserve">. </w:t>
        </w:r>
      </w:ins>
    </w:p>
    <w:p w:rsidR="00B278AD" w:rsidRPr="00585E32" w:rsidRDefault="00B278AD" w:rsidP="00083BFB">
      <w:pPr>
        <w:pStyle w:val="AnnexNo"/>
        <w:spacing w:before="1080"/>
        <w:rPr>
          <w:caps w:val="0"/>
          <w:sz w:val="22"/>
          <w:szCs w:val="22"/>
        </w:rPr>
      </w:pPr>
      <w:r w:rsidRPr="00585E32">
        <w:rPr>
          <w:caps w:val="0"/>
        </w:rPr>
        <w:t xml:space="preserve">ПРИЛОЖЕНИЕ 3 </w:t>
      </w:r>
      <w:r w:rsidRPr="00585E32">
        <w:rPr>
          <w:caps w:val="0"/>
          <w:sz w:val="22"/>
          <w:szCs w:val="22"/>
          <w:highlight w:val="yellow"/>
        </w:rPr>
        <w:t>[Приложение 3 взято из Резолюции МСЭ-R 34]</w:t>
      </w:r>
    </w:p>
    <w:p w:rsidR="00B278AD" w:rsidRPr="00585E32" w:rsidRDefault="00B278AD" w:rsidP="00083BFB">
      <w:pPr>
        <w:pStyle w:val="Annextitle"/>
        <w:rPr>
          <w:ins w:id="198" w:author="Boldyreva, Natalia" w:date="2017-01-18T10:33:00Z"/>
        </w:rPr>
      </w:pPr>
      <w:ins w:id="199" w:author="Boldyreva, Natalia" w:date="2017-01-18T10:33:00Z">
        <w:r w:rsidRPr="00585E32">
          <w:t>Руководящие принципы подготовки терминов и определений</w:t>
        </w:r>
      </w:ins>
      <w:ins w:id="200" w:author="Paolo Zaccarian" w:date="2016-07-13T16:00:00Z">
        <w:r w:rsidRPr="00585E32">
          <w:rPr>
            <w:rStyle w:val="FootnoteReference"/>
            <w:bCs/>
            <w:rPrChange w:id="201" w:author="Paolo Zaccarian" w:date="2016-10-07T16:49:00Z">
              <w:rPr>
                <w:b w:val="0"/>
                <w:sz w:val="24"/>
              </w:rPr>
            </w:rPrChange>
          </w:rPr>
          <w:footnoteReference w:id="3"/>
        </w:r>
      </w:ins>
    </w:p>
    <w:p w:rsidR="00B278AD" w:rsidRPr="00585E32" w:rsidRDefault="00B278AD" w:rsidP="004A34F8">
      <w:pPr>
        <w:pStyle w:val="Heading1"/>
        <w:rPr>
          <w:ins w:id="213" w:author="Boldyreva, Natalia" w:date="2017-01-18T10:33:00Z"/>
        </w:rPr>
      </w:pPr>
      <w:ins w:id="214" w:author="Boldyreva, Natalia" w:date="2017-01-18T10:33:00Z">
        <w:r w:rsidRPr="00585E32">
          <w:t>1</w:t>
        </w:r>
        <w:r w:rsidRPr="00585E32">
          <w:tab/>
          <w:t>Введение</w:t>
        </w:r>
      </w:ins>
    </w:p>
    <w:p w:rsidR="00B278AD" w:rsidRPr="00585E32" w:rsidRDefault="00B278AD" w:rsidP="004A34F8">
      <w:pPr>
        <w:rPr>
          <w:ins w:id="215" w:author="Boldyreva, Natalia" w:date="2017-01-18T10:33:00Z"/>
        </w:rPr>
      </w:pPr>
      <w:ins w:id="216" w:author="Boldyreva, Natalia" w:date="2017-01-18T10:33:00Z">
        <w:r w:rsidRPr="00585E32">
          <w:t>Изложенные ниже принципы предназначены для:</w:t>
        </w:r>
      </w:ins>
    </w:p>
    <w:p w:rsidR="00B278AD" w:rsidRPr="00585E32" w:rsidRDefault="00B278AD" w:rsidP="004A34F8">
      <w:pPr>
        <w:pStyle w:val="enumlev1"/>
        <w:rPr>
          <w:ins w:id="217" w:author="Boldyreva, Natalia" w:date="2017-01-18T10:33:00Z"/>
        </w:rPr>
      </w:pPr>
      <w:ins w:id="218" w:author="Boldyreva, Natalia" w:date="2017-01-18T10:33:00Z">
        <w:r w:rsidRPr="00585E32">
          <w:t>–</w:t>
        </w:r>
        <w:r w:rsidRPr="00585E32">
          <w:tab/>
          <w:t>предложения терминов;</w:t>
        </w:r>
      </w:ins>
    </w:p>
    <w:p w:rsidR="00B278AD" w:rsidRPr="00585E32" w:rsidRDefault="00B278AD" w:rsidP="004A34F8">
      <w:pPr>
        <w:pStyle w:val="enumlev1"/>
        <w:rPr>
          <w:ins w:id="219" w:author="Boldyreva, Natalia" w:date="2017-01-18T10:33:00Z"/>
        </w:rPr>
      </w:pPr>
      <w:ins w:id="220" w:author="Boldyreva, Natalia" w:date="2017-01-18T10:33:00Z">
        <w:r w:rsidRPr="00585E32">
          <w:t>–</w:t>
        </w:r>
        <w:r w:rsidRPr="00585E32">
          <w:tab/>
          <w:t>предложения определений.</w:t>
        </w:r>
      </w:ins>
    </w:p>
    <w:p w:rsidR="00B278AD" w:rsidRPr="00585E32" w:rsidRDefault="00B278AD" w:rsidP="004A34F8">
      <w:pPr>
        <w:pStyle w:val="Heading1"/>
        <w:rPr>
          <w:ins w:id="221" w:author="Boldyreva, Natalia" w:date="2017-01-18T10:33:00Z"/>
        </w:rPr>
      </w:pPr>
      <w:ins w:id="222" w:author="Boldyreva, Natalia" w:date="2017-01-18T10:33:00Z">
        <w:r w:rsidRPr="00585E32">
          <w:t>2</w:t>
        </w:r>
        <w:r w:rsidRPr="00585E32">
          <w:tab/>
          <w:t>Термины</w:t>
        </w:r>
      </w:ins>
    </w:p>
    <w:p w:rsidR="00B278AD" w:rsidRPr="00585E32" w:rsidRDefault="00B278AD" w:rsidP="004A34F8">
      <w:pPr>
        <w:pStyle w:val="Heading2"/>
        <w:rPr>
          <w:ins w:id="223" w:author="Boldyreva, Natalia" w:date="2017-01-18T10:33:00Z"/>
        </w:rPr>
      </w:pPr>
      <w:ins w:id="224" w:author="Boldyreva, Natalia" w:date="2017-01-18T10:33:00Z">
        <w:r w:rsidRPr="00585E32">
          <w:t>2.1</w:t>
        </w:r>
        <w:r w:rsidRPr="00585E32">
          <w:rPr>
            <w:i/>
            <w:iCs/>
          </w:rPr>
          <w:tab/>
        </w:r>
        <w:r w:rsidRPr="00585E32">
          <w:t>Что понимается под термином?</w:t>
        </w:r>
      </w:ins>
    </w:p>
    <w:p w:rsidR="00B278AD" w:rsidRPr="00585E32" w:rsidRDefault="00B278AD" w:rsidP="004A34F8">
      <w:pPr>
        <w:rPr>
          <w:ins w:id="225" w:author="Boldyreva, Natalia" w:date="2017-01-18T10:33:00Z"/>
        </w:rPr>
      </w:pPr>
      <w:ins w:id="226" w:author="Boldyreva, Natalia" w:date="2017-01-18T10:33:00Z">
        <w:r w:rsidRPr="00585E32">
          <w:t>Термин – это слово или группа слов, используемых для выражения определенного понятия.</w:t>
        </w:r>
      </w:ins>
    </w:p>
    <w:p w:rsidR="00B278AD" w:rsidRPr="00585E32" w:rsidRDefault="00B278AD" w:rsidP="004A34F8">
      <w:pPr>
        <w:pStyle w:val="Heading2"/>
        <w:rPr>
          <w:ins w:id="227" w:author="Boldyreva, Natalia" w:date="2017-01-18T10:33:00Z"/>
        </w:rPr>
      </w:pPr>
      <w:ins w:id="228" w:author="Boldyreva, Natalia" w:date="2017-01-18T10:33:00Z">
        <w:r w:rsidRPr="00585E32">
          <w:t>2.2</w:t>
        </w:r>
        <w:r w:rsidRPr="00585E32">
          <w:rPr>
            <w:i/>
            <w:iCs/>
          </w:rPr>
          <w:tab/>
        </w:r>
        <w:r w:rsidRPr="00585E32">
          <w:t>Краткость терминов</w:t>
        </w:r>
      </w:ins>
    </w:p>
    <w:p w:rsidR="00B278AD" w:rsidRPr="00585E32" w:rsidRDefault="00B278AD" w:rsidP="004A34F8">
      <w:pPr>
        <w:rPr>
          <w:ins w:id="229" w:author="Boldyreva, Natalia" w:date="2017-01-18T10:33:00Z"/>
        </w:rPr>
      </w:pPr>
      <w:ins w:id="230" w:author="Boldyreva, Natalia" w:date="2017-01-18T10:33:00Z">
        <w:r w:rsidRPr="00585E32">
          <w:t>Выбираемый термин должен быть максимально кратким, не затрудняющим понимание текста, содержащего этот термин.</w:t>
        </w:r>
      </w:ins>
    </w:p>
    <w:p w:rsidR="00B278AD" w:rsidRPr="00585E32" w:rsidRDefault="00B278AD" w:rsidP="004A34F8">
      <w:pPr>
        <w:rPr>
          <w:ins w:id="231" w:author="Boldyreva, Natalia" w:date="2017-01-18T10:33:00Z"/>
        </w:rPr>
      </w:pPr>
      <w:ins w:id="232" w:author="Boldyreva, Natalia" w:date="2017-01-18T10:33:00Z">
        <w:r w:rsidRPr="00585E32">
          <w:t xml:space="preserve">Если термин используется более чем в одной области в общем словаре, то область применения может быть указана в скобках, если это обосновано, </w:t>
        </w:r>
        <w:proofErr w:type="gramStart"/>
        <w:r w:rsidRPr="00585E32">
          <w:t>например</w:t>
        </w:r>
        <w:proofErr w:type="gramEnd"/>
        <w:r w:rsidRPr="00585E32">
          <w:t>:</w:t>
        </w:r>
      </w:ins>
    </w:p>
    <w:p w:rsidR="00B278AD" w:rsidRPr="00585E32" w:rsidRDefault="00B278AD">
      <w:pPr>
        <w:pStyle w:val="enumlev1"/>
        <w:rPr>
          <w:ins w:id="233" w:author="Boldyreva, Natalia" w:date="2017-01-18T10:33:00Z"/>
        </w:rPr>
      </w:pPr>
      <w:ins w:id="234" w:author="Boldyreva, Natalia" w:date="2017-01-18T10:33:00Z">
        <w:r w:rsidRPr="00585E32">
          <w:t>–</w:t>
        </w:r>
        <w:r w:rsidRPr="00585E32">
          <w:tab/>
          <w:t xml:space="preserve">зона </w:t>
        </w:r>
      </w:ins>
      <w:ins w:id="235" w:author="Komissarova, Olga" w:date="2017-01-20T11:09:00Z">
        <w:r w:rsidR="00C1316B">
          <w:t xml:space="preserve">покрытия </w:t>
        </w:r>
      </w:ins>
      <w:ins w:id="236" w:author="Boldyreva, Natalia" w:date="2017-01-18T10:33:00Z">
        <w:r w:rsidRPr="00585E32">
          <w:t>(космической станции);</w:t>
        </w:r>
      </w:ins>
    </w:p>
    <w:p w:rsidR="00B278AD" w:rsidRPr="00585E32" w:rsidRDefault="00B278AD" w:rsidP="00C1316B">
      <w:pPr>
        <w:pStyle w:val="enumlev1"/>
        <w:rPr>
          <w:ins w:id="237" w:author="Boldyreva, Natalia" w:date="2017-01-18T10:33:00Z"/>
        </w:rPr>
      </w:pPr>
      <w:ins w:id="238" w:author="Boldyreva, Natalia" w:date="2017-01-18T10:33:00Z">
        <w:r w:rsidRPr="00585E32">
          <w:t>–</w:t>
        </w:r>
        <w:r w:rsidRPr="00585E32">
          <w:tab/>
          <w:t xml:space="preserve">зона </w:t>
        </w:r>
      </w:ins>
      <w:ins w:id="239" w:author="Komissarova, Olga" w:date="2017-01-20T11:09:00Z">
        <w:r w:rsidR="00C1316B">
          <w:t>покрытия</w:t>
        </w:r>
      </w:ins>
      <w:ins w:id="240" w:author="Boldyreva, Natalia" w:date="2017-01-18T10:33:00Z">
        <w:r w:rsidRPr="00585E32">
          <w:t xml:space="preserve"> (наземной передающей станции).</w:t>
        </w:r>
      </w:ins>
    </w:p>
    <w:p w:rsidR="00B278AD" w:rsidRPr="00585E32" w:rsidRDefault="00B278AD" w:rsidP="004A34F8">
      <w:pPr>
        <w:pStyle w:val="Heading2"/>
        <w:rPr>
          <w:ins w:id="241" w:author="Boldyreva, Natalia" w:date="2017-01-18T10:33:00Z"/>
        </w:rPr>
      </w:pPr>
      <w:ins w:id="242" w:author="Boldyreva, Natalia" w:date="2017-01-18T10:33:00Z">
        <w:r w:rsidRPr="00585E32">
          <w:lastRenderedPageBreak/>
          <w:t>2.3</w:t>
        </w:r>
        <w:r w:rsidRPr="00585E32">
          <w:rPr>
            <w:i/>
            <w:iCs/>
          </w:rPr>
          <w:tab/>
        </w:r>
        <w:r w:rsidRPr="00585E32">
          <w:t>Многозначные термины</w:t>
        </w:r>
      </w:ins>
    </w:p>
    <w:p w:rsidR="00B278AD" w:rsidRPr="00585E32" w:rsidRDefault="00B278AD" w:rsidP="004A34F8">
      <w:pPr>
        <w:rPr>
          <w:ins w:id="243" w:author="Boldyreva, Natalia" w:date="2017-01-18T10:33:00Z"/>
        </w:rPr>
      </w:pPr>
      <w:ins w:id="244" w:author="Boldyreva, Natalia" w:date="2017-01-18T10:33:00Z">
        <w:r w:rsidRPr="00585E32">
          <w:t>Появление время от времени терминов с более чем одним значением неизбежно. Если один термин имеет несколько значений, путаница может возникнуть в следующих случаях:</w:t>
        </w:r>
      </w:ins>
    </w:p>
    <w:p w:rsidR="00B278AD" w:rsidRPr="00585E32" w:rsidRDefault="00B278AD" w:rsidP="004A34F8">
      <w:pPr>
        <w:pStyle w:val="enumlev1"/>
        <w:rPr>
          <w:ins w:id="245" w:author="Boldyreva, Natalia" w:date="2017-01-18T10:33:00Z"/>
        </w:rPr>
      </w:pPr>
      <w:ins w:id="246" w:author="Boldyreva, Natalia" w:date="2017-01-18T10:33:00Z">
        <w:r w:rsidRPr="00585E32">
          <w:t>–</w:t>
        </w:r>
        <w:r w:rsidRPr="00585E32">
          <w:tab/>
          <w:t>значения очень похожи;</w:t>
        </w:r>
      </w:ins>
    </w:p>
    <w:p w:rsidR="00B278AD" w:rsidRPr="00585E32" w:rsidRDefault="00B278AD" w:rsidP="004A34F8">
      <w:pPr>
        <w:pStyle w:val="enumlev1"/>
        <w:rPr>
          <w:ins w:id="247" w:author="Boldyreva, Natalia" w:date="2017-01-18T10:33:00Z"/>
        </w:rPr>
      </w:pPr>
      <w:ins w:id="248" w:author="Boldyreva, Natalia" w:date="2017-01-18T10:33:00Z">
        <w:r w:rsidRPr="00585E32">
          <w:t>–</w:t>
        </w:r>
        <w:r w:rsidRPr="00585E32">
          <w:tab/>
          <w:t>термины используются в одном и том же тексте в различных значениях.</w:t>
        </w:r>
      </w:ins>
    </w:p>
    <w:p w:rsidR="00B278AD" w:rsidRPr="00585E32" w:rsidRDefault="00B278AD" w:rsidP="004A34F8">
      <w:pPr>
        <w:rPr>
          <w:ins w:id="249" w:author="Boldyreva, Natalia" w:date="2017-01-18T10:33:00Z"/>
        </w:rPr>
      </w:pPr>
      <w:ins w:id="250" w:author="Boldyreva, Natalia" w:date="2017-01-18T10:33:00Z">
        <w:r w:rsidRPr="00585E32">
          <w:t>В таких случаях следует найти разные термины для выражения различных значений таких многозначных терминов.</w:t>
        </w:r>
      </w:ins>
    </w:p>
    <w:p w:rsidR="00B278AD" w:rsidRPr="00585E32" w:rsidRDefault="00B278AD" w:rsidP="004A34F8">
      <w:pPr>
        <w:pStyle w:val="Heading2"/>
        <w:rPr>
          <w:ins w:id="251" w:author="Boldyreva, Natalia" w:date="2017-01-18T10:33:00Z"/>
        </w:rPr>
      </w:pPr>
      <w:ins w:id="252" w:author="Boldyreva, Natalia" w:date="2017-01-18T10:33:00Z">
        <w:r w:rsidRPr="00585E32">
          <w:t>2.4</w:t>
        </w:r>
        <w:r w:rsidRPr="00585E32">
          <w:rPr>
            <w:i/>
            <w:iCs/>
          </w:rPr>
          <w:tab/>
        </w:r>
        <w:r w:rsidRPr="00585E32">
          <w:t>Сложные термины</w:t>
        </w:r>
      </w:ins>
    </w:p>
    <w:p w:rsidR="00B278AD" w:rsidRPr="00585E32" w:rsidRDefault="00B278AD" w:rsidP="004A34F8">
      <w:pPr>
        <w:rPr>
          <w:ins w:id="253" w:author="Boldyreva, Natalia" w:date="2017-01-18T10:33:00Z"/>
        </w:rPr>
      </w:pPr>
      <w:ins w:id="254" w:author="Boldyreva, Natalia" w:date="2017-01-18T10:33:00Z">
        <w:r w:rsidRPr="00585E32">
          <w:t>Сложный термин должен отражать комплекс понятий, включенных в определение. Тем не менее, нет необходимости в том, чтобы он включал каждую составляющую комплекса понятий, представленных в определении.</w:t>
        </w:r>
      </w:ins>
    </w:p>
    <w:p w:rsidR="00B278AD" w:rsidRPr="00585E32" w:rsidRDefault="00B278AD" w:rsidP="004A34F8">
      <w:pPr>
        <w:rPr>
          <w:ins w:id="255" w:author="Boldyreva, Natalia" w:date="2017-01-18T10:33:00Z"/>
        </w:rPr>
      </w:pPr>
      <w:ins w:id="256" w:author="Boldyreva, Natalia" w:date="2017-01-18T10:33:00Z">
        <w:r w:rsidRPr="00585E32">
          <w:t>Следует обращать внимание на то, чтобы не происходило ненужного появления новых терминов и определений в случаях, когда достаточно применить уже определенный квалификационный термин в сочетании с более простым термином.</w:t>
        </w:r>
      </w:ins>
    </w:p>
    <w:p w:rsidR="00B278AD" w:rsidRPr="00585E32" w:rsidRDefault="00B278AD" w:rsidP="004A34F8">
      <w:pPr>
        <w:pStyle w:val="Heading1"/>
        <w:rPr>
          <w:ins w:id="257" w:author="Boldyreva, Natalia" w:date="2017-01-18T10:33:00Z"/>
        </w:rPr>
      </w:pPr>
      <w:ins w:id="258" w:author="Boldyreva, Natalia" w:date="2017-01-18T10:33:00Z">
        <w:r w:rsidRPr="00585E32">
          <w:t>3</w:t>
        </w:r>
        <w:r w:rsidRPr="00585E32">
          <w:tab/>
          <w:t>Определения</w:t>
        </w:r>
      </w:ins>
    </w:p>
    <w:p w:rsidR="00B278AD" w:rsidRPr="00585E32" w:rsidRDefault="00B278AD" w:rsidP="004A34F8">
      <w:pPr>
        <w:pStyle w:val="Heading2"/>
        <w:rPr>
          <w:ins w:id="259" w:author="Boldyreva, Natalia" w:date="2017-01-18T10:33:00Z"/>
        </w:rPr>
      </w:pPr>
      <w:ins w:id="260" w:author="Boldyreva, Natalia" w:date="2017-01-18T10:33:00Z">
        <w:r w:rsidRPr="00585E32">
          <w:t>3.1</w:t>
        </w:r>
        <w:r w:rsidRPr="00585E32">
          <w:tab/>
          <w:t>Что понимается под определением?</w:t>
        </w:r>
      </w:ins>
    </w:p>
    <w:p w:rsidR="00B278AD" w:rsidRPr="00585E32" w:rsidRDefault="00B278AD" w:rsidP="004A34F8">
      <w:pPr>
        <w:rPr>
          <w:ins w:id="261" w:author="Boldyreva, Natalia" w:date="2017-01-18T10:33:00Z"/>
        </w:rPr>
      </w:pPr>
      <w:ins w:id="262" w:author="Boldyreva, Natalia" w:date="2017-01-18T10:33:00Z">
        <w:r w:rsidRPr="00585E32">
          <w:t>Определить – это значит ясно, точно и правильно описать содержание понятия. Сделать это желательно с помощью одного предложения, точно выражая значение термина, используемого для обозначения понятия.</w:t>
        </w:r>
      </w:ins>
    </w:p>
    <w:p w:rsidR="00B278AD" w:rsidRPr="00585E32" w:rsidRDefault="00B278AD" w:rsidP="004A34F8">
      <w:pPr>
        <w:rPr>
          <w:ins w:id="263" w:author="Boldyreva, Natalia" w:date="2017-01-18T10:33:00Z"/>
        </w:rPr>
      </w:pPr>
      <w:ins w:id="264" w:author="Boldyreva, Natalia" w:date="2017-01-18T10:33:00Z">
        <w:r w:rsidRPr="00585E32">
          <w:t>Определение должно полностью описывать понятие и содержать достаточно сведений, чтобы понятие было вполне ясным, а пределы его применения должным образом очерчены. Определение должно быть простым, четким и относительно кратким. При необходимости дополнительную информацию следует давать в форме примечаний.</w:t>
        </w:r>
      </w:ins>
    </w:p>
    <w:p w:rsidR="00B278AD" w:rsidRPr="00585E32" w:rsidRDefault="00B278AD" w:rsidP="004A34F8">
      <w:pPr>
        <w:pStyle w:val="Heading2"/>
        <w:rPr>
          <w:ins w:id="265" w:author="Boldyreva, Natalia" w:date="2017-01-18T10:33:00Z"/>
        </w:rPr>
      </w:pPr>
      <w:ins w:id="266" w:author="Boldyreva, Natalia" w:date="2017-01-18T10:33:00Z">
        <w:r w:rsidRPr="00585E32">
          <w:t>3.2</w:t>
        </w:r>
        <w:r w:rsidRPr="00585E32">
          <w:tab/>
          <w:t>Использование терминов в определениях</w:t>
        </w:r>
      </w:ins>
    </w:p>
    <w:p w:rsidR="00B278AD" w:rsidRPr="00585E32" w:rsidRDefault="00B278AD" w:rsidP="004A34F8">
      <w:pPr>
        <w:rPr>
          <w:ins w:id="267" w:author="Boldyreva, Natalia" w:date="2017-01-18T10:33:00Z"/>
        </w:rPr>
      </w:pPr>
      <w:ins w:id="268" w:author="Boldyreva, Natalia" w:date="2017-01-18T10:33:00Z">
        <w:r w:rsidRPr="00585E32">
          <w:t>Могут быть приняты следующие общие принципы в отношении терминов, используемых в определениях:</w:t>
        </w:r>
      </w:ins>
    </w:p>
    <w:p w:rsidR="00B278AD" w:rsidRPr="00585E32" w:rsidRDefault="00B278AD" w:rsidP="004A34F8">
      <w:pPr>
        <w:pStyle w:val="enumlev1"/>
        <w:rPr>
          <w:ins w:id="269" w:author="Boldyreva, Natalia" w:date="2017-01-18T10:33:00Z"/>
        </w:rPr>
      </w:pPr>
      <w:ins w:id="270" w:author="Boldyreva, Natalia" w:date="2017-01-18T10:33:00Z">
        <w:r w:rsidRPr="00585E32">
          <w:t>–</w:t>
        </w:r>
        <w:r w:rsidRPr="00585E32">
          <w:tab/>
          <w:t>все термины, которые встречаются в определении, должны быть либо хорошо известны, либо определены где-либо в тексте;</w:t>
        </w:r>
      </w:ins>
    </w:p>
    <w:p w:rsidR="00B278AD" w:rsidRPr="00585E32" w:rsidRDefault="00B278AD" w:rsidP="004A34F8">
      <w:pPr>
        <w:pStyle w:val="enumlev1"/>
        <w:rPr>
          <w:ins w:id="271" w:author="Boldyreva, Natalia" w:date="2017-01-18T10:33:00Z"/>
        </w:rPr>
      </w:pPr>
      <w:ins w:id="272" w:author="Boldyreva, Natalia" w:date="2017-01-18T10:33:00Z">
        <w:r w:rsidRPr="00585E32">
          <w:t>–</w:t>
        </w:r>
        <w:r w:rsidRPr="00585E32">
          <w:tab/>
          <w:t>термин или термины, представляющие определяемое понятие, не должны использоваться в определении;</w:t>
        </w:r>
      </w:ins>
    </w:p>
    <w:p w:rsidR="00B278AD" w:rsidRPr="00585E32" w:rsidRDefault="00B278AD" w:rsidP="004A34F8">
      <w:pPr>
        <w:pStyle w:val="enumlev1"/>
        <w:rPr>
          <w:ins w:id="273" w:author="Boldyreva, Natalia" w:date="2017-01-18T10:33:00Z"/>
        </w:rPr>
      </w:pPr>
      <w:ins w:id="274" w:author="Boldyreva, Natalia" w:date="2017-01-18T10:33:00Z">
        <w:r w:rsidRPr="00585E32">
          <w:t>–</w:t>
        </w:r>
        <w:r w:rsidRPr="00585E32">
          <w:tab/>
          <w:t>значение одного термина не должно выражаться путем использования другого термина, который, в свою очередь, определяется с помощью первого термина.</w:t>
        </w:r>
      </w:ins>
    </w:p>
    <w:p w:rsidR="00B278AD" w:rsidRPr="00585E32" w:rsidRDefault="00B278AD" w:rsidP="004A34F8">
      <w:pPr>
        <w:pStyle w:val="Heading2"/>
        <w:rPr>
          <w:ins w:id="275" w:author="Boldyreva, Natalia" w:date="2017-01-18T10:33:00Z"/>
        </w:rPr>
      </w:pPr>
      <w:ins w:id="276" w:author="Boldyreva, Natalia" w:date="2017-01-18T10:33:00Z">
        <w:r w:rsidRPr="00585E32">
          <w:t>3.3</w:t>
        </w:r>
        <w:r w:rsidRPr="00585E32">
          <w:tab/>
          <w:t>Точность определений</w:t>
        </w:r>
      </w:ins>
    </w:p>
    <w:p w:rsidR="00B278AD" w:rsidRPr="00585E32" w:rsidRDefault="00B278AD" w:rsidP="004A34F8">
      <w:pPr>
        <w:rPr>
          <w:ins w:id="277" w:author="Boldyreva, Natalia" w:date="2017-01-18T10:33:00Z"/>
        </w:rPr>
      </w:pPr>
      <w:ins w:id="278" w:author="Boldyreva, Natalia" w:date="2017-01-18T10:33:00Z">
        <w:r w:rsidRPr="00585E32">
          <w:t>Степень точности определений может зависеть от их предполагаемого использования. Попытки достичь более высокой точности могут неоправданно удлинить текст. Это может привести к использованию более специфических и поэтому менее знакомых терминов, что будет скорее усложнять понимание определения, нежели облегчать его.</w:t>
        </w:r>
      </w:ins>
    </w:p>
    <w:p w:rsidR="00B278AD" w:rsidRPr="00585E32" w:rsidRDefault="00B278AD" w:rsidP="004A34F8">
      <w:pPr>
        <w:pStyle w:val="Heading2"/>
        <w:rPr>
          <w:ins w:id="279" w:author="Boldyreva, Natalia" w:date="2017-01-18T10:33:00Z"/>
        </w:rPr>
      </w:pPr>
      <w:ins w:id="280" w:author="Boldyreva, Natalia" w:date="2017-01-18T10:33:00Z">
        <w:r w:rsidRPr="00585E32">
          <w:t>3.4</w:t>
        </w:r>
        <w:r w:rsidRPr="00585E32">
          <w:tab/>
          <w:t>Изменения или ограничение общепринятых терминов</w:t>
        </w:r>
      </w:ins>
    </w:p>
    <w:p w:rsidR="00B278AD" w:rsidRPr="00585E32" w:rsidRDefault="00B278AD" w:rsidP="004A34F8">
      <w:pPr>
        <w:rPr>
          <w:ins w:id="281" w:author="Boldyreva, Natalia" w:date="2017-01-18T10:33:00Z"/>
        </w:rPr>
      </w:pPr>
      <w:ins w:id="282" w:author="Boldyreva, Natalia" w:date="2017-01-18T10:33:00Z">
        <w:r w:rsidRPr="00585E32">
          <w:t>Не следует предпринимать попыток по изменению или ограничению установленного применения термина, за исключением случаев, когда используемые существующие термины приводят к путанице или неопределенности. В этом случае использование такого термина может быть не рекомендовано.</w:t>
        </w:r>
      </w:ins>
    </w:p>
    <w:p w:rsidR="00B278AD" w:rsidRPr="00585E32" w:rsidRDefault="00B278AD" w:rsidP="004A34F8">
      <w:pPr>
        <w:rPr>
          <w:ins w:id="283" w:author="Boldyreva, Natalia" w:date="2017-01-18T10:33:00Z"/>
        </w:rPr>
      </w:pPr>
      <w:ins w:id="284" w:author="Boldyreva, Natalia" w:date="2017-01-18T10:33:00Z">
        <w:r w:rsidRPr="00585E32">
          <w:t>При использовании некоторых общих терминов в ограниченном значении в области электросвязи определение должно включать указание об этом ограничении.</w:t>
        </w:r>
      </w:ins>
    </w:p>
    <w:p w:rsidR="00B278AD" w:rsidRPr="00585E32" w:rsidRDefault="00B278AD" w:rsidP="004A34F8">
      <w:pPr>
        <w:pStyle w:val="Heading2"/>
        <w:rPr>
          <w:ins w:id="285" w:author="Boldyreva, Natalia" w:date="2017-01-18T10:33:00Z"/>
        </w:rPr>
      </w:pPr>
      <w:ins w:id="286" w:author="Boldyreva, Natalia" w:date="2017-01-18T10:33:00Z">
        <w:r w:rsidRPr="00585E32">
          <w:lastRenderedPageBreak/>
          <w:t>3.5</w:t>
        </w:r>
        <w:r w:rsidRPr="00585E32">
          <w:tab/>
          <w:t>Формулировка определений</w:t>
        </w:r>
      </w:ins>
    </w:p>
    <w:p w:rsidR="00B278AD" w:rsidRPr="00585E32" w:rsidRDefault="00B278AD" w:rsidP="004A34F8">
      <w:pPr>
        <w:rPr>
          <w:ins w:id="287" w:author="Boldyreva, Natalia" w:date="2017-01-18T10:33:00Z"/>
        </w:rPr>
      </w:pPr>
      <w:ins w:id="288" w:author="Boldyreva, Natalia" w:date="2017-01-18T10:33:00Z">
        <w:r w:rsidRPr="00585E32">
          <w:t>Формулировка определения должна четко указывать, является ли термин именем существительным, глаголом или именем прилагательным.</w:t>
        </w:r>
      </w:ins>
    </w:p>
    <w:p w:rsidR="00B278AD" w:rsidRPr="00585E32" w:rsidRDefault="00B278AD" w:rsidP="004A34F8">
      <w:pPr>
        <w:pStyle w:val="Heading2"/>
        <w:rPr>
          <w:ins w:id="289" w:author="Boldyreva, Natalia" w:date="2017-01-18T10:33:00Z"/>
        </w:rPr>
      </w:pPr>
      <w:ins w:id="290" w:author="Boldyreva, Natalia" w:date="2017-01-18T10:33:00Z">
        <w:r w:rsidRPr="00585E32">
          <w:t>3.6</w:t>
        </w:r>
        <w:r w:rsidRPr="00585E32">
          <w:tab/>
          <w:t>Неполные определения</w:t>
        </w:r>
      </w:ins>
    </w:p>
    <w:p w:rsidR="00B278AD" w:rsidRPr="00585E32" w:rsidRDefault="00B278AD" w:rsidP="004A34F8">
      <w:pPr>
        <w:rPr>
          <w:ins w:id="291" w:author="Boldyreva, Natalia" w:date="2017-01-18T10:33:00Z"/>
        </w:rPr>
      </w:pPr>
      <w:ins w:id="292" w:author="Boldyreva, Natalia" w:date="2017-01-18T10:33:00Z">
        <w:r w:rsidRPr="00585E32">
          <w:t>Следует обращать внимание на то, чтобы в определении термина не были пропущены его специфические характеристики. Такие определения являются неполными. Термин и его определение должны быть взаимозаменяемыми.</w:t>
        </w:r>
      </w:ins>
    </w:p>
    <w:p w:rsidR="00B278AD" w:rsidRPr="00585E32" w:rsidRDefault="00B278AD" w:rsidP="004A34F8">
      <w:pPr>
        <w:pStyle w:val="Heading2"/>
        <w:rPr>
          <w:ins w:id="293" w:author="Boldyreva, Natalia" w:date="2017-01-18T10:33:00Z"/>
        </w:rPr>
      </w:pPr>
      <w:ins w:id="294" w:author="Boldyreva, Natalia" w:date="2017-01-18T10:33:00Z">
        <w:r w:rsidRPr="00585E32">
          <w:t>3.7</w:t>
        </w:r>
        <w:r w:rsidRPr="00585E32">
          <w:tab/>
          <w:t>Определения, относящиеся к нескольким терминам</w:t>
        </w:r>
      </w:ins>
    </w:p>
    <w:p w:rsidR="00B278AD" w:rsidRPr="00585E32" w:rsidRDefault="00B278AD" w:rsidP="004A34F8">
      <w:pPr>
        <w:rPr>
          <w:ins w:id="295" w:author="Boldyreva, Natalia" w:date="2017-01-18T10:33:00Z"/>
        </w:rPr>
      </w:pPr>
      <w:ins w:id="296" w:author="Boldyreva, Natalia" w:date="2017-01-18T10:33:00Z">
        <w:r w:rsidRPr="00585E32">
          <w:t>В тех случаях, когда к одному и тому же понятию относится более одного термина, другой(ие) термин(ы), относящийся(иеся) к этому понятию, может (могут) быть также указан(ы) (через точку с запятой), если это не приведет к путанице.</w:t>
        </w:r>
      </w:ins>
    </w:p>
    <w:p w:rsidR="00B278AD" w:rsidRPr="00585E32" w:rsidRDefault="00B278AD" w:rsidP="004A34F8">
      <w:pPr>
        <w:pStyle w:val="Heading2"/>
        <w:rPr>
          <w:ins w:id="297" w:author="Boldyreva, Natalia" w:date="2017-01-18T10:33:00Z"/>
        </w:rPr>
      </w:pPr>
      <w:ins w:id="298" w:author="Boldyreva, Natalia" w:date="2017-01-18T10:33:00Z">
        <w:r w:rsidRPr="00585E32">
          <w:t>3.8</w:t>
        </w:r>
        <w:r w:rsidRPr="00585E32">
          <w:tab/>
          <w:t>Рисунки</w:t>
        </w:r>
      </w:ins>
    </w:p>
    <w:p w:rsidR="00B278AD" w:rsidRPr="00585E32" w:rsidRDefault="00B278AD" w:rsidP="004A34F8">
      <w:pPr>
        <w:rPr>
          <w:ins w:id="299" w:author="Boldyreva, Natalia" w:date="2017-01-18T10:33:00Z"/>
        </w:rPr>
      </w:pPr>
      <w:ins w:id="300" w:author="Boldyreva, Natalia" w:date="2017-01-18T10:33:00Z">
        <w:r w:rsidRPr="00585E32">
          <w:t>Для пояснения или уточнения определения часто могут использоваться рисунки. Тип используемого рисунка будет зависеть от каждого конкретного случая; пример графического представления терминов, используемых для описания понятия "потери передачи", можно найти в Рекомендации МСЭ-R Р.341.</w:t>
        </w:r>
      </w:ins>
    </w:p>
    <w:p w:rsidR="00B278AD" w:rsidRPr="00585E32" w:rsidRDefault="00B278AD" w:rsidP="004A34F8">
      <w:pPr>
        <w:pStyle w:val="Heading2"/>
        <w:rPr>
          <w:ins w:id="301" w:author="Boldyreva, Natalia" w:date="2017-01-18T10:33:00Z"/>
        </w:rPr>
      </w:pPr>
      <w:ins w:id="302" w:author="Boldyreva, Natalia" w:date="2017-01-18T10:33:00Z">
        <w:r w:rsidRPr="00585E32">
          <w:t>3.9</w:t>
        </w:r>
        <w:r w:rsidRPr="00585E32">
          <w:tab/>
          <w:t>Дальнейшее использование терминов и определений</w:t>
        </w:r>
      </w:ins>
    </w:p>
    <w:p w:rsidR="00B278AD" w:rsidRPr="00585E32" w:rsidRDefault="00B278AD" w:rsidP="004A34F8">
      <w:pPr>
        <w:rPr>
          <w:ins w:id="303" w:author="Boldyreva, Natalia" w:date="2017-01-18T10:33:00Z"/>
        </w:rPr>
      </w:pPr>
      <w:ins w:id="304" w:author="Boldyreva, Natalia" w:date="2017-01-18T10:33:00Z">
        <w:r w:rsidRPr="00585E32">
          <w:t>Следует иметь в виду, что в будущем может оказаться целесообразным включить определение в словарь; в этом случае желательно, чтобы определение было полностью понятным, даже если оно рассматривается вне контекста. Тогда оно может включаться в словарь без изменений.</w:t>
        </w:r>
      </w:ins>
    </w:p>
    <w:p w:rsidR="00B278AD" w:rsidRPr="00585E32" w:rsidRDefault="00B278AD" w:rsidP="004A34F8">
      <w:pPr>
        <w:pStyle w:val="Heading1"/>
      </w:pPr>
      <w:ins w:id="305" w:author="Boldyreva, Natalia" w:date="2017-01-18T10:33:00Z">
        <w:r w:rsidRPr="00585E32">
          <w:t>4</w:t>
        </w:r>
        <w:r w:rsidRPr="00585E32">
          <w:tab/>
          <w:t>Дополнительные ссылки</w:t>
        </w:r>
      </w:ins>
    </w:p>
    <w:p w:rsidR="00B278AD" w:rsidRPr="00585E32" w:rsidRDefault="00B278AD" w:rsidP="004A34F8">
      <w:pPr>
        <w:rPr>
          <w:ins w:id="306" w:author="Boldyreva, Natalia" w:date="2017-01-18T10:33:00Z"/>
        </w:rPr>
      </w:pPr>
      <w:ins w:id="307" w:author="Boldyreva, Natalia" w:date="2017-01-18T10:33:00Z">
        <w:r w:rsidRPr="00585E32">
          <w:rPr>
            <w:bCs/>
            <w:rPrChange w:id="308" w:author="Boldyreva, Natalia" w:date="2017-01-18T10:33:00Z">
              <w:rPr/>
            </w:rPrChange>
          </w:rPr>
          <w:t>Для получения дополнительных, более конкретных рекомендаций по разработке терминов и определений можно обратиться к Международному стандарту 704 ИСО "Работа по терминологии</w:t>
        </w:r>
        <w:r w:rsidRPr="00585E32">
          <w:rPr>
            <w:bCs/>
          </w:rPr>
          <w:t> </w:t>
        </w:r>
        <w:r w:rsidRPr="00585E32">
          <w:rPr>
            <w:bCs/>
            <w:rPrChange w:id="309" w:author="Boldyreva, Natalia" w:date="2017-01-18T10:33:00Z">
              <w:rPr/>
            </w:rPrChange>
          </w:rPr>
          <w:t>– принципы и методы" (2009 г.) (</w:t>
        </w:r>
        <w:r w:rsidRPr="00585E32">
          <w:rPr>
            <w:bCs/>
          </w:rPr>
          <w:t>ISO</w:t>
        </w:r>
        <w:r w:rsidRPr="00585E32">
          <w:rPr>
            <w:bCs/>
            <w:rPrChange w:id="310" w:author="Boldyreva, Natalia" w:date="2017-01-18T10:33:00Z">
              <w:rPr/>
            </w:rPrChange>
          </w:rPr>
          <w:t xml:space="preserve"> </w:t>
        </w:r>
        <w:r w:rsidRPr="00585E32">
          <w:rPr>
            <w:bCs/>
          </w:rPr>
          <w:t>International</w:t>
        </w:r>
        <w:r w:rsidRPr="00585E32">
          <w:rPr>
            <w:bCs/>
            <w:rPrChange w:id="311" w:author="Boldyreva, Natalia" w:date="2017-01-18T10:33:00Z">
              <w:rPr/>
            </w:rPrChange>
          </w:rPr>
          <w:t xml:space="preserve"> </w:t>
        </w:r>
        <w:r w:rsidRPr="00585E32">
          <w:rPr>
            <w:bCs/>
          </w:rPr>
          <w:t>Standard</w:t>
        </w:r>
        <w:r w:rsidRPr="00585E32">
          <w:rPr>
            <w:bCs/>
            <w:rPrChange w:id="312" w:author="Boldyreva, Natalia" w:date="2017-01-18T10:33:00Z">
              <w:rPr/>
            </w:rPrChange>
          </w:rPr>
          <w:t xml:space="preserve"> 704 "</w:t>
        </w:r>
        <w:r w:rsidRPr="00585E32">
          <w:rPr>
            <w:bCs/>
          </w:rPr>
          <w:t>Terminology</w:t>
        </w:r>
        <w:r w:rsidRPr="00585E32">
          <w:rPr>
            <w:bCs/>
            <w:rPrChange w:id="313" w:author="Boldyreva, Natalia" w:date="2017-01-18T10:33:00Z">
              <w:rPr/>
            </w:rPrChange>
          </w:rPr>
          <w:t xml:space="preserve"> </w:t>
        </w:r>
        <w:r w:rsidRPr="00585E32">
          <w:rPr>
            <w:bCs/>
          </w:rPr>
          <w:t>work </w:t>
        </w:r>
        <w:r w:rsidRPr="00585E32">
          <w:rPr>
            <w:bCs/>
            <w:rPrChange w:id="314" w:author="Boldyreva, Natalia" w:date="2017-01-18T10:33:00Z">
              <w:rPr/>
            </w:rPrChange>
          </w:rPr>
          <w:t xml:space="preserve">– </w:t>
        </w:r>
        <w:r w:rsidRPr="00585E32">
          <w:rPr>
            <w:bCs/>
          </w:rPr>
          <w:t>Principles</w:t>
        </w:r>
        <w:r w:rsidRPr="00585E32">
          <w:rPr>
            <w:bCs/>
            <w:rPrChange w:id="315" w:author="Boldyreva, Natalia" w:date="2017-01-18T10:33:00Z">
              <w:rPr/>
            </w:rPrChange>
          </w:rPr>
          <w:t xml:space="preserve"> </w:t>
        </w:r>
        <w:r w:rsidRPr="00585E32">
          <w:rPr>
            <w:bCs/>
          </w:rPr>
          <w:t>and</w:t>
        </w:r>
        <w:r w:rsidRPr="00585E32">
          <w:rPr>
            <w:bCs/>
            <w:rPrChange w:id="316" w:author="Boldyreva, Natalia" w:date="2017-01-18T10:33:00Z">
              <w:rPr/>
            </w:rPrChange>
          </w:rPr>
          <w:t xml:space="preserve"> </w:t>
        </w:r>
        <w:r w:rsidRPr="00585E32">
          <w:rPr>
            <w:bCs/>
          </w:rPr>
          <w:t>methods</w:t>
        </w:r>
        <w:r w:rsidRPr="00585E32">
          <w:rPr>
            <w:bCs/>
            <w:rPrChange w:id="317" w:author="Boldyreva, Natalia" w:date="2017-01-18T10:33:00Z">
              <w:rPr/>
            </w:rPrChange>
          </w:rPr>
          <w:t>") и какой-либо соответствующей новой версии этих принципов, а также к любым принципам, принятым любой другой организацией, признанной МСЭ для таких целей</w:t>
        </w:r>
      </w:ins>
      <w:ins w:id="318" w:author="Komissarova, Olga" w:date="2017-01-20T11:11:00Z">
        <w:r w:rsidR="00D174CF">
          <w:rPr>
            <w:bCs/>
          </w:rPr>
          <w:t>.</w:t>
        </w:r>
      </w:ins>
    </w:p>
    <w:p w:rsidR="00083BFB" w:rsidRPr="00585E32" w:rsidRDefault="00083BFB" w:rsidP="0032202E">
      <w:pPr>
        <w:pStyle w:val="Reasons"/>
      </w:pPr>
    </w:p>
    <w:p w:rsidR="00585978" w:rsidRPr="00585E32" w:rsidRDefault="00083BFB" w:rsidP="00083BFB">
      <w:pPr>
        <w:jc w:val="center"/>
      </w:pPr>
      <w:r w:rsidRPr="00585E32">
        <w:t>______________</w:t>
      </w:r>
    </w:p>
    <w:sectPr w:rsidR="00585978" w:rsidRPr="00585E32" w:rsidSect="00C72BEC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AD" w:rsidRDefault="00B278AD">
      <w:r>
        <w:separator/>
      </w:r>
    </w:p>
  </w:endnote>
  <w:endnote w:type="continuationSeparator" w:id="0">
    <w:p w:rsidR="00B278AD" w:rsidRDefault="00B2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675D35" w:rsidRDefault="00633D6D" w:rsidP="00C72BEC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D174CF">
      <w:rPr>
        <w:lang w:val="sv-SE"/>
      </w:rPr>
      <w:t>P:\RUS\ITU-R\AG\RAG\RAG17\000\002R.docx</w:t>
    </w:r>
    <w:r>
      <w:fldChar w:fldCharType="end"/>
    </w:r>
    <w:r w:rsidRPr="00254F06">
      <w:rPr>
        <w:lang w:val="en-US"/>
      </w:rPr>
      <w:t xml:space="preserve"> (</w:t>
    </w:r>
    <w:r w:rsidR="00C72BEC" w:rsidRPr="000A677F">
      <w:t>410740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D174CF">
      <w:t>20.01.2017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D174CF">
      <w:t>20.01.2017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F36FFF" w:rsidRDefault="00633D6D" w:rsidP="00D174CF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D174CF">
      <w:rPr>
        <w:lang w:val="sv-SE"/>
      </w:rPr>
      <w:t>P:\RUS\ITU-R\AG\RAG\RAG17\000\002R.docx</w:t>
    </w:r>
    <w:r>
      <w:fldChar w:fldCharType="end"/>
    </w:r>
    <w:r w:rsidRPr="00254F06">
      <w:rPr>
        <w:lang w:val="en-US"/>
      </w:rPr>
      <w:t xml:space="preserve"> (</w:t>
    </w:r>
    <w:r w:rsidR="00D174CF" w:rsidRPr="000A677F">
      <w:t>410740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D174CF">
      <w:t>20.01.2017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D174CF">
      <w:t>20.01.2017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AD" w:rsidRDefault="00B278AD">
      <w:r>
        <w:t>____________________</w:t>
      </w:r>
    </w:p>
  </w:footnote>
  <w:footnote w:type="continuationSeparator" w:id="0">
    <w:p w:rsidR="00B278AD" w:rsidRDefault="00B278AD">
      <w:r>
        <w:continuationSeparator/>
      </w:r>
    </w:p>
  </w:footnote>
  <w:footnote w:id="1">
    <w:p w:rsidR="00B278AD" w:rsidRPr="004C30DB" w:rsidRDefault="00B278AD" w:rsidP="00C72BEC">
      <w:pPr>
        <w:pStyle w:val="FootnoteText"/>
        <w:ind w:left="284" w:hanging="284"/>
        <w:rPr>
          <w:lang w:val="en-US"/>
        </w:rPr>
      </w:pPr>
      <w:r>
        <w:rPr>
          <w:rStyle w:val="FootnoteReference"/>
        </w:rPr>
        <w:footnoteRef/>
      </w:r>
      <w:r w:rsidR="00C72BEC">
        <w:rPr>
          <w:lang w:val="ru-RU"/>
        </w:rPr>
        <w:tab/>
      </w:r>
      <w:r>
        <w:rPr>
          <w:szCs w:val="24"/>
          <w:lang w:val="ru-RU"/>
        </w:rPr>
        <w:t>Настоящий</w:t>
      </w:r>
      <w:r w:rsidRPr="004C30D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вклад</w:t>
      </w:r>
      <w:r w:rsidRPr="004C30D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также</w:t>
      </w:r>
      <w:r w:rsidRPr="004C30D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</w:t>
      </w:r>
      <w:r w:rsidRPr="004C30D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представлен</w:t>
      </w:r>
      <w:r w:rsidRPr="004C30D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администрациями</w:t>
      </w:r>
      <w:r w:rsidRPr="004C30DB">
        <w:rPr>
          <w:lang w:val="ru-RU" w:eastAsia="zh-CN"/>
        </w:rPr>
        <w:t xml:space="preserve"> </w:t>
      </w:r>
      <w:r>
        <w:rPr>
          <w:lang w:val="ru-RU" w:eastAsia="zh-CN"/>
        </w:rPr>
        <w:t>Италии</w:t>
      </w:r>
      <w:r w:rsidRPr="004C30DB">
        <w:rPr>
          <w:lang w:val="ru-RU" w:eastAsia="zh-CN"/>
        </w:rPr>
        <w:t xml:space="preserve"> </w:t>
      </w:r>
      <w:r>
        <w:rPr>
          <w:lang w:val="ru-RU" w:eastAsia="zh-CN"/>
        </w:rPr>
        <w:t>и</w:t>
      </w:r>
      <w:r w:rsidRPr="004C30DB">
        <w:rPr>
          <w:lang w:val="ru-RU" w:eastAsia="zh-CN"/>
        </w:rPr>
        <w:t xml:space="preserve"> </w:t>
      </w:r>
      <w:r w:rsidRPr="009851AB">
        <w:rPr>
          <w:lang w:val="ru-RU" w:eastAsia="zh-CN"/>
        </w:rPr>
        <w:t>Г</w:t>
      </w:r>
      <w:r>
        <w:rPr>
          <w:lang w:val="ru-RU" w:eastAsia="zh-CN"/>
        </w:rPr>
        <w:t>осударства</w:t>
      </w:r>
      <w:r w:rsidRPr="004C30DB">
        <w:rPr>
          <w:lang w:val="ru-RU" w:eastAsia="zh-CN"/>
        </w:rPr>
        <w:t>-</w:t>
      </w:r>
      <w:r w:rsidRPr="009851AB">
        <w:rPr>
          <w:lang w:val="ru-RU" w:eastAsia="zh-CN"/>
        </w:rPr>
        <w:t>город</w:t>
      </w:r>
      <w:r>
        <w:rPr>
          <w:lang w:val="ru-RU" w:eastAsia="zh-CN"/>
        </w:rPr>
        <w:t>а</w:t>
      </w:r>
      <w:r w:rsidRPr="004C30DB">
        <w:rPr>
          <w:lang w:val="ru-RU" w:eastAsia="zh-CN"/>
        </w:rPr>
        <w:t xml:space="preserve"> </w:t>
      </w:r>
      <w:r w:rsidRPr="009851AB">
        <w:rPr>
          <w:lang w:val="ru-RU" w:eastAsia="zh-CN"/>
        </w:rPr>
        <w:t>Ватикан</w:t>
      </w:r>
      <w:r w:rsidRPr="004C30DB">
        <w:rPr>
          <w:szCs w:val="24"/>
          <w:lang w:val="ru-RU"/>
        </w:rPr>
        <w:t xml:space="preserve"> </w:t>
      </w:r>
      <w:r>
        <w:rPr>
          <w:szCs w:val="24"/>
          <w:lang w:val="ru-RU" w:eastAsia="zh-CN"/>
        </w:rPr>
        <w:t>ККТ</w:t>
      </w:r>
      <w:r w:rsidRPr="004C30DB">
        <w:rPr>
          <w:szCs w:val="24"/>
          <w:lang w:val="ru-RU" w:eastAsia="zh-CN"/>
        </w:rPr>
        <w:t xml:space="preserve"> (</w:t>
      </w:r>
      <w:r>
        <w:rPr>
          <w:szCs w:val="24"/>
          <w:lang w:val="ru-RU" w:eastAsia="zh-CN"/>
        </w:rPr>
        <w:t>см.</w:t>
      </w:r>
      <w:r w:rsidRPr="004C30DB">
        <w:rPr>
          <w:szCs w:val="24"/>
          <w:lang w:val="ru-RU" w:eastAsia="zh-CN"/>
        </w:rPr>
        <w:t xml:space="preserve"> </w:t>
      </w:r>
      <w:hyperlink r:id="rId1" w:history="1">
        <w:r w:rsidRPr="00A547B9">
          <w:rPr>
            <w:rStyle w:val="Hyperlink"/>
            <w:szCs w:val="24"/>
          </w:rPr>
          <w:t>CCV</w:t>
        </w:r>
        <w:r w:rsidRPr="004C30DB">
          <w:rPr>
            <w:rStyle w:val="Hyperlink"/>
            <w:szCs w:val="24"/>
            <w:lang w:val="en-US"/>
          </w:rPr>
          <w:t>/14</w:t>
        </w:r>
      </w:hyperlink>
      <w:r w:rsidRPr="00C72BEC">
        <w:rPr>
          <w:lang w:val="ru-RU" w:eastAsia="zh-CN"/>
        </w:rPr>
        <w:t>)</w:t>
      </w:r>
      <w:r w:rsidRPr="00C72BEC">
        <w:rPr>
          <w:szCs w:val="24"/>
          <w:lang w:val="ru-RU" w:eastAsia="zh-CN"/>
        </w:rPr>
        <w:t xml:space="preserve"> </w:t>
      </w:r>
      <w:r>
        <w:rPr>
          <w:szCs w:val="24"/>
          <w:lang w:val="ru-RU" w:eastAsia="zh-CN"/>
        </w:rPr>
        <w:t>и</w:t>
      </w:r>
      <w:r w:rsidRPr="004C30DB">
        <w:rPr>
          <w:szCs w:val="24"/>
          <w:lang w:val="en-US" w:eastAsia="zh-CN"/>
        </w:rPr>
        <w:t xml:space="preserve"> </w:t>
      </w:r>
      <w:r>
        <w:rPr>
          <w:szCs w:val="24"/>
          <w:lang w:val="ru-RU" w:eastAsia="zh-CN"/>
        </w:rPr>
        <w:t>ИК</w:t>
      </w:r>
      <w:r w:rsidRPr="004C30DB">
        <w:rPr>
          <w:szCs w:val="24"/>
          <w:lang w:val="en-US" w:eastAsia="zh-CN"/>
        </w:rPr>
        <w:t>6 (</w:t>
      </w:r>
      <w:r>
        <w:rPr>
          <w:szCs w:val="24"/>
          <w:lang w:val="ru-RU" w:eastAsia="zh-CN"/>
        </w:rPr>
        <w:t>см</w:t>
      </w:r>
      <w:r w:rsidRPr="004C30DB">
        <w:rPr>
          <w:szCs w:val="24"/>
          <w:lang w:val="en-US" w:eastAsia="zh-CN"/>
        </w:rPr>
        <w:t>.</w:t>
      </w:r>
      <w:r w:rsidRPr="0090086E">
        <w:rPr>
          <w:szCs w:val="24"/>
          <w:lang w:val="en-US" w:eastAsia="zh-CN"/>
        </w:rPr>
        <w:t xml:space="preserve"> </w:t>
      </w:r>
      <w:r>
        <w:rPr>
          <w:szCs w:val="24"/>
          <w:lang w:val="ru-RU" w:eastAsia="zh-CN"/>
        </w:rPr>
        <w:t>Документ</w:t>
      </w:r>
      <w:r w:rsidRPr="004C30DB">
        <w:rPr>
          <w:lang w:val="en-US"/>
        </w:rPr>
        <w:t xml:space="preserve"> </w:t>
      </w:r>
      <w:hyperlink r:id="rId2" w:history="1">
        <w:r w:rsidRPr="004C30DB">
          <w:rPr>
            <w:rStyle w:val="Hyperlink"/>
            <w:lang w:val="en-US"/>
          </w:rPr>
          <w:t>6/59</w:t>
        </w:r>
      </w:hyperlink>
      <w:r w:rsidRPr="004C30DB">
        <w:rPr>
          <w:lang w:val="en-US"/>
        </w:rPr>
        <w:t xml:space="preserve">). </w:t>
      </w:r>
    </w:p>
  </w:footnote>
  <w:footnote w:id="2">
    <w:p w:rsidR="00B278AD" w:rsidRPr="0092327D" w:rsidRDefault="00B278AD" w:rsidP="00040472">
      <w:pPr>
        <w:pStyle w:val="FootnoteText"/>
        <w:ind w:left="284" w:hanging="284"/>
        <w:rPr>
          <w:lang w:val="ru-RU"/>
        </w:rPr>
      </w:pPr>
      <w:r>
        <w:rPr>
          <w:rStyle w:val="FootnoteReference"/>
        </w:rPr>
        <w:footnoteRef/>
      </w:r>
      <w:r w:rsidRPr="0092327D">
        <w:rPr>
          <w:lang w:val="ru-RU"/>
        </w:rPr>
        <w:tab/>
      </w:r>
      <w:r>
        <w:rPr>
          <w:lang w:val="ru-RU"/>
        </w:rPr>
        <w:t>Примечание</w:t>
      </w:r>
      <w:r w:rsidRPr="0092327D">
        <w:rPr>
          <w:lang w:val="ru-RU"/>
        </w:rPr>
        <w:t xml:space="preserve"> </w:t>
      </w:r>
      <w:r>
        <w:rPr>
          <w:lang w:val="ru-RU"/>
        </w:rPr>
        <w:t>редактора</w:t>
      </w:r>
      <w:r w:rsidR="00040472">
        <w:rPr>
          <w:lang w:val="ru-RU"/>
        </w:rPr>
        <w:t>. −</w:t>
      </w:r>
      <w:r w:rsidRPr="0092327D">
        <w:rPr>
          <w:lang w:val="ru-RU"/>
        </w:rPr>
        <w:t xml:space="preserve"> </w:t>
      </w:r>
      <w:r w:rsidR="00040472">
        <w:rPr>
          <w:lang w:val="ru-RU"/>
        </w:rPr>
        <w:t>Перед</w:t>
      </w:r>
      <w:r w:rsidR="00040472" w:rsidRPr="0092327D">
        <w:rPr>
          <w:lang w:val="ru-RU"/>
        </w:rPr>
        <w:t xml:space="preserve"> </w:t>
      </w:r>
      <w:r>
        <w:rPr>
          <w:lang w:val="ru-RU"/>
        </w:rPr>
        <w:t>теми</w:t>
      </w:r>
      <w:r w:rsidRPr="0092327D">
        <w:rPr>
          <w:lang w:val="ru-RU"/>
        </w:rPr>
        <w:t xml:space="preserve"> </w:t>
      </w:r>
      <w:r>
        <w:rPr>
          <w:lang w:val="ru-RU"/>
        </w:rPr>
        <w:t>частями</w:t>
      </w:r>
      <w:r w:rsidRPr="0092327D">
        <w:rPr>
          <w:lang w:val="ru-RU"/>
        </w:rPr>
        <w:t xml:space="preserve">, </w:t>
      </w:r>
      <w:r>
        <w:rPr>
          <w:lang w:val="ru-RU"/>
        </w:rPr>
        <w:t>которые</w:t>
      </w:r>
      <w:r w:rsidRPr="0092327D">
        <w:rPr>
          <w:lang w:val="ru-RU"/>
        </w:rPr>
        <w:t xml:space="preserve"> </w:t>
      </w:r>
      <w:r>
        <w:rPr>
          <w:lang w:val="ru-RU"/>
        </w:rPr>
        <w:t>перенесены</w:t>
      </w:r>
      <w:r w:rsidRPr="0092327D">
        <w:rPr>
          <w:lang w:val="ru-RU"/>
        </w:rPr>
        <w:t xml:space="preserve"> </w:t>
      </w:r>
      <w:r>
        <w:rPr>
          <w:lang w:val="ru-RU"/>
        </w:rPr>
        <w:t>из</w:t>
      </w:r>
      <w:r w:rsidRPr="0092327D">
        <w:rPr>
          <w:lang w:val="ru-RU"/>
        </w:rPr>
        <w:t xml:space="preserve"> </w:t>
      </w:r>
      <w:r>
        <w:rPr>
          <w:lang w:val="ru-RU"/>
        </w:rPr>
        <w:t>Резолюций</w:t>
      </w:r>
      <w:r w:rsidRPr="0092327D">
        <w:rPr>
          <w:lang w:val="ru-RU"/>
        </w:rPr>
        <w:t xml:space="preserve"> </w:t>
      </w:r>
      <w:r>
        <w:rPr>
          <w:lang w:val="ru-RU"/>
        </w:rPr>
        <w:t>МСЭ</w:t>
      </w:r>
      <w:r w:rsidRPr="0092327D">
        <w:rPr>
          <w:lang w:val="ru-RU"/>
        </w:rPr>
        <w:t>-</w:t>
      </w:r>
      <w:r w:rsidRPr="00285DA1">
        <w:t>R</w:t>
      </w:r>
      <w:r w:rsidRPr="0092327D">
        <w:rPr>
          <w:lang w:val="ru-RU"/>
        </w:rPr>
        <w:t xml:space="preserve"> 34 </w:t>
      </w:r>
      <w:r>
        <w:rPr>
          <w:lang w:val="ru-RU"/>
        </w:rPr>
        <w:t>и</w:t>
      </w:r>
      <w:r w:rsidRPr="0092327D">
        <w:rPr>
          <w:lang w:val="ru-RU"/>
        </w:rPr>
        <w:t xml:space="preserve"> </w:t>
      </w:r>
      <w:r>
        <w:rPr>
          <w:lang w:val="ru-RU"/>
        </w:rPr>
        <w:t>МСЭ</w:t>
      </w:r>
      <w:r w:rsidRPr="0092327D">
        <w:rPr>
          <w:lang w:val="ru-RU"/>
        </w:rPr>
        <w:t>-</w:t>
      </w:r>
      <w:r>
        <w:t>R</w:t>
      </w:r>
      <w:r w:rsidRPr="0092327D">
        <w:rPr>
          <w:lang w:val="ru-RU"/>
        </w:rPr>
        <w:t xml:space="preserve"> 35, </w:t>
      </w:r>
      <w:ins w:id="7" w:author="Boldyreva, Natalia" w:date="2017-01-18T09:33:00Z">
        <w:r>
          <w:rPr>
            <w:lang w:val="ru-RU"/>
          </w:rPr>
          <w:t>здесь</w:t>
        </w:r>
        <w:r w:rsidRPr="0092327D">
          <w:rPr>
            <w:lang w:val="ru-RU"/>
          </w:rPr>
          <w:t xml:space="preserve"> </w:t>
        </w:r>
      </w:ins>
      <w:r>
        <w:rPr>
          <w:lang w:val="ru-RU"/>
        </w:rPr>
        <w:t>приводится примечание в квадратных скобках, выделенное желтым цветом. Все</w:t>
      </w:r>
      <w:r w:rsidRPr="0092327D">
        <w:rPr>
          <w:lang w:val="ru-RU"/>
        </w:rPr>
        <w:t xml:space="preserve"> </w:t>
      </w:r>
      <w:r>
        <w:rPr>
          <w:lang w:val="ru-RU"/>
        </w:rPr>
        <w:t>эти</w:t>
      </w:r>
      <w:r w:rsidRPr="0092327D">
        <w:rPr>
          <w:lang w:val="ru-RU"/>
        </w:rPr>
        <w:t xml:space="preserve"> </w:t>
      </w:r>
      <w:r>
        <w:rPr>
          <w:lang w:val="ru-RU"/>
        </w:rPr>
        <w:t>примечания следует удалить после утверждения данного пересмотра Резолюции МСЭ</w:t>
      </w:r>
      <w:r w:rsidRPr="0092327D">
        <w:rPr>
          <w:lang w:val="ru-RU"/>
        </w:rPr>
        <w:t>-</w:t>
      </w:r>
      <w:r>
        <w:t>R</w:t>
      </w:r>
      <w:r w:rsidRPr="0092327D">
        <w:rPr>
          <w:lang w:val="ru-RU"/>
        </w:rPr>
        <w:t xml:space="preserve"> 36.</w:t>
      </w:r>
    </w:p>
  </w:footnote>
  <w:footnote w:id="3">
    <w:p w:rsidR="00B278AD" w:rsidRPr="00E54EC8" w:rsidRDefault="00B278AD" w:rsidP="00083BFB">
      <w:pPr>
        <w:pStyle w:val="FootnoteText"/>
        <w:ind w:left="284" w:hanging="284"/>
        <w:rPr>
          <w:ins w:id="202" w:author="Paolo Zaccarian" w:date="2016-07-13T16:00:00Z"/>
          <w:lang w:val="ru-RU"/>
          <w:rPrChange w:id="203" w:author="Boldyreva, Natalia" w:date="2017-01-18T10:37:00Z">
            <w:rPr>
              <w:ins w:id="204" w:author="Paolo Zaccarian" w:date="2016-07-13T16:00:00Z"/>
            </w:rPr>
          </w:rPrChange>
        </w:rPr>
      </w:pPr>
      <w:ins w:id="205" w:author="Paolo Zaccarian" w:date="2016-07-13T16:00:00Z">
        <w:r>
          <w:rPr>
            <w:rStyle w:val="FootnoteReference"/>
          </w:rPr>
          <w:footnoteRef/>
        </w:r>
      </w:ins>
      <w:ins w:id="206" w:author="Detraz, Laurence" w:date="2016-10-28T10:19:00Z">
        <w:r w:rsidRPr="00FB49F4">
          <w:rPr>
            <w:lang w:val="ru-RU"/>
            <w:rPrChange w:id="207" w:author="Boldyreva, Natalia" w:date="2017-01-18T10:36:00Z">
              <w:rPr/>
            </w:rPrChange>
          </w:rPr>
          <w:tab/>
        </w:r>
      </w:ins>
      <w:ins w:id="208" w:author="Boldyreva, Natalia" w:date="2017-01-18T10:35:00Z">
        <w:r>
          <w:rPr>
            <w:lang w:val="ru-RU"/>
          </w:rPr>
          <w:t>Генеральному</w:t>
        </w:r>
        <w:r w:rsidRPr="00FB49F4">
          <w:rPr>
            <w:lang w:val="ru-RU"/>
          </w:rPr>
          <w:t xml:space="preserve"> </w:t>
        </w:r>
        <w:r>
          <w:rPr>
            <w:lang w:val="ru-RU"/>
          </w:rPr>
          <w:t>секретариату</w:t>
        </w:r>
        <w:r w:rsidRPr="00FB49F4">
          <w:rPr>
            <w:lang w:val="ru-RU"/>
          </w:rPr>
          <w:t xml:space="preserve"> </w:t>
        </w:r>
        <w:r>
          <w:rPr>
            <w:lang w:val="ru-RU"/>
          </w:rPr>
          <w:t>МСЭ</w:t>
        </w:r>
        <w:r w:rsidRPr="00FB49F4">
          <w:rPr>
            <w:lang w:val="ru-RU"/>
          </w:rPr>
          <w:t xml:space="preserve"> </w:t>
        </w:r>
        <w:r>
          <w:rPr>
            <w:lang w:val="ru-RU"/>
          </w:rPr>
          <w:t>предлагается</w:t>
        </w:r>
        <w:r w:rsidRPr="00FB49F4">
          <w:rPr>
            <w:lang w:val="ru-RU"/>
          </w:rPr>
          <w:t xml:space="preserve"> </w:t>
        </w:r>
        <w:r>
          <w:rPr>
            <w:lang w:val="ru-RU"/>
          </w:rPr>
          <w:t>рассмотреть</w:t>
        </w:r>
        <w:r w:rsidRPr="00FB49F4">
          <w:rPr>
            <w:lang w:val="ru-RU"/>
          </w:rPr>
          <w:t xml:space="preserve"> </w:t>
        </w:r>
        <w:r>
          <w:rPr>
            <w:lang w:val="ru-RU"/>
          </w:rPr>
          <w:t>эти</w:t>
        </w:r>
        <w:r w:rsidRPr="00FB49F4">
          <w:rPr>
            <w:lang w:val="ru-RU"/>
          </w:rPr>
          <w:t xml:space="preserve"> </w:t>
        </w:r>
        <w:r>
          <w:rPr>
            <w:lang w:val="ru-RU"/>
          </w:rPr>
          <w:t>руководящие</w:t>
        </w:r>
        <w:r w:rsidRPr="00FB49F4">
          <w:rPr>
            <w:lang w:val="ru-RU"/>
          </w:rPr>
          <w:t xml:space="preserve"> </w:t>
        </w:r>
      </w:ins>
      <w:ins w:id="209" w:author="Boldyreva, Natalia" w:date="2017-01-18T10:36:00Z">
        <w:r>
          <w:rPr>
            <w:lang w:val="ru-RU"/>
          </w:rPr>
          <w:t>принципы</w:t>
        </w:r>
        <w:r w:rsidRPr="00FB49F4">
          <w:rPr>
            <w:lang w:val="ru-RU"/>
          </w:rPr>
          <w:t xml:space="preserve"> </w:t>
        </w:r>
        <w:r>
          <w:rPr>
            <w:lang w:val="ru-RU"/>
          </w:rPr>
          <w:t>подготовки терминов и определений и представить ККТ любые полезные замечания</w:t>
        </w:r>
      </w:ins>
      <w:ins w:id="210" w:author="Boldyreva, Natalia" w:date="2017-01-18T10:37:00Z">
        <w:r>
          <w:rPr>
            <w:lang w:val="ru-RU"/>
          </w:rPr>
          <w:t xml:space="preserve"> для </w:t>
        </w:r>
      </w:ins>
      <w:ins w:id="211" w:author="Boldyreva, Natalia" w:date="2017-01-18T10:47:00Z">
        <w:r>
          <w:rPr>
            <w:lang w:val="ru-RU"/>
          </w:rPr>
          <w:t>внедрения</w:t>
        </w:r>
      </w:ins>
      <w:ins w:id="212" w:author="Boldyreva, Natalia" w:date="2017-01-18T10:37:00Z">
        <w:r>
          <w:rPr>
            <w:lang w:val="ru-RU"/>
          </w:rPr>
          <w:t xml:space="preserve"> исследовательскими комиссиями.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Default="00633D6D" w:rsidP="0020275A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0A677F">
      <w:rPr>
        <w:noProof/>
      </w:rPr>
      <w:t>8</w:t>
    </w:r>
    <w:r>
      <w:fldChar w:fldCharType="end"/>
    </w:r>
    <w:r>
      <w:rPr>
        <w:lang w:val="es-ES"/>
      </w:rPr>
      <w:br/>
      <w:t>RAG</w:t>
    </w:r>
    <w:r>
      <w:t>1</w:t>
    </w:r>
    <w:r w:rsidR="0020275A">
      <w:rPr>
        <w:lang w:val="en-US"/>
      </w:rPr>
      <w:t>7</w:t>
    </w:r>
    <w:r>
      <w:rPr>
        <w:lang w:val="es-ES"/>
      </w:rPr>
      <w:t>/</w:t>
    </w:r>
    <w:r w:rsidR="00C72BEC">
      <w:rPr>
        <w:lang w:val="ru-RU"/>
      </w:rPr>
      <w:t>2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dyreva, Natalia">
    <w15:presenceInfo w15:providerId="AD" w15:userId="S-1-5-21-8740799-900759487-1415713722-14332"/>
  </w15:person>
  <w15:person w15:author="Komissarova, Olga">
    <w15:presenceInfo w15:providerId="AD" w15:userId="S-1-5-21-8740799-900759487-1415713722-15268"/>
  </w15:person>
  <w15:person w15:author="Paolo Zaccarian">
    <w15:presenceInfo w15:providerId="Windows Live" w15:userId="ffdf428d2b992254"/>
  </w15:person>
  <w15:person w15:author="Detraz, Laurence">
    <w15:presenceInfo w15:providerId="AD" w15:userId="S-1-5-21-8740799-900759487-1415713722-4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D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0472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3BFB"/>
    <w:rsid w:val="00084871"/>
    <w:rsid w:val="00084C05"/>
    <w:rsid w:val="000850DA"/>
    <w:rsid w:val="00086DD7"/>
    <w:rsid w:val="00093C73"/>
    <w:rsid w:val="00096A5C"/>
    <w:rsid w:val="00097E01"/>
    <w:rsid w:val="000A347D"/>
    <w:rsid w:val="000A677F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25F1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275A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A34F8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5E32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4016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0167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278AD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1316B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2BEC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3F39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174CF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919E77-B189-4E80-B9E8-66079C67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D3F3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link w:val="Annextitle"/>
    <w:locked/>
    <w:rsid w:val="00CD3F39"/>
    <w:rPr>
      <w:rFonts w:ascii="Times New Roman" w:hAnsi="Times New Roman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B278A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sz w:val="24"/>
      <w:lang w:val="en-GB"/>
    </w:rPr>
  </w:style>
  <w:style w:type="paragraph" w:customStyle="1" w:styleId="ResNoBR">
    <w:name w:val="Res_No_BR"/>
    <w:basedOn w:val="Normal"/>
    <w:next w:val="Normal"/>
    <w:rsid w:val="00B278A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character" w:styleId="Hyperlink">
    <w:name w:val="Hyperlink"/>
    <w:basedOn w:val="DefaultParagraphFont"/>
    <w:unhideWhenUsed/>
    <w:rsid w:val="00B2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R15-SG06-C-0059/en" TargetMode="External"/><Relationship Id="rId1" Type="http://schemas.openxmlformats.org/officeDocument/2006/relationships/hyperlink" Target="http://www.itu.int/md/R15-CCV-C-001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26</TotalTime>
  <Pages>8</Pages>
  <Words>2434</Words>
  <Characters>17444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19839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Komissarova, Olga</dc:creator>
  <cp:keywords>RAG03-1</cp:keywords>
  <dc:description>Document RAG08-1/1-E  For: _x000d_Document date: 12 December 2007_x000d_Saved by JJF44233 at 15:38:46 on 18/12/2007</dc:description>
  <cp:lastModifiedBy>Antipina, Nadezda</cp:lastModifiedBy>
  <cp:revision>11</cp:revision>
  <cp:lastPrinted>2017-01-20T10:11:00Z</cp:lastPrinted>
  <dcterms:created xsi:type="dcterms:W3CDTF">2017-01-20T09:45:00Z</dcterms:created>
  <dcterms:modified xsi:type="dcterms:W3CDTF">2017-01-20T15:34:00Z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