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034CD2" w:rsidRPr="00034CD2" w:rsidTr="00B50C09">
        <w:trPr>
          <w:cantSplit/>
          <w:trHeight w:val="1276"/>
        </w:trPr>
        <w:tc>
          <w:tcPr>
            <w:tcW w:w="3382" w:type="pct"/>
            <w:vAlign w:val="center"/>
          </w:tcPr>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28-26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أبريل</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034CD2">
        <w:trPr>
          <w:cantSplit/>
          <w:trHeight w:val="20"/>
        </w:trPr>
        <w:tc>
          <w:tcPr>
            <w:tcW w:w="3382"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034CD2">
        <w:trPr>
          <w:cantSplit/>
          <w:trHeight w:val="20"/>
        </w:trPr>
        <w:tc>
          <w:tcPr>
            <w:tcW w:w="3382" w:type="pct"/>
            <w:tcBorders>
              <w:top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034CD2">
        <w:trPr>
          <w:cantSplit/>
        </w:trPr>
        <w:tc>
          <w:tcPr>
            <w:tcW w:w="3382" w:type="pct"/>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D214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Pr="00034CD2">
              <w:rPr>
                <w:rFonts w:ascii="Verdana Bold" w:eastAsiaTheme="minorEastAsia" w:hAnsi="Verdana Bold"/>
                <w:b/>
                <w:bCs/>
                <w:sz w:val="19"/>
                <w:lang w:eastAsia="zh-CN" w:bidi="ar-SY"/>
              </w:rPr>
              <w:t>RAG1</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w:t>
            </w:r>
            <w:r w:rsidR="00D21462">
              <w:rPr>
                <w:rFonts w:ascii="Verdana Bold" w:eastAsiaTheme="minorEastAsia" w:hAnsi="Verdana Bold"/>
                <w:b/>
                <w:bCs/>
                <w:sz w:val="19"/>
                <w:lang w:eastAsia="zh-CN" w:bidi="ar-SY"/>
              </w:rPr>
              <w:t>2</w:t>
            </w:r>
            <w:r w:rsidRPr="00034CD2">
              <w:rPr>
                <w:rFonts w:ascii="Verdana Bold" w:eastAsiaTheme="minorEastAsia" w:hAnsi="Verdana Bold"/>
                <w:b/>
                <w:bCs/>
                <w:sz w:val="19"/>
                <w:lang w:eastAsia="zh-CN" w:bidi="ar-SY"/>
              </w:rPr>
              <w:t>-A</w:t>
            </w:r>
          </w:p>
        </w:tc>
      </w:tr>
      <w:tr w:rsidR="00034CD2" w:rsidRPr="00034CD2" w:rsidTr="00034CD2">
        <w:trPr>
          <w:cantSplit/>
        </w:trPr>
        <w:tc>
          <w:tcPr>
            <w:tcW w:w="3382" w:type="pct"/>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D21462" w:rsidP="00D214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5</w:t>
            </w:r>
            <w:r w:rsidR="00034CD2"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يناير</w:t>
            </w:r>
            <w:r w:rsidR="00034CD2" w:rsidRPr="00034CD2">
              <w:rPr>
                <w:rFonts w:ascii="Verdana Bold" w:eastAsiaTheme="minorEastAsia" w:hAnsi="Verdana Bold" w:hint="cs"/>
                <w:b/>
                <w:bCs/>
                <w:sz w:val="19"/>
                <w:rtl/>
                <w:lang w:eastAsia="zh-CN" w:bidi="ar-EG"/>
              </w:rPr>
              <w:t xml:space="preserve"> </w:t>
            </w:r>
            <w:r w:rsidR="00034CD2">
              <w:rPr>
                <w:rFonts w:ascii="Verdana Bold" w:eastAsiaTheme="minorEastAsia" w:hAnsi="Verdana Bold"/>
                <w:b/>
                <w:bCs/>
                <w:sz w:val="19"/>
                <w:lang w:eastAsia="zh-CN" w:bidi="ar-SY"/>
              </w:rPr>
              <w:t>2017</w:t>
            </w:r>
          </w:p>
        </w:tc>
      </w:tr>
      <w:tr w:rsidR="00034CD2" w:rsidRPr="00034CD2" w:rsidTr="00034CD2">
        <w:trPr>
          <w:cantSplit/>
        </w:trPr>
        <w:tc>
          <w:tcPr>
            <w:tcW w:w="3382" w:type="pct"/>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D21462">
              <w:rPr>
                <w:rFonts w:ascii="Verdana Bold" w:eastAsiaTheme="minorEastAsia" w:hAnsi="Verdana Bold" w:hint="cs"/>
                <w:b/>
                <w:bCs/>
                <w:sz w:val="19"/>
                <w:rtl/>
                <w:lang w:eastAsia="zh-CN" w:bidi="ar-EG"/>
              </w:rPr>
              <w:t>بالإنكليزية</w:t>
            </w:r>
          </w:p>
        </w:tc>
      </w:tr>
      <w:tr w:rsidR="00034CD2" w:rsidRPr="00034CD2" w:rsidTr="004270DC">
        <w:trPr>
          <w:cantSplit/>
        </w:trPr>
        <w:tc>
          <w:tcPr>
            <w:tcW w:w="5000" w:type="pct"/>
            <w:gridSpan w:val="2"/>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4270DC">
        <w:trPr>
          <w:cantSplit/>
          <w:trHeight w:val="1159"/>
        </w:trPr>
        <w:tc>
          <w:tcPr>
            <w:tcW w:w="5000" w:type="pct"/>
            <w:gridSpan w:val="2"/>
          </w:tcPr>
          <w:p w:rsidR="00034CD2" w:rsidRPr="00034CD2" w:rsidRDefault="00D21462" w:rsidP="00A01DBE">
            <w:pPr>
              <w:pStyle w:val="Source"/>
              <w:rPr>
                <w:rFonts w:eastAsiaTheme="minorEastAsia"/>
                <w:rtl/>
                <w:lang w:eastAsia="zh-CN" w:bidi="ar-SY"/>
              </w:rPr>
            </w:pPr>
            <w:r w:rsidRPr="00D21462">
              <w:rPr>
                <w:rFonts w:eastAsiaTheme="minorEastAsia" w:hint="cs"/>
                <w:rtl/>
                <w:lang w:eastAsia="zh-CN" w:bidi="ar-SY"/>
              </w:rPr>
              <w:t>إيطاليا ود</w:t>
            </w:r>
            <w:bookmarkStart w:id="0" w:name="_GoBack"/>
            <w:bookmarkEnd w:id="0"/>
            <w:r w:rsidRPr="00D21462">
              <w:rPr>
                <w:rFonts w:eastAsiaTheme="minorEastAsia" w:hint="cs"/>
                <w:rtl/>
                <w:lang w:eastAsia="zh-CN" w:bidi="ar-SY"/>
              </w:rPr>
              <w:t>ولة</w:t>
            </w:r>
            <w:r w:rsidRPr="00D21462">
              <w:rPr>
                <w:rFonts w:eastAsiaTheme="minorEastAsia" w:hint="cs"/>
                <w:rtl/>
                <w:lang w:eastAsia="zh-CN"/>
              </w:rPr>
              <w:t xml:space="preserve"> مدينة الفاتيكان</w:t>
            </w:r>
          </w:p>
        </w:tc>
      </w:tr>
      <w:tr w:rsidR="00034CD2" w:rsidRPr="00034CD2" w:rsidTr="004270DC">
        <w:trPr>
          <w:cantSplit/>
        </w:trPr>
        <w:tc>
          <w:tcPr>
            <w:tcW w:w="5000" w:type="pct"/>
            <w:gridSpan w:val="2"/>
          </w:tcPr>
          <w:p w:rsidR="00034CD2" w:rsidRPr="00034CD2" w:rsidRDefault="00D21462" w:rsidP="00A01DBE">
            <w:pPr>
              <w:pStyle w:val="Title1"/>
              <w:rPr>
                <w:rFonts w:eastAsiaTheme="minorEastAsia"/>
                <w:rtl/>
                <w:lang w:eastAsia="zh-CN"/>
              </w:rPr>
            </w:pPr>
            <w:r w:rsidRPr="00D21462">
              <w:rPr>
                <w:rFonts w:eastAsiaTheme="minorEastAsia" w:hint="cs"/>
                <w:rtl/>
                <w:lang w:eastAsia="zh-CN" w:bidi="ar-SY"/>
              </w:rPr>
              <w:t xml:space="preserve">اقتراح دمج القرارات </w:t>
            </w:r>
            <w:r w:rsidRPr="00D21462">
              <w:rPr>
                <w:rFonts w:eastAsiaTheme="minorEastAsia"/>
                <w:lang w:eastAsia="zh-CN" w:bidi="ar-SY"/>
              </w:rPr>
              <w:t>34</w:t>
            </w:r>
            <w:r w:rsidRPr="00D21462">
              <w:rPr>
                <w:rFonts w:eastAsiaTheme="minorEastAsia" w:hint="cs"/>
                <w:rtl/>
                <w:lang w:eastAsia="zh-CN"/>
              </w:rPr>
              <w:t xml:space="preserve"> و</w:t>
            </w:r>
            <w:r w:rsidRPr="00D21462">
              <w:rPr>
                <w:rFonts w:eastAsiaTheme="minorEastAsia"/>
                <w:lang w:eastAsia="zh-CN" w:bidi="ar-SY"/>
              </w:rPr>
              <w:t>35</w:t>
            </w:r>
            <w:r w:rsidRPr="00D21462">
              <w:rPr>
                <w:rFonts w:eastAsiaTheme="minorEastAsia" w:hint="cs"/>
                <w:rtl/>
                <w:lang w:eastAsia="zh-CN"/>
              </w:rPr>
              <w:t xml:space="preserve"> و</w:t>
            </w:r>
            <w:r w:rsidRPr="00D21462">
              <w:rPr>
                <w:rFonts w:eastAsiaTheme="minorEastAsia"/>
                <w:lang w:eastAsia="zh-CN" w:bidi="ar-SY"/>
              </w:rPr>
              <w:t>36</w:t>
            </w:r>
            <w:r w:rsidRPr="00D21462">
              <w:rPr>
                <w:rFonts w:eastAsiaTheme="minorEastAsia" w:hint="cs"/>
                <w:rtl/>
                <w:lang w:eastAsia="zh-CN"/>
              </w:rPr>
              <w:t xml:space="preserve"> لقطاع الاتصالات الراديوية</w:t>
            </w:r>
          </w:p>
        </w:tc>
      </w:tr>
      <w:tr w:rsidR="00034CD2" w:rsidRPr="00034CD2" w:rsidTr="004270DC">
        <w:trPr>
          <w:cantSplit/>
        </w:trPr>
        <w:tc>
          <w:tcPr>
            <w:tcW w:w="5000" w:type="pct"/>
            <w:gridSpan w:val="2"/>
          </w:tcPr>
          <w:p w:rsidR="00034CD2" w:rsidRPr="00034CD2" w:rsidRDefault="00034CD2" w:rsidP="00B823E0">
            <w:pPr>
              <w:rPr>
                <w:rFonts w:eastAsiaTheme="minorEastAsia"/>
                <w:rtl/>
                <w:lang w:eastAsia="zh-CN" w:bidi="ar-SY"/>
              </w:rPr>
            </w:pPr>
          </w:p>
        </w:tc>
      </w:tr>
    </w:tbl>
    <w:p w:rsidR="00D21462" w:rsidRDefault="00D21462" w:rsidP="00D21462">
      <w:pPr>
        <w:rPr>
          <w:rtl/>
          <w:lang w:bidi="ar-EG"/>
        </w:rPr>
      </w:pPr>
      <w:r>
        <w:rPr>
          <w:rFonts w:hint="cs"/>
          <w:rtl/>
          <w:lang w:bidi="ar-EG"/>
        </w:rPr>
        <w:t xml:space="preserve">لاحظت إدارة كل من إيطاليا ودولة مدينة الفاتيكان قدراً كبيراً من التداخل بين القرارات الثلاثة لقطاع الاتصالات الراديوية التي تغطي جوانب مختلفة من مهام </w:t>
      </w:r>
      <w:r>
        <w:rPr>
          <w:color w:val="000000"/>
          <w:rtl/>
        </w:rPr>
        <w:t>لجنة تنسيق المفردات</w:t>
      </w:r>
      <w:r>
        <w:rPr>
          <w:rFonts w:hint="cs"/>
          <w:color w:val="000000"/>
          <w:rtl/>
        </w:rPr>
        <w:t xml:space="preserve">، وتتساءلان عما إذا كان دمج هذه القرارات الثلاثة سيكون مفيداً </w:t>
      </w:r>
      <w:r>
        <w:rPr>
          <w:rFonts w:hint="cs"/>
          <w:rtl/>
          <w:lang w:bidi="ar-EG"/>
        </w:rPr>
        <w:t>لزيادة توضيح مهام اللجنة والأحكام المتعلقة بأعمالها</w:t>
      </w:r>
      <w:r w:rsidRPr="00164625">
        <w:rPr>
          <w:rStyle w:val="FootnoteReference"/>
          <w:rtl/>
        </w:rPr>
        <w:footnoteReference w:id="1"/>
      </w:r>
      <w:r>
        <w:rPr>
          <w:rFonts w:hint="cs"/>
          <w:rtl/>
          <w:lang w:bidi="ar-EG"/>
        </w:rPr>
        <w:t>.</w:t>
      </w:r>
    </w:p>
    <w:p w:rsidR="00D21462" w:rsidRDefault="00D21462" w:rsidP="00D21462">
      <w:pPr>
        <w:rPr>
          <w:rtl/>
          <w:lang w:bidi="ar-EG"/>
        </w:rPr>
      </w:pPr>
      <w:r>
        <w:rPr>
          <w:rFonts w:hint="cs"/>
          <w:rtl/>
          <w:lang w:bidi="ar-EG"/>
        </w:rPr>
        <w:t>وفيما يلي القرارات الثلاثة:</w:t>
      </w:r>
    </w:p>
    <w:p w:rsidR="00D21462" w:rsidRPr="00BB72F8" w:rsidRDefault="00D21462" w:rsidP="00D21462">
      <w:pPr>
        <w:pStyle w:val="enumlev10"/>
        <w:tabs>
          <w:tab w:val="clear" w:pos="2495"/>
          <w:tab w:val="clear" w:pos="3062"/>
          <w:tab w:val="clear" w:pos="3629"/>
          <w:tab w:val="left" w:pos="3118"/>
        </w:tabs>
        <w:rPr>
          <w:rtl/>
        </w:rPr>
      </w:pPr>
      <w:r>
        <w:rPr>
          <w:rFonts w:hint="cs"/>
          <w:rtl/>
          <w:lang w:bidi="ar-EG"/>
        </w:rPr>
        <w:t>-</w:t>
      </w:r>
      <w:r>
        <w:rPr>
          <w:rFonts w:hint="cs"/>
          <w:rtl/>
          <w:lang w:bidi="ar-EG"/>
        </w:rPr>
        <w:tab/>
        <w:t xml:space="preserve">القرار </w:t>
      </w:r>
      <w:r>
        <w:rPr>
          <w:lang w:bidi="ar-EG"/>
        </w:rPr>
        <w:t>ITU-R 34</w:t>
      </w:r>
      <w:r w:rsidRPr="00BB72F8">
        <w:t>-4</w:t>
      </w:r>
      <w:r w:rsidRPr="00BB72F8">
        <w:rPr>
          <w:rtl/>
        </w:rPr>
        <w:tab/>
        <w:t>مبادئ توجيهية لإعداد المصطلحات والتعاريف</w:t>
      </w:r>
      <w:r w:rsidRPr="00BB72F8">
        <w:rPr>
          <w:rFonts w:hint="cs"/>
          <w:rtl/>
        </w:rPr>
        <w:t>،</w:t>
      </w:r>
    </w:p>
    <w:p w:rsidR="00D21462" w:rsidRPr="00BB72F8" w:rsidRDefault="00D21462" w:rsidP="00D21462">
      <w:pPr>
        <w:pStyle w:val="enumlev10"/>
        <w:tabs>
          <w:tab w:val="clear" w:pos="2495"/>
          <w:tab w:val="clear" w:pos="3062"/>
          <w:tab w:val="clear" w:pos="3629"/>
          <w:tab w:val="left" w:pos="3118"/>
        </w:tabs>
        <w:rPr>
          <w:rtl/>
        </w:rPr>
      </w:pPr>
      <w:r w:rsidRPr="00BB72F8">
        <w:rPr>
          <w:rFonts w:hint="cs"/>
          <w:rtl/>
        </w:rPr>
        <w:t>-</w:t>
      </w:r>
      <w:r w:rsidRPr="00BB72F8">
        <w:rPr>
          <w:rFonts w:hint="cs"/>
          <w:rtl/>
        </w:rPr>
        <w:tab/>
        <w:t xml:space="preserve">القرار </w:t>
      </w:r>
      <w:r w:rsidRPr="00BB72F8">
        <w:t>ITU-R 35-4</w:t>
      </w:r>
      <w:r w:rsidRPr="00BB72F8">
        <w:rPr>
          <w:rtl/>
        </w:rPr>
        <w:tab/>
      </w:r>
      <w:bookmarkStart w:id="1" w:name="_Toc436903682"/>
      <w:r w:rsidRPr="00BB72F8">
        <w:rPr>
          <w:rFonts w:hint="cs"/>
          <w:rtl/>
        </w:rPr>
        <w:t>تنظيم أعمال إعداد المفردات التي تشمل المصطلحات والتعاريف</w:t>
      </w:r>
      <w:bookmarkEnd w:id="1"/>
      <w:r w:rsidRPr="00BB72F8">
        <w:rPr>
          <w:rFonts w:hint="cs"/>
          <w:rtl/>
        </w:rPr>
        <w:t>،</w:t>
      </w:r>
    </w:p>
    <w:p w:rsidR="00D21462" w:rsidRDefault="00D21462" w:rsidP="00D21462">
      <w:pPr>
        <w:pStyle w:val="enumlev10"/>
        <w:tabs>
          <w:tab w:val="clear" w:pos="2495"/>
          <w:tab w:val="clear" w:pos="3062"/>
          <w:tab w:val="clear" w:pos="3629"/>
          <w:tab w:val="left" w:pos="3118"/>
        </w:tabs>
        <w:rPr>
          <w:rtl/>
        </w:rPr>
      </w:pPr>
      <w:r w:rsidRPr="00BB72F8">
        <w:rPr>
          <w:rFonts w:hint="cs"/>
          <w:rtl/>
        </w:rPr>
        <w:t>-</w:t>
      </w:r>
      <w:r w:rsidRPr="00BB72F8">
        <w:rPr>
          <w:rFonts w:hint="cs"/>
          <w:rtl/>
        </w:rPr>
        <w:tab/>
        <w:t xml:space="preserve">القرار </w:t>
      </w:r>
      <w:r w:rsidRPr="00BB72F8">
        <w:t>ITU-R 36</w:t>
      </w:r>
      <w:r>
        <w:rPr>
          <w:lang w:bidi="ar-EG"/>
        </w:rPr>
        <w:t>-4</w:t>
      </w:r>
      <w:r>
        <w:rPr>
          <w:rtl/>
        </w:rPr>
        <w:tab/>
      </w:r>
      <w:r>
        <w:rPr>
          <w:rFonts w:hint="cs"/>
          <w:rtl/>
        </w:rPr>
        <w:t>تنسيق المفردات.</w:t>
      </w:r>
    </w:p>
    <w:p w:rsidR="00D21462" w:rsidRDefault="00D21462" w:rsidP="00D21462">
      <w:pPr>
        <w:rPr>
          <w:rtl/>
        </w:rPr>
      </w:pPr>
      <w:r>
        <w:rPr>
          <w:rFonts w:hint="cs"/>
          <w:rtl/>
        </w:rPr>
        <w:t>وكلفت إيطاليا ودولة مدينة الفاتيكان الخبراء لديهما بالقيام بمحاولة أولى لدمج هذه القرارات الثلاثة.</w:t>
      </w:r>
    </w:p>
    <w:p w:rsidR="00D21462" w:rsidRPr="00164625" w:rsidRDefault="00D21462" w:rsidP="00D21462">
      <w:r w:rsidRPr="00164625">
        <w:rPr>
          <w:rFonts w:hint="cs"/>
          <w:rtl/>
        </w:rPr>
        <w:t xml:space="preserve">ويبين المرفق </w:t>
      </w:r>
      <w:r w:rsidRPr="00164625">
        <w:t>1</w:t>
      </w:r>
      <w:r w:rsidRPr="00164625">
        <w:rPr>
          <w:rFonts w:hint="cs"/>
          <w:rtl/>
        </w:rPr>
        <w:t xml:space="preserve"> بهذه المساهمة الطريقة التي يمكن بها إعادة </w:t>
      </w:r>
      <w:r>
        <w:rPr>
          <w:rFonts w:hint="cs"/>
          <w:rtl/>
        </w:rPr>
        <w:t>تنظيم</w:t>
      </w:r>
      <w:r w:rsidRPr="00164625">
        <w:rPr>
          <w:rFonts w:hint="cs"/>
          <w:rtl/>
        </w:rPr>
        <w:t xml:space="preserve"> الفقرات المختلفة في القرارات </w:t>
      </w:r>
      <w:r w:rsidRPr="00164625">
        <w:t>34</w:t>
      </w:r>
      <w:r w:rsidRPr="00164625">
        <w:rPr>
          <w:rFonts w:hint="cs"/>
          <w:rtl/>
        </w:rPr>
        <w:t xml:space="preserve"> و</w:t>
      </w:r>
      <w:r w:rsidRPr="00164625">
        <w:t>35</w:t>
      </w:r>
      <w:r w:rsidRPr="00164625">
        <w:rPr>
          <w:rFonts w:hint="cs"/>
          <w:rtl/>
        </w:rPr>
        <w:t xml:space="preserve"> و</w:t>
      </w:r>
      <w:r w:rsidRPr="00164625">
        <w:t>36</w:t>
      </w:r>
      <w:r w:rsidRPr="00164625">
        <w:rPr>
          <w:rFonts w:hint="cs"/>
          <w:rtl/>
        </w:rPr>
        <w:t xml:space="preserve"> لقطاع الاتصالات الراديوية</w:t>
      </w:r>
      <w:r>
        <w:rPr>
          <w:rFonts w:hint="cs"/>
          <w:rtl/>
        </w:rPr>
        <w:t>،</w:t>
      </w:r>
      <w:r w:rsidRPr="00164625">
        <w:rPr>
          <w:rFonts w:hint="cs"/>
          <w:rtl/>
        </w:rPr>
        <w:t xml:space="preserve"> مع حد أدنى من التعديلات الصياغية</w:t>
      </w:r>
      <w:r>
        <w:rPr>
          <w:rFonts w:hint="cs"/>
          <w:rtl/>
        </w:rPr>
        <w:t>، في صيغة</w:t>
      </w:r>
      <w:r w:rsidRPr="00164625">
        <w:rPr>
          <w:rFonts w:hint="cs"/>
          <w:rtl/>
        </w:rPr>
        <w:t xml:space="preserve"> مراج</w:t>
      </w:r>
      <w:r>
        <w:rPr>
          <w:rFonts w:hint="cs"/>
          <w:rtl/>
        </w:rPr>
        <w:t>َ</w:t>
      </w:r>
      <w:r w:rsidRPr="00164625">
        <w:rPr>
          <w:rFonts w:hint="cs"/>
          <w:rtl/>
        </w:rPr>
        <w:t xml:space="preserve">عة ممكنة للقرار </w:t>
      </w:r>
      <w:r w:rsidRPr="00164625">
        <w:t>ITU-R 36</w:t>
      </w:r>
      <w:r w:rsidRPr="00164625">
        <w:rPr>
          <w:rFonts w:hint="cs"/>
          <w:rtl/>
        </w:rPr>
        <w:t>.</w:t>
      </w:r>
    </w:p>
    <w:p w:rsidR="00D21462" w:rsidRDefault="00D21462" w:rsidP="00D21462">
      <w:pPr>
        <w:rPr>
          <w:rtl/>
          <w:lang w:bidi="ar-EG"/>
        </w:rPr>
      </w:pPr>
      <w:r>
        <w:rPr>
          <w:rFonts w:hint="cs"/>
          <w:rtl/>
          <w:lang w:bidi="ar-EG"/>
        </w:rPr>
        <w:t xml:space="preserve">والمرفق </w:t>
      </w:r>
      <w:r>
        <w:rPr>
          <w:lang w:bidi="ar-EG"/>
        </w:rPr>
        <w:t>2</w:t>
      </w:r>
      <w:r>
        <w:rPr>
          <w:rFonts w:hint="cs"/>
          <w:rtl/>
          <w:lang w:bidi="ar-EG"/>
        </w:rPr>
        <w:t xml:space="preserve"> بهذه المساهمة هو نتيجة جهود الدمج التي بذلها الخبراء في شكل مشروع مراجَعة للقرار </w:t>
      </w:r>
      <w:r>
        <w:rPr>
          <w:lang w:bidi="ar-EG"/>
        </w:rPr>
        <w:t>ITU-R 36</w:t>
      </w:r>
      <w:r>
        <w:rPr>
          <w:rFonts w:hint="cs"/>
          <w:rtl/>
          <w:lang w:bidi="ar-EG"/>
        </w:rPr>
        <w:t xml:space="preserve"> تعرضه إيطاليا ودولة مدينة الفاتيكان لكي تنظر فيه لجنة تنسيق المفردات والفريق الاستشاري للاتصالات الراديوية.</w:t>
      </w:r>
    </w:p>
    <w:p w:rsidR="00D21462" w:rsidRDefault="00D21462" w:rsidP="00D21462">
      <w:pPr>
        <w:spacing w:before="600"/>
        <w:rPr>
          <w:rtl/>
          <w:lang w:bidi="ar-EG"/>
        </w:rPr>
      </w:pPr>
      <w:r w:rsidRPr="00164625">
        <w:rPr>
          <w:rFonts w:hint="cs"/>
          <w:b/>
          <w:bCs/>
          <w:rtl/>
          <w:lang w:bidi="ar-EG"/>
        </w:rPr>
        <w:t>المرفقات:</w:t>
      </w:r>
      <w:r>
        <w:rPr>
          <w:rFonts w:hint="cs"/>
          <w:rtl/>
          <w:lang w:bidi="ar-EG"/>
        </w:rPr>
        <w:t xml:space="preserve"> </w:t>
      </w:r>
      <w:r>
        <w:rPr>
          <w:lang w:bidi="ar-EG"/>
        </w:rPr>
        <w:t>2</w:t>
      </w:r>
    </w:p>
    <w:p w:rsidR="008B5B5D" w:rsidRDefault="008B5B5D" w:rsidP="008B5B5D">
      <w:pPr>
        <w:rPr>
          <w:rtl/>
          <w:lang w:bidi="ar-EG"/>
        </w:rPr>
      </w:pPr>
    </w:p>
    <w:p w:rsidR="00034CD2" w:rsidRDefault="00034CD2">
      <w:pPr>
        <w:tabs>
          <w:tab w:val="clear" w:pos="1134"/>
        </w:tabs>
        <w:bidi w:val="0"/>
        <w:spacing w:before="0" w:after="160" w:line="259" w:lineRule="auto"/>
        <w:jc w:val="left"/>
        <w:rPr>
          <w:rtl/>
          <w:lang w:bidi="ar-EG"/>
        </w:rPr>
      </w:pPr>
      <w:r>
        <w:rPr>
          <w:rtl/>
          <w:lang w:bidi="ar-EG"/>
        </w:rPr>
        <w:br w:type="page"/>
      </w:r>
    </w:p>
    <w:p w:rsidR="00D21462" w:rsidRDefault="00D21462" w:rsidP="00D21462">
      <w:pPr>
        <w:pStyle w:val="AnnexNo0"/>
        <w:rPr>
          <w:rtl/>
        </w:rPr>
      </w:pPr>
      <w:r>
        <w:rPr>
          <w:rFonts w:hint="cs"/>
          <w:rtl/>
        </w:rPr>
        <w:lastRenderedPageBreak/>
        <w:t xml:space="preserve">المرفق </w:t>
      </w:r>
      <w:r>
        <w:t>1</w:t>
      </w:r>
    </w:p>
    <w:p w:rsidR="00D21462" w:rsidRPr="003652E1" w:rsidRDefault="00D21462" w:rsidP="00D21462">
      <w:pPr>
        <w:pStyle w:val="Annextitle0"/>
        <w:rPr>
          <w:rtl/>
        </w:rPr>
      </w:pPr>
      <w:r w:rsidRPr="003652E1">
        <w:rPr>
          <w:rFonts w:hint="cs"/>
          <w:rtl/>
        </w:rPr>
        <w:t xml:space="preserve">اقتراح دمج محتوى القرارين </w:t>
      </w:r>
      <w:r w:rsidRPr="003652E1">
        <w:t>34</w:t>
      </w:r>
      <w:r w:rsidRPr="003652E1">
        <w:rPr>
          <w:rFonts w:hint="cs"/>
          <w:rtl/>
        </w:rPr>
        <w:t xml:space="preserve"> و</w:t>
      </w:r>
      <w:r w:rsidRPr="003652E1">
        <w:t>35</w:t>
      </w:r>
      <w:r w:rsidRPr="003652E1">
        <w:rPr>
          <w:rFonts w:hint="cs"/>
          <w:rtl/>
        </w:rPr>
        <w:t xml:space="preserve"> في </w:t>
      </w:r>
      <w:r>
        <w:rPr>
          <w:rFonts w:hint="cs"/>
          <w:rtl/>
        </w:rPr>
        <w:t>شكل</w:t>
      </w:r>
      <w:r w:rsidRPr="003652E1">
        <w:rPr>
          <w:rFonts w:hint="cs"/>
          <w:rtl/>
        </w:rPr>
        <w:t xml:space="preserve"> </w:t>
      </w:r>
      <w:r>
        <w:rPr>
          <w:rFonts w:hint="cs"/>
          <w:rtl/>
        </w:rPr>
        <w:t>صيغة مراجَعة ل</w:t>
      </w:r>
      <w:r w:rsidRPr="003652E1">
        <w:rPr>
          <w:rFonts w:hint="cs"/>
          <w:rtl/>
        </w:rPr>
        <w:t xml:space="preserve">لقرار </w:t>
      </w:r>
      <w:r w:rsidRPr="003652E1">
        <w:t>ITU-R 36</w:t>
      </w:r>
    </w:p>
    <w:tbl>
      <w:tblPr>
        <w:tblStyle w:val="TableGrid"/>
        <w:bidiVisual/>
        <w:tblW w:w="0" w:type="auto"/>
        <w:tblLook w:val="04A0" w:firstRow="1" w:lastRow="0" w:firstColumn="1" w:lastColumn="0" w:noHBand="0" w:noVBand="1"/>
      </w:tblPr>
      <w:tblGrid>
        <w:gridCol w:w="4815"/>
        <w:gridCol w:w="4814"/>
      </w:tblGrid>
      <w:tr w:rsidR="00D21462" w:rsidRPr="00F771E6" w:rsidTr="004270DC">
        <w:tc>
          <w:tcPr>
            <w:tcW w:w="4815" w:type="dxa"/>
          </w:tcPr>
          <w:p w:rsidR="00D21462" w:rsidRPr="00F771E6" w:rsidRDefault="00D21462" w:rsidP="004270DC">
            <w:pPr>
              <w:spacing w:before="60" w:after="60" w:line="240" w:lineRule="exact"/>
              <w:rPr>
                <w:b/>
                <w:szCs w:val="26"/>
              </w:rPr>
            </w:pPr>
            <w:r w:rsidRPr="00F771E6">
              <w:rPr>
                <w:rFonts w:hint="cs"/>
                <w:bCs/>
                <w:szCs w:val="26"/>
                <w:rtl/>
              </w:rPr>
              <w:t>محتوى القرار</w:t>
            </w:r>
            <w:r w:rsidRPr="00F771E6">
              <w:rPr>
                <w:rFonts w:hint="cs"/>
                <w:b/>
                <w:szCs w:val="26"/>
                <w:rtl/>
              </w:rPr>
              <w:t xml:space="preserve"> </w:t>
            </w:r>
            <w:r w:rsidRPr="00F771E6">
              <w:rPr>
                <w:b/>
                <w:szCs w:val="26"/>
              </w:rPr>
              <w:t>ITU-R 34</w:t>
            </w:r>
          </w:p>
        </w:tc>
        <w:tc>
          <w:tcPr>
            <w:tcW w:w="4814" w:type="dxa"/>
          </w:tcPr>
          <w:p w:rsidR="00D21462" w:rsidRPr="00F771E6" w:rsidRDefault="00D21462" w:rsidP="004270DC">
            <w:pPr>
              <w:spacing w:before="60" w:after="60" w:line="240" w:lineRule="exact"/>
              <w:rPr>
                <w:b/>
                <w:szCs w:val="26"/>
              </w:rPr>
            </w:pPr>
            <w:r w:rsidRPr="00F771E6">
              <w:rPr>
                <w:rFonts w:hint="cs"/>
                <w:bCs/>
                <w:szCs w:val="26"/>
                <w:rtl/>
              </w:rPr>
              <w:t>محتوى الصيغة المراجَعة للقرار</w:t>
            </w:r>
            <w:r w:rsidRPr="00F771E6">
              <w:rPr>
                <w:rFonts w:hint="eastAsia"/>
                <w:b/>
                <w:szCs w:val="26"/>
                <w:rtl/>
              </w:rPr>
              <w:t> </w:t>
            </w:r>
            <w:r w:rsidRPr="00F771E6">
              <w:rPr>
                <w:b/>
                <w:szCs w:val="26"/>
              </w:rPr>
              <w:t>ITU-R 36</w:t>
            </w:r>
          </w:p>
        </w:tc>
      </w:tr>
      <w:tr w:rsidR="00D21462" w:rsidRPr="00F771E6" w:rsidTr="004270DC">
        <w:tc>
          <w:tcPr>
            <w:tcW w:w="4815" w:type="dxa"/>
          </w:tcPr>
          <w:p w:rsidR="00D21462" w:rsidRPr="00F771E6" w:rsidRDefault="00D21462" w:rsidP="004270DC">
            <w:pPr>
              <w:tabs>
                <w:tab w:val="center" w:pos="2299"/>
              </w:tabs>
              <w:spacing w:before="60" w:after="60" w:line="240" w:lineRule="exact"/>
              <w:rPr>
                <w:i/>
                <w:iCs/>
                <w:szCs w:val="26"/>
                <w:rtl/>
                <w:lang w:bidi="ar-EG"/>
              </w:rPr>
            </w:pPr>
            <w:r w:rsidRPr="00F771E6">
              <w:rPr>
                <w:rFonts w:hint="cs"/>
                <w:i/>
                <w:iCs/>
                <w:szCs w:val="26"/>
                <w:rtl/>
              </w:rPr>
              <w:t xml:space="preserve">إذ تشير إلى </w:t>
            </w:r>
            <w:r w:rsidRPr="00F771E6">
              <w:rPr>
                <w:rFonts w:hint="cs"/>
                <w:i/>
                <w:iCs/>
                <w:szCs w:val="26"/>
                <w:rtl/>
                <w:lang w:bidi="ar-EG"/>
              </w:rPr>
              <w:t>أ</w:t>
            </w:r>
            <w:r w:rsidRPr="00F771E6">
              <w:rPr>
                <w:rFonts w:hint="eastAsia"/>
                <w:i/>
                <w:iCs/>
                <w:szCs w:val="26"/>
                <w:rtl/>
                <w:lang w:bidi="ar-EG"/>
              </w:rPr>
              <w:t> </w:t>
            </w:r>
            <w:r w:rsidRPr="00F771E6">
              <w:rPr>
                <w:rFonts w:hint="cs"/>
                <w:i/>
                <w:iCs/>
                <w:szCs w:val="26"/>
                <w:rtl/>
                <w:lang w:bidi="ar-EG"/>
              </w:rPr>
              <w:t>)</w:t>
            </w:r>
          </w:p>
        </w:tc>
        <w:tc>
          <w:tcPr>
            <w:tcW w:w="4814"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w:t>
            </w:r>
            <w:r w:rsidRPr="00F771E6">
              <w:rPr>
                <w:rFonts w:hint="cs"/>
                <w:szCs w:val="26"/>
                <w:rtl/>
                <w:lang w:bidi="ar-EG"/>
              </w:rPr>
              <w:t xml:space="preserve">جديدة </w:t>
            </w:r>
            <w:r w:rsidRPr="00320E95">
              <w:rPr>
                <w:rFonts w:hint="cs"/>
                <w:i/>
                <w:iCs/>
                <w:szCs w:val="26"/>
                <w:rtl/>
                <w:lang w:bidi="ar-EG"/>
              </w:rPr>
              <w:t>إذ</w:t>
            </w:r>
            <w:r>
              <w:rPr>
                <w:rFonts w:hint="cs"/>
                <w:szCs w:val="26"/>
                <w:rtl/>
                <w:lang w:bidi="ar-EG"/>
              </w:rPr>
              <w:t xml:space="preserve"> </w:t>
            </w:r>
            <w:r w:rsidRPr="00F771E6">
              <w:rPr>
                <w:rFonts w:hint="cs"/>
                <w:i/>
                <w:iCs/>
                <w:szCs w:val="26"/>
                <w:rtl/>
              </w:rPr>
              <w:t xml:space="preserve">تشير إلى </w:t>
            </w:r>
            <w:r w:rsidRPr="00F771E6">
              <w:rPr>
                <w:rFonts w:hint="cs"/>
                <w:i/>
                <w:iCs/>
                <w:szCs w:val="26"/>
                <w:rtl/>
                <w:lang w:bidi="ar-EG"/>
              </w:rPr>
              <w:t>أ )</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 xml:space="preserve">إذ تشير إلى </w:t>
            </w:r>
            <w:r w:rsidRPr="00F771E6">
              <w:rPr>
                <w:rFonts w:hint="cs"/>
                <w:i/>
                <w:iCs/>
                <w:szCs w:val="26"/>
                <w:rtl/>
                <w:lang w:bidi="ar-EG"/>
              </w:rPr>
              <w:t>ب)</w:t>
            </w:r>
          </w:p>
        </w:tc>
        <w:tc>
          <w:tcPr>
            <w:tcW w:w="4814"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w:t>
            </w:r>
            <w:r w:rsidRPr="00F771E6">
              <w:rPr>
                <w:rFonts w:hint="cs"/>
                <w:szCs w:val="26"/>
                <w:rtl/>
                <w:lang w:bidi="ar-EG"/>
              </w:rPr>
              <w:t>جديدة</w:t>
            </w:r>
            <w:r w:rsidRPr="00F771E6">
              <w:rPr>
                <w:rFonts w:hint="cs"/>
                <w:i/>
                <w:szCs w:val="26"/>
                <w:rtl/>
                <w:lang w:bidi="ar-EG"/>
              </w:rPr>
              <w:t xml:space="preserve"> </w:t>
            </w:r>
            <w:r w:rsidRPr="00320E95">
              <w:rPr>
                <w:rFonts w:hint="cs"/>
                <w:iCs/>
                <w:szCs w:val="26"/>
                <w:rtl/>
                <w:lang w:bidi="ar-EG"/>
              </w:rPr>
              <w:t>إذ</w:t>
            </w:r>
            <w:r>
              <w:rPr>
                <w:rFonts w:hint="cs"/>
                <w:i/>
                <w:szCs w:val="26"/>
                <w:rtl/>
                <w:lang w:bidi="ar-EG"/>
              </w:rPr>
              <w:t xml:space="preserve"> </w:t>
            </w:r>
            <w:r w:rsidRPr="00F771E6">
              <w:rPr>
                <w:rFonts w:hint="cs"/>
                <w:i/>
                <w:iCs/>
                <w:szCs w:val="26"/>
                <w:rtl/>
              </w:rPr>
              <w:t xml:space="preserve">تشير إلى </w:t>
            </w:r>
            <w:r w:rsidRPr="00F771E6">
              <w:rPr>
                <w:rFonts w:hint="cs"/>
                <w:i/>
                <w:iCs/>
                <w:szCs w:val="26"/>
                <w:rtl/>
                <w:lang w:bidi="ar-EG"/>
              </w:rPr>
              <w:t>ب)</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إذ تضع في اعتبارها</w:t>
            </w:r>
            <w:r w:rsidRPr="00F771E6">
              <w:rPr>
                <w:rFonts w:hint="cs"/>
                <w:i/>
                <w:iCs/>
                <w:szCs w:val="26"/>
                <w:rtl/>
                <w:lang w:bidi="ar-EG"/>
              </w:rPr>
              <w:t xml:space="preserve"> أ )</w:t>
            </w:r>
          </w:p>
        </w:tc>
        <w:tc>
          <w:tcPr>
            <w:tcW w:w="4814" w:type="dxa"/>
          </w:tcPr>
          <w:p w:rsidR="00D21462" w:rsidRPr="00F771E6" w:rsidRDefault="00D21462" w:rsidP="004270DC">
            <w:pPr>
              <w:spacing w:before="60" w:after="60" w:line="240" w:lineRule="exact"/>
              <w:rPr>
                <w:szCs w:val="26"/>
                <w:lang w:bidi="ar-EG"/>
              </w:rPr>
            </w:pPr>
            <w:r w:rsidRPr="00F771E6">
              <w:rPr>
                <w:rFonts w:hint="cs"/>
                <w:szCs w:val="26"/>
                <w:rtl/>
              </w:rPr>
              <w:t xml:space="preserve">تُعدل لتصبح 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ب)</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إذ تضع في اعتبارها</w:t>
            </w:r>
            <w:r w:rsidRPr="00F771E6">
              <w:rPr>
                <w:rFonts w:hint="cs"/>
                <w:i/>
                <w:iCs/>
                <w:szCs w:val="26"/>
                <w:rtl/>
                <w:lang w:bidi="ar-EG"/>
              </w:rPr>
              <w:t xml:space="preserve"> ب)</w:t>
            </w:r>
          </w:p>
        </w:tc>
        <w:tc>
          <w:tcPr>
            <w:tcW w:w="4814" w:type="dxa"/>
          </w:tcPr>
          <w:p w:rsidR="00D21462" w:rsidRPr="00F771E6" w:rsidRDefault="00D21462" w:rsidP="004270DC">
            <w:pPr>
              <w:spacing w:before="60" w:after="60" w:line="240" w:lineRule="exact"/>
              <w:rPr>
                <w:szCs w:val="26"/>
                <w:lang w:bidi="ar-EG"/>
              </w:rPr>
            </w:pPr>
            <w:r w:rsidRPr="00F771E6">
              <w:rPr>
                <w:rFonts w:hint="cs"/>
                <w:szCs w:val="26"/>
                <w:rtl/>
              </w:rPr>
              <w:t xml:space="preserve">مجسدة في 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ب)</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إذ تضع في اعتبارها</w:t>
            </w:r>
            <w:r w:rsidRPr="00F771E6">
              <w:rPr>
                <w:rFonts w:hint="cs"/>
                <w:i/>
                <w:iCs/>
                <w:szCs w:val="26"/>
                <w:rtl/>
                <w:lang w:bidi="ar-EG"/>
              </w:rPr>
              <w:t xml:space="preserve"> ج)</w:t>
            </w:r>
          </w:p>
        </w:tc>
        <w:tc>
          <w:tcPr>
            <w:tcW w:w="4814" w:type="dxa"/>
          </w:tcPr>
          <w:p w:rsidR="00D21462" w:rsidRPr="00F771E6" w:rsidRDefault="00D21462" w:rsidP="004270DC">
            <w:pPr>
              <w:spacing w:before="60" w:after="60" w:line="240" w:lineRule="exact"/>
              <w:rPr>
                <w:szCs w:val="26"/>
                <w:lang w:bidi="ar-EG"/>
              </w:rPr>
            </w:pPr>
            <w:r w:rsidRPr="00F771E6">
              <w:rPr>
                <w:rFonts w:hint="cs"/>
                <w:szCs w:val="26"/>
                <w:rtl/>
              </w:rPr>
              <w:t>مشمولة في فقرة جديدة</w:t>
            </w:r>
            <w:r w:rsidRPr="00F771E6">
              <w:rPr>
                <w:rFonts w:hint="cs"/>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ب)</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إذ تضع في اعتبارها</w:t>
            </w:r>
            <w:r w:rsidRPr="00F771E6">
              <w:rPr>
                <w:rFonts w:hint="cs"/>
                <w:i/>
                <w:iCs/>
                <w:szCs w:val="26"/>
                <w:rtl/>
                <w:lang w:bidi="ar-EG"/>
              </w:rPr>
              <w:t xml:space="preserve"> د</w:t>
            </w:r>
            <w:r w:rsidRPr="00F771E6">
              <w:rPr>
                <w:rFonts w:hint="eastAsia"/>
                <w:i/>
                <w:iCs/>
                <w:szCs w:val="26"/>
                <w:lang w:bidi="ar-EG"/>
              </w:rPr>
              <w:t> </w:t>
            </w:r>
            <w:r w:rsidRPr="00F771E6">
              <w:rPr>
                <w:rFonts w:hint="cs"/>
                <w:i/>
                <w:iCs/>
                <w:szCs w:val="26"/>
                <w:rtl/>
                <w:lang w:bidi="ar-EG"/>
              </w:rPr>
              <w:t>)</w:t>
            </w:r>
          </w:p>
        </w:tc>
        <w:tc>
          <w:tcPr>
            <w:tcW w:w="4814"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ج)</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 xml:space="preserve">تقـرر </w:t>
            </w:r>
            <w:r w:rsidRPr="00F771E6">
              <w:rPr>
                <w:i/>
                <w:iCs/>
                <w:szCs w:val="26"/>
              </w:rPr>
              <w:t>1</w:t>
            </w:r>
          </w:p>
        </w:tc>
        <w:tc>
          <w:tcPr>
            <w:tcW w:w="4814" w:type="dxa"/>
          </w:tcPr>
          <w:p w:rsidR="00D21462" w:rsidRPr="00F771E6" w:rsidRDefault="00D21462" w:rsidP="004270DC">
            <w:pPr>
              <w:spacing w:before="60" w:after="60" w:line="240" w:lineRule="exact"/>
              <w:rPr>
                <w:szCs w:val="26"/>
              </w:rPr>
            </w:pPr>
            <w:r w:rsidRPr="00F771E6">
              <w:rPr>
                <w:rFonts w:hint="cs"/>
                <w:szCs w:val="26"/>
                <w:rtl/>
              </w:rPr>
              <w:t>مجسدة في فقرة</w:t>
            </w:r>
            <w:r w:rsidRPr="00F771E6">
              <w:rPr>
                <w:rFonts w:hint="cs"/>
                <w:szCs w:val="26"/>
                <w:rtl/>
                <w:lang w:bidi="ar-EG"/>
              </w:rPr>
              <w:t xml:space="preserve"> جديدة</w:t>
            </w:r>
            <w:r w:rsidRPr="00F771E6">
              <w:rPr>
                <w:rFonts w:hint="cs"/>
                <w:szCs w:val="26"/>
                <w:rtl/>
              </w:rPr>
              <w:t xml:space="preserve"> </w:t>
            </w:r>
            <w:r w:rsidRPr="00F771E6">
              <w:rPr>
                <w:rFonts w:hint="cs"/>
                <w:i/>
                <w:iCs/>
                <w:szCs w:val="26"/>
                <w:rtl/>
              </w:rPr>
              <w:t xml:space="preserve">تقرر كذلك </w:t>
            </w:r>
            <w:r w:rsidRPr="00F771E6">
              <w:rPr>
                <w:i/>
                <w:iCs/>
                <w:szCs w:val="26"/>
              </w:rPr>
              <w:t>7</w:t>
            </w:r>
          </w:p>
        </w:tc>
      </w:tr>
      <w:tr w:rsidR="00D21462" w:rsidRPr="00F771E6" w:rsidTr="004270DC">
        <w:tc>
          <w:tcPr>
            <w:tcW w:w="4815" w:type="dxa"/>
          </w:tcPr>
          <w:p w:rsidR="00D21462" w:rsidRPr="00F771E6" w:rsidRDefault="00D21462" w:rsidP="004270DC">
            <w:pPr>
              <w:spacing w:before="60" w:after="60" w:line="240" w:lineRule="exact"/>
              <w:rPr>
                <w:i/>
                <w:iCs/>
                <w:szCs w:val="26"/>
              </w:rPr>
            </w:pPr>
            <w:r w:rsidRPr="00F771E6">
              <w:rPr>
                <w:rFonts w:hint="cs"/>
                <w:i/>
                <w:iCs/>
                <w:szCs w:val="26"/>
                <w:rtl/>
              </w:rPr>
              <w:t xml:space="preserve">تدعو </w:t>
            </w:r>
            <w:r w:rsidRPr="00F771E6">
              <w:rPr>
                <w:i/>
                <w:iCs/>
                <w:szCs w:val="26"/>
              </w:rPr>
              <w:t>1</w:t>
            </w:r>
          </w:p>
        </w:tc>
        <w:tc>
          <w:tcPr>
            <w:tcW w:w="4814" w:type="dxa"/>
          </w:tcPr>
          <w:p w:rsidR="00D21462" w:rsidRPr="00F771E6" w:rsidRDefault="00D21462" w:rsidP="004270DC">
            <w:pPr>
              <w:spacing w:before="60" w:after="60" w:line="240" w:lineRule="exact"/>
              <w:rPr>
                <w:szCs w:val="26"/>
              </w:rPr>
            </w:pPr>
            <w:r w:rsidRPr="00F771E6">
              <w:rPr>
                <w:rFonts w:hint="cs"/>
                <w:szCs w:val="26"/>
                <w:rtl/>
              </w:rPr>
              <w:t xml:space="preserve">حاشية جديدة لعنوان </w:t>
            </w:r>
            <w:r w:rsidRPr="00F771E6">
              <w:rPr>
                <w:rFonts w:hint="cs"/>
                <w:b/>
                <w:bCs/>
                <w:szCs w:val="26"/>
                <w:rtl/>
              </w:rPr>
              <w:t xml:space="preserve">الملحق </w:t>
            </w:r>
            <w:r w:rsidRPr="00F771E6">
              <w:rPr>
                <w:b/>
                <w:bCs/>
                <w:szCs w:val="26"/>
              </w:rPr>
              <w:t>3</w:t>
            </w:r>
          </w:p>
        </w:tc>
      </w:tr>
      <w:tr w:rsidR="00D21462" w:rsidRPr="00F771E6" w:rsidTr="004270DC">
        <w:tc>
          <w:tcPr>
            <w:tcW w:w="4815" w:type="dxa"/>
          </w:tcPr>
          <w:p w:rsidR="00D21462" w:rsidRPr="00F771E6" w:rsidRDefault="00D21462" w:rsidP="004270DC">
            <w:pPr>
              <w:spacing w:before="60" w:after="60" w:line="240" w:lineRule="exact"/>
              <w:rPr>
                <w:b/>
                <w:bCs/>
                <w:szCs w:val="26"/>
                <w:rtl/>
                <w:lang w:bidi="ar-EG"/>
              </w:rPr>
            </w:pPr>
            <w:r w:rsidRPr="00F771E6">
              <w:rPr>
                <w:rFonts w:hint="cs"/>
                <w:b/>
                <w:bCs/>
                <w:szCs w:val="26"/>
                <w:rtl/>
              </w:rPr>
              <w:t xml:space="preserve">الملحق </w:t>
            </w:r>
            <w:r w:rsidRPr="00F771E6">
              <w:rPr>
                <w:b/>
                <w:bCs/>
                <w:szCs w:val="26"/>
              </w:rPr>
              <w:t>1</w:t>
            </w:r>
          </w:p>
        </w:tc>
        <w:tc>
          <w:tcPr>
            <w:tcW w:w="4814" w:type="dxa"/>
          </w:tcPr>
          <w:p w:rsidR="00D21462" w:rsidRPr="00F771E6" w:rsidRDefault="00D21462" w:rsidP="004270DC">
            <w:pPr>
              <w:spacing w:before="60" w:after="60" w:line="240" w:lineRule="exact"/>
              <w:rPr>
                <w:szCs w:val="26"/>
                <w:lang w:bidi="ar-EG"/>
              </w:rPr>
            </w:pPr>
            <w:r w:rsidRPr="00F771E6">
              <w:rPr>
                <w:rFonts w:hint="cs"/>
                <w:b/>
                <w:bCs/>
                <w:szCs w:val="26"/>
                <w:rtl/>
              </w:rPr>
              <w:t>ملحق</w:t>
            </w:r>
            <w:r w:rsidRPr="00F771E6">
              <w:rPr>
                <w:rFonts w:hint="cs"/>
                <w:b/>
                <w:bCs/>
                <w:szCs w:val="26"/>
                <w:rtl/>
                <w:lang w:bidi="ar-EG"/>
              </w:rPr>
              <w:t xml:space="preserve"> </w:t>
            </w:r>
            <w:r w:rsidRPr="00F771E6">
              <w:rPr>
                <w:rFonts w:hint="cs"/>
                <w:szCs w:val="26"/>
                <w:rtl/>
                <w:lang w:bidi="ar-EG"/>
              </w:rPr>
              <w:t xml:space="preserve">جديد </w:t>
            </w:r>
            <w:r w:rsidRPr="00F771E6">
              <w:rPr>
                <w:szCs w:val="26"/>
                <w:lang w:bidi="ar-EG"/>
              </w:rPr>
              <w:t>3</w:t>
            </w:r>
          </w:p>
        </w:tc>
      </w:tr>
    </w:tbl>
    <w:p w:rsidR="00D21462" w:rsidRDefault="00D21462" w:rsidP="00D21462">
      <w:pPr>
        <w:rPr>
          <w:rtl/>
          <w:lang w:bidi="ar-EG"/>
        </w:rPr>
      </w:pPr>
    </w:p>
    <w:tbl>
      <w:tblPr>
        <w:tblStyle w:val="TableGrid"/>
        <w:bidiVisual/>
        <w:tblW w:w="0" w:type="auto"/>
        <w:tblLook w:val="04A0" w:firstRow="1" w:lastRow="0" w:firstColumn="1" w:lastColumn="0" w:noHBand="0" w:noVBand="1"/>
      </w:tblPr>
      <w:tblGrid>
        <w:gridCol w:w="4811"/>
        <w:gridCol w:w="4818"/>
      </w:tblGrid>
      <w:tr w:rsidR="00D21462" w:rsidRPr="00F771E6" w:rsidTr="004270DC">
        <w:tc>
          <w:tcPr>
            <w:tcW w:w="4811" w:type="dxa"/>
          </w:tcPr>
          <w:p w:rsidR="00D21462" w:rsidRPr="00F771E6" w:rsidRDefault="00D21462" w:rsidP="004270DC">
            <w:pPr>
              <w:spacing w:before="60" w:after="60" w:line="240" w:lineRule="exact"/>
              <w:rPr>
                <w:b/>
                <w:szCs w:val="26"/>
              </w:rPr>
            </w:pPr>
            <w:r w:rsidRPr="00F771E6">
              <w:rPr>
                <w:rFonts w:hint="cs"/>
                <w:bCs/>
                <w:szCs w:val="26"/>
                <w:rtl/>
              </w:rPr>
              <w:t>محتوى القرار</w:t>
            </w:r>
            <w:r w:rsidRPr="00F771E6">
              <w:rPr>
                <w:rFonts w:hint="cs"/>
                <w:b/>
                <w:szCs w:val="26"/>
                <w:rtl/>
              </w:rPr>
              <w:t xml:space="preserve"> </w:t>
            </w:r>
            <w:r w:rsidRPr="00F771E6">
              <w:rPr>
                <w:b/>
                <w:szCs w:val="26"/>
              </w:rPr>
              <w:t>ITU-R 35</w:t>
            </w:r>
          </w:p>
        </w:tc>
        <w:tc>
          <w:tcPr>
            <w:tcW w:w="4818" w:type="dxa"/>
          </w:tcPr>
          <w:p w:rsidR="00D21462" w:rsidRPr="00F771E6" w:rsidRDefault="00D21462" w:rsidP="004270DC">
            <w:pPr>
              <w:spacing w:before="60" w:after="60" w:line="240" w:lineRule="exact"/>
              <w:rPr>
                <w:b/>
                <w:szCs w:val="26"/>
              </w:rPr>
            </w:pPr>
            <w:r w:rsidRPr="00F771E6">
              <w:rPr>
                <w:rFonts w:hint="cs"/>
                <w:bCs/>
                <w:szCs w:val="26"/>
                <w:rtl/>
              </w:rPr>
              <w:t>محتوى الصيغة المراجَعة للقرار</w:t>
            </w:r>
            <w:r w:rsidRPr="00F771E6">
              <w:rPr>
                <w:rFonts w:hint="cs"/>
                <w:b/>
                <w:szCs w:val="26"/>
                <w:rtl/>
              </w:rPr>
              <w:t xml:space="preserve"> </w:t>
            </w:r>
            <w:r w:rsidRPr="00F771E6">
              <w:rPr>
                <w:b/>
                <w:szCs w:val="26"/>
              </w:rPr>
              <w:t>ITU-R 36</w:t>
            </w:r>
          </w:p>
        </w:tc>
      </w:tr>
      <w:tr w:rsidR="00D21462" w:rsidRPr="00F771E6" w:rsidTr="004270DC">
        <w:tc>
          <w:tcPr>
            <w:tcW w:w="4811" w:type="dxa"/>
          </w:tcPr>
          <w:p w:rsidR="00D21462" w:rsidRPr="00F771E6" w:rsidRDefault="00D21462" w:rsidP="004270DC">
            <w:pPr>
              <w:tabs>
                <w:tab w:val="center" w:pos="2297"/>
              </w:tabs>
              <w:spacing w:before="60" w:after="60" w:line="240" w:lineRule="exact"/>
              <w:rPr>
                <w:szCs w:val="26"/>
              </w:rPr>
            </w:pPr>
            <w:r w:rsidRPr="00F771E6">
              <w:rPr>
                <w:rFonts w:hint="cs"/>
                <w:szCs w:val="26"/>
                <w:rtl/>
              </w:rPr>
              <w:t>إذ تشير إلى</w:t>
            </w:r>
            <w:r w:rsidRPr="00F771E6">
              <w:rPr>
                <w:rFonts w:hint="cs"/>
                <w:i/>
                <w:iCs/>
                <w:szCs w:val="26"/>
                <w:rtl/>
              </w:rPr>
              <w:t xml:space="preserve"> </w:t>
            </w:r>
            <w:r w:rsidRPr="00F771E6">
              <w:rPr>
                <w:rFonts w:hint="cs"/>
                <w:i/>
                <w:szCs w:val="26"/>
                <w:rtl/>
                <w:lang w:bidi="ar-EG"/>
              </w:rPr>
              <w:t>أ</w:t>
            </w:r>
            <w:r w:rsidRPr="00F771E6">
              <w:rPr>
                <w:rFonts w:hint="eastAsia"/>
                <w:i/>
                <w:szCs w:val="26"/>
                <w:rtl/>
                <w:lang w:bidi="ar-EG"/>
              </w:rPr>
              <w:t> </w:t>
            </w:r>
            <w:r w:rsidRPr="00F771E6">
              <w:rPr>
                <w:rFonts w:hint="cs"/>
                <w:i/>
                <w:szCs w:val="26"/>
                <w:rtl/>
                <w:lang w:bidi="ar-EG"/>
              </w:rPr>
              <w:t>)</w:t>
            </w:r>
          </w:p>
        </w:tc>
        <w:tc>
          <w:tcPr>
            <w:tcW w:w="4818" w:type="dxa"/>
          </w:tcPr>
          <w:p w:rsidR="00D21462" w:rsidRPr="00F771E6" w:rsidRDefault="00D21462" w:rsidP="004270DC">
            <w:pPr>
              <w:spacing w:before="60" w:after="60" w:line="240" w:lineRule="exact"/>
              <w:rPr>
                <w:szCs w:val="26"/>
              </w:rPr>
            </w:pPr>
            <w:r w:rsidRPr="00F771E6">
              <w:rPr>
                <w:rFonts w:hint="cs"/>
                <w:szCs w:val="26"/>
                <w:rtl/>
              </w:rPr>
              <w:t xml:space="preserve">فقرة </w:t>
            </w:r>
            <w:r w:rsidRPr="00F771E6">
              <w:rPr>
                <w:rFonts w:hint="cs"/>
                <w:szCs w:val="26"/>
                <w:rtl/>
                <w:lang w:bidi="ar-EG"/>
              </w:rPr>
              <w:t xml:space="preserve">جديدة </w:t>
            </w:r>
            <w:r w:rsidRPr="00320E95">
              <w:rPr>
                <w:rFonts w:hint="cs"/>
                <w:i/>
                <w:iCs/>
                <w:szCs w:val="26"/>
                <w:rtl/>
                <w:lang w:bidi="ar-EG"/>
              </w:rPr>
              <w:t>إذ</w:t>
            </w:r>
            <w:r>
              <w:rPr>
                <w:rFonts w:hint="cs"/>
                <w:szCs w:val="26"/>
                <w:rtl/>
                <w:lang w:bidi="ar-EG"/>
              </w:rPr>
              <w:t xml:space="preserve"> </w:t>
            </w:r>
            <w:r w:rsidRPr="00F771E6">
              <w:rPr>
                <w:rFonts w:hint="cs"/>
                <w:i/>
                <w:iCs/>
                <w:szCs w:val="26"/>
                <w:rtl/>
              </w:rPr>
              <w:t xml:space="preserve">تشير إلى </w:t>
            </w:r>
            <w:r w:rsidRPr="00F771E6">
              <w:rPr>
                <w:rFonts w:hint="cs"/>
                <w:i/>
                <w:iCs/>
                <w:szCs w:val="26"/>
                <w:rtl/>
                <w:lang w:bidi="ar-EG"/>
              </w:rPr>
              <w:t>أ</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إذ تشير إلى</w:t>
            </w:r>
            <w:r w:rsidRPr="00F771E6">
              <w:rPr>
                <w:rFonts w:hint="cs"/>
                <w:i/>
                <w:iCs/>
                <w:szCs w:val="26"/>
                <w:rtl/>
              </w:rPr>
              <w:t xml:space="preserve"> </w:t>
            </w:r>
            <w:r w:rsidRPr="00F771E6">
              <w:rPr>
                <w:rFonts w:hint="cs"/>
                <w:i/>
                <w:szCs w:val="26"/>
                <w:rtl/>
                <w:lang w:bidi="ar-EG"/>
              </w:rPr>
              <w:t>ب)</w:t>
            </w:r>
          </w:p>
        </w:tc>
        <w:tc>
          <w:tcPr>
            <w:tcW w:w="4818" w:type="dxa"/>
          </w:tcPr>
          <w:p w:rsidR="00D21462" w:rsidRPr="00F771E6" w:rsidRDefault="00D21462" w:rsidP="004270DC">
            <w:pPr>
              <w:spacing w:before="60" w:after="60" w:line="240" w:lineRule="exact"/>
              <w:rPr>
                <w:szCs w:val="26"/>
              </w:rPr>
            </w:pPr>
            <w:r w:rsidRPr="00F771E6">
              <w:rPr>
                <w:rFonts w:hint="cs"/>
                <w:szCs w:val="26"/>
                <w:rtl/>
              </w:rPr>
              <w:t xml:space="preserve">فقرة </w:t>
            </w:r>
            <w:r w:rsidRPr="00F771E6">
              <w:rPr>
                <w:rFonts w:hint="cs"/>
                <w:szCs w:val="26"/>
                <w:rtl/>
                <w:lang w:bidi="ar-EG"/>
              </w:rPr>
              <w:t xml:space="preserve">جديدة </w:t>
            </w:r>
            <w:r w:rsidRPr="00320E95">
              <w:rPr>
                <w:rFonts w:hint="cs"/>
                <w:i/>
                <w:iCs/>
                <w:szCs w:val="26"/>
                <w:rtl/>
                <w:lang w:bidi="ar-EG"/>
              </w:rPr>
              <w:t>إذ</w:t>
            </w:r>
            <w:r>
              <w:rPr>
                <w:rFonts w:hint="cs"/>
                <w:szCs w:val="26"/>
                <w:rtl/>
                <w:lang w:bidi="ar-EG"/>
              </w:rPr>
              <w:t xml:space="preserve"> </w:t>
            </w:r>
            <w:r w:rsidRPr="00F771E6">
              <w:rPr>
                <w:rFonts w:hint="cs"/>
                <w:i/>
                <w:iCs/>
                <w:szCs w:val="26"/>
                <w:rtl/>
              </w:rPr>
              <w:t xml:space="preserve">تشير إلى </w:t>
            </w:r>
            <w:r w:rsidRPr="00F771E6">
              <w:rPr>
                <w:rFonts w:hint="cs"/>
                <w:i/>
                <w:iCs/>
                <w:szCs w:val="26"/>
                <w:rtl/>
                <w:lang w:bidi="ar-EG"/>
              </w:rPr>
              <w:t>ب)</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إذ تضع في اعتبارها</w:t>
            </w:r>
            <w:r w:rsidRPr="00F771E6">
              <w:rPr>
                <w:rFonts w:hint="cs"/>
                <w:i/>
                <w:szCs w:val="26"/>
                <w:rtl/>
                <w:lang w:bidi="ar-EG"/>
              </w:rPr>
              <w:t xml:space="preserve"> أ</w:t>
            </w:r>
            <w:r w:rsidRPr="00F771E6">
              <w:rPr>
                <w:rFonts w:hint="eastAsia"/>
                <w:i/>
                <w:szCs w:val="26"/>
                <w:rtl/>
                <w:lang w:bidi="ar-EG"/>
              </w:rPr>
              <w:t> </w:t>
            </w:r>
            <w:r w:rsidRPr="00F771E6">
              <w:rPr>
                <w:rFonts w:hint="cs"/>
                <w:i/>
                <w:szCs w:val="26"/>
                <w:rtl/>
                <w:lang w:bidi="ar-EG"/>
              </w:rPr>
              <w:t>)</w:t>
            </w:r>
          </w:p>
        </w:tc>
        <w:tc>
          <w:tcPr>
            <w:tcW w:w="4818" w:type="dxa"/>
          </w:tcPr>
          <w:p w:rsidR="00D21462" w:rsidRPr="00F771E6" w:rsidRDefault="00D21462" w:rsidP="004270DC">
            <w:pPr>
              <w:spacing w:before="60" w:after="60" w:line="240" w:lineRule="exact"/>
              <w:rPr>
                <w:szCs w:val="26"/>
                <w:lang w:bidi="ar-EG"/>
              </w:rPr>
            </w:pPr>
            <w:r w:rsidRPr="00F771E6">
              <w:rPr>
                <w:rFonts w:hint="cs"/>
                <w:szCs w:val="26"/>
                <w:rtl/>
              </w:rPr>
              <w:t xml:space="preserve">جزء من فقرة </w:t>
            </w:r>
            <w:r w:rsidRPr="00F771E6">
              <w:rPr>
                <w:rFonts w:hint="cs"/>
                <w:szCs w:val="26"/>
                <w:rtl/>
                <w:lang w:bidi="ar-EG"/>
              </w:rPr>
              <w:t xml:space="preserve">جديدة </w:t>
            </w:r>
            <w:r w:rsidRPr="00F771E6">
              <w:rPr>
                <w:rFonts w:hint="cs"/>
                <w:i/>
                <w:iCs/>
                <w:szCs w:val="26"/>
                <w:rtl/>
              </w:rPr>
              <w:t>إذ تضع في اعتبارها</w:t>
            </w:r>
            <w:r w:rsidRPr="00F771E6">
              <w:rPr>
                <w:rFonts w:hint="cs"/>
                <w:i/>
                <w:iCs/>
                <w:szCs w:val="26"/>
                <w:rtl/>
                <w:lang w:bidi="ar-EG"/>
              </w:rPr>
              <w:t xml:space="preserve"> أ</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11" w:type="dxa"/>
          </w:tcPr>
          <w:p w:rsidR="00D21462" w:rsidRPr="00F771E6" w:rsidRDefault="00D21462" w:rsidP="004270DC">
            <w:pPr>
              <w:spacing w:before="60" w:after="60" w:line="240" w:lineRule="exact"/>
              <w:rPr>
                <w:szCs w:val="26"/>
                <w:lang w:bidi="ar-EG"/>
              </w:rPr>
            </w:pPr>
            <w:r w:rsidRPr="00F771E6">
              <w:rPr>
                <w:rFonts w:hint="cs"/>
                <w:szCs w:val="26"/>
                <w:rtl/>
              </w:rPr>
              <w:t>إذ تضع في اعتبارها</w:t>
            </w:r>
            <w:r w:rsidRPr="00F771E6">
              <w:rPr>
                <w:rFonts w:hint="cs"/>
                <w:i/>
                <w:szCs w:val="26"/>
                <w:rtl/>
                <w:lang w:bidi="ar-EG"/>
              </w:rPr>
              <w:t xml:space="preserve"> ب)</w:t>
            </w:r>
          </w:p>
        </w:tc>
        <w:tc>
          <w:tcPr>
            <w:tcW w:w="4818" w:type="dxa"/>
          </w:tcPr>
          <w:p w:rsidR="00D21462" w:rsidRPr="00F771E6" w:rsidRDefault="00D21462" w:rsidP="004270DC">
            <w:pPr>
              <w:spacing w:before="60" w:after="60" w:line="240" w:lineRule="exact"/>
              <w:rPr>
                <w:szCs w:val="26"/>
                <w:lang w:bidi="ar-EG"/>
              </w:rPr>
            </w:pPr>
            <w:r w:rsidRPr="00F771E6">
              <w:rPr>
                <w:rFonts w:hint="cs"/>
                <w:szCs w:val="26"/>
                <w:rtl/>
              </w:rPr>
              <w:t xml:space="preserve">مجسدة في 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ب)</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1</w:t>
            </w:r>
          </w:p>
        </w:tc>
        <w:tc>
          <w:tcPr>
            <w:tcW w:w="4818" w:type="dxa"/>
          </w:tcPr>
          <w:p w:rsidR="00D21462" w:rsidRPr="00234F35" w:rsidRDefault="00D21462" w:rsidP="004270DC">
            <w:pPr>
              <w:spacing w:before="60" w:after="60" w:line="240" w:lineRule="exact"/>
              <w:rPr>
                <w:i/>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1</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2</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2</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3</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3</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4</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4</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5</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5</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6</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6</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7</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7</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8</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8</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9</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9</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10</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10</w:t>
            </w:r>
          </w:p>
        </w:tc>
      </w:tr>
      <w:tr w:rsidR="00D21462" w:rsidRPr="00F771E6" w:rsidTr="004270DC">
        <w:tc>
          <w:tcPr>
            <w:tcW w:w="4811"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11</w:t>
            </w:r>
          </w:p>
        </w:tc>
        <w:tc>
          <w:tcPr>
            <w:tcW w:w="4818" w:type="dxa"/>
          </w:tcPr>
          <w:p w:rsidR="00D21462" w:rsidRPr="00234F35" w:rsidRDefault="00D21462" w:rsidP="004270DC">
            <w:pPr>
              <w:spacing w:before="60" w:after="60" w:line="240" w:lineRule="exact"/>
              <w:rPr>
                <w:szCs w:val="26"/>
              </w:rPr>
            </w:pPr>
            <w:r w:rsidRPr="00234F35">
              <w:rPr>
                <w:rFonts w:hint="cs"/>
                <w:szCs w:val="26"/>
                <w:rtl/>
              </w:rPr>
              <w:t xml:space="preserve">فقرة </w:t>
            </w:r>
            <w:r w:rsidRPr="00234F35">
              <w:rPr>
                <w:rFonts w:hint="cs"/>
                <w:szCs w:val="26"/>
                <w:rtl/>
                <w:lang w:bidi="ar-EG"/>
              </w:rPr>
              <w:t>جديدة</w:t>
            </w:r>
            <w:r w:rsidRPr="00234F35">
              <w:rPr>
                <w:rFonts w:hint="cs"/>
                <w:i/>
                <w:szCs w:val="26"/>
                <w:rtl/>
              </w:rPr>
              <w:t xml:space="preserve"> </w:t>
            </w:r>
            <w:r w:rsidRPr="00234F35">
              <w:rPr>
                <w:rFonts w:hint="cs"/>
                <w:i/>
                <w:iCs/>
                <w:szCs w:val="26"/>
                <w:rtl/>
              </w:rPr>
              <w:t xml:space="preserve">تقـرر كذلك </w:t>
            </w:r>
            <w:r w:rsidRPr="00234F35">
              <w:rPr>
                <w:i/>
                <w:iCs/>
                <w:szCs w:val="26"/>
              </w:rPr>
              <w:t>11</w:t>
            </w:r>
          </w:p>
        </w:tc>
      </w:tr>
      <w:tr w:rsidR="00D21462" w:rsidRPr="00F771E6" w:rsidTr="004270DC">
        <w:tc>
          <w:tcPr>
            <w:tcW w:w="4811" w:type="dxa"/>
          </w:tcPr>
          <w:p w:rsidR="00D21462" w:rsidRPr="00F771E6" w:rsidRDefault="00D21462" w:rsidP="004270DC">
            <w:pPr>
              <w:tabs>
                <w:tab w:val="left" w:pos="1182"/>
              </w:tabs>
              <w:spacing w:before="60" w:after="60" w:line="240" w:lineRule="exact"/>
              <w:rPr>
                <w:b/>
                <w:bCs/>
                <w:szCs w:val="26"/>
              </w:rPr>
            </w:pPr>
            <w:r w:rsidRPr="00F771E6">
              <w:rPr>
                <w:rFonts w:hint="cs"/>
                <w:b/>
                <w:bCs/>
                <w:szCs w:val="26"/>
                <w:rtl/>
              </w:rPr>
              <w:t xml:space="preserve">الملحق </w:t>
            </w:r>
            <w:r w:rsidRPr="00F771E6">
              <w:rPr>
                <w:b/>
                <w:bCs/>
                <w:szCs w:val="26"/>
              </w:rPr>
              <w:t>1</w:t>
            </w:r>
          </w:p>
        </w:tc>
        <w:tc>
          <w:tcPr>
            <w:tcW w:w="4818" w:type="dxa"/>
          </w:tcPr>
          <w:p w:rsidR="00D21462" w:rsidRPr="00F771E6" w:rsidRDefault="00D21462" w:rsidP="004270DC">
            <w:pPr>
              <w:spacing w:before="60" w:after="60" w:line="240" w:lineRule="exact"/>
              <w:rPr>
                <w:szCs w:val="26"/>
                <w:rtl/>
                <w:lang w:bidi="ar-EG"/>
              </w:rPr>
            </w:pPr>
            <w:r w:rsidRPr="00F771E6">
              <w:rPr>
                <w:rFonts w:hint="cs"/>
                <w:b/>
                <w:bCs/>
                <w:szCs w:val="26"/>
                <w:rtl/>
              </w:rPr>
              <w:t>ملحق</w:t>
            </w:r>
            <w:r w:rsidRPr="00F771E6">
              <w:rPr>
                <w:rFonts w:hint="cs"/>
                <w:szCs w:val="26"/>
                <w:rtl/>
                <w:lang w:bidi="ar-EG"/>
              </w:rPr>
              <w:t xml:space="preserve"> جديد </w:t>
            </w:r>
            <w:r w:rsidRPr="00F771E6">
              <w:rPr>
                <w:szCs w:val="26"/>
                <w:lang w:bidi="ar-EG"/>
              </w:rPr>
              <w:t>2</w:t>
            </w:r>
          </w:p>
        </w:tc>
      </w:tr>
    </w:tbl>
    <w:p w:rsidR="00D21462" w:rsidRDefault="00D21462" w:rsidP="00D21462">
      <w:pPr>
        <w:jc w:val="center"/>
        <w:rPr>
          <w:rtl/>
          <w:lang w:bidi="ar-EG"/>
        </w:rPr>
      </w:pPr>
    </w:p>
    <w:tbl>
      <w:tblPr>
        <w:tblStyle w:val="TableGrid"/>
        <w:bidiVisual/>
        <w:tblW w:w="0" w:type="auto"/>
        <w:tblLook w:val="04A0" w:firstRow="1" w:lastRow="0" w:firstColumn="1" w:lastColumn="0" w:noHBand="0" w:noVBand="1"/>
      </w:tblPr>
      <w:tblGrid>
        <w:gridCol w:w="4809"/>
        <w:gridCol w:w="4820"/>
      </w:tblGrid>
      <w:tr w:rsidR="00D21462" w:rsidRPr="00F771E6" w:rsidTr="004270DC">
        <w:tc>
          <w:tcPr>
            <w:tcW w:w="4809" w:type="dxa"/>
          </w:tcPr>
          <w:p w:rsidR="00D21462" w:rsidRPr="00F771E6" w:rsidRDefault="00D21462" w:rsidP="004270DC">
            <w:pPr>
              <w:pageBreakBefore/>
              <w:spacing w:before="60" w:after="60" w:line="240" w:lineRule="exact"/>
              <w:rPr>
                <w:b/>
                <w:szCs w:val="26"/>
              </w:rPr>
            </w:pPr>
            <w:r w:rsidRPr="00F771E6">
              <w:rPr>
                <w:rFonts w:hint="cs"/>
                <w:bCs/>
                <w:szCs w:val="26"/>
                <w:rtl/>
              </w:rPr>
              <w:lastRenderedPageBreak/>
              <w:t>محتوى القرار</w:t>
            </w:r>
            <w:r w:rsidRPr="00F771E6">
              <w:rPr>
                <w:rFonts w:hint="cs"/>
                <w:b/>
                <w:szCs w:val="26"/>
                <w:rtl/>
              </w:rPr>
              <w:t xml:space="preserve"> </w:t>
            </w:r>
            <w:r w:rsidRPr="00F771E6">
              <w:rPr>
                <w:b/>
                <w:szCs w:val="26"/>
              </w:rPr>
              <w:t>ITU-R 36</w:t>
            </w:r>
          </w:p>
        </w:tc>
        <w:tc>
          <w:tcPr>
            <w:tcW w:w="4820" w:type="dxa"/>
          </w:tcPr>
          <w:p w:rsidR="00D21462" w:rsidRPr="00F771E6" w:rsidRDefault="00D21462" w:rsidP="004270DC">
            <w:pPr>
              <w:spacing w:before="60" w:after="60" w:line="240" w:lineRule="exact"/>
              <w:rPr>
                <w:b/>
                <w:szCs w:val="26"/>
              </w:rPr>
            </w:pPr>
            <w:r w:rsidRPr="00F771E6">
              <w:rPr>
                <w:rFonts w:hint="cs"/>
                <w:bCs/>
                <w:szCs w:val="26"/>
                <w:rtl/>
              </w:rPr>
              <w:t>محتوى الصيغة المراجَعة للقرار</w:t>
            </w:r>
            <w:r w:rsidRPr="00F771E6">
              <w:rPr>
                <w:rFonts w:hint="cs"/>
                <w:b/>
                <w:szCs w:val="26"/>
                <w:rtl/>
              </w:rPr>
              <w:t xml:space="preserve"> </w:t>
            </w:r>
            <w:r w:rsidRPr="00F771E6">
              <w:rPr>
                <w:b/>
                <w:szCs w:val="26"/>
              </w:rPr>
              <w:t>ITU-R 36</w:t>
            </w:r>
          </w:p>
        </w:tc>
      </w:tr>
      <w:tr w:rsidR="00D21462" w:rsidRPr="00F771E6" w:rsidTr="004270DC">
        <w:tc>
          <w:tcPr>
            <w:tcW w:w="4809" w:type="dxa"/>
          </w:tcPr>
          <w:p w:rsidR="00D21462" w:rsidRPr="00F771E6" w:rsidRDefault="00D21462" w:rsidP="004270DC">
            <w:pPr>
              <w:tabs>
                <w:tab w:val="center" w:pos="2296"/>
              </w:tabs>
              <w:spacing w:before="60" w:after="60" w:line="240" w:lineRule="exact"/>
              <w:rPr>
                <w:szCs w:val="26"/>
              </w:rPr>
            </w:pPr>
            <w:r w:rsidRPr="00F771E6">
              <w:rPr>
                <w:rFonts w:hint="cs"/>
                <w:szCs w:val="26"/>
                <w:rtl/>
              </w:rPr>
              <w:t xml:space="preserve">إذ </w:t>
            </w:r>
            <w:r>
              <w:rPr>
                <w:rFonts w:hint="cs"/>
                <w:szCs w:val="26"/>
                <w:rtl/>
              </w:rPr>
              <w:t>تش</w:t>
            </w:r>
            <w:r>
              <w:rPr>
                <w:rFonts w:hint="cs"/>
                <w:szCs w:val="26"/>
                <w:rtl/>
                <w:lang w:bidi="ar-EG"/>
              </w:rPr>
              <w:t>ير</w:t>
            </w:r>
            <w:r w:rsidRPr="00F771E6">
              <w:rPr>
                <w:rFonts w:hint="cs"/>
                <w:szCs w:val="26"/>
                <w:rtl/>
              </w:rPr>
              <w:t xml:space="preserve"> إلى </w:t>
            </w:r>
            <w:r w:rsidRPr="00F771E6">
              <w:rPr>
                <w:rFonts w:hint="cs"/>
                <w:i/>
                <w:szCs w:val="26"/>
                <w:rtl/>
                <w:lang w:bidi="ar-EG"/>
              </w:rPr>
              <w:t>أ</w:t>
            </w:r>
            <w:r w:rsidRPr="00F771E6">
              <w:rPr>
                <w:rFonts w:hint="eastAsia"/>
                <w:i/>
                <w:szCs w:val="26"/>
                <w:rtl/>
                <w:lang w:bidi="ar-EG"/>
              </w:rPr>
              <w:t> </w:t>
            </w:r>
            <w:r w:rsidRPr="00F771E6">
              <w:rPr>
                <w:rFonts w:hint="cs"/>
                <w:i/>
                <w:szCs w:val="26"/>
                <w:rtl/>
                <w:lang w:bidi="ar-EG"/>
              </w:rPr>
              <w:t>)</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w:t>
            </w:r>
            <w:r w:rsidRPr="00F771E6">
              <w:rPr>
                <w:rFonts w:hint="cs"/>
                <w:szCs w:val="26"/>
                <w:rtl/>
                <w:lang w:bidi="ar-EG"/>
              </w:rPr>
              <w:t xml:space="preserve">جديدة </w:t>
            </w:r>
            <w:r w:rsidRPr="00F771E6">
              <w:rPr>
                <w:rFonts w:hint="cs"/>
                <w:i/>
                <w:iCs/>
                <w:szCs w:val="26"/>
                <w:rtl/>
              </w:rPr>
              <w:t xml:space="preserve">إذ تشير إلى </w:t>
            </w:r>
            <w:r w:rsidRPr="00F771E6">
              <w:rPr>
                <w:rFonts w:hint="cs"/>
                <w:i/>
                <w:iCs/>
                <w:szCs w:val="26"/>
                <w:rtl/>
                <w:lang w:bidi="ar-EG"/>
              </w:rPr>
              <w:t>أ</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lang w:bidi="ar-EG"/>
              </w:rPr>
            </w:pPr>
            <w:r w:rsidRPr="00F771E6">
              <w:rPr>
                <w:rFonts w:hint="cs"/>
                <w:szCs w:val="26"/>
                <w:rtl/>
              </w:rPr>
              <w:t xml:space="preserve">إذ تشير إلى </w:t>
            </w:r>
            <w:r w:rsidRPr="00F771E6">
              <w:rPr>
                <w:rFonts w:hint="cs"/>
                <w:i/>
                <w:szCs w:val="26"/>
                <w:rtl/>
                <w:lang w:bidi="ar-EG"/>
              </w:rPr>
              <w:t>ب)</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w:t>
            </w:r>
            <w:r w:rsidRPr="00F771E6">
              <w:rPr>
                <w:rFonts w:hint="cs"/>
                <w:szCs w:val="26"/>
                <w:rtl/>
                <w:lang w:bidi="ar-EG"/>
              </w:rPr>
              <w:t xml:space="preserve">جديدة </w:t>
            </w:r>
            <w:r w:rsidRPr="00F771E6">
              <w:rPr>
                <w:rFonts w:hint="cs"/>
                <w:i/>
                <w:iCs/>
                <w:szCs w:val="26"/>
                <w:rtl/>
              </w:rPr>
              <w:t xml:space="preserve">إذ تشير إلى </w:t>
            </w:r>
            <w:r w:rsidRPr="00F771E6">
              <w:rPr>
                <w:rFonts w:hint="cs"/>
                <w:i/>
                <w:iCs/>
                <w:szCs w:val="26"/>
                <w:rtl/>
                <w:lang w:bidi="ar-EG"/>
              </w:rPr>
              <w:t>ب)</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إذ تضع في اعتبارها</w:t>
            </w:r>
            <w:r w:rsidRPr="00F771E6">
              <w:rPr>
                <w:rFonts w:hint="cs"/>
                <w:i/>
                <w:szCs w:val="26"/>
                <w:rtl/>
                <w:lang w:bidi="ar-EG"/>
              </w:rPr>
              <w:t xml:space="preserve"> أ</w:t>
            </w:r>
            <w:r w:rsidRPr="00F771E6">
              <w:rPr>
                <w:rFonts w:hint="eastAsia"/>
                <w:i/>
                <w:szCs w:val="26"/>
                <w:rtl/>
                <w:lang w:bidi="ar-EG"/>
              </w:rPr>
              <w:t> </w:t>
            </w:r>
            <w:r w:rsidRPr="00F771E6">
              <w:rPr>
                <w:rFonts w:hint="cs"/>
                <w:i/>
                <w:szCs w:val="26"/>
                <w:rtl/>
                <w:lang w:bidi="ar-EG"/>
              </w:rPr>
              <w:t>)</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مجسدة في 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أ</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lang w:bidi="ar-EG"/>
              </w:rPr>
            </w:pPr>
            <w:r w:rsidRPr="00F771E6">
              <w:rPr>
                <w:rFonts w:hint="cs"/>
                <w:szCs w:val="26"/>
                <w:rtl/>
              </w:rPr>
              <w:t>إذ تضع في اعتبارها</w:t>
            </w:r>
            <w:r w:rsidRPr="00F771E6">
              <w:rPr>
                <w:rFonts w:hint="cs"/>
                <w:i/>
                <w:szCs w:val="26"/>
                <w:rtl/>
                <w:lang w:bidi="ar-EG"/>
              </w:rPr>
              <w:t xml:space="preserve"> ب)</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مجسدة في 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ب)</w:t>
            </w:r>
          </w:p>
        </w:tc>
      </w:tr>
      <w:tr w:rsidR="00D21462" w:rsidRPr="00F771E6" w:rsidTr="004270DC">
        <w:tc>
          <w:tcPr>
            <w:tcW w:w="4809" w:type="dxa"/>
          </w:tcPr>
          <w:p w:rsidR="00D21462" w:rsidRPr="00F771E6" w:rsidRDefault="00D21462" w:rsidP="004270DC">
            <w:pPr>
              <w:spacing w:before="60" w:after="60" w:line="240" w:lineRule="exact"/>
              <w:rPr>
                <w:szCs w:val="26"/>
                <w:lang w:bidi="ar-EG"/>
              </w:rPr>
            </w:pPr>
            <w:r w:rsidRPr="00F771E6">
              <w:rPr>
                <w:rFonts w:hint="cs"/>
                <w:szCs w:val="26"/>
                <w:rtl/>
              </w:rPr>
              <w:t>إذ تضع في اعتبارها</w:t>
            </w:r>
            <w:r w:rsidRPr="00F771E6">
              <w:rPr>
                <w:rFonts w:hint="cs"/>
                <w:i/>
                <w:szCs w:val="26"/>
                <w:rtl/>
                <w:lang w:bidi="ar-EG"/>
              </w:rPr>
              <w:t xml:space="preserve"> ج)</w:t>
            </w:r>
          </w:p>
        </w:tc>
        <w:tc>
          <w:tcPr>
            <w:tcW w:w="4820" w:type="dxa"/>
          </w:tcPr>
          <w:p w:rsidR="00D21462" w:rsidRPr="00F771E6" w:rsidRDefault="00D21462" w:rsidP="004270DC">
            <w:pPr>
              <w:spacing w:before="60" w:after="60" w:line="240" w:lineRule="exact"/>
              <w:rPr>
                <w:i/>
                <w:szCs w:val="26"/>
              </w:rPr>
            </w:pPr>
            <w:r w:rsidRPr="00F771E6">
              <w:rPr>
                <w:rFonts w:hint="cs"/>
                <w:szCs w:val="26"/>
                <w:rtl/>
              </w:rPr>
              <w:t xml:space="preserve">مجسدة في فقرتين جديدتين </w:t>
            </w:r>
            <w:r w:rsidRPr="00F771E6">
              <w:rPr>
                <w:rFonts w:hint="cs"/>
                <w:i/>
                <w:iCs/>
                <w:szCs w:val="26"/>
                <w:rtl/>
              </w:rPr>
              <w:t>إذ تضع في اعتبارها أ</w:t>
            </w:r>
            <w:r w:rsidRPr="00F771E6">
              <w:rPr>
                <w:rFonts w:hint="eastAsia"/>
                <w:i/>
                <w:iCs/>
                <w:szCs w:val="26"/>
                <w:rtl/>
              </w:rPr>
              <w:t> </w:t>
            </w:r>
            <w:r w:rsidRPr="00F771E6">
              <w:rPr>
                <w:rFonts w:hint="cs"/>
                <w:i/>
                <w:iCs/>
                <w:szCs w:val="26"/>
                <w:rtl/>
              </w:rPr>
              <w:t>) و</w:t>
            </w:r>
            <w:r w:rsidRPr="00F771E6">
              <w:rPr>
                <w:rFonts w:hint="eastAsia"/>
                <w:i/>
                <w:iCs/>
                <w:szCs w:val="26"/>
                <w:rtl/>
              </w:rPr>
              <w:t> </w:t>
            </w:r>
            <w:r w:rsidRPr="00F771E6">
              <w:rPr>
                <w:rFonts w:hint="cs"/>
                <w:i/>
                <w:iCs/>
                <w:szCs w:val="26"/>
                <w:rtl/>
              </w:rPr>
              <w:t>و</w:t>
            </w:r>
            <w:r w:rsidRPr="00F771E6">
              <w:rPr>
                <w:rFonts w:hint="eastAsia"/>
                <w:i/>
                <w:iCs/>
                <w:szCs w:val="26"/>
                <w:rtl/>
              </w:rPr>
              <w:t> </w:t>
            </w:r>
            <w:r w:rsidRPr="00F771E6">
              <w:rPr>
                <w:rFonts w:hint="cs"/>
                <w:i/>
                <w:iCs/>
                <w:szCs w:val="26"/>
                <w:rtl/>
              </w:rPr>
              <w:t>)</w:t>
            </w:r>
          </w:p>
        </w:tc>
      </w:tr>
      <w:tr w:rsidR="00D21462" w:rsidRPr="00F771E6" w:rsidTr="004270DC">
        <w:tc>
          <w:tcPr>
            <w:tcW w:w="4809" w:type="dxa"/>
          </w:tcPr>
          <w:p w:rsidR="00D21462" w:rsidRPr="00F771E6" w:rsidRDefault="00D21462" w:rsidP="004270DC">
            <w:pPr>
              <w:spacing w:before="60" w:after="60" w:line="240" w:lineRule="exact"/>
              <w:rPr>
                <w:szCs w:val="26"/>
                <w:lang w:bidi="ar-EG"/>
              </w:rPr>
            </w:pPr>
            <w:r w:rsidRPr="00F771E6">
              <w:rPr>
                <w:rFonts w:hint="cs"/>
                <w:szCs w:val="26"/>
                <w:rtl/>
              </w:rPr>
              <w:t>إذ تضع في اعتبارها</w:t>
            </w:r>
            <w:r w:rsidRPr="00F771E6">
              <w:rPr>
                <w:rFonts w:hint="cs"/>
                <w:i/>
                <w:szCs w:val="26"/>
                <w:rtl/>
                <w:lang w:bidi="ar-EG"/>
              </w:rPr>
              <w:t xml:space="preserve"> د</w:t>
            </w:r>
            <w:r w:rsidRPr="00F771E6">
              <w:rPr>
                <w:rFonts w:hint="eastAsia"/>
                <w:i/>
                <w:szCs w:val="26"/>
                <w:rtl/>
                <w:lang w:bidi="ar-EG"/>
              </w:rPr>
              <w:t> </w:t>
            </w:r>
            <w:r w:rsidRPr="00F771E6">
              <w:rPr>
                <w:rFonts w:hint="cs"/>
                <w:i/>
                <w:szCs w:val="26"/>
                <w:rtl/>
                <w:lang w:bidi="ar-EG"/>
              </w:rPr>
              <w:t>)</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تُعدل لتصبح فقرة </w:t>
            </w:r>
            <w:r w:rsidRPr="00F771E6">
              <w:rPr>
                <w:rFonts w:hint="cs"/>
                <w:szCs w:val="26"/>
                <w:rtl/>
                <w:lang w:bidi="ar-EG"/>
              </w:rPr>
              <w:t>جديدة</w:t>
            </w:r>
            <w:r w:rsidRPr="00F771E6">
              <w:rPr>
                <w:rFonts w:hint="cs"/>
                <w:i/>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أ</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lang w:val="it-IT" w:bidi="ar-EG"/>
              </w:rPr>
            </w:pPr>
            <w:r w:rsidRPr="00F771E6">
              <w:rPr>
                <w:rFonts w:hint="cs"/>
                <w:szCs w:val="26"/>
                <w:rtl/>
              </w:rPr>
              <w:t>إذ تضع في اعتبارها</w:t>
            </w:r>
            <w:r w:rsidRPr="00F771E6">
              <w:rPr>
                <w:rFonts w:hint="cs"/>
                <w:i/>
                <w:szCs w:val="26"/>
                <w:rtl/>
                <w:lang w:bidi="ar-EG"/>
              </w:rPr>
              <w:t xml:space="preserve"> ه</w:t>
            </w:r>
            <w:r>
              <w:rPr>
                <w:rFonts w:hint="eastAsia"/>
                <w:i/>
                <w:szCs w:val="26"/>
                <w:rtl/>
                <w:lang w:bidi="ar-EG"/>
              </w:rPr>
              <w:t> </w:t>
            </w:r>
            <w:r w:rsidRPr="00F771E6">
              <w:rPr>
                <w:rFonts w:hint="cs"/>
                <w:i/>
                <w:szCs w:val="26"/>
                <w:rtl/>
                <w:lang w:bidi="ar-EG"/>
              </w:rPr>
              <w:t>)</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مشمولة في فقرة جديدة</w:t>
            </w:r>
            <w:r w:rsidRPr="00F771E6">
              <w:rPr>
                <w:rFonts w:hint="cs"/>
                <w:szCs w:val="26"/>
                <w:rtl/>
                <w:lang w:bidi="ar-EG"/>
              </w:rPr>
              <w:t xml:space="preserve"> </w:t>
            </w:r>
            <w:r w:rsidRPr="00F771E6">
              <w:rPr>
                <w:rFonts w:hint="cs"/>
                <w:i/>
                <w:iCs/>
                <w:szCs w:val="26"/>
                <w:rtl/>
              </w:rPr>
              <w:t>إذ تضع في اعتبارها</w:t>
            </w:r>
            <w:r w:rsidRPr="00F771E6">
              <w:rPr>
                <w:rFonts w:hint="cs"/>
                <w:i/>
                <w:iCs/>
                <w:szCs w:val="26"/>
                <w:rtl/>
                <w:lang w:bidi="ar-EG"/>
              </w:rPr>
              <w:t xml:space="preserve"> أ</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إذ تضع في اعتبارها</w:t>
            </w:r>
            <w:r w:rsidRPr="00F771E6">
              <w:rPr>
                <w:rFonts w:hint="cs"/>
                <w:i/>
                <w:szCs w:val="26"/>
                <w:rtl/>
                <w:lang w:bidi="ar-EG"/>
              </w:rPr>
              <w:t xml:space="preserve"> و</w:t>
            </w:r>
            <w:r w:rsidRPr="00F771E6">
              <w:rPr>
                <w:rFonts w:hint="eastAsia"/>
                <w:i/>
                <w:szCs w:val="26"/>
                <w:rtl/>
                <w:lang w:bidi="ar-EG"/>
              </w:rPr>
              <w:t> </w:t>
            </w:r>
            <w:r w:rsidRPr="00F771E6">
              <w:rPr>
                <w:rFonts w:hint="cs"/>
                <w:i/>
                <w:szCs w:val="26"/>
                <w:rtl/>
                <w:lang w:bidi="ar-EG"/>
              </w:rPr>
              <w:t>)</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w:t>
            </w:r>
            <w:r w:rsidRPr="00F771E6">
              <w:rPr>
                <w:rFonts w:hint="cs"/>
                <w:szCs w:val="26"/>
                <w:rtl/>
                <w:lang w:bidi="ar-EG"/>
              </w:rPr>
              <w:t xml:space="preserve">جديدة </w:t>
            </w:r>
            <w:r w:rsidRPr="00F771E6">
              <w:rPr>
                <w:rFonts w:hint="cs"/>
                <w:i/>
                <w:iCs/>
                <w:szCs w:val="26"/>
                <w:rtl/>
              </w:rPr>
              <w:t>إذ تضع في اعتبارها</w:t>
            </w:r>
            <w:r w:rsidRPr="00F771E6">
              <w:rPr>
                <w:rFonts w:hint="cs"/>
                <w:i/>
                <w:iCs/>
                <w:szCs w:val="26"/>
                <w:rtl/>
                <w:lang w:bidi="ar-EG"/>
              </w:rPr>
              <w:t xml:space="preserve"> د</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lang w:bidi="ar-EG"/>
              </w:rPr>
            </w:pPr>
            <w:r w:rsidRPr="00F771E6">
              <w:rPr>
                <w:rFonts w:hint="cs"/>
                <w:szCs w:val="26"/>
                <w:rtl/>
              </w:rPr>
              <w:t>إذ تضع في اعتبارها</w:t>
            </w:r>
            <w:r w:rsidRPr="00F771E6">
              <w:rPr>
                <w:rFonts w:hint="cs"/>
                <w:i/>
                <w:szCs w:val="26"/>
                <w:rtl/>
                <w:lang w:bidi="ar-EG"/>
              </w:rPr>
              <w:t xml:space="preserve"> ز</w:t>
            </w:r>
            <w:r w:rsidRPr="00F771E6">
              <w:rPr>
                <w:rFonts w:hint="eastAsia"/>
                <w:i/>
                <w:szCs w:val="26"/>
                <w:rtl/>
                <w:lang w:bidi="ar-EG"/>
              </w:rPr>
              <w:t> </w:t>
            </w:r>
            <w:r w:rsidRPr="00F771E6">
              <w:rPr>
                <w:rFonts w:hint="cs"/>
                <w:i/>
                <w:szCs w:val="26"/>
                <w:rtl/>
                <w:lang w:bidi="ar-EG"/>
              </w:rPr>
              <w:t>)</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جديدة </w:t>
            </w:r>
            <w:r w:rsidRPr="00F771E6">
              <w:rPr>
                <w:rFonts w:hint="cs"/>
                <w:i/>
                <w:iCs/>
                <w:szCs w:val="26"/>
                <w:rtl/>
              </w:rPr>
              <w:t>إذ تضع في اعتبارها</w:t>
            </w:r>
            <w:r w:rsidRPr="00F771E6">
              <w:rPr>
                <w:rFonts w:hint="cs"/>
                <w:i/>
                <w:iCs/>
                <w:szCs w:val="26"/>
                <w:rtl/>
                <w:lang w:bidi="ar-EG"/>
              </w:rPr>
              <w:t xml:space="preserve"> ه</w:t>
            </w:r>
            <w:r>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lang w:bidi="ar-EG"/>
              </w:rPr>
            </w:pPr>
            <w:r w:rsidRPr="00F771E6">
              <w:rPr>
                <w:rFonts w:hint="cs"/>
                <w:szCs w:val="26"/>
                <w:rtl/>
              </w:rPr>
              <w:t>إذ تضع في اعتبارها</w:t>
            </w:r>
            <w:r w:rsidRPr="00F771E6">
              <w:rPr>
                <w:rFonts w:hint="cs"/>
                <w:i/>
                <w:szCs w:val="26"/>
                <w:rtl/>
                <w:lang w:bidi="ar-EG"/>
              </w:rPr>
              <w:t xml:space="preserve"> ح)</w:t>
            </w:r>
          </w:p>
        </w:tc>
        <w:tc>
          <w:tcPr>
            <w:tcW w:w="4820" w:type="dxa"/>
          </w:tcPr>
          <w:p w:rsidR="00D21462" w:rsidRPr="00F771E6" w:rsidRDefault="00D21462" w:rsidP="004270DC">
            <w:pPr>
              <w:spacing w:before="60" w:after="60" w:line="240" w:lineRule="exact"/>
              <w:rPr>
                <w:szCs w:val="26"/>
                <w:lang w:bidi="ar-EG"/>
              </w:rPr>
            </w:pPr>
            <w:r w:rsidRPr="00F771E6">
              <w:rPr>
                <w:rFonts w:hint="cs"/>
                <w:szCs w:val="26"/>
                <w:rtl/>
              </w:rPr>
              <w:t xml:space="preserve">فقرة جديدة </w:t>
            </w:r>
            <w:r w:rsidRPr="00F771E6">
              <w:rPr>
                <w:rFonts w:hint="cs"/>
                <w:i/>
                <w:iCs/>
                <w:szCs w:val="26"/>
                <w:rtl/>
              </w:rPr>
              <w:t>إذ تضع في اعتبارها</w:t>
            </w:r>
            <w:r w:rsidRPr="00F771E6">
              <w:rPr>
                <w:rFonts w:hint="cs"/>
                <w:i/>
                <w:iCs/>
                <w:szCs w:val="26"/>
                <w:rtl/>
                <w:lang w:bidi="ar-EG"/>
              </w:rPr>
              <w:t xml:space="preserve"> و</w:t>
            </w:r>
            <w:r w:rsidRPr="00F771E6">
              <w:rPr>
                <w:rFonts w:hint="eastAsia"/>
                <w:i/>
                <w:iCs/>
                <w:szCs w:val="26"/>
                <w:rtl/>
                <w:lang w:bidi="ar-EG"/>
              </w:rPr>
              <w:t> </w:t>
            </w:r>
            <w:r w:rsidRPr="00F771E6">
              <w:rPr>
                <w:rFonts w:hint="cs"/>
                <w:i/>
                <w:iCs/>
                <w:szCs w:val="26"/>
                <w:rtl/>
                <w:lang w:bidi="ar-EG"/>
              </w:rPr>
              <w:t>)</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1</w:t>
            </w:r>
          </w:p>
        </w:tc>
        <w:tc>
          <w:tcPr>
            <w:tcW w:w="4820" w:type="dxa"/>
          </w:tcPr>
          <w:p w:rsidR="00D21462" w:rsidRPr="00F771E6" w:rsidRDefault="00D21462" w:rsidP="004270DC">
            <w:pPr>
              <w:spacing w:before="60" w:after="60" w:line="240" w:lineRule="exact"/>
              <w:rPr>
                <w:szCs w:val="26"/>
              </w:rPr>
            </w:pPr>
            <w:r w:rsidRPr="00F771E6">
              <w:rPr>
                <w:rFonts w:hint="cs"/>
                <w:szCs w:val="26"/>
                <w:rtl/>
              </w:rPr>
              <w:t xml:space="preserve">مبسطة في فقرة جديدة </w:t>
            </w:r>
            <w:r w:rsidRPr="00F771E6">
              <w:rPr>
                <w:rFonts w:hint="cs"/>
                <w:i/>
                <w:iCs/>
                <w:szCs w:val="26"/>
                <w:rtl/>
              </w:rPr>
              <w:t xml:space="preserve">تقرر </w:t>
            </w:r>
            <w:r w:rsidRPr="00F771E6">
              <w:rPr>
                <w:i/>
                <w:iCs/>
                <w:szCs w:val="26"/>
              </w:rPr>
              <w:t>1</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2</w:t>
            </w:r>
          </w:p>
        </w:tc>
        <w:tc>
          <w:tcPr>
            <w:tcW w:w="4820" w:type="dxa"/>
          </w:tcPr>
          <w:p w:rsidR="00D21462" w:rsidRPr="00F771E6" w:rsidRDefault="00D21462" w:rsidP="004270DC">
            <w:pPr>
              <w:spacing w:before="60" w:after="60" w:line="240" w:lineRule="exact"/>
              <w:rPr>
                <w:szCs w:val="26"/>
              </w:rPr>
            </w:pPr>
            <w:r w:rsidRPr="00F771E6">
              <w:rPr>
                <w:rFonts w:hint="cs"/>
                <w:szCs w:val="26"/>
                <w:rtl/>
              </w:rPr>
              <w:t xml:space="preserve">مجسدة في فقرة جديدة </w:t>
            </w:r>
            <w:r w:rsidRPr="00F771E6">
              <w:rPr>
                <w:rFonts w:hint="cs"/>
                <w:i/>
                <w:iCs/>
                <w:szCs w:val="26"/>
                <w:rtl/>
              </w:rPr>
              <w:t xml:space="preserve">تقرر </w:t>
            </w:r>
            <w:r w:rsidRPr="00F771E6">
              <w:rPr>
                <w:i/>
                <w:iCs/>
                <w:szCs w:val="26"/>
              </w:rPr>
              <w:t>3</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3</w:t>
            </w:r>
          </w:p>
        </w:tc>
        <w:tc>
          <w:tcPr>
            <w:tcW w:w="4820" w:type="dxa"/>
          </w:tcPr>
          <w:p w:rsidR="00D21462" w:rsidRPr="00F771E6" w:rsidRDefault="00D21462" w:rsidP="004270DC">
            <w:pPr>
              <w:spacing w:before="60" w:after="60" w:line="240" w:lineRule="exact"/>
              <w:rPr>
                <w:szCs w:val="26"/>
              </w:rPr>
            </w:pPr>
            <w:r w:rsidRPr="00F771E6">
              <w:rPr>
                <w:rFonts w:hint="cs"/>
                <w:szCs w:val="26"/>
                <w:rtl/>
              </w:rPr>
              <w:t xml:space="preserve">فقرة جديدة </w:t>
            </w:r>
            <w:r w:rsidRPr="00F771E6">
              <w:rPr>
                <w:rFonts w:hint="cs"/>
                <w:i/>
                <w:iCs/>
                <w:szCs w:val="26"/>
                <w:rtl/>
              </w:rPr>
              <w:t xml:space="preserve">تقرر </w:t>
            </w:r>
            <w:r w:rsidRPr="00F771E6">
              <w:rPr>
                <w:i/>
                <w:iCs/>
                <w:szCs w:val="26"/>
              </w:rPr>
              <w:t>4</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4</w:t>
            </w:r>
          </w:p>
        </w:tc>
        <w:tc>
          <w:tcPr>
            <w:tcW w:w="4820" w:type="dxa"/>
          </w:tcPr>
          <w:p w:rsidR="00D21462" w:rsidRPr="00F771E6" w:rsidRDefault="00D21462" w:rsidP="004270DC">
            <w:pPr>
              <w:spacing w:before="60" w:after="60" w:line="240" w:lineRule="exact"/>
              <w:rPr>
                <w:szCs w:val="26"/>
              </w:rPr>
            </w:pPr>
            <w:r w:rsidRPr="00F771E6">
              <w:rPr>
                <w:rFonts w:hint="cs"/>
                <w:szCs w:val="26"/>
                <w:rtl/>
              </w:rPr>
              <w:t xml:space="preserve">فقرة جديدة </w:t>
            </w:r>
            <w:r w:rsidRPr="00F771E6">
              <w:rPr>
                <w:rFonts w:hint="cs"/>
                <w:i/>
                <w:iCs/>
                <w:szCs w:val="26"/>
                <w:rtl/>
              </w:rPr>
              <w:t xml:space="preserve">تقرر </w:t>
            </w:r>
            <w:r w:rsidRPr="00F771E6">
              <w:rPr>
                <w:i/>
                <w:iCs/>
                <w:szCs w:val="26"/>
              </w:rPr>
              <w:t>5</w:t>
            </w:r>
          </w:p>
        </w:tc>
      </w:tr>
      <w:tr w:rsidR="00D21462" w:rsidRPr="00F771E6" w:rsidTr="004270DC">
        <w:tc>
          <w:tcPr>
            <w:tcW w:w="4809" w:type="dxa"/>
          </w:tcPr>
          <w:p w:rsidR="00D21462" w:rsidRPr="00F771E6" w:rsidRDefault="00D21462" w:rsidP="004270DC">
            <w:pPr>
              <w:spacing w:before="60" w:after="60" w:line="240" w:lineRule="exact"/>
              <w:rPr>
                <w:szCs w:val="26"/>
              </w:rPr>
            </w:pPr>
            <w:r w:rsidRPr="00F771E6">
              <w:rPr>
                <w:rFonts w:hint="cs"/>
                <w:szCs w:val="26"/>
                <w:rtl/>
              </w:rPr>
              <w:t xml:space="preserve">تقـرر </w:t>
            </w:r>
            <w:r w:rsidRPr="00F771E6">
              <w:rPr>
                <w:szCs w:val="26"/>
              </w:rPr>
              <w:t>5</w:t>
            </w:r>
          </w:p>
        </w:tc>
        <w:tc>
          <w:tcPr>
            <w:tcW w:w="4820" w:type="dxa"/>
          </w:tcPr>
          <w:p w:rsidR="00D21462" w:rsidRPr="00F771E6" w:rsidRDefault="00D21462" w:rsidP="004270DC">
            <w:pPr>
              <w:spacing w:before="60" w:after="60" w:line="240" w:lineRule="exact"/>
              <w:rPr>
                <w:szCs w:val="26"/>
              </w:rPr>
            </w:pPr>
            <w:r w:rsidRPr="00F771E6">
              <w:rPr>
                <w:rFonts w:hint="cs"/>
                <w:szCs w:val="26"/>
                <w:rtl/>
              </w:rPr>
              <w:t xml:space="preserve">فقرة جديدة </w:t>
            </w:r>
            <w:r w:rsidRPr="00F771E6">
              <w:rPr>
                <w:rFonts w:hint="cs"/>
                <w:i/>
                <w:iCs/>
                <w:szCs w:val="26"/>
                <w:rtl/>
              </w:rPr>
              <w:t xml:space="preserve">تقرر </w:t>
            </w:r>
            <w:r w:rsidRPr="00F771E6">
              <w:rPr>
                <w:i/>
                <w:iCs/>
                <w:szCs w:val="26"/>
              </w:rPr>
              <w:t>2</w:t>
            </w:r>
          </w:p>
        </w:tc>
      </w:tr>
      <w:tr w:rsidR="00D21462" w:rsidRPr="00F771E6" w:rsidTr="004270DC">
        <w:tc>
          <w:tcPr>
            <w:tcW w:w="4809" w:type="dxa"/>
          </w:tcPr>
          <w:p w:rsidR="00D21462" w:rsidRPr="00F771E6" w:rsidRDefault="00D21462" w:rsidP="004270DC">
            <w:pPr>
              <w:tabs>
                <w:tab w:val="left" w:pos="1182"/>
              </w:tabs>
              <w:spacing w:before="60" w:after="60" w:line="240" w:lineRule="exact"/>
              <w:rPr>
                <w:b/>
                <w:bCs/>
                <w:szCs w:val="26"/>
              </w:rPr>
            </w:pPr>
            <w:r w:rsidRPr="00F771E6">
              <w:rPr>
                <w:rFonts w:hint="cs"/>
                <w:b/>
                <w:bCs/>
                <w:szCs w:val="26"/>
                <w:rtl/>
              </w:rPr>
              <w:t xml:space="preserve">الملحق </w:t>
            </w:r>
            <w:r w:rsidRPr="00F771E6">
              <w:rPr>
                <w:b/>
                <w:bCs/>
                <w:szCs w:val="26"/>
              </w:rPr>
              <w:t>1</w:t>
            </w:r>
          </w:p>
        </w:tc>
        <w:tc>
          <w:tcPr>
            <w:tcW w:w="4820" w:type="dxa"/>
          </w:tcPr>
          <w:p w:rsidR="00D21462" w:rsidRPr="00F771E6" w:rsidRDefault="00D21462" w:rsidP="004270DC">
            <w:pPr>
              <w:spacing w:before="60" w:after="60" w:line="240" w:lineRule="exact"/>
              <w:rPr>
                <w:szCs w:val="26"/>
                <w:rtl/>
                <w:lang w:bidi="ar-EG"/>
              </w:rPr>
            </w:pPr>
            <w:r w:rsidRPr="00F771E6">
              <w:rPr>
                <w:rFonts w:hint="cs"/>
                <w:b/>
                <w:bCs/>
                <w:szCs w:val="26"/>
                <w:rtl/>
              </w:rPr>
              <w:t>ملحق</w:t>
            </w:r>
            <w:r w:rsidRPr="00F771E6">
              <w:rPr>
                <w:rFonts w:hint="cs"/>
                <w:szCs w:val="26"/>
                <w:rtl/>
                <w:lang w:bidi="ar-EG"/>
              </w:rPr>
              <w:t xml:space="preserve"> جديد </w:t>
            </w:r>
            <w:r w:rsidRPr="00F771E6">
              <w:rPr>
                <w:szCs w:val="26"/>
                <w:lang w:bidi="ar-EG"/>
              </w:rPr>
              <w:t>1</w:t>
            </w:r>
          </w:p>
        </w:tc>
      </w:tr>
    </w:tbl>
    <w:p w:rsidR="00034CD2" w:rsidRDefault="00034CD2" w:rsidP="008B5B5D">
      <w:pPr>
        <w:rPr>
          <w:rtl/>
          <w:lang w:bidi="ar-EG"/>
        </w:rPr>
      </w:pPr>
    </w:p>
    <w:p w:rsidR="00034CD2" w:rsidRDefault="00034CD2">
      <w:pPr>
        <w:tabs>
          <w:tab w:val="clear" w:pos="1134"/>
        </w:tabs>
        <w:bidi w:val="0"/>
        <w:spacing w:before="0" w:after="160" w:line="259" w:lineRule="auto"/>
        <w:jc w:val="left"/>
        <w:rPr>
          <w:rtl/>
          <w:lang w:bidi="ar-EG"/>
        </w:rPr>
      </w:pPr>
      <w:r>
        <w:rPr>
          <w:rtl/>
          <w:lang w:bidi="ar-EG"/>
        </w:rPr>
        <w:br w:type="page"/>
      </w:r>
    </w:p>
    <w:p w:rsidR="008406A1" w:rsidRDefault="008406A1" w:rsidP="008406A1">
      <w:pPr>
        <w:pStyle w:val="AnnexNo0"/>
        <w:rPr>
          <w:rtl/>
        </w:rPr>
      </w:pPr>
      <w:r>
        <w:rPr>
          <w:rFonts w:hint="cs"/>
          <w:rtl/>
        </w:rPr>
        <w:lastRenderedPageBreak/>
        <w:t xml:space="preserve">المرفق </w:t>
      </w:r>
      <w:r>
        <w:t>2</w:t>
      </w:r>
    </w:p>
    <w:p w:rsidR="008406A1" w:rsidRDefault="008406A1" w:rsidP="008406A1">
      <w:pPr>
        <w:pStyle w:val="Annextitle0"/>
        <w:rPr>
          <w:rtl/>
        </w:rPr>
      </w:pPr>
      <w:r>
        <w:rPr>
          <w:rFonts w:hint="cs"/>
          <w:rtl/>
        </w:rPr>
        <w:t xml:space="preserve">اقتراح </w:t>
      </w:r>
      <w:r>
        <w:rPr>
          <w:rFonts w:hint="cs"/>
          <w:rtl/>
          <w:lang w:bidi="ar-EG"/>
        </w:rPr>
        <w:t xml:space="preserve">صيغة </w:t>
      </w:r>
      <w:r>
        <w:rPr>
          <w:rFonts w:hint="cs"/>
          <w:rtl/>
        </w:rPr>
        <w:t xml:space="preserve">مراجَعة للقرار </w:t>
      </w:r>
      <w:r>
        <w:t>ITU-R 36-4</w:t>
      </w:r>
      <w:r>
        <w:rPr>
          <w:rFonts w:hint="cs"/>
          <w:rtl/>
        </w:rPr>
        <w:t xml:space="preserve"> لدمجه مع القرارين </w:t>
      </w:r>
      <w:r>
        <w:t>ITU-R 34</w:t>
      </w:r>
      <w:r>
        <w:rPr>
          <w:rFonts w:hint="cs"/>
          <w:rtl/>
        </w:rPr>
        <w:t xml:space="preserve"> و</w:t>
      </w:r>
      <w:r>
        <w:t>ITU-R 35</w:t>
      </w:r>
      <w:r>
        <w:rPr>
          <w:rStyle w:val="FootnoteReference"/>
          <w:rtl/>
          <w:lang w:bidi="ar-EG"/>
        </w:rPr>
        <w:footnoteReference w:id="2"/>
      </w:r>
    </w:p>
    <w:p w:rsidR="008406A1" w:rsidRPr="00280F45" w:rsidRDefault="008406A1" w:rsidP="008406A1">
      <w:pPr>
        <w:pStyle w:val="Resolutiontitle"/>
        <w:rPr>
          <w:rtl/>
        </w:rPr>
      </w:pPr>
      <w:r w:rsidRPr="00280F45">
        <w:rPr>
          <w:rFonts w:hint="cs"/>
          <w:rtl/>
        </w:rPr>
        <w:t>تنسيق العمل بشأن المفردات</w:t>
      </w:r>
    </w:p>
    <w:p w:rsidR="008406A1" w:rsidRDefault="008406A1" w:rsidP="008406A1">
      <w:pPr>
        <w:jc w:val="right"/>
        <w:rPr>
          <w:lang w:bidi="ar-EG"/>
        </w:rPr>
      </w:pPr>
      <w:r>
        <w:rPr>
          <w:lang w:bidi="ar-EG"/>
        </w:rPr>
        <w:t>(2015-2012-2007-2000-1993-1990)</w:t>
      </w:r>
    </w:p>
    <w:p w:rsidR="008406A1" w:rsidRDefault="008406A1" w:rsidP="008406A1">
      <w:pPr>
        <w:pStyle w:val="Normalaftertitle"/>
        <w:rPr>
          <w:rtl/>
        </w:rPr>
      </w:pPr>
      <w:r w:rsidRPr="000C74F9">
        <w:rPr>
          <w:rFonts w:hint="cs"/>
          <w:rtl/>
        </w:rPr>
        <w:t>إن جمعية الاتصالات الراديوية للاتحاد الدولي للاتصالات</w:t>
      </w:r>
      <w:r>
        <w:rPr>
          <w:rFonts w:hint="cs"/>
          <w:rtl/>
        </w:rPr>
        <w:t>،</w:t>
      </w:r>
    </w:p>
    <w:p w:rsidR="008406A1" w:rsidRPr="00C2155D" w:rsidRDefault="008406A1" w:rsidP="008406A1">
      <w:pPr>
        <w:pStyle w:val="Call"/>
        <w:rPr>
          <w:rtl/>
        </w:rPr>
      </w:pPr>
      <w:r w:rsidRPr="00C2155D">
        <w:rPr>
          <w:rFonts w:hint="cs"/>
          <w:rtl/>
        </w:rPr>
        <w:t>إذ تشير إلى</w:t>
      </w:r>
    </w:p>
    <w:p w:rsidR="008406A1" w:rsidRPr="00ED2A99" w:rsidRDefault="008406A1" w:rsidP="008406A1">
      <w:pPr>
        <w:rPr>
          <w:rtl/>
        </w:rPr>
      </w:pPr>
      <w:r>
        <w:rPr>
          <w:rFonts w:hint="cs"/>
          <w:i/>
          <w:iCs/>
          <w:rtl/>
          <w:lang w:bidi="ar-EG"/>
        </w:rPr>
        <w:t xml:space="preserve"> </w:t>
      </w:r>
      <w:r w:rsidRPr="00ED2A99">
        <w:rPr>
          <w:rFonts w:hint="cs"/>
          <w:i/>
          <w:iCs/>
          <w:rtl/>
          <w:lang w:bidi="ar-EG"/>
        </w:rPr>
        <w:t>أ )</w:t>
      </w:r>
      <w:r w:rsidRPr="00ED2A99">
        <w:rPr>
          <w:rtl/>
          <w:lang w:bidi="ar-EG"/>
        </w:rPr>
        <w:tab/>
      </w:r>
      <w:r w:rsidRPr="00ED2A99">
        <w:rPr>
          <w:rFonts w:hint="cs"/>
          <w:rtl/>
          <w:lang w:bidi="ar-EG"/>
        </w:rPr>
        <w:t xml:space="preserve">أن مؤتمر المندوبين المفوضين اعتمد القرار </w:t>
      </w:r>
      <w:r w:rsidRPr="00ED2A99">
        <w:t>154</w:t>
      </w:r>
      <w:r w:rsidRPr="00ED2A99">
        <w:rPr>
          <w:rFonts w:hint="cs"/>
          <w:rtl/>
          <w:lang w:bidi="ar-EG"/>
        </w:rPr>
        <w:t xml:space="preserve"> (المراج</w:t>
      </w:r>
      <w:r>
        <w:rPr>
          <w:rFonts w:hint="cs"/>
          <w:rtl/>
          <w:lang w:bidi="ar-EG"/>
        </w:rPr>
        <w:t>َ</w:t>
      </w:r>
      <w:r w:rsidRPr="00ED2A99">
        <w:rPr>
          <w:rFonts w:hint="cs"/>
          <w:rtl/>
          <w:lang w:bidi="ar-EG"/>
        </w:rPr>
        <w:t xml:space="preserve">ع في بوسان، </w:t>
      </w:r>
      <w:r w:rsidRPr="00ED2A99">
        <w:t>2014</w:t>
      </w:r>
      <w:r w:rsidRPr="00ED2A99">
        <w:rPr>
          <w:rFonts w:hint="cs"/>
          <w:rtl/>
          <w:lang w:bidi="ar-SY"/>
        </w:rPr>
        <w:t>)</w:t>
      </w:r>
      <w:r w:rsidRPr="00ED2A99">
        <w:rPr>
          <w:rFonts w:hint="cs"/>
          <w:rtl/>
          <w:lang w:bidi="ar-EG"/>
        </w:rPr>
        <w:t xml:space="preserve"> بشأن "استعمال اللغات الرسمية الست في</w:t>
      </w:r>
      <w:r>
        <w:rPr>
          <w:rFonts w:hint="eastAsia"/>
          <w:rtl/>
          <w:lang w:bidi="ar-EG"/>
        </w:rPr>
        <w:t> </w:t>
      </w:r>
      <w:r w:rsidRPr="00ED2A99">
        <w:rPr>
          <w:rFonts w:hint="cs"/>
          <w:rtl/>
          <w:lang w:bidi="ar-EG"/>
        </w:rPr>
        <w:t>الاتحاد على قدم المساواة" الذي كلف المجلس والأمانة العامة باتخاذ تدابير لمعاملة اللغات الست على قدم</w:t>
      </w:r>
      <w:r>
        <w:rPr>
          <w:rFonts w:hint="eastAsia"/>
          <w:rtl/>
          <w:lang w:bidi="ar-EG"/>
        </w:rPr>
        <w:t> </w:t>
      </w:r>
      <w:r w:rsidRPr="00ED2A99">
        <w:rPr>
          <w:rFonts w:hint="cs"/>
          <w:rtl/>
          <w:lang w:bidi="ar-EG"/>
        </w:rPr>
        <w:t>المساواة؛</w:t>
      </w:r>
    </w:p>
    <w:p w:rsidR="008406A1" w:rsidRPr="00ED2A99" w:rsidRDefault="008406A1" w:rsidP="008406A1">
      <w:pPr>
        <w:rPr>
          <w:rtl/>
          <w:lang w:bidi="ar-EG"/>
        </w:rPr>
      </w:pPr>
      <w:r w:rsidRPr="00ED2A99">
        <w:rPr>
          <w:rFonts w:hint="cs"/>
          <w:i/>
          <w:iCs/>
          <w:rtl/>
          <w:lang w:bidi="ar-EG"/>
        </w:rPr>
        <w:t>ب)</w:t>
      </w:r>
      <w:r w:rsidRPr="00ED2A99">
        <w:rPr>
          <w:rtl/>
          <w:lang w:bidi="ar-EG"/>
        </w:rPr>
        <w:tab/>
      </w:r>
      <w:r w:rsidRPr="00ED2A99">
        <w:rPr>
          <w:rFonts w:hint="cs"/>
          <w:rtl/>
          <w:lang w:bidi="ar-EG"/>
        </w:rPr>
        <w:t>أن مجلس الاتحاد اتخذ قرارات لتحقيق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w:t>
      </w:r>
      <w:r>
        <w:rPr>
          <w:rFonts w:hint="eastAsia"/>
          <w:rtl/>
        </w:rPr>
        <w:t> </w:t>
      </w:r>
      <w:r w:rsidRPr="00ED2A99">
        <w:rPr>
          <w:rFonts w:hint="cs"/>
          <w:rtl/>
          <w:lang w:bidi="ar-EG"/>
        </w:rPr>
        <w:t>والتعاريف)،</w:t>
      </w:r>
    </w:p>
    <w:p w:rsidR="008406A1" w:rsidRPr="009E4C5A" w:rsidRDefault="008406A1" w:rsidP="008406A1">
      <w:pPr>
        <w:pStyle w:val="Call"/>
        <w:rPr>
          <w:rtl/>
          <w:lang w:bidi="ar-EG"/>
        </w:rPr>
      </w:pPr>
      <w:r w:rsidRPr="00ED2A99">
        <w:rPr>
          <w:rFonts w:hint="cs"/>
          <w:rtl/>
        </w:rPr>
        <w:t>وإذ تضع في اعتبارها</w:t>
      </w:r>
      <w:r>
        <w:rPr>
          <w:rFonts w:hint="cs"/>
          <w:rtl/>
        </w:rPr>
        <w:t xml:space="preserve"> </w:t>
      </w:r>
      <w:r w:rsidRPr="00FB1123">
        <w:rPr>
          <w:rFonts w:hint="cs"/>
          <w:highlight w:val="yellow"/>
          <w:rtl/>
        </w:rPr>
        <w:t>[</w:t>
      </w:r>
      <w:r>
        <w:rPr>
          <w:rFonts w:hint="cs"/>
          <w:highlight w:val="yellow"/>
          <w:rtl/>
        </w:rPr>
        <w:t>ال</w:t>
      </w:r>
      <w:r w:rsidRPr="00FB1123">
        <w:rPr>
          <w:rFonts w:hint="cs"/>
          <w:highlight w:val="yellow"/>
          <w:rtl/>
        </w:rPr>
        <w:t xml:space="preserve">فقرات </w:t>
      </w:r>
      <w:r>
        <w:rPr>
          <w:rFonts w:hint="cs"/>
          <w:highlight w:val="yellow"/>
          <w:rtl/>
        </w:rPr>
        <w:t>"</w:t>
      </w:r>
      <w:r w:rsidRPr="00FB1123">
        <w:rPr>
          <w:rFonts w:hint="cs"/>
          <w:highlight w:val="yellow"/>
          <w:rtl/>
        </w:rPr>
        <w:t>إذ تضع في اعتبارها</w:t>
      </w:r>
      <w:r>
        <w:rPr>
          <w:rFonts w:hint="cs"/>
          <w:highlight w:val="yellow"/>
          <w:rtl/>
        </w:rPr>
        <w:t>"</w:t>
      </w:r>
      <w:r w:rsidRPr="00FB1123">
        <w:rPr>
          <w:rFonts w:hint="cs"/>
          <w:highlight w:val="yellow"/>
          <w:rtl/>
        </w:rPr>
        <w:t xml:space="preserve"> الجديدة</w:t>
      </w:r>
      <w:r>
        <w:rPr>
          <w:rFonts w:hint="cs"/>
          <w:highlight w:val="yellow"/>
          <w:rtl/>
        </w:rPr>
        <w:t xml:space="preserve"> مأخوذة</w:t>
      </w:r>
      <w:r w:rsidRPr="00FB1123">
        <w:rPr>
          <w:rFonts w:hint="cs"/>
          <w:highlight w:val="yellow"/>
          <w:rtl/>
        </w:rPr>
        <w:t xml:space="preserve"> من القرار </w:t>
      </w:r>
      <w:r>
        <w:rPr>
          <w:highlight w:val="yellow"/>
        </w:rPr>
        <w:t>ITU</w:t>
      </w:r>
      <w:r>
        <w:rPr>
          <w:highlight w:val="yellow"/>
        </w:rPr>
        <w:noBreakHyphen/>
        <w:t>R </w:t>
      </w:r>
      <w:r w:rsidRPr="00FB1123">
        <w:rPr>
          <w:highlight w:val="yellow"/>
        </w:rPr>
        <w:t>34</w:t>
      </w:r>
      <w:r w:rsidRPr="00FB1123">
        <w:rPr>
          <w:rFonts w:hint="cs"/>
          <w:highlight w:val="yellow"/>
          <w:rtl/>
          <w:lang w:bidi="ar-EG"/>
        </w:rPr>
        <w:t>]</w:t>
      </w:r>
    </w:p>
    <w:p w:rsidR="008406A1" w:rsidRDefault="008406A1" w:rsidP="008406A1">
      <w:pPr>
        <w:rPr>
          <w:rtl/>
        </w:rPr>
      </w:pPr>
      <w:r w:rsidRPr="0031378A">
        <w:rPr>
          <w:rFonts w:hint="cs"/>
          <w:i/>
          <w:iCs/>
          <w:rtl/>
        </w:rPr>
        <w:t xml:space="preserve"> أ )</w:t>
      </w:r>
      <w:r w:rsidRPr="0031378A">
        <w:rPr>
          <w:rFonts w:hint="cs"/>
          <w:rtl/>
        </w:rPr>
        <w:tab/>
        <w:t>أن من المهم لعمل الاتحاد، لا</w:t>
      </w:r>
      <w:r w:rsidRPr="0031378A">
        <w:rPr>
          <w:rFonts w:hint="eastAsia"/>
          <w:rtl/>
        </w:rPr>
        <w:t> </w:t>
      </w:r>
      <w:r w:rsidRPr="0031378A">
        <w:rPr>
          <w:rFonts w:hint="cs"/>
          <w:rtl/>
        </w:rPr>
        <w:t xml:space="preserve">سيما عمل قطاع الاتصالات الراديوية، التعاون مع </w:t>
      </w:r>
      <w:ins w:id="3" w:author="Rami, Nadia" w:date="2017-01-10T08:20:00Z">
        <w:r>
          <w:rPr>
            <w:rFonts w:hint="cs"/>
            <w:rtl/>
          </w:rPr>
          <w:t xml:space="preserve">المنظمة الدولية للتوحيد القياسي </w:t>
        </w:r>
        <w:r>
          <w:t>(ISO)</w:t>
        </w:r>
        <w:r>
          <w:rPr>
            <w:rFonts w:hint="cs"/>
            <w:rtl/>
            <w:lang w:bidi="ar-EG"/>
          </w:rPr>
          <w:t xml:space="preserve"> واللجنة الكهرتقنية الدولية </w:t>
        </w:r>
        <w:r>
          <w:rPr>
            <w:lang w:bidi="ar-EG"/>
          </w:rPr>
          <w:t>(IEC)</w:t>
        </w:r>
        <w:r>
          <w:rPr>
            <w:rFonts w:hint="cs"/>
            <w:rtl/>
          </w:rPr>
          <w:t xml:space="preserve"> </w:t>
        </w:r>
      </w:ins>
      <w:ins w:id="4" w:author="Rami, Nadia" w:date="2017-01-10T08:21:00Z">
        <w:r>
          <w:rPr>
            <w:rFonts w:hint="cs"/>
            <w:rtl/>
            <w:lang w:bidi="ar-EG"/>
          </w:rPr>
          <w:t>و</w:t>
        </w:r>
      </w:ins>
      <w:r w:rsidRPr="0031378A">
        <w:rPr>
          <w:rFonts w:hint="cs"/>
          <w:rtl/>
        </w:rPr>
        <w:t>المنظمات المهتمة الأخرى بشأن المصطلحات والتعاريف والرموز البيانية في الوثائق والرموز الحرفية، وغير ذلك من وسائل التعبير ووحدات القياس، وغيرها، بغية تقييس هذه</w:t>
      </w:r>
      <w:r>
        <w:rPr>
          <w:rFonts w:hint="eastAsia"/>
          <w:rtl/>
        </w:rPr>
        <w:t> </w:t>
      </w:r>
      <w:r w:rsidRPr="0031378A">
        <w:rPr>
          <w:rFonts w:hint="cs"/>
          <w:rtl/>
        </w:rPr>
        <w:t>العناصر</w:t>
      </w:r>
      <w:ins w:id="5" w:author="Rami, Nadia" w:date="2017-01-10T08:21:00Z">
        <w:r>
          <w:rPr>
            <w:rFonts w:hint="cs"/>
            <w:rtl/>
          </w:rPr>
          <w:t xml:space="preserve">، من أجل </w:t>
        </w:r>
      </w:ins>
      <w:ins w:id="6" w:author="Rami, Nadia" w:date="2017-01-10T08:23:00Z">
        <w:r>
          <w:rPr>
            <w:rFonts w:hint="cs"/>
            <w:rtl/>
          </w:rPr>
          <w:t>تجنب</w:t>
        </w:r>
      </w:ins>
      <w:ins w:id="7" w:author="Rami, Nadia" w:date="2017-01-10T08:21:00Z">
        <w:r>
          <w:rPr>
            <w:rFonts w:hint="cs"/>
            <w:rtl/>
          </w:rPr>
          <w:t xml:space="preserve"> سوء </w:t>
        </w:r>
      </w:ins>
      <w:ins w:id="8" w:author="Rami, Nadia" w:date="2017-01-10T08:22:00Z">
        <w:r>
          <w:rPr>
            <w:rFonts w:hint="cs"/>
            <w:rtl/>
          </w:rPr>
          <w:t>الفهم</w:t>
        </w:r>
      </w:ins>
      <w:ins w:id="9" w:author="Rami, Nadia" w:date="2017-01-10T08:21:00Z">
        <w:r>
          <w:rPr>
            <w:rFonts w:hint="cs"/>
            <w:rtl/>
          </w:rPr>
          <w:t xml:space="preserve"> مع </w:t>
        </w:r>
      </w:ins>
      <w:ins w:id="10" w:author="Rami, Nadia" w:date="2017-01-10T08:23:00Z">
        <w:r>
          <w:rPr>
            <w:rFonts w:hint="cs"/>
            <w:rtl/>
          </w:rPr>
          <w:t>هذه</w:t>
        </w:r>
      </w:ins>
      <w:ins w:id="11" w:author="Rami, Nadia" w:date="2017-01-10T08:21:00Z">
        <w:r>
          <w:rPr>
            <w:rFonts w:hint="cs"/>
            <w:rtl/>
          </w:rPr>
          <w:t xml:space="preserve"> المنظمات وداخل الاتحاد فيما يتعلق باستخدام المصطلحات والتعاريف </w:t>
        </w:r>
      </w:ins>
      <w:ins w:id="12" w:author="Rami, Nadia" w:date="2017-01-10T08:22:00Z">
        <w:r>
          <w:rPr>
            <w:rFonts w:hint="cs"/>
            <w:rtl/>
          </w:rPr>
          <w:t>المشتركة</w:t>
        </w:r>
      </w:ins>
      <w:r w:rsidRPr="0031378A">
        <w:rPr>
          <w:rFonts w:hint="cs"/>
          <w:rtl/>
        </w:rPr>
        <w:t>؛</w:t>
      </w:r>
    </w:p>
    <w:p w:rsidR="008406A1" w:rsidRDefault="008406A1" w:rsidP="008406A1">
      <w:pPr>
        <w:rPr>
          <w:ins w:id="13" w:author="Elbahnassawy, Ganat" w:date="2017-01-17T12:42:00Z"/>
          <w:color w:val="000000"/>
          <w:rtl/>
        </w:rPr>
      </w:pPr>
      <w:ins w:id="14" w:author="Rami, Nadia" w:date="2017-01-10T08:24:00Z">
        <w:r w:rsidRPr="00B960E2">
          <w:rPr>
            <w:rFonts w:hint="cs"/>
            <w:i/>
            <w:iCs/>
            <w:rtl/>
          </w:rPr>
          <w:t>ب)</w:t>
        </w:r>
        <w:r>
          <w:rPr>
            <w:rFonts w:hint="cs"/>
            <w:rtl/>
          </w:rPr>
          <w:tab/>
          <w:t xml:space="preserve">أن </w:t>
        </w:r>
        <w:r>
          <w:rPr>
            <w:color w:val="000000"/>
            <w:rtl/>
          </w:rPr>
          <w:t>مختلف لجان دراسات الاتصالات الراديوية مسؤولة عن اقتراح المصطلحات والتعاريف باللغة الإنكليزية؛</w:t>
        </w:r>
      </w:ins>
      <w:ins w:id="15" w:author="Rami, Nadia" w:date="2017-01-10T08:25:00Z">
        <w:r w:rsidRPr="003523B5">
          <w:rPr>
            <w:color w:val="000000"/>
            <w:rtl/>
          </w:rPr>
          <w:t xml:space="preserve"> </w:t>
        </w:r>
        <w:r>
          <w:rPr>
            <w:rFonts w:hint="cs"/>
            <w:color w:val="000000"/>
            <w:rtl/>
          </w:rPr>
          <w:t xml:space="preserve">ولكن قد يكون من الصعب أحياناً </w:t>
        </w:r>
        <w:r>
          <w:rPr>
            <w:color w:val="000000"/>
            <w:rtl/>
          </w:rPr>
          <w:t xml:space="preserve">التوصل إلى اتفاق بشأن </w:t>
        </w:r>
        <w:r>
          <w:rPr>
            <w:rFonts w:hint="cs"/>
            <w:color w:val="000000"/>
            <w:rtl/>
          </w:rPr>
          <w:t xml:space="preserve">استخدام المصطلحات والتعاريف </w:t>
        </w:r>
        <w:r>
          <w:rPr>
            <w:color w:val="000000"/>
            <w:rtl/>
          </w:rPr>
          <w:t>عندما يتعلق الأمر بأكثر من لجنة من لجان دراسات الاتصالات الراديوية؛</w:t>
        </w:r>
      </w:ins>
    </w:p>
    <w:p w:rsidR="008406A1" w:rsidRDefault="008406A1" w:rsidP="008406A1">
      <w:pPr>
        <w:rPr>
          <w:ins w:id="16" w:author="Imad RIZ" w:date="2017-01-18T10:25:00Z"/>
          <w:color w:val="000000"/>
          <w:rtl/>
        </w:rPr>
        <w:pPrChange w:id="17" w:author="Elbahnassawy, Ganat" w:date="2017-01-17T12:41:00Z">
          <w:pPr/>
        </w:pPrChange>
      </w:pPr>
      <w:ins w:id="18" w:author="Rami, Nadia" w:date="2017-01-09T17:49:00Z">
        <w:r w:rsidRPr="00B960E2">
          <w:rPr>
            <w:rFonts w:hint="cs"/>
            <w:i/>
            <w:iCs/>
            <w:color w:val="000000"/>
            <w:rtl/>
          </w:rPr>
          <w:t>ج)</w:t>
        </w:r>
        <w:r>
          <w:rPr>
            <w:rFonts w:hint="cs"/>
            <w:color w:val="000000"/>
            <w:rtl/>
          </w:rPr>
          <w:tab/>
        </w:r>
        <w:r>
          <w:rPr>
            <w:color w:val="000000"/>
            <w:rtl/>
          </w:rPr>
          <w:t>أن هنالك تعاريف واردة في ملحقات دستور الاتحاد واتفاقيته وفي اللوائح الإدارية</w:t>
        </w:r>
      </w:ins>
      <w:ins w:id="19" w:author="Elbahnassawy, Ganat" w:date="2017-01-17T17:34:00Z">
        <w:r>
          <w:rPr>
            <w:rFonts w:hint="cs"/>
            <w:color w:val="000000"/>
            <w:rtl/>
          </w:rPr>
          <w:t>؛</w:t>
        </w:r>
      </w:ins>
    </w:p>
    <w:p w:rsidR="008406A1" w:rsidDel="00320E95" w:rsidRDefault="008406A1" w:rsidP="008406A1">
      <w:pPr>
        <w:rPr>
          <w:del w:id="20" w:author="Elbahnassawy, Ganat" w:date="2017-01-17T12:39:00Z"/>
          <w:rtl/>
        </w:rPr>
        <w:pPrChange w:id="21" w:author="Elbahnassawy, Ganat" w:date="2017-01-17T12:41:00Z">
          <w:pPr/>
        </w:pPrChange>
      </w:pPr>
      <w:del w:id="22" w:author="Elbahnassawy, Ganat" w:date="2017-01-17T12:41:00Z">
        <w:r w:rsidRPr="00ED2A99" w:rsidDel="003D4011">
          <w:rPr>
            <w:rFonts w:hint="cs"/>
            <w:i/>
            <w:iCs/>
            <w:rtl/>
          </w:rPr>
          <w:delText>ج)</w:delText>
        </w:r>
        <w:r w:rsidRPr="00ED2A99" w:rsidDel="003D4011">
          <w:rPr>
            <w:rFonts w:hint="cs"/>
            <w:rtl/>
          </w:rPr>
          <w:tab/>
          <w:delText>أن الاتحاد يتعاون مع اللجنة الكهرتقنية الدولية من أجل وضع مفردات للاتصالات متفق عليها دولياً</w:delText>
        </w:r>
        <w:r w:rsidDel="003D4011">
          <w:rPr>
            <w:rFonts w:hint="eastAsia"/>
            <w:rtl/>
          </w:rPr>
          <w:delText> </w:delText>
        </w:r>
        <w:r w:rsidRPr="00ED2A99" w:rsidDel="003D4011">
          <w:rPr>
            <w:rFonts w:hint="cs"/>
            <w:rtl/>
          </w:rPr>
          <w:delText>واستكمالها؛</w:delText>
        </w:r>
      </w:del>
    </w:p>
    <w:p w:rsidR="008406A1" w:rsidDel="00227F26" w:rsidRDefault="008406A1" w:rsidP="008406A1">
      <w:pPr>
        <w:rPr>
          <w:del w:id="23" w:author="Imad RIZ" w:date="2017-01-18T10:25:00Z"/>
          <w:rtl/>
        </w:rPr>
        <w:pPrChange w:id="24" w:author="Elbahnassawy, Ganat" w:date="2017-01-17T12:43:00Z">
          <w:pPr/>
        </w:pPrChange>
      </w:pPr>
      <w:del w:id="25" w:author="Elbahnassawy, Ganat" w:date="2017-01-17T12:41:00Z">
        <w:r w:rsidRPr="00ED2A99" w:rsidDel="003D4011">
          <w:rPr>
            <w:rFonts w:hint="cs"/>
            <w:i/>
            <w:iCs/>
            <w:rtl/>
          </w:rPr>
          <w:delText>د )</w:delText>
        </w:r>
        <w:r w:rsidRPr="00ED2A99" w:rsidDel="003D4011">
          <w:rPr>
            <w:rFonts w:hint="cs"/>
            <w:rtl/>
          </w:rPr>
          <w:tab/>
          <w:delText>أن قطاعي التقييس والاتصالات الراديوية كليهما يتعاونان مع اللجنة الكهرتقنية الدولية (اللجنة التقنية رقم</w:delText>
        </w:r>
        <w:r w:rsidDel="003D4011">
          <w:rPr>
            <w:rFonts w:hint="eastAsia"/>
            <w:rtl/>
          </w:rPr>
          <w:delText> </w:delText>
        </w:r>
        <w:r w:rsidRPr="00ED2A99" w:rsidDel="003D4011">
          <w:delText>3</w:delText>
        </w:r>
        <w:r w:rsidRPr="00ED2A99" w:rsidDel="003D4011">
          <w:rPr>
            <w:rFonts w:hint="cs"/>
            <w:rtl/>
          </w:rPr>
          <w:delText>) من</w:delText>
        </w:r>
        <w:r w:rsidRPr="00ED2A99" w:rsidDel="003D4011">
          <w:rPr>
            <w:rFonts w:hint="eastAsia"/>
            <w:rtl/>
          </w:rPr>
          <w:delText> </w:delText>
        </w:r>
        <w:r w:rsidRPr="00ED2A99" w:rsidDel="003D4011">
          <w:rPr>
            <w:rFonts w:hint="cs"/>
            <w:rtl/>
          </w:rPr>
          <w:delText>أجل توفير رموز بيانية متفق عليها دولياً للرسوم البيانية ولاستخدامها في المعدات وقواعد معتمدة لإعداد الوثائق ولتسمية</w:delText>
        </w:r>
        <w:r w:rsidRPr="00ED2A99" w:rsidDel="003D4011">
          <w:rPr>
            <w:rFonts w:hint="eastAsia"/>
            <w:rtl/>
          </w:rPr>
          <w:delText> </w:delText>
        </w:r>
        <w:r w:rsidRPr="00ED2A99" w:rsidDel="003D4011">
          <w:rPr>
            <w:rFonts w:hint="cs"/>
            <w:rtl/>
          </w:rPr>
          <w:delText>البنود؛</w:delText>
        </w:r>
        <w:r w:rsidRPr="00ED2A99" w:rsidDel="003D4011">
          <w:rPr>
            <w:rFonts w:hint="cs"/>
            <w:i/>
            <w:iCs/>
            <w:rtl/>
          </w:rPr>
          <w:delText>ﻫ</w:delText>
        </w:r>
        <w:r w:rsidDel="003D4011">
          <w:rPr>
            <w:rFonts w:hint="cs"/>
            <w:i/>
            <w:iCs/>
            <w:rtl/>
          </w:rPr>
          <w:delText xml:space="preserve"> </w:delText>
        </w:r>
      </w:del>
      <w:del w:id="26" w:author="Imad RIZ" w:date="2017-01-18T10:25:00Z">
        <w:r w:rsidR="00227F26" w:rsidDel="00227F26">
          <w:rPr>
            <w:rFonts w:ascii="Traditional Arabic" w:hAnsi="Traditional Arabic"/>
            <w:i/>
            <w:iCs/>
            <w:rtl/>
          </w:rPr>
          <w:delText>ﻫ</w:delText>
        </w:r>
        <w:r w:rsidR="00227F26" w:rsidDel="00227F26">
          <w:rPr>
            <w:rFonts w:hint="cs"/>
            <w:i/>
            <w:iCs/>
            <w:rtl/>
          </w:rPr>
          <w:delText xml:space="preserve"> </w:delText>
        </w:r>
      </w:del>
      <w:del w:id="27" w:author="Elbahnassawy, Ganat" w:date="2017-01-17T12:41:00Z">
        <w:r w:rsidRPr="00ED2A99" w:rsidDel="003D4011">
          <w:rPr>
            <w:rFonts w:hint="cs"/>
            <w:i/>
            <w:iCs/>
            <w:rtl/>
          </w:rPr>
          <w:delText>)</w:delText>
        </w:r>
        <w:r w:rsidRPr="00ED2A99" w:rsidDel="003D4011">
          <w:rPr>
            <w:rFonts w:hint="cs"/>
            <w:rtl/>
          </w:rPr>
          <w:tab/>
          <w:delText>أن قطاعي التقييس والاتصالات الراديوية كليهما يتعاونان مع اللجنة الكهرتقنية الدولية (اللجنة التقنية رقم</w:delText>
        </w:r>
        <w:r w:rsidDel="003D4011">
          <w:rPr>
            <w:rFonts w:hint="eastAsia"/>
            <w:rtl/>
          </w:rPr>
          <w:delText> </w:delText>
        </w:r>
        <w:r w:rsidRPr="00ED2A99" w:rsidDel="003D4011">
          <w:delText>25</w:delText>
        </w:r>
        <w:r w:rsidRPr="00ED2A99" w:rsidDel="003D4011">
          <w:rPr>
            <w:rFonts w:hint="cs"/>
            <w:rtl/>
          </w:rPr>
          <w:delText>) من</w:delText>
        </w:r>
        <w:r w:rsidRPr="00ED2A99" w:rsidDel="003D4011">
          <w:rPr>
            <w:rFonts w:hint="eastAsia"/>
            <w:rtl/>
          </w:rPr>
          <w:delText> </w:delText>
        </w:r>
        <w:r w:rsidRPr="00ED2A99" w:rsidDel="003D4011">
          <w:rPr>
            <w:rFonts w:hint="cs"/>
            <w:rtl/>
          </w:rPr>
          <w:delText>أجل توفير رموز حرفية ووحدات وغير ذلك متفق عليها دولياً؛</w:delText>
        </w:r>
      </w:del>
    </w:p>
    <w:p w:rsidR="008406A1" w:rsidRPr="00ED2A99" w:rsidRDefault="008406A1" w:rsidP="00227F26">
      <w:pPr>
        <w:rPr>
          <w:rtl/>
        </w:rPr>
        <w:pPrChange w:id="28" w:author="Imad RIZ" w:date="2017-01-18T10:25:00Z">
          <w:pPr/>
        </w:pPrChange>
      </w:pPr>
      <w:r>
        <w:rPr>
          <w:rFonts w:hint="cs"/>
          <w:i/>
          <w:iCs/>
          <w:rtl/>
        </w:rPr>
        <w:t>د</w:t>
      </w:r>
      <w:r w:rsidRPr="00ED2A99">
        <w:rPr>
          <w:rFonts w:hint="cs"/>
          <w:i/>
          <w:iCs/>
          <w:rtl/>
        </w:rPr>
        <w:t xml:space="preserve"> )</w:t>
      </w:r>
      <w:r w:rsidRPr="00ED2A99">
        <w:rPr>
          <w:rFonts w:hint="cs"/>
          <w:rtl/>
        </w:rPr>
        <w:tab/>
        <w:t>أن ثمة حاجة مستمرة لنشر المصطلحات والتعاريف الملائمة لعمل قطاع الاتصالات</w:t>
      </w:r>
      <w:r>
        <w:rPr>
          <w:rFonts w:hint="eastAsia"/>
          <w:rtl/>
        </w:rPr>
        <w:t> </w:t>
      </w:r>
      <w:r w:rsidRPr="00ED2A99">
        <w:rPr>
          <w:rFonts w:hint="cs"/>
          <w:rtl/>
        </w:rPr>
        <w:t>الراديوية؛</w:t>
      </w:r>
    </w:p>
    <w:p w:rsidR="008406A1" w:rsidRPr="00ED2A99" w:rsidRDefault="008406A1" w:rsidP="008406A1">
      <w:pPr>
        <w:rPr>
          <w:rtl/>
        </w:rPr>
      </w:pPr>
      <w:r>
        <w:rPr>
          <w:rFonts w:hint="cs"/>
          <w:i/>
          <w:iCs/>
          <w:rtl/>
        </w:rPr>
        <w:t>ه</w:t>
      </w:r>
      <w:r w:rsidRPr="00ED2A99">
        <w:rPr>
          <w:rFonts w:hint="cs"/>
          <w:i/>
          <w:iCs/>
          <w:rtl/>
        </w:rPr>
        <w:t xml:space="preserve"> )</w:t>
      </w:r>
      <w:r w:rsidRPr="00ED2A99">
        <w:rPr>
          <w:rFonts w:hint="cs"/>
          <w:rtl/>
        </w:rPr>
        <w:tab/>
        <w:t>أنه يمكن تجنب الأعمال التي لا داعي لها أو الازدواجية بفضل التنسيق الفع</w:t>
      </w:r>
      <w:r>
        <w:rPr>
          <w:rFonts w:hint="cs"/>
          <w:rtl/>
        </w:rPr>
        <w:t>ّ</w:t>
      </w:r>
      <w:r w:rsidRPr="00ED2A99">
        <w:rPr>
          <w:rFonts w:hint="cs"/>
          <w:rtl/>
        </w:rPr>
        <w:t>ال لجميع الأعمال التي تقوم بها لجان دراسات الاتصالات الراديوية بشأن المفردات والمواضيع ذات الصلة واعتماد هذه</w:t>
      </w:r>
      <w:r>
        <w:rPr>
          <w:rFonts w:hint="eastAsia"/>
          <w:rtl/>
        </w:rPr>
        <w:t> </w:t>
      </w:r>
      <w:r w:rsidRPr="00ED2A99">
        <w:rPr>
          <w:rFonts w:hint="cs"/>
          <w:rtl/>
        </w:rPr>
        <w:t>الأعمال؛</w:t>
      </w:r>
    </w:p>
    <w:p w:rsidR="008406A1" w:rsidRPr="00622916" w:rsidRDefault="008406A1" w:rsidP="008406A1">
      <w:pPr>
        <w:rPr>
          <w:spacing w:val="-4"/>
          <w:rtl/>
        </w:rPr>
      </w:pPr>
      <w:r>
        <w:rPr>
          <w:rFonts w:hint="cs"/>
          <w:i/>
          <w:iCs/>
          <w:spacing w:val="-4"/>
          <w:rtl/>
        </w:rPr>
        <w:lastRenderedPageBreak/>
        <w:t>و</w:t>
      </w:r>
      <w:r>
        <w:rPr>
          <w:rFonts w:hint="eastAsia"/>
          <w:i/>
          <w:iCs/>
          <w:spacing w:val="-4"/>
          <w:rtl/>
        </w:rPr>
        <w:t> </w:t>
      </w:r>
      <w:r w:rsidRPr="00622916">
        <w:rPr>
          <w:rFonts w:hint="cs"/>
          <w:i/>
          <w:iCs/>
          <w:spacing w:val="-4"/>
          <w:rtl/>
        </w:rPr>
        <w:t>)</w:t>
      </w:r>
      <w:r w:rsidRPr="00622916">
        <w:rPr>
          <w:rFonts w:hint="cs"/>
          <w:spacing w:val="-4"/>
          <w:rtl/>
        </w:rPr>
        <w:tab/>
        <w:t>أنه لا</w:t>
      </w:r>
      <w:r w:rsidRPr="00622916">
        <w:rPr>
          <w:rFonts w:hint="eastAsia"/>
          <w:spacing w:val="-4"/>
          <w:rtl/>
        </w:rPr>
        <w:t> </w:t>
      </w:r>
      <w:r w:rsidRPr="00622916">
        <w:rPr>
          <w:rFonts w:hint="cs"/>
          <w:spacing w:val="-4"/>
          <w:rtl/>
        </w:rPr>
        <w:t>بد من أن يكون الهدف طويل الأجل لأعمال المصطلحات إعداد مفردات شاملة للاتصالات باللغات الرسمية</w:t>
      </w:r>
      <w:r w:rsidRPr="00622916">
        <w:rPr>
          <w:rFonts w:hint="eastAsia"/>
          <w:spacing w:val="-4"/>
          <w:rtl/>
        </w:rPr>
        <w:t> </w:t>
      </w:r>
      <w:r w:rsidRPr="00622916">
        <w:rPr>
          <w:rFonts w:hint="cs"/>
          <w:spacing w:val="-4"/>
          <w:rtl/>
        </w:rPr>
        <w:t>للاتحاد،</w:t>
      </w:r>
    </w:p>
    <w:p w:rsidR="008406A1" w:rsidRPr="00ED2A99" w:rsidRDefault="008406A1" w:rsidP="008406A1">
      <w:pPr>
        <w:pStyle w:val="Call"/>
        <w:rPr>
          <w:rtl/>
        </w:rPr>
      </w:pPr>
      <w:r w:rsidRPr="00ED2A99">
        <w:rPr>
          <w:rFonts w:hint="cs"/>
          <w:rtl/>
        </w:rPr>
        <w:t>تقـرر</w:t>
      </w:r>
    </w:p>
    <w:p w:rsidR="008406A1" w:rsidRDefault="008406A1" w:rsidP="008406A1">
      <w:pPr>
        <w:rPr>
          <w:spacing w:val="2"/>
          <w:rtl/>
        </w:rPr>
        <w:pPrChange w:id="29" w:author="Rami, Nadia" w:date="2017-01-10T08:32:00Z">
          <w:pPr/>
        </w:pPrChange>
      </w:pPr>
      <w:r w:rsidRPr="00A8721A">
        <w:rPr>
          <w:spacing w:val="2"/>
        </w:rPr>
        <w:t>1</w:t>
      </w:r>
      <w:r w:rsidRPr="00A8721A">
        <w:rPr>
          <w:rFonts w:hint="cs"/>
          <w:spacing w:val="2"/>
          <w:rtl/>
        </w:rPr>
        <w:tab/>
        <w:t xml:space="preserve">أن </w:t>
      </w:r>
      <w:del w:id="30" w:author="Rami, Nadia" w:date="2017-01-10T08:32:00Z">
        <w:r w:rsidRPr="00A8721A" w:rsidDel="002E34C5">
          <w:rPr>
            <w:rFonts w:hint="cs"/>
            <w:spacing w:val="2"/>
            <w:rtl/>
          </w:rPr>
          <w:delText xml:space="preserve">يستند </w:delText>
        </w:r>
      </w:del>
      <w:ins w:id="31" w:author="Elbahnassawy, Ganat" w:date="2017-01-17T12:10:00Z">
        <w:r>
          <w:rPr>
            <w:rFonts w:hint="cs"/>
            <w:spacing w:val="2"/>
            <w:rtl/>
          </w:rPr>
          <w:t>ت</w:t>
        </w:r>
      </w:ins>
      <w:ins w:id="32" w:author="Elbahnassawy, Ganat" w:date="2017-01-17T12:11:00Z">
        <w:r>
          <w:rPr>
            <w:rFonts w:hint="cs"/>
            <w:spacing w:val="2"/>
            <w:rtl/>
          </w:rPr>
          <w:t xml:space="preserve">تولى </w:t>
        </w:r>
      </w:ins>
      <w:r w:rsidRPr="00A8721A">
        <w:rPr>
          <w:rFonts w:hint="cs"/>
          <w:spacing w:val="2"/>
          <w:rtl/>
        </w:rPr>
        <w:t xml:space="preserve">تنسيق العمل بشأن </w:t>
      </w:r>
      <w:r w:rsidRPr="00A8721A">
        <w:rPr>
          <w:rFonts w:hint="cs"/>
          <w:spacing w:val="2"/>
          <w:rtl/>
          <w:lang w:bidi="ar-EG"/>
        </w:rPr>
        <w:t>المفردات</w:t>
      </w:r>
      <w:r w:rsidRPr="00A8721A">
        <w:rPr>
          <w:rFonts w:hint="cs"/>
          <w:spacing w:val="2"/>
          <w:rtl/>
        </w:rPr>
        <w:t xml:space="preserve"> في قطاع الاتصالات الراديوية </w:t>
      </w:r>
      <w:del w:id="33" w:author="Rami, Nadia" w:date="2017-01-10T08:32:00Z">
        <w:r w:rsidRPr="00A8721A" w:rsidDel="002E34C5">
          <w:rPr>
            <w:rFonts w:hint="cs"/>
            <w:spacing w:val="2"/>
            <w:rtl/>
          </w:rPr>
          <w:delText>إلى ما تقدمه لجان الدراسات بالإنكليزية، وعلى ما</w:delText>
        </w:r>
        <w:r w:rsidDel="002E34C5">
          <w:rPr>
            <w:rFonts w:hint="eastAsia"/>
            <w:spacing w:val="2"/>
            <w:rtl/>
          </w:rPr>
          <w:delText> </w:delText>
        </w:r>
        <w:r w:rsidRPr="00A8721A" w:rsidDel="002E34C5">
          <w:rPr>
            <w:rFonts w:hint="cs"/>
            <w:spacing w:val="2"/>
            <w:rtl/>
          </w:rPr>
          <w:delText>تقوم به الأمانة العامة</w:delText>
        </w:r>
        <w:r w:rsidDel="002E34C5">
          <w:rPr>
            <w:rFonts w:hint="cs"/>
            <w:spacing w:val="2"/>
            <w:rtl/>
          </w:rPr>
          <w:delText xml:space="preserve"> </w:delText>
        </w:r>
        <w:r w:rsidRPr="00A8721A" w:rsidDel="002E34C5">
          <w:rPr>
            <w:rFonts w:hint="cs"/>
            <w:spacing w:val="2"/>
            <w:rtl/>
          </w:rPr>
          <w:delText xml:space="preserve">للاتحاد (دائرة المؤتمرات والمنشورات) من نظر في ترجمة المصطلحات في اللغات الرسمية الخمس الأخرى التي تقترحها، والبت فيها واعتمادها، وأن تضطلع به </w:delText>
        </w:r>
      </w:del>
      <w:r w:rsidRPr="00A8721A">
        <w:rPr>
          <w:rFonts w:hint="cs"/>
          <w:spacing w:val="2"/>
          <w:rtl/>
        </w:rPr>
        <w:t>لجنة التنسيق المعنية بالمفردات المكونة من خبراء في</w:t>
      </w:r>
      <w:r>
        <w:rPr>
          <w:rFonts w:hint="eastAsia"/>
          <w:rtl/>
        </w:rPr>
        <w:t> </w:t>
      </w:r>
      <w:r w:rsidRPr="00A8721A">
        <w:rPr>
          <w:rFonts w:hint="cs"/>
          <w:spacing w:val="2"/>
          <w:rtl/>
        </w:rPr>
        <w:t>مختلف اللغات الرسمية وأعضاء تعينهم الإدارات المهتمة بالأمر ومشاركين آخرين في عمل قطاع الاتصالات الراديوية، علاوة على مقرري المفردات التابعين للجان دراسات الاتصالات الراديوية بالتعاون الوثيق مع الأمانة العامة للاتحاد (دائرة المؤتمرات والمنشورات) والمحرر في</w:t>
      </w:r>
      <w:r w:rsidRPr="00A8721A">
        <w:rPr>
          <w:rFonts w:hint="eastAsia"/>
          <w:spacing w:val="2"/>
          <w:rtl/>
        </w:rPr>
        <w:t> </w:t>
      </w:r>
      <w:r w:rsidRPr="00A8721A">
        <w:rPr>
          <w:rFonts w:hint="cs"/>
          <w:spacing w:val="2"/>
          <w:rtl/>
        </w:rPr>
        <w:t>مكتب الاتصالات</w:t>
      </w:r>
      <w:r>
        <w:rPr>
          <w:rFonts w:hint="eastAsia"/>
          <w:rtl/>
        </w:rPr>
        <w:t> </w:t>
      </w:r>
      <w:r w:rsidRPr="00A8721A">
        <w:rPr>
          <w:rFonts w:hint="cs"/>
          <w:spacing w:val="2"/>
          <w:rtl/>
        </w:rPr>
        <w:t>الراديوية؛</w:t>
      </w:r>
    </w:p>
    <w:p w:rsidR="008406A1" w:rsidRDefault="008406A1" w:rsidP="008406A1">
      <w:pPr>
        <w:rPr>
          <w:ins w:id="34" w:author="Imad RIZ" w:date="2017-01-18T10:29:00Z"/>
          <w:spacing w:val="2"/>
          <w:rtl/>
          <w:lang w:bidi="ar-EG"/>
        </w:rPr>
        <w:pPrChange w:id="35" w:author="Rami, Nadia" w:date="2017-01-10T08:32:00Z">
          <w:pPr/>
        </w:pPrChange>
      </w:pPr>
      <w:ins w:id="36" w:author="Rami, Nadia" w:date="2017-01-10T08:33:00Z">
        <w:r>
          <w:rPr>
            <w:spacing w:val="2"/>
          </w:rPr>
          <w:t>2</w:t>
        </w:r>
        <w:r>
          <w:rPr>
            <w:spacing w:val="2"/>
            <w:rtl/>
            <w:lang w:bidi="ar-EG"/>
          </w:rPr>
          <w:tab/>
        </w:r>
        <w:r>
          <w:rPr>
            <w:color w:val="000000"/>
            <w:rtl/>
          </w:rPr>
          <w:t>أنه ينبغي لجمعية الاتصالات الراديوية تعيين رئيس لجنة التنسيق المعنية بالمفردات ونوابه الستة الذين يمثل كل منهم إحدى اللغات الرسمية</w:t>
        </w:r>
      </w:ins>
      <w:ins w:id="37" w:author="Rami, Nadia" w:date="2017-01-10T08:34:00Z">
        <w:r>
          <w:rPr>
            <w:rFonts w:hint="cs"/>
            <w:spacing w:val="2"/>
            <w:rtl/>
            <w:lang w:bidi="ar-EG"/>
          </w:rPr>
          <w:t>؛</w:t>
        </w:r>
      </w:ins>
    </w:p>
    <w:p w:rsidR="008406A1" w:rsidRPr="00ED2A99" w:rsidRDefault="008406A1" w:rsidP="008406A1">
      <w:pPr>
        <w:rPr>
          <w:ins w:id="38" w:author="Rami, Nadia" w:date="2017-01-10T09:07:00Z"/>
          <w:rtl/>
        </w:rPr>
      </w:pPr>
      <w:ins w:id="39" w:author="Rami, Nadia" w:date="2017-01-10T09:07:00Z">
        <w:r>
          <w:t>3</w:t>
        </w:r>
        <w:r w:rsidRPr="00ED2A99">
          <w:rPr>
            <w:rFonts w:hint="cs"/>
            <w:rtl/>
          </w:rPr>
          <w:tab/>
          <w:t>أن تكون اختصاصات لجنة التنسيق المعنية بالمفردات على النحو الوارد في</w:t>
        </w:r>
        <w:r>
          <w:rPr>
            <w:rFonts w:hint="eastAsia"/>
            <w:rtl/>
          </w:rPr>
          <w:t> </w:t>
        </w:r>
        <w:r w:rsidRPr="00ED2A99">
          <w:rPr>
            <w:rFonts w:hint="cs"/>
            <w:rtl/>
          </w:rPr>
          <w:t>الملحق</w:t>
        </w:r>
        <w:r>
          <w:rPr>
            <w:rFonts w:hint="eastAsia"/>
            <w:rtl/>
          </w:rPr>
          <w:t> </w:t>
        </w:r>
        <w:r w:rsidRPr="00ED2A99">
          <w:t>1</w:t>
        </w:r>
        <w:r w:rsidRPr="00ED2A99">
          <w:rPr>
            <w:rFonts w:hint="cs"/>
            <w:rtl/>
          </w:rPr>
          <w:t>؛</w:t>
        </w:r>
      </w:ins>
    </w:p>
    <w:p w:rsidR="008406A1" w:rsidRPr="00ED2A99" w:rsidRDefault="008406A1" w:rsidP="008406A1">
      <w:pPr>
        <w:rPr>
          <w:rtl/>
        </w:rPr>
        <w:pPrChange w:id="40" w:author="Rami, Nadia" w:date="2017-01-10T08:35:00Z">
          <w:pPr/>
        </w:pPrChange>
      </w:pPr>
      <w:r>
        <w:t>4</w:t>
      </w:r>
      <w:r w:rsidRPr="00ED2A99">
        <w:rPr>
          <w:rFonts w:hint="cs"/>
          <w:rtl/>
        </w:rPr>
        <w:tab/>
        <w:t>أنه ينبغي للجنة التنسيق المعنية بالمفردات أن تستعرض وتنقح، حسب الاقتضاء، التوصيات القائمة في السلسلة</w:t>
      </w:r>
      <w:r>
        <w:rPr>
          <w:rFonts w:hint="eastAsia"/>
          <w:rtl/>
        </w:rPr>
        <w:t> </w:t>
      </w:r>
      <w:r w:rsidRPr="00ED2A99">
        <w:t>V</w:t>
      </w:r>
      <w:r w:rsidRPr="00ED2A99">
        <w:rPr>
          <w:rFonts w:hint="cs"/>
          <w:rtl/>
        </w:rPr>
        <w:t xml:space="preserve">. </w:t>
      </w:r>
      <w:del w:id="41" w:author="Rami, Nadia" w:date="2017-01-10T08:35:00Z">
        <w:r w:rsidRPr="00ED2A99" w:rsidDel="002E34C5">
          <w:rPr>
            <w:rFonts w:hint="cs"/>
            <w:rtl/>
          </w:rPr>
          <w:delText xml:space="preserve">وينبغي </w:delText>
        </w:r>
      </w:del>
      <w:ins w:id="42" w:author="Rami, Nadia" w:date="2017-01-10T08:35:00Z">
        <w:r>
          <w:rPr>
            <w:rFonts w:hint="cs"/>
            <w:rtl/>
          </w:rPr>
          <w:t>ويمكن</w:t>
        </w:r>
        <w:r w:rsidRPr="00ED2A99">
          <w:rPr>
            <w:rFonts w:hint="cs"/>
            <w:rtl/>
          </w:rPr>
          <w:t xml:space="preserve"> </w:t>
        </w:r>
      </w:ins>
      <w:r w:rsidRPr="00ED2A99">
        <w:rPr>
          <w:rFonts w:hint="cs"/>
          <w:rtl/>
        </w:rPr>
        <w:t>للجنة أن تعتمد توصيات جديدة ومنقحة و</w:t>
      </w:r>
      <w:ins w:id="43" w:author="Rami, Nadia" w:date="2017-01-10T08:35:00Z">
        <w:r>
          <w:rPr>
            <w:rFonts w:hint="cs"/>
            <w:rtl/>
          </w:rPr>
          <w:t xml:space="preserve">ينبغي </w:t>
        </w:r>
      </w:ins>
      <w:r w:rsidRPr="00ED2A99">
        <w:rPr>
          <w:rFonts w:hint="cs"/>
          <w:rtl/>
        </w:rPr>
        <w:t>أن تقدمها لإقرارها وفقاً للقرار</w:t>
      </w:r>
      <w:r>
        <w:rPr>
          <w:rFonts w:hint="eastAsia"/>
          <w:rtl/>
        </w:rPr>
        <w:t> </w:t>
      </w:r>
      <w:r w:rsidRPr="00ED2A99">
        <w:t>ITU</w:t>
      </w:r>
      <w:r>
        <w:noBreakHyphen/>
      </w:r>
      <w:r w:rsidRPr="00ED2A99">
        <w:t>R</w:t>
      </w:r>
      <w:r>
        <w:t> </w:t>
      </w:r>
      <w:r w:rsidRPr="00ED2A99">
        <w:t>1</w:t>
      </w:r>
      <w:r w:rsidRPr="00ED2A99">
        <w:rPr>
          <w:rFonts w:hint="cs"/>
          <w:rtl/>
        </w:rPr>
        <w:t>؛</w:t>
      </w:r>
    </w:p>
    <w:p w:rsidR="008406A1" w:rsidRDefault="008406A1" w:rsidP="008406A1">
      <w:pPr>
        <w:rPr>
          <w:rtl/>
        </w:rPr>
        <w:pPrChange w:id="44" w:author="Elbahnassawy, Ganat" w:date="2017-01-17T12:13:00Z">
          <w:pPr/>
        </w:pPrChange>
      </w:pPr>
      <w:r>
        <w:t>5</w:t>
      </w:r>
      <w:r w:rsidRPr="00ED2A99">
        <w:rPr>
          <w:rFonts w:hint="cs"/>
          <w:rtl/>
        </w:rPr>
        <w:tab/>
        <w:t>أنه يجوز للإدارات وللمشاركين الآخرين في عمل قطاع الاتصالات الراديوية أن يقدموا إلى لجنة التنسيق المعنية بالمفردات ولجان دراسات الاتصالات الراديوية، مساهمات بخصوص المفردات والمواضيع ذات</w:t>
      </w:r>
      <w:r>
        <w:rPr>
          <w:rFonts w:hint="eastAsia"/>
          <w:rtl/>
        </w:rPr>
        <w:t> </w:t>
      </w:r>
      <w:r w:rsidRPr="00ED2A99">
        <w:rPr>
          <w:rFonts w:hint="cs"/>
          <w:rtl/>
        </w:rPr>
        <w:t>الصلة</w:t>
      </w:r>
      <w:del w:id="45" w:author="Elbahnassawy, Ganat" w:date="2017-01-17T12:13:00Z">
        <w:r w:rsidRPr="00ED2A99" w:rsidDel="00114B96">
          <w:rPr>
            <w:rFonts w:hint="cs"/>
            <w:rtl/>
          </w:rPr>
          <w:delText>؛</w:delText>
        </w:r>
      </w:del>
      <w:ins w:id="46" w:author="Elbahnassawy, Ganat" w:date="2017-01-17T12:13:00Z">
        <w:r>
          <w:rPr>
            <w:rFonts w:hint="cs"/>
            <w:rtl/>
          </w:rPr>
          <w:t>،</w:t>
        </w:r>
      </w:ins>
    </w:p>
    <w:p w:rsidR="008406A1" w:rsidDel="003508D6" w:rsidRDefault="008406A1" w:rsidP="008406A1">
      <w:pPr>
        <w:rPr>
          <w:del w:id="47" w:author="Imad RIZ" w:date="2017-01-18T10:30:00Z"/>
          <w:rtl/>
        </w:rPr>
        <w:pPrChange w:id="48" w:author="Elbahnassawy, Ganat" w:date="2017-01-17T12:13:00Z">
          <w:pPr/>
        </w:pPrChange>
      </w:pPr>
      <w:del w:id="49" w:author="Elbahnassawy, Ganat" w:date="2017-01-17T12:13:00Z">
        <w:r w:rsidRPr="00ED2A99" w:rsidDel="00114B96">
          <w:delText>5</w:delText>
        </w:r>
        <w:r w:rsidRPr="00ED2A99" w:rsidDel="00114B96">
          <w:rPr>
            <w:rFonts w:hint="cs"/>
            <w:rtl/>
          </w:rPr>
          <w:tab/>
          <w:delText>أنه ينبغي لجمعية الاتصالات الراديوية تعيين رئيس لجنة التنسيق المعنية بالمفردات ونوابه الستة الذين يمثل كل منهم إحدى اللغات</w:delText>
        </w:r>
        <w:r w:rsidDel="00114B96">
          <w:rPr>
            <w:rFonts w:hint="eastAsia"/>
            <w:rtl/>
          </w:rPr>
          <w:delText> </w:delText>
        </w:r>
        <w:r w:rsidRPr="00ED2A99" w:rsidDel="00114B96">
          <w:rPr>
            <w:rFonts w:hint="cs"/>
            <w:rtl/>
          </w:rPr>
          <w:delText>الرسمية.</w:delText>
        </w:r>
      </w:del>
    </w:p>
    <w:p w:rsidR="008406A1" w:rsidRDefault="008406A1" w:rsidP="008406A1">
      <w:pPr>
        <w:pStyle w:val="Call"/>
        <w:rPr>
          <w:ins w:id="50" w:author="Elbahnassawy, Ganat" w:date="2017-01-17T12:21:00Z"/>
          <w:rtl/>
        </w:rPr>
      </w:pPr>
      <w:ins w:id="51" w:author="Rami, Nadia" w:date="2017-01-10T08:36:00Z">
        <w:r>
          <w:rPr>
            <w:rFonts w:hint="cs"/>
            <w:rtl/>
          </w:rPr>
          <w:t>تقرر كذلك</w:t>
        </w:r>
      </w:ins>
      <w:r>
        <w:rPr>
          <w:rFonts w:hint="cs"/>
          <w:rtl/>
        </w:rPr>
        <w:t xml:space="preserve"> </w:t>
      </w:r>
      <w:r w:rsidRPr="00FB1123">
        <w:rPr>
          <w:rFonts w:hint="cs"/>
          <w:highlight w:val="yellow"/>
          <w:rtl/>
        </w:rPr>
        <w:t>[</w:t>
      </w:r>
      <w:r>
        <w:rPr>
          <w:rFonts w:hint="cs"/>
          <w:highlight w:val="yellow"/>
          <w:rtl/>
        </w:rPr>
        <w:t>ال</w:t>
      </w:r>
      <w:r w:rsidRPr="00FB1123">
        <w:rPr>
          <w:rFonts w:hint="cs"/>
          <w:highlight w:val="yellow"/>
          <w:rtl/>
        </w:rPr>
        <w:t xml:space="preserve">فقرات </w:t>
      </w:r>
      <w:r>
        <w:rPr>
          <w:rFonts w:hint="cs"/>
          <w:highlight w:val="yellow"/>
          <w:rtl/>
        </w:rPr>
        <w:t>"</w:t>
      </w:r>
      <w:r w:rsidRPr="00FB1123">
        <w:rPr>
          <w:rFonts w:hint="cs"/>
          <w:highlight w:val="yellow"/>
          <w:rtl/>
        </w:rPr>
        <w:t xml:space="preserve">إذ </w:t>
      </w:r>
      <w:r>
        <w:rPr>
          <w:rFonts w:hint="cs"/>
          <w:highlight w:val="yellow"/>
          <w:rtl/>
        </w:rPr>
        <w:t>تقرر كذلك"</w:t>
      </w:r>
      <w:r w:rsidRPr="00FB1123">
        <w:rPr>
          <w:rFonts w:hint="cs"/>
          <w:highlight w:val="yellow"/>
          <w:rtl/>
        </w:rPr>
        <w:t xml:space="preserve"> </w:t>
      </w:r>
      <w:r>
        <w:rPr>
          <w:rFonts w:hint="cs"/>
          <w:highlight w:val="yellow"/>
          <w:rtl/>
        </w:rPr>
        <w:t>التالية مأخوذة</w:t>
      </w:r>
      <w:r w:rsidRPr="00FB1123">
        <w:rPr>
          <w:rFonts w:hint="cs"/>
          <w:highlight w:val="yellow"/>
          <w:rtl/>
        </w:rPr>
        <w:t xml:space="preserve"> من القرار </w:t>
      </w:r>
      <w:r>
        <w:rPr>
          <w:highlight w:val="yellow"/>
        </w:rPr>
        <w:t>ITU-R 35</w:t>
      </w:r>
      <w:r w:rsidRPr="002E34C5">
        <w:rPr>
          <w:rFonts w:hint="cs"/>
          <w:highlight w:val="yellow"/>
          <w:rtl/>
        </w:rPr>
        <w:t>]</w:t>
      </w:r>
    </w:p>
    <w:p w:rsidR="008406A1" w:rsidRDefault="008406A1" w:rsidP="008406A1">
      <w:pPr>
        <w:rPr>
          <w:ins w:id="52" w:author="Rami, Nadia" w:date="2017-01-10T08:38:00Z"/>
          <w:rtl/>
        </w:rPr>
        <w:pPrChange w:id="53" w:author="Elbahnassawy, Ganat" w:date="2017-01-17T12:22:00Z">
          <w:pPr>
            <w:pStyle w:val="Call"/>
          </w:pPr>
        </w:pPrChange>
      </w:pPr>
      <w:ins w:id="54" w:author="Rami, Nadia" w:date="2017-01-10T08:38:00Z">
        <w:r>
          <w:t>1</w:t>
        </w:r>
        <w:r>
          <w:rPr>
            <w:rtl/>
            <w:lang w:bidi="ar-EG"/>
          </w:rPr>
          <w:tab/>
        </w:r>
        <w:r>
          <w:rPr>
            <w:rtl/>
          </w:rPr>
          <w:t>أنه ينبغي للجان دراسات الاتصالات الراديوية أن تواصل، في حدود اختصاصاتها، ما تقوم به من عمل بشأن المصطلحات التقنية والتشغيلية وتعاريفها بالإنكليزية فقط التي قد تكون مطلوبة أيضاً من أجل الأغراض التنظيمية، وأن تواصل العمل أيضاً بشأن المصطلحات المتخصصة بالإنكليزية فقط التي قد تكون في حاجة إليها أثناء عملها؛</w:t>
        </w:r>
      </w:ins>
    </w:p>
    <w:p w:rsidR="008406A1" w:rsidRDefault="008406A1" w:rsidP="008406A1">
      <w:pPr>
        <w:rPr>
          <w:ins w:id="55" w:author="Imad RIZ" w:date="2017-01-18T10:30:00Z"/>
          <w:color w:val="000000"/>
          <w:rtl/>
        </w:rPr>
        <w:pPrChange w:id="56" w:author="Elbahnassawy, Ganat" w:date="2017-01-17T12:19:00Z">
          <w:pPr/>
        </w:pPrChange>
      </w:pPr>
      <w:ins w:id="57" w:author="Rami, Nadia" w:date="2017-01-10T08:39:00Z">
        <w:r>
          <w:t>2</w:t>
        </w:r>
        <w:r>
          <w:rPr>
            <w:rtl/>
            <w:lang w:bidi="ar-EG"/>
          </w:rPr>
          <w:tab/>
        </w:r>
        <w:r>
          <w:rPr>
            <w:color w:val="000000"/>
            <w:rtl/>
          </w:rPr>
          <w:t>أنه ينبغي لكل لجنة من لجان دراسات الاتصالات الراديوية أن تتحمل مسؤولية اقتراح مصطلحات في مجال اهتمامها المحدد بمساعدة من لجنة التنسيق المعنية بالمفردات</w:t>
        </w:r>
      </w:ins>
      <w:ins w:id="58" w:author="Elbahnassawy, Ganat" w:date="2017-01-17T12:19:00Z">
        <w:r>
          <w:rPr>
            <w:rFonts w:hint="eastAsia"/>
            <w:color w:val="000000"/>
            <w:rtl/>
            <w:lang w:bidi="ar-EG"/>
          </w:rPr>
          <w:t> </w:t>
        </w:r>
      </w:ins>
      <w:ins w:id="59" w:author="Rami, Nadia" w:date="2017-01-10T08:39:00Z">
        <w:r>
          <w:rPr>
            <w:color w:val="000000"/>
          </w:rPr>
          <w:t>(CCV)</w:t>
        </w:r>
      </w:ins>
      <w:ins w:id="60" w:author="Elbahnassawy, Ganat" w:date="2017-01-17T12:19:00Z">
        <w:r>
          <w:rPr>
            <w:rFonts w:hint="cs"/>
            <w:color w:val="000000"/>
            <w:rtl/>
            <w:lang w:bidi="ar-EG"/>
          </w:rPr>
          <w:t xml:space="preserve"> </w:t>
        </w:r>
      </w:ins>
      <w:ins w:id="61" w:author="Rami, Nadia" w:date="2017-01-10T08:39:00Z">
        <w:r>
          <w:rPr>
            <w:color w:val="000000"/>
            <w:rtl/>
          </w:rPr>
          <w:t>إذا دعت الحاجة؛</w:t>
        </w:r>
      </w:ins>
    </w:p>
    <w:p w:rsidR="008406A1" w:rsidRDefault="008406A1" w:rsidP="008406A1">
      <w:pPr>
        <w:rPr>
          <w:ins w:id="62" w:author="Imad RIZ" w:date="2017-01-18T10:24:00Z"/>
          <w:rtl/>
        </w:rPr>
      </w:pPr>
      <w:ins w:id="63" w:author="Rami, Nadia" w:date="2017-01-10T08:40:00Z">
        <w:r>
          <w:t>3</w:t>
        </w:r>
        <w:r w:rsidRPr="00165D37">
          <w:rPr>
            <w:rFonts w:hint="cs"/>
            <w:rtl/>
          </w:rPr>
          <w:tab/>
          <w:t>أنه ينبغي لكل لجنة من لجان دراسات الاتصالات الراديوية</w:t>
        </w:r>
      </w:ins>
      <w:ins w:id="64" w:author="Rami, Nadia" w:date="2017-01-10T08:41:00Z">
        <w:r>
          <w:rPr>
            <w:rFonts w:hint="cs"/>
            <w:rtl/>
          </w:rPr>
          <w:t>، بوجه خاص،</w:t>
        </w:r>
      </w:ins>
      <w:ins w:id="65" w:author="Rami, Nadia" w:date="2017-01-10T08:40:00Z">
        <w:r w:rsidRPr="00165D37">
          <w:rPr>
            <w:rFonts w:hint="cs"/>
            <w:rtl/>
          </w:rPr>
          <w:t xml:space="preserve"> أن تنظر في المصطلحات المدرجة في نصوصها، وأن تقترح تعاريف لها عند الضرورة، أو أن تشرح على الأقل المفاهيم الجديدة أو توضح النص المستخدم في التعبير عن المفاهيم</w:t>
        </w:r>
        <w:r>
          <w:rPr>
            <w:rFonts w:hint="eastAsia"/>
            <w:spacing w:val="-2"/>
            <w:rtl/>
            <w:lang w:bidi="ar-EG"/>
          </w:rPr>
          <w:t> </w:t>
        </w:r>
        <w:r w:rsidRPr="00165D37">
          <w:rPr>
            <w:rFonts w:hint="cs"/>
            <w:rtl/>
          </w:rPr>
          <w:t>القائمة؛</w:t>
        </w:r>
      </w:ins>
    </w:p>
    <w:p w:rsidR="008406A1" w:rsidRDefault="008406A1" w:rsidP="008406A1">
      <w:pPr>
        <w:rPr>
          <w:ins w:id="66" w:author="Elbahnassawy, Ganat" w:date="2017-01-17T12:17:00Z"/>
          <w:rtl/>
          <w:lang w:bidi="ar-EG"/>
        </w:rPr>
        <w:pPrChange w:id="67" w:author="Elbahnassawy, Ganat" w:date="2017-01-17T12:17:00Z">
          <w:pPr/>
        </w:pPrChange>
      </w:pPr>
      <w:ins w:id="68" w:author="Elbahnassawy, Ganat" w:date="2017-01-17T12:17:00Z">
        <w:r>
          <w:t>4</w:t>
        </w:r>
        <w:r>
          <w:rPr>
            <w:rtl/>
            <w:lang w:bidi="ar-EG"/>
          </w:rPr>
          <w:tab/>
        </w:r>
      </w:ins>
      <w:ins w:id="69" w:author="Elbahnassawy, Ganat" w:date="2017-01-17T12:19:00Z">
        <w:r w:rsidRPr="00165D37">
          <w:rPr>
            <w:rFonts w:hint="cs"/>
            <w:rtl/>
          </w:rPr>
          <w:t>أن كل لجنة من لجان دراسات الاتصالات الراديوية ينبغي أن تعيِّن مقرراً دائماً للمفردات لتنسيق جهودها بشأن المصطلحات والتعاريف والمواضيع ذات الصلة وللعمل كمسؤول اتصال للجنة الدراسات في هذا</w:t>
        </w:r>
        <w:r>
          <w:rPr>
            <w:rFonts w:hint="eastAsia"/>
            <w:spacing w:val="-2"/>
            <w:rtl/>
            <w:lang w:bidi="ar-EG"/>
          </w:rPr>
          <w:t> </w:t>
        </w:r>
        <w:r w:rsidRPr="00165D37">
          <w:rPr>
            <w:rFonts w:hint="cs"/>
            <w:rtl/>
          </w:rPr>
          <w:t>المجال؛</w:t>
        </w:r>
      </w:ins>
    </w:p>
    <w:p w:rsidR="008406A1" w:rsidRPr="00165D37" w:rsidRDefault="008406A1" w:rsidP="008406A1">
      <w:pPr>
        <w:rPr>
          <w:ins w:id="70" w:author="Rami, Nadia" w:date="2017-01-10T08:41:00Z"/>
          <w:rtl/>
        </w:rPr>
        <w:pPrChange w:id="71" w:author="Elbahnassawy, Ganat" w:date="2017-01-17T12:17:00Z">
          <w:pPr/>
        </w:pPrChange>
      </w:pPr>
      <w:ins w:id="72" w:author="Rami, Nadia" w:date="2017-01-10T08:41:00Z">
        <w:r>
          <w:t>5</w:t>
        </w:r>
        <w:r w:rsidRPr="00165D37">
          <w:rPr>
            <w:rFonts w:hint="cs"/>
            <w:rtl/>
          </w:rPr>
          <w:tab/>
          <w:t>أن تكون مسؤوليات مقرر</w:t>
        </w:r>
      </w:ins>
      <w:ins w:id="73" w:author="Rami, Nadia" w:date="2017-01-10T09:08:00Z">
        <w:r>
          <w:rPr>
            <w:rFonts w:hint="cs"/>
            <w:rtl/>
          </w:rPr>
          <w:t>ي</w:t>
        </w:r>
      </w:ins>
      <w:ins w:id="74" w:author="Rami, Nadia" w:date="2017-01-10T08:41:00Z">
        <w:r w:rsidRPr="00165D37">
          <w:rPr>
            <w:rFonts w:hint="cs"/>
            <w:rtl/>
          </w:rPr>
          <w:t xml:space="preserve"> المفردات </w:t>
        </w:r>
      </w:ins>
      <w:ins w:id="75" w:author="Rami, Nadia" w:date="2017-01-10T09:09:00Z">
        <w:r>
          <w:rPr>
            <w:rFonts w:hint="cs"/>
            <w:rtl/>
          </w:rPr>
          <w:t>هي تلك الواردة</w:t>
        </w:r>
      </w:ins>
      <w:ins w:id="76" w:author="Rami, Nadia" w:date="2017-01-10T08:41:00Z">
        <w:r w:rsidRPr="00165D37">
          <w:rPr>
            <w:rFonts w:hint="cs"/>
            <w:rtl/>
          </w:rPr>
          <w:t xml:space="preserve"> في الملحق</w:t>
        </w:r>
        <w:r>
          <w:rPr>
            <w:rFonts w:hint="eastAsia"/>
            <w:rtl/>
          </w:rPr>
          <w:t> </w:t>
        </w:r>
      </w:ins>
      <w:ins w:id="77" w:author="Rami, Nadia" w:date="2017-01-10T09:09:00Z">
        <w:r>
          <w:t>2</w:t>
        </w:r>
      </w:ins>
      <w:ins w:id="78" w:author="Rami, Nadia" w:date="2017-01-10T08:41:00Z">
        <w:r w:rsidRPr="00165D37">
          <w:rPr>
            <w:rFonts w:hint="cs"/>
            <w:rtl/>
          </w:rPr>
          <w:t>؛</w:t>
        </w:r>
      </w:ins>
    </w:p>
    <w:p w:rsidR="008406A1" w:rsidRPr="00165D37" w:rsidRDefault="008406A1" w:rsidP="008406A1">
      <w:pPr>
        <w:rPr>
          <w:ins w:id="79" w:author="Rami, Nadia" w:date="2017-01-10T08:42:00Z"/>
          <w:rtl/>
        </w:rPr>
      </w:pPr>
      <w:ins w:id="80" w:author="Rami, Nadia" w:date="2017-01-10T08:42:00Z">
        <w:r w:rsidRPr="00165D37">
          <w:t>6</w:t>
        </w:r>
        <w:r w:rsidRPr="00165D37">
          <w:rPr>
            <w:rFonts w:hint="cs"/>
            <w:rtl/>
          </w:rPr>
          <w:tab/>
          <w:t>أنه ينبغي، حيثما تقوم أكثر من لجنة</w:t>
        </w:r>
        <w:r w:rsidRPr="00165D37">
          <w:rPr>
            <w:rFonts w:hint="cs"/>
            <w:rtl/>
            <w:lang w:bidi="ar-EG"/>
          </w:rPr>
          <w:t xml:space="preserve"> من لجان</w:t>
        </w:r>
        <w:r w:rsidRPr="00165D37">
          <w:rPr>
            <w:rFonts w:hint="cs"/>
            <w:rtl/>
          </w:rPr>
          <w:t xml:space="preserve"> دراسات الاتصالات الراديوية بتعريف نفس المصطلح و/أو</w:t>
        </w:r>
        <w:r>
          <w:rPr>
            <w:rFonts w:hint="eastAsia"/>
            <w:rtl/>
          </w:rPr>
          <w:t> </w:t>
        </w:r>
        <w:r w:rsidRPr="00165D37">
          <w:rPr>
            <w:rFonts w:hint="cs"/>
            <w:rtl/>
          </w:rPr>
          <w:t>المفهوم، بذل الجهود لاختيار مصطلح واحد وتعريف واحد يكونان مقبولين لجميع لجان دراسات الاتصالات الراديوية</w:t>
        </w:r>
        <w:r>
          <w:rPr>
            <w:rFonts w:hint="eastAsia"/>
            <w:spacing w:val="-2"/>
            <w:rtl/>
            <w:lang w:bidi="ar-EG"/>
          </w:rPr>
          <w:t> </w:t>
        </w:r>
        <w:r w:rsidRPr="00165D37">
          <w:rPr>
            <w:rFonts w:hint="cs"/>
            <w:rtl/>
          </w:rPr>
          <w:t>المعنية؛</w:t>
        </w:r>
      </w:ins>
    </w:p>
    <w:p w:rsidR="008406A1" w:rsidRPr="00165D37" w:rsidRDefault="008406A1" w:rsidP="008406A1">
      <w:pPr>
        <w:rPr>
          <w:ins w:id="81" w:author="Rami, Nadia" w:date="2017-01-10T08:42:00Z"/>
          <w:rtl/>
          <w:lang w:bidi="ar-EG"/>
        </w:rPr>
        <w:pPrChange w:id="82" w:author="Elbahnassawy, Ganat" w:date="2017-01-17T12:20:00Z">
          <w:pPr/>
        </w:pPrChange>
      </w:pPr>
      <w:ins w:id="83" w:author="Rami, Nadia" w:date="2017-01-10T08:42:00Z">
        <w:r w:rsidRPr="00165D37">
          <w:lastRenderedPageBreak/>
          <w:t>7</w:t>
        </w:r>
        <w:r w:rsidRPr="00165D37">
          <w:rPr>
            <w:rFonts w:hint="cs"/>
            <w:rtl/>
          </w:rPr>
          <w:tab/>
          <w:t xml:space="preserve">أنه يجب على </w:t>
        </w:r>
      </w:ins>
      <w:ins w:id="84" w:author="Elbahnassawy, Ganat" w:date="2017-01-17T12:20:00Z">
        <w:r>
          <w:rPr>
            <w:rFonts w:hint="cs"/>
            <w:rtl/>
          </w:rPr>
          <w:t xml:space="preserve">لجان </w:t>
        </w:r>
      </w:ins>
      <w:ins w:id="85" w:author="Rami, Nadia" w:date="2017-01-10T08:42:00Z">
        <w:r w:rsidRPr="00165D37">
          <w:rPr>
            <w:rFonts w:hint="cs"/>
            <w:rtl/>
          </w:rPr>
          <w:t>دراسات الاتصالات الراديوية، عند اختيار المصطلحات وإعداد التعاريف، أن تأخذ في</w:t>
        </w:r>
        <w:r>
          <w:rPr>
            <w:rFonts w:hint="eastAsia"/>
            <w:rtl/>
          </w:rPr>
          <w:t> </w:t>
        </w:r>
        <w:r w:rsidRPr="00165D37">
          <w:rPr>
            <w:rFonts w:hint="cs"/>
            <w:rtl/>
          </w:rPr>
          <w:t>حسبانها الاستخدام الراسخ للمصطلحات والتعاريف القائمة في الاتحاد، علاوة على تلك الموجودة في المفردات الكهرتقنية الدولية</w:t>
        </w:r>
        <w:r w:rsidRPr="00165D37">
          <w:rPr>
            <w:rFonts w:hint="eastAsia"/>
            <w:rtl/>
          </w:rPr>
          <w:t> </w:t>
        </w:r>
        <w:r w:rsidRPr="00165D37">
          <w:t>(IEV)</w:t>
        </w:r>
      </w:ins>
      <w:ins w:id="86" w:author="Rami, Nadia" w:date="2017-01-10T08:43:00Z">
        <w:r>
          <w:rPr>
            <w:rFonts w:hint="cs"/>
            <w:rtl/>
          </w:rPr>
          <w:t xml:space="preserve"> وينبغي أن تستخدم المبادئ التوجيهية الواردة في الملحق </w:t>
        </w:r>
        <w:r>
          <w:t>3</w:t>
        </w:r>
      </w:ins>
      <w:ins w:id="87" w:author="Rami, Nadia" w:date="2017-01-10T08:42:00Z">
        <w:r w:rsidRPr="00165D37">
          <w:rPr>
            <w:rFonts w:hint="cs"/>
            <w:rtl/>
          </w:rPr>
          <w:t>؛</w:t>
        </w:r>
      </w:ins>
    </w:p>
    <w:p w:rsidR="008406A1" w:rsidRPr="00165D37" w:rsidRDefault="008406A1" w:rsidP="008406A1">
      <w:pPr>
        <w:rPr>
          <w:ins w:id="88" w:author="Rami, Nadia" w:date="2017-01-10T08:42:00Z"/>
          <w:rtl/>
        </w:rPr>
      </w:pPr>
      <w:ins w:id="89" w:author="Rami, Nadia" w:date="2017-01-10T08:42:00Z">
        <w:r w:rsidRPr="00165D37">
          <w:t>8</w:t>
        </w:r>
        <w:r w:rsidRPr="00165D37">
          <w:rPr>
            <w:rFonts w:hint="cs"/>
            <w:rtl/>
          </w:rPr>
          <w:tab/>
          <w:t>أنه ينبغي لمكتب الاتصالات الراديوية</w:t>
        </w:r>
      </w:ins>
      <w:ins w:id="90" w:author="Elbahnassawy, Ganat" w:date="2017-01-17T12:20:00Z">
        <w:r>
          <w:rPr>
            <w:rFonts w:hint="eastAsia"/>
            <w:rtl/>
          </w:rPr>
          <w:t> </w:t>
        </w:r>
        <w:r>
          <w:t>(BR)</w:t>
        </w:r>
      </w:ins>
      <w:ins w:id="91" w:author="Rami, Nadia" w:date="2017-01-10T08:42:00Z">
        <w:r w:rsidRPr="00165D37">
          <w:rPr>
            <w:rFonts w:hint="cs"/>
            <w:rtl/>
          </w:rPr>
          <w:t xml:space="preserve"> أن يجمع كل المصطلحات والتعاريف الجديدة التي تقترحها لجان دراسات الاتصالات الراديوية، وأن يقدمها إلى لجنة التنسيق المعنية بالمفردات التي تعمل بمثابة وسيط مع اللجنة الكهرتقنية</w:t>
        </w:r>
        <w:r>
          <w:rPr>
            <w:rFonts w:hint="eastAsia"/>
            <w:rtl/>
          </w:rPr>
          <w:t> </w:t>
        </w:r>
        <w:r w:rsidRPr="00165D37">
          <w:rPr>
            <w:rFonts w:hint="cs"/>
            <w:rtl/>
          </w:rPr>
          <w:t>الدولية؛</w:t>
        </w:r>
      </w:ins>
    </w:p>
    <w:p w:rsidR="008406A1" w:rsidRPr="00165D37" w:rsidRDefault="008406A1" w:rsidP="008406A1">
      <w:pPr>
        <w:rPr>
          <w:ins w:id="92" w:author="Rami, Nadia" w:date="2017-01-10T08:42:00Z"/>
          <w:rtl/>
        </w:rPr>
      </w:pPr>
      <w:ins w:id="93" w:author="Rami, Nadia" w:date="2017-01-10T08:42:00Z">
        <w:r w:rsidRPr="00165D37">
          <w:t>9</w:t>
        </w:r>
        <w:r w:rsidRPr="00165D37">
          <w:rPr>
            <w:rFonts w:hint="cs"/>
            <w:rtl/>
          </w:rPr>
          <w:tab/>
          <w:t>أن تقوم لجنة التنسيق المعنية بالمفردات، بالتعاون الوثيق مع الأمانة العامة للاتحاد (دائرة المؤتمرات والمنشورات)</w:t>
        </w:r>
        <w:r w:rsidRPr="00165D37">
          <w:rPr>
            <w:rFonts w:hint="cs"/>
            <w:rtl/>
            <w:lang w:bidi="ar-SY"/>
          </w:rPr>
          <w:t>،</w:t>
        </w:r>
        <w:r w:rsidRPr="00165D37">
          <w:rPr>
            <w:rFonts w:hint="cs"/>
            <w:rtl/>
            <w:lang w:bidi="ar-EG"/>
          </w:rPr>
          <w:t xml:space="preserve"> </w:t>
        </w:r>
        <w:r w:rsidRPr="00165D37">
          <w:rPr>
            <w:rFonts w:hint="cs"/>
            <w:rtl/>
          </w:rPr>
          <w:t>بالتواصل مع كل من مقرري المفردات، والتشجيع، عند الضرورة، على عقد اجتماعات للخبراء كلما حدث تضارب بين المصطلحات والتعاريف في قطاع الاتصالات الراديوية وقطاع تقييس الاتصالات واللجنة الكهرتقنية الدولية؛ وينبغي أن تسعى جهود الوساطة هذه إلى التوصل إلى اتفاق بقدر ما هو ممكن، وأن تشير على النحو الواجب إلى أوجه التضارب</w:t>
        </w:r>
        <w:r>
          <w:rPr>
            <w:rFonts w:hint="eastAsia"/>
            <w:rtl/>
          </w:rPr>
          <w:t> </w:t>
        </w:r>
        <w:r w:rsidRPr="00165D37">
          <w:rPr>
            <w:rFonts w:hint="cs"/>
            <w:rtl/>
          </w:rPr>
          <w:t>المتبقية؛</w:t>
        </w:r>
      </w:ins>
    </w:p>
    <w:p w:rsidR="008406A1" w:rsidRPr="00165D37" w:rsidRDefault="008406A1" w:rsidP="008406A1">
      <w:pPr>
        <w:rPr>
          <w:ins w:id="94" w:author="Rami, Nadia" w:date="2017-01-10T08:42:00Z"/>
          <w:rtl/>
        </w:rPr>
      </w:pPr>
      <w:ins w:id="95" w:author="Rami, Nadia" w:date="2017-01-10T08:42:00Z">
        <w:r w:rsidRPr="00165D37">
          <w:t>10</w:t>
        </w:r>
        <w:r w:rsidRPr="00165D37">
          <w:rPr>
            <w:rFonts w:hint="cs"/>
            <w:rtl/>
          </w:rPr>
          <w:tab/>
          <w:t>أنه يجوز للجان دراسات الاتصالات الراديوية والإدارات والمشاركين الآخرين في عمل قطاع الاتصالات الراديوية أن يقدموا مساهمات تتناول المفردات والمواضيع المتصلة بها إلى لجنة التنسيق المعنية بالمفردات؛</w:t>
        </w:r>
      </w:ins>
    </w:p>
    <w:p w:rsidR="008406A1" w:rsidRDefault="008406A1" w:rsidP="008406A1">
      <w:pPr>
        <w:rPr>
          <w:ins w:id="96" w:author="Rami, Nadia" w:date="2017-01-10T08:42:00Z"/>
          <w:color w:val="000000"/>
          <w:rtl/>
        </w:rPr>
      </w:pPr>
      <w:ins w:id="97" w:author="Rami, Nadia" w:date="2017-01-10T08:42:00Z">
        <w:r w:rsidRPr="00165D37">
          <w:t>11</w:t>
        </w:r>
        <w:r w:rsidRPr="00165D37">
          <w:rPr>
            <w:rFonts w:hint="cs"/>
            <w:rtl/>
          </w:rPr>
          <w:tab/>
          <w:t>أنه ينبغي لمقرري المفردات أن يأخذوا في حسبانهم أي قوائم متاحة صادرة عن قطاعات الاتحاد بشأن المفردات والتعاريف الناشئة، وذلك حرصاً على تجانس مصطلحات وتعاريف قطاع الاتصالات الراديوية حيثما كان ممكناً.</w:t>
        </w:r>
      </w:ins>
    </w:p>
    <w:p w:rsidR="008406A1" w:rsidRDefault="008406A1" w:rsidP="008406A1">
      <w:pPr>
        <w:rPr>
          <w:rtl/>
        </w:rPr>
      </w:pPr>
    </w:p>
    <w:p w:rsidR="008406A1" w:rsidRPr="007C4635" w:rsidRDefault="008406A1" w:rsidP="008406A1">
      <w:pPr>
        <w:pStyle w:val="AnnexNo"/>
        <w:rPr>
          <w:rtl/>
        </w:rPr>
      </w:pPr>
      <w:r w:rsidRPr="007C4635">
        <w:rPr>
          <w:rFonts w:hint="cs"/>
          <w:rtl/>
        </w:rPr>
        <w:t xml:space="preserve">الملحـق </w:t>
      </w:r>
      <w:r w:rsidRPr="007C4635">
        <w:t>1</w:t>
      </w:r>
    </w:p>
    <w:p w:rsidR="008406A1" w:rsidRDefault="008406A1" w:rsidP="008406A1">
      <w:pPr>
        <w:pStyle w:val="Annextitle"/>
      </w:pPr>
      <w:r w:rsidRPr="003E6CCA">
        <w:rPr>
          <w:rFonts w:hint="cs"/>
          <w:rtl/>
        </w:rPr>
        <w:t xml:space="preserve">اختصاصات لجنة تنسيق </w:t>
      </w:r>
      <w:r>
        <w:rPr>
          <w:rFonts w:hint="cs"/>
          <w:rtl/>
        </w:rPr>
        <w:t>المفردات</w:t>
      </w:r>
    </w:p>
    <w:p w:rsidR="008406A1" w:rsidRPr="003E6CCA" w:rsidRDefault="008406A1" w:rsidP="008406A1">
      <w:pPr>
        <w:spacing w:before="360"/>
        <w:rPr>
          <w:rtl/>
        </w:rPr>
      </w:pPr>
      <w:r w:rsidRPr="009819E4">
        <w:t>1</w:t>
      </w:r>
      <w:r>
        <w:rPr>
          <w:rFonts w:hint="cs"/>
          <w:rtl/>
        </w:rPr>
        <w:tab/>
        <w:t xml:space="preserve">اعتماد المصطلحات والتعاريف من أجل </w:t>
      </w:r>
      <w:r w:rsidRPr="003E6CCA">
        <w:rPr>
          <w:rFonts w:hint="cs"/>
          <w:rtl/>
        </w:rPr>
        <w:t xml:space="preserve">الأعمال الخاصة </w:t>
      </w:r>
      <w:r>
        <w:rPr>
          <w:rFonts w:hint="cs"/>
          <w:rtl/>
        </w:rPr>
        <w:t>بالمفردات</w:t>
      </w:r>
      <w:r w:rsidRPr="003E6CCA">
        <w:rPr>
          <w:rFonts w:hint="cs"/>
          <w:rtl/>
        </w:rPr>
        <w:t xml:space="preserve">، </w:t>
      </w:r>
      <w:r>
        <w:rPr>
          <w:rFonts w:hint="cs"/>
          <w:rtl/>
        </w:rPr>
        <w:t>بالتعاون الوثيق مع الأمانة العامة (دائرة المؤتمرات والمنشورات) بما</w:t>
      </w:r>
      <w:r>
        <w:rPr>
          <w:rFonts w:hint="eastAsia"/>
          <w:rtl/>
        </w:rPr>
        <w:t> </w:t>
      </w:r>
      <w:r>
        <w:rPr>
          <w:rFonts w:hint="cs"/>
          <w:rtl/>
        </w:rPr>
        <w:t>في</w:t>
      </w:r>
      <w:r>
        <w:rPr>
          <w:rFonts w:hint="eastAsia"/>
          <w:rtl/>
        </w:rPr>
        <w:t> </w:t>
      </w:r>
      <w:r>
        <w:rPr>
          <w:rFonts w:hint="cs"/>
          <w:rtl/>
        </w:rPr>
        <w:t xml:space="preserve">ذلك الرموز البيانية للوثائق ورموز الحروف وغيرها من وسائل التعبير ووحدات القياس وغير ذلك، </w:t>
      </w:r>
      <w:r w:rsidRPr="003E6CCA">
        <w:rPr>
          <w:rFonts w:hint="cs"/>
          <w:rtl/>
        </w:rPr>
        <w:t xml:space="preserve">داخل قطاع الاتصالات الراديوية، </w:t>
      </w:r>
      <w:r>
        <w:rPr>
          <w:rFonts w:hint="cs"/>
          <w:rtl/>
        </w:rPr>
        <w:t xml:space="preserve">والتماس المواءمة </w:t>
      </w:r>
      <w:r w:rsidRPr="003E6CCA">
        <w:rPr>
          <w:rFonts w:hint="cs"/>
          <w:rtl/>
        </w:rPr>
        <w:t>فيما</w:t>
      </w:r>
      <w:r>
        <w:rPr>
          <w:rFonts w:hint="eastAsia"/>
          <w:rtl/>
        </w:rPr>
        <w:t> </w:t>
      </w:r>
      <w:r w:rsidRPr="003E6CCA">
        <w:rPr>
          <w:rFonts w:hint="cs"/>
          <w:rtl/>
        </w:rPr>
        <w:t xml:space="preserve">بين جميع لجان دراسات الاتصالات الراديوية المعنية </w:t>
      </w:r>
      <w:r>
        <w:rPr>
          <w:rFonts w:hint="cs"/>
          <w:rtl/>
        </w:rPr>
        <w:t>فيما</w:t>
      </w:r>
      <w:r>
        <w:rPr>
          <w:rFonts w:hint="eastAsia"/>
          <w:rtl/>
        </w:rPr>
        <w:t> </w:t>
      </w:r>
      <w:r>
        <w:rPr>
          <w:rFonts w:hint="cs"/>
          <w:rtl/>
        </w:rPr>
        <w:t>يتعلق بالمصطلحات</w:t>
      </w:r>
      <w:r>
        <w:rPr>
          <w:rFonts w:hint="eastAsia"/>
          <w:rtl/>
        </w:rPr>
        <w:t> </w:t>
      </w:r>
      <w:r>
        <w:rPr>
          <w:rFonts w:hint="cs"/>
          <w:rtl/>
        </w:rPr>
        <w:t>والتعاريف.</w:t>
      </w:r>
    </w:p>
    <w:p w:rsidR="008406A1" w:rsidRPr="003D4011" w:rsidRDefault="008406A1" w:rsidP="008406A1">
      <w:pPr>
        <w:rPr>
          <w:rtl/>
        </w:rPr>
      </w:pPr>
      <w:r w:rsidRPr="003D4011">
        <w:t>2</w:t>
      </w:r>
      <w:r w:rsidRPr="003D4011">
        <w:rPr>
          <w:rFonts w:hint="cs"/>
          <w:rtl/>
        </w:rPr>
        <w:tab/>
        <w:t>التنسيق مع دائرة المؤتمرات والمنشورات ومع المنظمات الأخرى التي تضطلع بأعمال المفردات في مجال الاتصالات، ومنها مثلاً اللجنة الكهرتقنية الدولية والمنظمة الدولية للتوحيد القياسي</w:t>
      </w:r>
      <w:r w:rsidRPr="003D4011">
        <w:rPr>
          <w:rFonts w:hint="eastAsia"/>
          <w:rtl/>
        </w:rPr>
        <w:t> </w:t>
      </w:r>
      <w:r w:rsidRPr="003D4011">
        <w:t>(ISO)</w:t>
      </w:r>
      <w:r w:rsidRPr="003D4011">
        <w:rPr>
          <w:rFonts w:hint="cs"/>
          <w:rtl/>
        </w:rPr>
        <w:t>، وكذلك اللجنة التقنية لتكنولوجيا المعلومات المشتركة بين اللجنة الكهرتقنية الدولية والمنظمة الدولية للتوحيد القياسي (اللجنة التقنية المشتركة رقم</w:t>
      </w:r>
      <w:r w:rsidRPr="003D4011">
        <w:rPr>
          <w:rFonts w:hint="eastAsia"/>
          <w:rtl/>
        </w:rPr>
        <w:t> </w:t>
      </w:r>
      <w:r w:rsidRPr="003D4011">
        <w:rPr>
          <w:rFonts w:hint="cs"/>
          <w:rtl/>
        </w:rPr>
        <w:t> </w:t>
      </w:r>
      <w:r w:rsidRPr="003D4011">
        <w:t>(JTC 1)1</w:t>
      </w:r>
      <w:r w:rsidRPr="003D4011">
        <w:rPr>
          <w:rFonts w:hint="cs"/>
          <w:rtl/>
        </w:rPr>
        <w:t>)، وذلك تجنباً للازدواج في</w:t>
      </w:r>
      <w:r w:rsidRPr="003D4011">
        <w:rPr>
          <w:rFonts w:hint="eastAsia"/>
          <w:rtl/>
        </w:rPr>
        <w:t> </w:t>
      </w:r>
      <w:r w:rsidRPr="003D4011">
        <w:rPr>
          <w:rFonts w:hint="cs"/>
          <w:rtl/>
        </w:rPr>
        <w:t>المصطلحات</w:t>
      </w:r>
      <w:r w:rsidRPr="003D4011">
        <w:rPr>
          <w:rFonts w:hint="eastAsia"/>
          <w:rtl/>
        </w:rPr>
        <w:t> </w:t>
      </w:r>
      <w:r w:rsidRPr="003D4011">
        <w:rPr>
          <w:rFonts w:hint="cs"/>
          <w:rtl/>
        </w:rPr>
        <w:t>والتعاريف.</w:t>
      </w:r>
    </w:p>
    <w:p w:rsidR="008406A1" w:rsidRDefault="008406A1" w:rsidP="008406A1">
      <w:pPr>
        <w:rPr>
          <w:rtl/>
          <w:lang w:bidi="ar-EG"/>
        </w:rPr>
      </w:pPr>
      <w:r w:rsidRPr="009819E4">
        <w:rPr>
          <w:lang w:bidi="ar-EG"/>
        </w:rPr>
        <w:t>3</w:t>
      </w:r>
      <w:r>
        <w:rPr>
          <w:b/>
          <w:bCs/>
          <w:rtl/>
          <w:lang w:bidi="ar-EG"/>
        </w:rPr>
        <w:tab/>
      </w:r>
      <w:r>
        <w:rPr>
          <w:rFonts w:hint="cs"/>
          <w:rtl/>
          <w:lang w:bidi="ar-EG"/>
        </w:rPr>
        <w:t xml:space="preserve">تزويد لجان الدراسات بالرموز البيانية الموحدة ذات الصلة لاستعمالها في الوثائق، </w:t>
      </w:r>
      <w:r>
        <w:rPr>
          <w:rFonts w:hint="cs"/>
          <w:rtl/>
        </w:rPr>
        <w:t xml:space="preserve">ورموز الحروف </w:t>
      </w:r>
      <w:r>
        <w:rPr>
          <w:rFonts w:hint="cs"/>
          <w:rtl/>
          <w:lang w:bidi="ar-EG"/>
        </w:rPr>
        <w:t>وغيرها من</w:t>
      </w:r>
      <w:r>
        <w:rPr>
          <w:rFonts w:hint="eastAsia"/>
          <w:rtl/>
          <w:lang w:bidi="ar-EG"/>
        </w:rPr>
        <w:t> </w:t>
      </w:r>
      <w:r>
        <w:rPr>
          <w:rFonts w:hint="cs"/>
          <w:rtl/>
          <w:lang w:bidi="ar-EG"/>
        </w:rPr>
        <w:t>وسائل التعبير ووحدات القياس وغير ذلك، من أجل استعمالها في جميع وثائق لجان</w:t>
      </w:r>
      <w:r>
        <w:rPr>
          <w:rFonts w:hint="eastAsia"/>
          <w:rtl/>
          <w:lang w:bidi="ar-EG"/>
        </w:rPr>
        <w:t> </w:t>
      </w:r>
      <w:r>
        <w:rPr>
          <w:rFonts w:hint="cs"/>
          <w:rtl/>
          <w:lang w:bidi="ar-EG"/>
        </w:rPr>
        <w:t>الدراسات.</w:t>
      </w:r>
    </w:p>
    <w:p w:rsidR="002F2D03" w:rsidRDefault="002F2D03" w:rsidP="008406A1">
      <w:pPr>
        <w:rPr>
          <w:rtl/>
          <w:lang w:bidi="ar-EG"/>
        </w:rPr>
      </w:pPr>
    </w:p>
    <w:p w:rsidR="008406A1" w:rsidRPr="007C4635" w:rsidRDefault="008406A1" w:rsidP="002F2D03">
      <w:pPr>
        <w:pStyle w:val="AnnexNo"/>
        <w:pageBreakBefore/>
        <w:rPr>
          <w:rtl/>
        </w:rPr>
      </w:pPr>
      <w:r w:rsidRPr="007C4635">
        <w:rPr>
          <w:rFonts w:hint="cs"/>
          <w:rtl/>
        </w:rPr>
        <w:lastRenderedPageBreak/>
        <w:t xml:space="preserve">الملحـق </w:t>
      </w:r>
      <w:r>
        <w:t>2</w:t>
      </w:r>
      <w:r>
        <w:rPr>
          <w:rFonts w:hint="cs"/>
          <w:rtl/>
        </w:rPr>
        <w:t xml:space="preserve"> </w:t>
      </w:r>
      <w:r w:rsidRPr="00227F26">
        <w:rPr>
          <w:rFonts w:hint="cs"/>
          <w:sz w:val="22"/>
          <w:szCs w:val="30"/>
          <w:highlight w:val="yellow"/>
          <w:rtl/>
        </w:rPr>
        <w:t xml:space="preserve">[الملحق </w:t>
      </w:r>
      <w:r w:rsidRPr="00227F26">
        <w:rPr>
          <w:sz w:val="22"/>
          <w:szCs w:val="30"/>
          <w:highlight w:val="yellow"/>
        </w:rPr>
        <w:t>2</w:t>
      </w:r>
      <w:r w:rsidRPr="00227F26">
        <w:rPr>
          <w:rFonts w:hint="cs"/>
          <w:sz w:val="22"/>
          <w:szCs w:val="30"/>
          <w:highlight w:val="yellow"/>
          <w:rtl/>
        </w:rPr>
        <w:t xml:space="preserve"> مأخوذ من القرار </w:t>
      </w:r>
      <w:r w:rsidRPr="00227F26">
        <w:rPr>
          <w:sz w:val="22"/>
          <w:szCs w:val="30"/>
          <w:highlight w:val="yellow"/>
        </w:rPr>
        <w:t>ITU-R 35</w:t>
      </w:r>
      <w:r w:rsidRPr="00227F26">
        <w:rPr>
          <w:rFonts w:hint="cs"/>
          <w:sz w:val="22"/>
          <w:szCs w:val="30"/>
          <w:highlight w:val="yellow"/>
          <w:rtl/>
        </w:rPr>
        <w:t>]</w:t>
      </w:r>
    </w:p>
    <w:p w:rsidR="008406A1" w:rsidRPr="000545A2" w:rsidRDefault="008406A1" w:rsidP="008406A1">
      <w:pPr>
        <w:pStyle w:val="Annextitle"/>
        <w:rPr>
          <w:ins w:id="98" w:author="Rami, Nadia" w:date="2017-01-10T08:45:00Z"/>
          <w:rtl/>
        </w:rPr>
      </w:pPr>
      <w:ins w:id="99" w:author="Rami, Nadia" w:date="2017-01-10T08:45:00Z">
        <w:r w:rsidRPr="000545A2">
          <w:rPr>
            <w:rFonts w:hint="cs"/>
            <w:rtl/>
          </w:rPr>
          <w:t>مسؤوليات مقرري المفردات</w:t>
        </w:r>
      </w:ins>
    </w:p>
    <w:p w:rsidR="008406A1" w:rsidRPr="000545A2" w:rsidRDefault="008406A1" w:rsidP="008406A1">
      <w:pPr>
        <w:pStyle w:val="Normalaftertitle"/>
        <w:keepNext w:val="0"/>
        <w:rPr>
          <w:ins w:id="100" w:author="Rami, Nadia" w:date="2017-01-10T08:45:00Z"/>
          <w:rtl/>
        </w:rPr>
      </w:pPr>
      <w:ins w:id="101" w:author="Rami, Nadia" w:date="2017-01-10T08:45:00Z">
        <w:r w:rsidRPr="000545A2">
          <w:t>1</w:t>
        </w:r>
        <w:r w:rsidRPr="000545A2">
          <w:rPr>
            <w:rFonts w:hint="cs"/>
            <w:rtl/>
          </w:rPr>
          <w:tab/>
          <w:t>ينبغي أن يقوم المقررون بدراسة المفردات والمواضيع ذات الصلة المحالة إليهم:</w:t>
        </w:r>
      </w:ins>
    </w:p>
    <w:p w:rsidR="008406A1" w:rsidRPr="000545A2" w:rsidRDefault="008406A1" w:rsidP="008406A1">
      <w:pPr>
        <w:pStyle w:val="enumlev10"/>
        <w:rPr>
          <w:ins w:id="102" w:author="Rami, Nadia" w:date="2017-01-10T08:45:00Z"/>
          <w:rtl/>
        </w:rPr>
      </w:pPr>
      <w:ins w:id="103" w:author="Rami, Nadia" w:date="2017-01-10T08:45:00Z">
        <w:r w:rsidRPr="000545A2">
          <w:rPr>
            <w:rFonts w:hint="cs"/>
            <w:rtl/>
          </w:rPr>
          <w:t>-</w:t>
        </w:r>
        <w:r w:rsidRPr="000545A2">
          <w:rPr>
            <w:rFonts w:hint="cs"/>
            <w:rtl/>
          </w:rPr>
          <w:tab/>
          <w:t xml:space="preserve">من فرق عمل أو أفرقة مهام من نفس لجنة دراسات الاتصالات الراديوية؛ </w:t>
        </w:r>
      </w:ins>
    </w:p>
    <w:p w:rsidR="008406A1" w:rsidRPr="000545A2" w:rsidRDefault="008406A1" w:rsidP="008406A1">
      <w:pPr>
        <w:pStyle w:val="enumlev10"/>
        <w:rPr>
          <w:ins w:id="104" w:author="Rami, Nadia" w:date="2017-01-10T08:45:00Z"/>
          <w:rtl/>
        </w:rPr>
      </w:pPr>
      <w:ins w:id="105" w:author="Rami, Nadia" w:date="2017-01-10T08:45:00Z">
        <w:r w:rsidRPr="000545A2">
          <w:rPr>
            <w:rFonts w:hint="cs"/>
            <w:rtl/>
          </w:rPr>
          <w:t>-</w:t>
        </w:r>
        <w:r w:rsidRPr="000545A2">
          <w:rPr>
            <w:rFonts w:hint="cs"/>
            <w:rtl/>
          </w:rPr>
          <w:tab/>
          <w:t>من لجنة دراسات الاتصالات الراديوية ذاتها؛</w:t>
        </w:r>
      </w:ins>
    </w:p>
    <w:p w:rsidR="008406A1" w:rsidRPr="000545A2" w:rsidRDefault="008406A1" w:rsidP="008406A1">
      <w:pPr>
        <w:pStyle w:val="enumlev10"/>
        <w:rPr>
          <w:ins w:id="106" w:author="Rami, Nadia" w:date="2017-01-10T08:45:00Z"/>
          <w:rtl/>
        </w:rPr>
      </w:pPr>
      <w:ins w:id="107" w:author="Rami, Nadia" w:date="2017-01-10T08:45:00Z">
        <w:r w:rsidRPr="000545A2">
          <w:rPr>
            <w:rFonts w:hint="cs"/>
            <w:rtl/>
          </w:rPr>
          <w:t>-</w:t>
        </w:r>
        <w:r w:rsidRPr="000545A2">
          <w:rPr>
            <w:rFonts w:hint="cs"/>
            <w:rtl/>
          </w:rPr>
          <w:tab/>
          <w:t>من مقرر المفردات التابع للجنة أخرى من لجان دراسات الاتصالات الراديوية،</w:t>
        </w:r>
      </w:ins>
    </w:p>
    <w:p w:rsidR="008406A1" w:rsidRPr="000545A2" w:rsidRDefault="008406A1" w:rsidP="008406A1">
      <w:pPr>
        <w:pStyle w:val="enumlev10"/>
        <w:rPr>
          <w:ins w:id="108" w:author="Rami, Nadia" w:date="2017-01-10T08:45:00Z"/>
          <w:rtl/>
          <w:lang w:bidi="ar-EG"/>
        </w:rPr>
      </w:pPr>
      <w:ins w:id="109" w:author="Rami, Nadia" w:date="2017-01-10T08:45:00Z">
        <w:r w:rsidRPr="000545A2">
          <w:rPr>
            <w:rFonts w:hint="cs"/>
            <w:rtl/>
          </w:rPr>
          <w:t>-</w:t>
        </w:r>
        <w:r w:rsidRPr="000545A2">
          <w:rPr>
            <w:rFonts w:hint="cs"/>
            <w:rtl/>
          </w:rPr>
          <w:tab/>
          <w:t>من لجنة التنسيق المعنية بالمفردات</w:t>
        </w:r>
      </w:ins>
      <w:ins w:id="110" w:author="Elbahnassawy, Ganat" w:date="2017-01-17T12:46:00Z">
        <w:r>
          <w:rPr>
            <w:rFonts w:hint="cs"/>
            <w:rtl/>
          </w:rPr>
          <w:t>.</w:t>
        </w:r>
      </w:ins>
    </w:p>
    <w:p w:rsidR="008406A1" w:rsidRPr="000545A2" w:rsidRDefault="008406A1" w:rsidP="008406A1">
      <w:pPr>
        <w:rPr>
          <w:ins w:id="111" w:author="Rami, Nadia" w:date="2017-01-10T08:45:00Z"/>
          <w:rtl/>
        </w:rPr>
      </w:pPr>
      <w:ins w:id="112" w:author="Rami, Nadia" w:date="2017-01-10T08:45:00Z">
        <w:r w:rsidRPr="000545A2">
          <w:t>2</w:t>
        </w:r>
        <w:r w:rsidRPr="000545A2">
          <w:rPr>
            <w:rFonts w:hint="cs"/>
            <w:rtl/>
          </w:rPr>
          <w:tab/>
          <w:t>ينبغي أن يكون مقررو الاتصالات الراديوية مسؤولين عن تنسيق المفردات والمواضيع ذات الصلة داخل لجان دراسات الاتصالات الراديوية التابعين لها ومع لجان دراسات الاتصالات الراديوية الأخرى، وذلك بغية الحصول على موافقة لجان الدراسات المعنية بشأن المصطلحات والتعاريف</w:t>
        </w:r>
        <w:r w:rsidRPr="000545A2">
          <w:rPr>
            <w:rFonts w:hint="eastAsia"/>
            <w:rtl/>
          </w:rPr>
          <w:t> </w:t>
        </w:r>
        <w:r w:rsidRPr="000545A2">
          <w:rPr>
            <w:rFonts w:hint="cs"/>
            <w:rtl/>
          </w:rPr>
          <w:t>المقترحة.</w:t>
        </w:r>
      </w:ins>
    </w:p>
    <w:p w:rsidR="008406A1" w:rsidRDefault="008406A1" w:rsidP="008406A1">
      <w:pPr>
        <w:rPr>
          <w:rtl/>
        </w:rPr>
      </w:pPr>
      <w:ins w:id="113" w:author="Rami, Nadia" w:date="2017-01-10T08:45:00Z">
        <w:r w:rsidRPr="000545A2">
          <w:t>3</w:t>
        </w:r>
        <w:r w:rsidRPr="000545A2">
          <w:rPr>
            <w:rFonts w:hint="cs"/>
            <w:rtl/>
          </w:rPr>
          <w:tab/>
          <w:t>يكون المقررون مسؤولين عن التنسيق بين لجان دراسات الاتصالات الراديوية التابعين لها ولجنة التنسيق المعنية بالمفردات ومن المستحسن أن يشاركوا في الاجتماعات التي قد تعقدها اللجنة</w:t>
        </w:r>
      </w:ins>
      <w:ins w:id="114" w:author="Rami, Nadia" w:date="2017-01-10T09:11:00Z">
        <w:r w:rsidRPr="000545A2">
          <w:rPr>
            <w:rFonts w:hint="cs"/>
            <w:rtl/>
          </w:rPr>
          <w:t>.</w:t>
        </w:r>
      </w:ins>
    </w:p>
    <w:p w:rsidR="008406A1" w:rsidRDefault="008406A1" w:rsidP="008406A1">
      <w:pPr>
        <w:jc w:val="left"/>
        <w:rPr>
          <w:rtl/>
          <w:lang w:bidi="ar-EG"/>
        </w:rPr>
      </w:pPr>
    </w:p>
    <w:p w:rsidR="008406A1" w:rsidRPr="00236311" w:rsidRDefault="008406A1" w:rsidP="008406A1">
      <w:pPr>
        <w:pStyle w:val="AnnexNo"/>
        <w:rPr>
          <w:rtl/>
          <w:lang w:val="en-US"/>
        </w:rPr>
      </w:pPr>
      <w:r w:rsidRPr="007C4635">
        <w:rPr>
          <w:rFonts w:hint="cs"/>
          <w:rtl/>
        </w:rPr>
        <w:t xml:space="preserve">الملحـق </w:t>
      </w:r>
      <w:r>
        <w:t>3</w:t>
      </w:r>
      <w:r>
        <w:rPr>
          <w:rFonts w:hint="cs"/>
          <w:rtl/>
          <w:lang w:val="en-US"/>
        </w:rPr>
        <w:t xml:space="preserve"> </w:t>
      </w:r>
      <w:r w:rsidRPr="00227F26">
        <w:rPr>
          <w:rFonts w:hint="cs"/>
          <w:sz w:val="22"/>
          <w:szCs w:val="30"/>
          <w:highlight w:val="yellow"/>
          <w:rtl/>
        </w:rPr>
        <w:t xml:space="preserve">[الملحق </w:t>
      </w:r>
      <w:r w:rsidRPr="00227F26">
        <w:rPr>
          <w:sz w:val="22"/>
          <w:szCs w:val="30"/>
          <w:highlight w:val="yellow"/>
          <w:lang w:val="en-US"/>
        </w:rPr>
        <w:t>3</w:t>
      </w:r>
      <w:r w:rsidRPr="00227F26">
        <w:rPr>
          <w:rFonts w:hint="cs"/>
          <w:sz w:val="22"/>
          <w:szCs w:val="30"/>
          <w:highlight w:val="yellow"/>
          <w:rtl/>
        </w:rPr>
        <w:t xml:space="preserve"> مأخوذ من القرار </w:t>
      </w:r>
      <w:r w:rsidRPr="00227F26">
        <w:rPr>
          <w:sz w:val="22"/>
          <w:szCs w:val="30"/>
          <w:highlight w:val="yellow"/>
          <w:lang w:val="en-US"/>
        </w:rPr>
        <w:t>ITU-R 34</w:t>
      </w:r>
      <w:r w:rsidRPr="00227F26">
        <w:rPr>
          <w:rFonts w:hint="cs"/>
          <w:sz w:val="22"/>
          <w:szCs w:val="30"/>
          <w:highlight w:val="yellow"/>
          <w:rtl/>
        </w:rPr>
        <w:t>]</w:t>
      </w:r>
    </w:p>
    <w:p w:rsidR="008406A1" w:rsidRPr="000545A2" w:rsidRDefault="008406A1" w:rsidP="008406A1">
      <w:pPr>
        <w:pStyle w:val="Annextitle0"/>
        <w:rPr>
          <w:ins w:id="115" w:author="Rami, Nadia" w:date="2017-01-09T17:58:00Z"/>
          <w:rtl/>
          <w:lang w:bidi="ar-EG"/>
        </w:rPr>
      </w:pPr>
      <w:ins w:id="116" w:author="Rami, Nadia" w:date="2017-01-09T17:57:00Z">
        <w:r w:rsidRPr="000545A2">
          <w:rPr>
            <w:rtl/>
          </w:rPr>
          <w:t>مبادئ توجيهية لإعداد المصطلحات والتعاريف</w:t>
        </w:r>
      </w:ins>
      <w:ins w:id="117" w:author="Elbahnassawy, Ganat" w:date="2017-01-17T12:25:00Z">
        <w:r w:rsidRPr="000545A2">
          <w:rPr>
            <w:rStyle w:val="FootnoteReference"/>
            <w:color w:val="000000"/>
            <w:rtl/>
            <w:lang w:bidi="ar-EG"/>
          </w:rPr>
          <w:footnoteReference w:id="3"/>
        </w:r>
      </w:ins>
    </w:p>
    <w:p w:rsidR="008406A1" w:rsidRPr="000545A2" w:rsidRDefault="008406A1" w:rsidP="008406A1">
      <w:pPr>
        <w:pStyle w:val="Heading1"/>
        <w:rPr>
          <w:ins w:id="121" w:author="Rami, Nadia" w:date="2017-01-09T17:58:00Z"/>
          <w:rtl/>
        </w:rPr>
      </w:pPr>
      <w:ins w:id="122" w:author="Rami, Nadia" w:date="2017-01-09T17:58:00Z">
        <w:r w:rsidRPr="000545A2">
          <w:t>1</w:t>
        </w:r>
        <w:r w:rsidRPr="000545A2">
          <w:rPr>
            <w:rFonts w:hint="cs"/>
            <w:rtl/>
          </w:rPr>
          <w:tab/>
          <w:t>مقدمة</w:t>
        </w:r>
      </w:ins>
    </w:p>
    <w:p w:rsidR="008406A1" w:rsidRPr="000545A2" w:rsidRDefault="008406A1" w:rsidP="008406A1">
      <w:pPr>
        <w:rPr>
          <w:ins w:id="123" w:author="Rami, Nadia" w:date="2017-01-09T17:58:00Z"/>
          <w:rtl/>
        </w:rPr>
      </w:pPr>
      <w:ins w:id="124" w:author="Rami, Nadia" w:date="2017-01-09T17:58:00Z">
        <w:r w:rsidRPr="000545A2">
          <w:rPr>
            <w:rFonts w:hint="cs"/>
            <w:rtl/>
          </w:rPr>
          <w:t>ترد فيما يلي مبادئ توجيهية بشأن:</w:t>
        </w:r>
      </w:ins>
    </w:p>
    <w:p w:rsidR="008406A1" w:rsidRPr="000545A2" w:rsidRDefault="008406A1" w:rsidP="008406A1">
      <w:pPr>
        <w:pStyle w:val="enumlev10"/>
        <w:rPr>
          <w:ins w:id="125" w:author="Rami, Nadia" w:date="2017-01-09T17:58:00Z"/>
          <w:rtl/>
        </w:rPr>
      </w:pPr>
      <w:ins w:id="126" w:author="Rami, Nadia" w:date="2017-01-09T17:58:00Z">
        <w:r w:rsidRPr="000545A2">
          <w:rPr>
            <w:rFonts w:hint="cs"/>
            <w:rtl/>
          </w:rPr>
          <w:t>-</w:t>
        </w:r>
        <w:r w:rsidRPr="000545A2">
          <w:rPr>
            <w:rFonts w:hint="cs"/>
            <w:rtl/>
          </w:rPr>
          <w:tab/>
          <w:t>اقتراح المصطلحات؛</w:t>
        </w:r>
      </w:ins>
    </w:p>
    <w:p w:rsidR="008406A1" w:rsidRPr="000545A2" w:rsidRDefault="008406A1" w:rsidP="008406A1">
      <w:pPr>
        <w:pStyle w:val="enumlev10"/>
        <w:rPr>
          <w:ins w:id="127" w:author="Rami, Nadia" w:date="2017-01-09T17:58:00Z"/>
          <w:rtl/>
          <w:lang w:bidi="ar-EG"/>
        </w:rPr>
      </w:pPr>
      <w:ins w:id="128" w:author="Rami, Nadia" w:date="2017-01-09T17:58:00Z">
        <w:r w:rsidRPr="000545A2">
          <w:rPr>
            <w:rFonts w:hint="cs"/>
            <w:rtl/>
          </w:rPr>
          <w:t>-</w:t>
        </w:r>
        <w:r w:rsidRPr="000545A2">
          <w:rPr>
            <w:rFonts w:hint="cs"/>
            <w:rtl/>
          </w:rPr>
          <w:tab/>
          <w:t>اقتراح التعاريف.</w:t>
        </w:r>
      </w:ins>
    </w:p>
    <w:p w:rsidR="008406A1" w:rsidRPr="000545A2" w:rsidRDefault="008406A1" w:rsidP="008406A1">
      <w:pPr>
        <w:pStyle w:val="Heading1"/>
        <w:rPr>
          <w:ins w:id="129" w:author="Rami, Nadia" w:date="2017-01-09T17:58:00Z"/>
          <w:rtl/>
        </w:rPr>
      </w:pPr>
      <w:ins w:id="130" w:author="Rami, Nadia" w:date="2017-01-09T17:58:00Z">
        <w:r w:rsidRPr="000545A2">
          <w:t>2</w:t>
        </w:r>
        <w:r w:rsidRPr="000545A2">
          <w:rPr>
            <w:rFonts w:hint="cs"/>
            <w:rtl/>
          </w:rPr>
          <w:tab/>
          <w:t>المصطلحات</w:t>
        </w:r>
      </w:ins>
    </w:p>
    <w:p w:rsidR="008406A1" w:rsidRPr="000545A2" w:rsidRDefault="008406A1" w:rsidP="008406A1">
      <w:pPr>
        <w:pStyle w:val="Heading2"/>
        <w:rPr>
          <w:ins w:id="131" w:author="Rami, Nadia" w:date="2017-01-09T17:58:00Z"/>
          <w:rtl/>
        </w:rPr>
      </w:pPr>
      <w:ins w:id="132" w:author="Rami, Nadia" w:date="2017-01-09T17:58:00Z">
        <w:r w:rsidRPr="000545A2">
          <w:t>1.2</w:t>
        </w:r>
        <w:r w:rsidRPr="000545A2">
          <w:rPr>
            <w:rFonts w:hint="cs"/>
            <w:rtl/>
          </w:rPr>
          <w:tab/>
          <w:t>ما هو المصطلح؟</w:t>
        </w:r>
      </w:ins>
    </w:p>
    <w:p w:rsidR="008406A1" w:rsidRPr="000545A2" w:rsidRDefault="008406A1" w:rsidP="008406A1">
      <w:pPr>
        <w:rPr>
          <w:ins w:id="133" w:author="Rami, Nadia" w:date="2017-01-09T17:58:00Z"/>
          <w:rtl/>
        </w:rPr>
      </w:pPr>
      <w:ins w:id="134" w:author="Rami, Nadia" w:date="2017-01-09T17:58:00Z">
        <w:r w:rsidRPr="000545A2">
          <w:rPr>
            <w:rFonts w:hint="cs"/>
            <w:rtl/>
          </w:rPr>
          <w:t>المصطلح كلمة أو مجموعة كلمات تستخدم للتعبير عن مفهوم محدد.</w:t>
        </w:r>
      </w:ins>
    </w:p>
    <w:p w:rsidR="008406A1" w:rsidRPr="000545A2" w:rsidRDefault="008406A1" w:rsidP="008406A1">
      <w:pPr>
        <w:pStyle w:val="Heading2"/>
        <w:rPr>
          <w:ins w:id="135" w:author="Rami, Nadia" w:date="2017-01-09T17:58:00Z"/>
          <w:rtl/>
        </w:rPr>
      </w:pPr>
      <w:ins w:id="136" w:author="Rami, Nadia" w:date="2017-01-09T17:58:00Z">
        <w:r w:rsidRPr="000545A2">
          <w:t>2.2</w:t>
        </w:r>
        <w:r w:rsidRPr="000545A2">
          <w:rPr>
            <w:rFonts w:hint="cs"/>
            <w:rtl/>
          </w:rPr>
          <w:tab/>
          <w:t>إيجاز المصطلح</w:t>
        </w:r>
      </w:ins>
    </w:p>
    <w:p w:rsidR="008406A1" w:rsidRPr="000545A2" w:rsidRDefault="008406A1" w:rsidP="008406A1">
      <w:pPr>
        <w:rPr>
          <w:ins w:id="137" w:author="Rami, Nadia" w:date="2017-01-09T17:58:00Z"/>
          <w:rtl/>
        </w:rPr>
      </w:pPr>
      <w:ins w:id="138" w:author="Rami, Nadia" w:date="2017-01-09T17:58:00Z">
        <w:r w:rsidRPr="000545A2">
          <w:rPr>
            <w:rFonts w:hint="cs"/>
            <w:rtl/>
          </w:rPr>
          <w:t>ينبغي اختيار المصطلح بحيث يكون موجزاً بقدر الإمكان، ولكن دون أن ينال من فهم النص الذي يحتويه.</w:t>
        </w:r>
      </w:ins>
    </w:p>
    <w:p w:rsidR="008406A1" w:rsidRPr="000545A2" w:rsidRDefault="008406A1" w:rsidP="002F2D03">
      <w:pPr>
        <w:keepNext/>
        <w:rPr>
          <w:ins w:id="139" w:author="Rami, Nadia" w:date="2017-01-09T17:58:00Z"/>
          <w:rtl/>
        </w:rPr>
      </w:pPr>
      <w:ins w:id="140" w:author="Rami, Nadia" w:date="2017-01-09T17:58:00Z">
        <w:r w:rsidRPr="000545A2">
          <w:rPr>
            <w:rFonts w:hint="cs"/>
            <w:rtl/>
          </w:rPr>
          <w:lastRenderedPageBreak/>
          <w:t>وعندما يستخدم مصطلح ما في أكثر من مجال في مسرد عام، يجوز إضافة مجال التطبيق بين قوسين إذا كان مبرراً، مثال</w:t>
        </w:r>
        <w:r w:rsidRPr="000545A2">
          <w:rPr>
            <w:rFonts w:hint="eastAsia"/>
            <w:rtl/>
          </w:rPr>
          <w:t> </w:t>
        </w:r>
        <w:r w:rsidRPr="000545A2">
          <w:rPr>
            <w:rFonts w:hint="cs"/>
            <w:rtl/>
          </w:rPr>
          <w:t>ذلك:</w:t>
        </w:r>
      </w:ins>
    </w:p>
    <w:p w:rsidR="008406A1" w:rsidRPr="000545A2" w:rsidRDefault="008406A1" w:rsidP="008406A1">
      <w:pPr>
        <w:pStyle w:val="enumlev10"/>
        <w:rPr>
          <w:ins w:id="141" w:author="Rami, Nadia" w:date="2017-01-09T17:58:00Z"/>
          <w:rtl/>
        </w:rPr>
      </w:pPr>
      <w:ins w:id="142" w:author="Rami, Nadia" w:date="2017-01-09T17:58:00Z">
        <w:r w:rsidRPr="000545A2">
          <w:rPr>
            <w:rFonts w:hint="cs"/>
            <w:rtl/>
          </w:rPr>
          <w:t>-</w:t>
        </w:r>
        <w:r w:rsidRPr="000545A2">
          <w:rPr>
            <w:rFonts w:hint="cs"/>
            <w:rtl/>
          </w:rPr>
          <w:tab/>
          <w:t>منطقة التغطية (لمحطة فضائية)؛</w:t>
        </w:r>
      </w:ins>
    </w:p>
    <w:p w:rsidR="008406A1" w:rsidRPr="000545A2" w:rsidRDefault="008406A1" w:rsidP="008406A1">
      <w:pPr>
        <w:pStyle w:val="enumlev10"/>
        <w:rPr>
          <w:ins w:id="143" w:author="Rami, Nadia" w:date="2017-01-09T17:58:00Z"/>
          <w:rtl/>
        </w:rPr>
      </w:pPr>
      <w:ins w:id="144" w:author="Rami, Nadia" w:date="2017-01-09T17:58:00Z">
        <w:r w:rsidRPr="000545A2">
          <w:rPr>
            <w:rFonts w:hint="cs"/>
            <w:rtl/>
          </w:rPr>
          <w:t>-</w:t>
        </w:r>
        <w:r w:rsidRPr="000545A2">
          <w:rPr>
            <w:rFonts w:hint="cs"/>
            <w:rtl/>
          </w:rPr>
          <w:tab/>
          <w:t>منطقة التغطية (لمحطة إرسال للأرض).</w:t>
        </w:r>
      </w:ins>
    </w:p>
    <w:p w:rsidR="008406A1" w:rsidRPr="000545A2" w:rsidRDefault="008406A1" w:rsidP="008406A1">
      <w:pPr>
        <w:pStyle w:val="Heading2"/>
        <w:rPr>
          <w:ins w:id="145" w:author="Rami, Nadia" w:date="2017-01-09T17:58:00Z"/>
          <w:rtl/>
        </w:rPr>
      </w:pPr>
      <w:ins w:id="146" w:author="Rami, Nadia" w:date="2017-01-09T17:58:00Z">
        <w:r w:rsidRPr="000545A2">
          <w:t>3.2</w:t>
        </w:r>
        <w:r w:rsidRPr="000545A2">
          <w:rPr>
            <w:rFonts w:hint="cs"/>
            <w:rtl/>
          </w:rPr>
          <w:tab/>
          <w:t>مصطلحات ملتبسة</w:t>
        </w:r>
      </w:ins>
    </w:p>
    <w:p w:rsidR="008406A1" w:rsidRPr="000545A2" w:rsidRDefault="008406A1" w:rsidP="008406A1">
      <w:pPr>
        <w:rPr>
          <w:ins w:id="147" w:author="Rami, Nadia" w:date="2017-01-09T17:58:00Z"/>
          <w:rtl/>
        </w:rPr>
      </w:pPr>
      <w:ins w:id="148" w:author="Rami, Nadia" w:date="2017-01-09T17:58:00Z">
        <w:r w:rsidRPr="000545A2">
          <w:rPr>
            <w:rFonts w:hint="cs"/>
            <w:rtl/>
          </w:rPr>
          <w:t>قد يكون استعمال مصطلحات لها أكثر من معنى واحد أمراً لا مفر منه أحياناً. وعندما يكون لمصطلح واحد معانٍ عديدة فقد</w:t>
        </w:r>
        <w:r w:rsidRPr="000545A2">
          <w:rPr>
            <w:rFonts w:hint="eastAsia"/>
            <w:rtl/>
          </w:rPr>
          <w:t> </w:t>
        </w:r>
        <w:r w:rsidRPr="000545A2">
          <w:rPr>
            <w:rFonts w:hint="cs"/>
            <w:rtl/>
          </w:rPr>
          <w:t>يحدث الالتباس في الحالتين</w:t>
        </w:r>
        <w:r w:rsidRPr="000545A2">
          <w:rPr>
            <w:rFonts w:hint="eastAsia"/>
            <w:rtl/>
          </w:rPr>
          <w:t> </w:t>
        </w:r>
        <w:r w:rsidRPr="000545A2">
          <w:rPr>
            <w:rFonts w:hint="cs"/>
            <w:rtl/>
          </w:rPr>
          <w:t>التاليتين:</w:t>
        </w:r>
      </w:ins>
    </w:p>
    <w:p w:rsidR="008406A1" w:rsidRPr="000545A2" w:rsidRDefault="008406A1" w:rsidP="008406A1">
      <w:pPr>
        <w:pStyle w:val="enumlev10"/>
        <w:rPr>
          <w:ins w:id="149" w:author="Rami, Nadia" w:date="2017-01-09T17:58:00Z"/>
          <w:rtl/>
        </w:rPr>
      </w:pPr>
      <w:ins w:id="150" w:author="Rami, Nadia" w:date="2017-01-09T17:58:00Z">
        <w:r w:rsidRPr="000545A2">
          <w:rPr>
            <w:rFonts w:hint="cs"/>
            <w:rtl/>
          </w:rPr>
          <w:t>-</w:t>
        </w:r>
        <w:r w:rsidRPr="000545A2">
          <w:rPr>
            <w:rFonts w:hint="cs"/>
            <w:rtl/>
          </w:rPr>
          <w:tab/>
          <w:t>المعاني متشابه</w:t>
        </w:r>
        <w:r w:rsidRPr="000545A2">
          <w:rPr>
            <w:rtl/>
          </w:rPr>
          <w:t>ة</w:t>
        </w:r>
        <w:r w:rsidRPr="000545A2">
          <w:rPr>
            <w:rFonts w:hint="cs"/>
            <w:rtl/>
          </w:rPr>
          <w:t xml:space="preserve"> جداً؛</w:t>
        </w:r>
      </w:ins>
    </w:p>
    <w:p w:rsidR="008406A1" w:rsidRPr="000545A2" w:rsidRDefault="008406A1" w:rsidP="008406A1">
      <w:pPr>
        <w:pStyle w:val="enumlev10"/>
        <w:rPr>
          <w:ins w:id="151" w:author="Rami, Nadia" w:date="2017-01-09T17:58:00Z"/>
          <w:rtl/>
        </w:rPr>
      </w:pPr>
      <w:ins w:id="152" w:author="Rami, Nadia" w:date="2017-01-09T17:58:00Z">
        <w:r w:rsidRPr="000545A2">
          <w:rPr>
            <w:rFonts w:hint="cs"/>
            <w:rtl/>
          </w:rPr>
          <w:t>-</w:t>
        </w:r>
        <w:r w:rsidRPr="000545A2">
          <w:rPr>
            <w:rFonts w:hint="cs"/>
            <w:rtl/>
          </w:rPr>
          <w:tab/>
          <w:t>المصطلحات تحمل في نفس النص معانٍ مختلفة.</w:t>
        </w:r>
      </w:ins>
    </w:p>
    <w:p w:rsidR="008406A1" w:rsidRPr="000545A2" w:rsidRDefault="008406A1" w:rsidP="008406A1">
      <w:pPr>
        <w:rPr>
          <w:ins w:id="153" w:author="Rami, Nadia" w:date="2017-01-09T17:58:00Z"/>
          <w:rtl/>
        </w:rPr>
      </w:pPr>
      <w:ins w:id="154" w:author="Rami, Nadia" w:date="2017-01-09T17:58:00Z">
        <w:r w:rsidRPr="000545A2">
          <w:rPr>
            <w:rFonts w:hint="cs"/>
            <w:rtl/>
          </w:rPr>
          <w:t>وفي هذه الحالات، ينبغي البحث عن مصطلحات مختلفة للتعبير عن المعاني المختلفة لتلك المصطلحات</w:t>
        </w:r>
        <w:r w:rsidRPr="000545A2">
          <w:rPr>
            <w:rFonts w:hint="eastAsia"/>
            <w:rtl/>
          </w:rPr>
          <w:t> </w:t>
        </w:r>
        <w:r w:rsidRPr="000545A2">
          <w:rPr>
            <w:rFonts w:hint="cs"/>
            <w:rtl/>
          </w:rPr>
          <w:t>الملتبسة.</w:t>
        </w:r>
      </w:ins>
    </w:p>
    <w:p w:rsidR="008406A1" w:rsidRPr="000545A2" w:rsidRDefault="008406A1" w:rsidP="008406A1">
      <w:pPr>
        <w:pStyle w:val="Heading2"/>
        <w:rPr>
          <w:ins w:id="155" w:author="Rami, Nadia" w:date="2017-01-09T17:58:00Z"/>
          <w:rtl/>
        </w:rPr>
      </w:pPr>
      <w:ins w:id="156" w:author="Rami, Nadia" w:date="2017-01-09T17:58:00Z">
        <w:r w:rsidRPr="000545A2">
          <w:t>4.2</w:t>
        </w:r>
        <w:r w:rsidRPr="000545A2">
          <w:rPr>
            <w:rFonts w:hint="cs"/>
            <w:rtl/>
          </w:rPr>
          <w:tab/>
          <w:t>مصطلحات مركّبة</w:t>
        </w:r>
      </w:ins>
    </w:p>
    <w:p w:rsidR="008406A1" w:rsidRPr="000545A2" w:rsidRDefault="008406A1" w:rsidP="008406A1">
      <w:pPr>
        <w:rPr>
          <w:ins w:id="157" w:author="Rami, Nadia" w:date="2017-01-09T17:58:00Z"/>
          <w:rtl/>
        </w:rPr>
      </w:pPr>
      <w:ins w:id="158" w:author="Rami, Nadia" w:date="2017-01-09T17:58:00Z">
        <w:r w:rsidRPr="000545A2">
          <w:rPr>
            <w:rFonts w:hint="cs"/>
            <w:rtl/>
          </w:rPr>
          <w:t>ينبغي للمصطلح المركّب أن يعكس توليفة المفاهيم المشمولة في التعريف. ولكن لا داعي لأن يتضمن كل عنصر من</w:t>
        </w:r>
        <w:r w:rsidRPr="000545A2">
          <w:rPr>
            <w:rFonts w:hint="eastAsia"/>
            <w:rtl/>
          </w:rPr>
          <w:t> </w:t>
        </w:r>
        <w:r w:rsidRPr="000545A2">
          <w:rPr>
            <w:rFonts w:hint="cs"/>
            <w:rtl/>
          </w:rPr>
          <w:t>توليفة المفاهيم المبينة في</w:t>
        </w:r>
        <w:r w:rsidRPr="000545A2">
          <w:rPr>
            <w:rFonts w:hint="eastAsia"/>
            <w:rtl/>
          </w:rPr>
          <w:t> </w:t>
        </w:r>
        <w:r w:rsidRPr="000545A2">
          <w:rPr>
            <w:rFonts w:hint="cs"/>
            <w:rtl/>
          </w:rPr>
          <w:t>التعريف.</w:t>
        </w:r>
      </w:ins>
    </w:p>
    <w:p w:rsidR="008406A1" w:rsidRPr="000545A2" w:rsidRDefault="008406A1" w:rsidP="008406A1">
      <w:pPr>
        <w:rPr>
          <w:ins w:id="159" w:author="Rami, Nadia" w:date="2017-01-09T17:58:00Z"/>
          <w:rtl/>
        </w:rPr>
      </w:pPr>
      <w:ins w:id="160" w:author="Rami, Nadia" w:date="2017-01-09T17:58:00Z">
        <w:r w:rsidRPr="000545A2">
          <w:rPr>
            <w:rFonts w:hint="cs"/>
            <w:rtl/>
          </w:rPr>
          <w:t>وينبغي الحرص على تجنب كثرة المصطلحات والتعاريف حيثما يكفي استخدام مصطلح مناسب معرف من قبل بالاقتران مع</w:t>
        </w:r>
        <w:r w:rsidRPr="000545A2">
          <w:rPr>
            <w:rFonts w:hint="eastAsia"/>
            <w:rtl/>
          </w:rPr>
          <w:t> </w:t>
        </w:r>
        <w:r w:rsidRPr="000545A2">
          <w:rPr>
            <w:rFonts w:hint="cs"/>
            <w:rtl/>
          </w:rPr>
          <w:t>مصطلح</w:t>
        </w:r>
        <w:r w:rsidRPr="000545A2">
          <w:rPr>
            <w:rFonts w:hint="eastAsia"/>
            <w:rtl/>
          </w:rPr>
          <w:t> </w:t>
        </w:r>
        <w:r w:rsidRPr="000545A2">
          <w:rPr>
            <w:rFonts w:hint="cs"/>
            <w:rtl/>
          </w:rPr>
          <w:t>أبسط.</w:t>
        </w:r>
      </w:ins>
    </w:p>
    <w:p w:rsidR="008406A1" w:rsidRPr="000545A2" w:rsidRDefault="008406A1" w:rsidP="008406A1">
      <w:pPr>
        <w:pStyle w:val="Heading1"/>
        <w:rPr>
          <w:ins w:id="161" w:author="Rami, Nadia" w:date="2017-01-09T17:58:00Z"/>
          <w:rtl/>
        </w:rPr>
      </w:pPr>
      <w:ins w:id="162" w:author="Rami, Nadia" w:date="2017-01-09T17:58:00Z">
        <w:r w:rsidRPr="000545A2">
          <w:t>3</w:t>
        </w:r>
        <w:r w:rsidRPr="000545A2">
          <w:rPr>
            <w:rFonts w:hint="cs"/>
            <w:rtl/>
          </w:rPr>
          <w:tab/>
          <w:t>التعاريف</w:t>
        </w:r>
      </w:ins>
    </w:p>
    <w:p w:rsidR="008406A1" w:rsidRPr="000545A2" w:rsidRDefault="008406A1" w:rsidP="008406A1">
      <w:pPr>
        <w:pStyle w:val="Heading2"/>
        <w:rPr>
          <w:ins w:id="163" w:author="Rami, Nadia" w:date="2017-01-09T17:58:00Z"/>
          <w:rtl/>
        </w:rPr>
      </w:pPr>
      <w:ins w:id="164" w:author="Rami, Nadia" w:date="2017-01-09T17:58:00Z">
        <w:r w:rsidRPr="000545A2">
          <w:t>1.3</w:t>
        </w:r>
        <w:r w:rsidRPr="000545A2">
          <w:rPr>
            <w:rFonts w:hint="cs"/>
            <w:rtl/>
          </w:rPr>
          <w:tab/>
          <w:t>ما هو التعريف؟</w:t>
        </w:r>
      </w:ins>
    </w:p>
    <w:p w:rsidR="008406A1" w:rsidRPr="000545A2" w:rsidRDefault="008406A1" w:rsidP="008406A1">
      <w:pPr>
        <w:rPr>
          <w:ins w:id="165" w:author="Rami, Nadia" w:date="2017-01-09T17:58:00Z"/>
          <w:rtl/>
        </w:rPr>
      </w:pPr>
      <w:ins w:id="166" w:author="Rami, Nadia" w:date="2017-01-09T17:58:00Z">
        <w:r w:rsidRPr="000545A2">
          <w:rPr>
            <w:rFonts w:hint="cs"/>
            <w:rtl/>
          </w:rPr>
          <w:t>التعريف يعني وصف المفهوم بوضوح ودقة، وحبذا لو كان ذلك في جملة واحدة تعبر بالضبط عن معنى المصطلح المستخدم للدلالة على</w:t>
        </w:r>
        <w:r w:rsidRPr="000545A2">
          <w:rPr>
            <w:rFonts w:hint="eastAsia"/>
            <w:rtl/>
          </w:rPr>
          <w:t> </w:t>
        </w:r>
        <w:r w:rsidRPr="000545A2">
          <w:rPr>
            <w:rFonts w:hint="cs"/>
            <w:rtl/>
          </w:rPr>
          <w:t>المفهوم.</w:t>
        </w:r>
      </w:ins>
    </w:p>
    <w:p w:rsidR="008406A1" w:rsidRPr="000545A2" w:rsidRDefault="008406A1" w:rsidP="008406A1">
      <w:pPr>
        <w:rPr>
          <w:ins w:id="167" w:author="Rami, Nadia" w:date="2017-01-09T17:58:00Z"/>
          <w:rtl/>
        </w:rPr>
      </w:pPr>
      <w:ins w:id="168" w:author="Rami, Nadia" w:date="2017-01-09T17:58:00Z">
        <w:r w:rsidRPr="000545A2">
          <w:rPr>
            <w:rFonts w:hint="cs"/>
            <w:rtl/>
          </w:rPr>
          <w:t>وينبغي للتعريف أن يصف المفهوم بالكامل وأن يحتوي على بيانات كافية ليكون المفهوم مفهوماً تماماً ولتكون حدوده واضحة. ويجب أن يكون التعريف بسيطاً وواضحاً، ومقتضباً نسبياً. وينبغي عند اللزوم أن تكون المعلومات الإضافية في</w:t>
        </w:r>
        <w:r w:rsidRPr="000545A2">
          <w:rPr>
            <w:rFonts w:hint="eastAsia"/>
            <w:rtl/>
          </w:rPr>
          <w:t> </w:t>
        </w:r>
        <w:r w:rsidRPr="000545A2">
          <w:rPr>
            <w:rFonts w:hint="cs"/>
            <w:rtl/>
          </w:rPr>
          <w:t>شكل</w:t>
        </w:r>
        <w:r w:rsidRPr="000545A2">
          <w:rPr>
            <w:rFonts w:hint="eastAsia"/>
            <w:rtl/>
          </w:rPr>
          <w:t> </w:t>
        </w:r>
        <w:r w:rsidRPr="000545A2">
          <w:rPr>
            <w:rFonts w:hint="cs"/>
            <w:rtl/>
          </w:rPr>
          <w:t>ملاحظات.</w:t>
        </w:r>
      </w:ins>
    </w:p>
    <w:p w:rsidR="008406A1" w:rsidRPr="000545A2" w:rsidRDefault="008406A1" w:rsidP="008406A1">
      <w:pPr>
        <w:pStyle w:val="Heading2"/>
        <w:rPr>
          <w:ins w:id="169" w:author="Rami, Nadia" w:date="2017-01-09T17:58:00Z"/>
          <w:rtl/>
        </w:rPr>
      </w:pPr>
      <w:ins w:id="170" w:author="Rami, Nadia" w:date="2017-01-09T17:58:00Z">
        <w:r w:rsidRPr="000545A2">
          <w:t>2.3</w:t>
        </w:r>
        <w:r w:rsidRPr="000545A2">
          <w:rPr>
            <w:rFonts w:hint="cs"/>
            <w:rtl/>
          </w:rPr>
          <w:tab/>
          <w:t>استخدام المصطلحات في التعاريف</w:t>
        </w:r>
      </w:ins>
    </w:p>
    <w:p w:rsidR="008406A1" w:rsidRPr="000545A2" w:rsidRDefault="008406A1" w:rsidP="008406A1">
      <w:pPr>
        <w:rPr>
          <w:ins w:id="171" w:author="Rami, Nadia" w:date="2017-01-09T17:58:00Z"/>
          <w:rtl/>
        </w:rPr>
      </w:pPr>
      <w:ins w:id="172" w:author="Rami, Nadia" w:date="2017-01-09T17:58:00Z">
        <w:r w:rsidRPr="000545A2">
          <w:rPr>
            <w:rFonts w:hint="cs"/>
            <w:rtl/>
            <w:lang w:bidi="ar-EG"/>
          </w:rPr>
          <w:t xml:space="preserve">يوصى باعتماد </w:t>
        </w:r>
        <w:r w:rsidRPr="000545A2">
          <w:rPr>
            <w:rFonts w:hint="cs"/>
            <w:rtl/>
          </w:rPr>
          <w:t>المبادئ العامة التالية بشأن المصطلحات المستخدمة في تعريف ما:</w:t>
        </w:r>
      </w:ins>
    </w:p>
    <w:p w:rsidR="008406A1" w:rsidRPr="000545A2" w:rsidRDefault="008406A1" w:rsidP="008406A1">
      <w:pPr>
        <w:pStyle w:val="enumlev10"/>
        <w:rPr>
          <w:ins w:id="173" w:author="Rami, Nadia" w:date="2017-01-09T17:58:00Z"/>
          <w:rtl/>
        </w:rPr>
      </w:pPr>
      <w:ins w:id="174" w:author="Rami, Nadia" w:date="2017-01-09T17:58:00Z">
        <w:r w:rsidRPr="000545A2">
          <w:rPr>
            <w:rFonts w:hint="cs"/>
            <w:rtl/>
          </w:rPr>
          <w:t>-</w:t>
        </w:r>
        <w:r w:rsidRPr="000545A2">
          <w:rPr>
            <w:rFonts w:hint="cs"/>
            <w:rtl/>
          </w:rPr>
          <w:tab/>
          <w:t>يجب أن تكون جميع المصطلحات التي تظهر في تعريف ما إما معروفة تماماً أو معرّفة في مكان آخر من</w:t>
        </w:r>
        <w:r w:rsidRPr="000545A2">
          <w:rPr>
            <w:rFonts w:hint="eastAsia"/>
            <w:rtl/>
          </w:rPr>
          <w:t> </w:t>
        </w:r>
        <w:r w:rsidRPr="000545A2">
          <w:rPr>
            <w:rFonts w:hint="cs"/>
            <w:rtl/>
          </w:rPr>
          <w:t>النص</w:t>
        </w:r>
      </w:ins>
      <w:ins w:id="175" w:author="Elbahnassawy, Ganat" w:date="2017-01-17T12:47:00Z">
        <w:r>
          <w:rPr>
            <w:rFonts w:hint="cs"/>
            <w:rtl/>
          </w:rPr>
          <w:t>؛</w:t>
        </w:r>
      </w:ins>
    </w:p>
    <w:p w:rsidR="008406A1" w:rsidRPr="000545A2" w:rsidRDefault="008406A1" w:rsidP="008406A1">
      <w:pPr>
        <w:pStyle w:val="enumlev10"/>
        <w:rPr>
          <w:ins w:id="176" w:author="Rami, Nadia" w:date="2017-01-09T17:58:00Z"/>
          <w:rtl/>
        </w:rPr>
        <w:pPrChange w:id="177" w:author="Elbahnassawy, Ganat" w:date="2017-01-17T12:47:00Z">
          <w:pPr>
            <w:pStyle w:val="enumlev10"/>
          </w:pPr>
        </w:pPrChange>
      </w:pPr>
      <w:ins w:id="178" w:author="Rami, Nadia" w:date="2017-01-09T17:58:00Z">
        <w:r w:rsidRPr="000545A2">
          <w:rPr>
            <w:rFonts w:hint="cs"/>
            <w:rtl/>
          </w:rPr>
          <w:t>-</w:t>
        </w:r>
        <w:r w:rsidRPr="000545A2">
          <w:rPr>
            <w:rFonts w:hint="cs"/>
            <w:rtl/>
          </w:rPr>
          <w:tab/>
          <w:t>ينبغي ألا يظهر في التعريف المصطلح أو المصطلحات التي تمثل المفهوم المراد تعريفه</w:t>
        </w:r>
      </w:ins>
      <w:ins w:id="179" w:author="Elbahnassawy, Ganat" w:date="2017-01-17T12:47:00Z">
        <w:r>
          <w:rPr>
            <w:rFonts w:hint="cs"/>
            <w:rtl/>
          </w:rPr>
          <w:t>؛</w:t>
        </w:r>
      </w:ins>
    </w:p>
    <w:p w:rsidR="008406A1" w:rsidRPr="000545A2" w:rsidRDefault="008406A1" w:rsidP="008406A1">
      <w:pPr>
        <w:pStyle w:val="enumlev10"/>
        <w:rPr>
          <w:ins w:id="180" w:author="Rami, Nadia" w:date="2017-01-09T17:58:00Z"/>
          <w:rtl/>
        </w:rPr>
      </w:pPr>
      <w:ins w:id="181" w:author="Rami, Nadia" w:date="2017-01-09T17:58:00Z">
        <w:r w:rsidRPr="000545A2">
          <w:rPr>
            <w:rFonts w:hint="cs"/>
            <w:rtl/>
          </w:rPr>
          <w:t>-</w:t>
        </w:r>
        <w:r w:rsidRPr="000545A2">
          <w:rPr>
            <w:rFonts w:hint="cs"/>
            <w:rtl/>
          </w:rPr>
          <w:tab/>
          <w:t>يجب عدم توضيح معنى مصطلح ما باستخدام مصطلح آخر يكون هو نفسه معرفاً بواسطة المصطلح</w:t>
        </w:r>
        <w:r w:rsidRPr="000545A2">
          <w:rPr>
            <w:rFonts w:hint="eastAsia"/>
            <w:rtl/>
          </w:rPr>
          <w:t> </w:t>
        </w:r>
        <w:r w:rsidRPr="000545A2">
          <w:rPr>
            <w:rFonts w:hint="cs"/>
            <w:rtl/>
          </w:rPr>
          <w:t>الأول.</w:t>
        </w:r>
      </w:ins>
    </w:p>
    <w:p w:rsidR="008406A1" w:rsidRPr="000545A2" w:rsidRDefault="008406A1" w:rsidP="008406A1">
      <w:pPr>
        <w:pStyle w:val="Heading2"/>
        <w:rPr>
          <w:ins w:id="182" w:author="Rami, Nadia" w:date="2017-01-09T17:58:00Z"/>
          <w:rtl/>
        </w:rPr>
      </w:pPr>
      <w:ins w:id="183" w:author="Rami, Nadia" w:date="2017-01-09T17:58:00Z">
        <w:r w:rsidRPr="000545A2">
          <w:t>3.3</w:t>
        </w:r>
        <w:r w:rsidRPr="000545A2">
          <w:rPr>
            <w:rFonts w:hint="cs"/>
            <w:rtl/>
          </w:rPr>
          <w:tab/>
          <w:t>دقة التعاريف</w:t>
        </w:r>
      </w:ins>
    </w:p>
    <w:p w:rsidR="008406A1" w:rsidRPr="000545A2" w:rsidRDefault="008406A1" w:rsidP="008406A1">
      <w:pPr>
        <w:rPr>
          <w:ins w:id="184" w:author="Rami, Nadia" w:date="2017-01-09T17:58:00Z"/>
          <w:rtl/>
        </w:rPr>
      </w:pPr>
      <w:ins w:id="185" w:author="Rami, Nadia" w:date="2017-01-09T17:58:00Z">
        <w:r w:rsidRPr="000545A2">
          <w:rPr>
            <w:rFonts w:hint="cs"/>
            <w:rtl/>
          </w:rPr>
          <w:t>تعتمد درجة دقة التعاريف على الاستخدام المزمع لها. وقد يؤدي توخي درجة أكبر من الدقة إلى إطالة النص بلا داع مما قد يؤدي إلى استخدام مصطلحات أكثر تحديداً وبالتالي أقل شيوعاً، مما يجعل التعريف أصعب فهماً بدلاً من</w:t>
        </w:r>
        <w:r w:rsidRPr="000545A2">
          <w:rPr>
            <w:rFonts w:hint="eastAsia"/>
            <w:rtl/>
          </w:rPr>
          <w:t> </w:t>
        </w:r>
        <w:r w:rsidRPr="000545A2">
          <w:rPr>
            <w:rFonts w:hint="cs"/>
            <w:rtl/>
          </w:rPr>
          <w:t>تسهيله.</w:t>
        </w:r>
      </w:ins>
    </w:p>
    <w:p w:rsidR="008406A1" w:rsidRPr="000545A2" w:rsidRDefault="008406A1" w:rsidP="008406A1">
      <w:pPr>
        <w:pStyle w:val="Heading2"/>
        <w:rPr>
          <w:ins w:id="186" w:author="Rami, Nadia" w:date="2017-01-09T17:58:00Z"/>
          <w:rtl/>
        </w:rPr>
      </w:pPr>
      <w:ins w:id="187" w:author="Rami, Nadia" w:date="2017-01-09T17:58:00Z">
        <w:r w:rsidRPr="000545A2">
          <w:lastRenderedPageBreak/>
          <w:t>4.3</w:t>
        </w:r>
        <w:r w:rsidRPr="000545A2">
          <w:rPr>
            <w:rFonts w:hint="cs"/>
            <w:rtl/>
          </w:rPr>
          <w:tab/>
          <w:t>تغيير المصطلحات المقبولة عموماً أو الحد من استخدامها</w:t>
        </w:r>
      </w:ins>
    </w:p>
    <w:p w:rsidR="008406A1" w:rsidRPr="000545A2" w:rsidRDefault="008406A1" w:rsidP="008406A1">
      <w:pPr>
        <w:rPr>
          <w:ins w:id="188" w:author="Rami, Nadia" w:date="2017-01-09T17:58:00Z"/>
          <w:rtl/>
        </w:rPr>
      </w:pPr>
      <w:ins w:id="189" w:author="Rami, Nadia" w:date="2017-01-09T17:58:00Z">
        <w:r w:rsidRPr="000545A2">
          <w:rPr>
            <w:rFonts w:hint="cs"/>
            <w:rtl/>
          </w:rPr>
          <w:t>ينبغي عدم محاولة تعديل الاستخدام الراسخ لمصطلح ما، أو الحد من هذا الاستخدام، إلا إذا كان استخدام المصطلحات القائمة يسبب خلطاً أو لبساً. وفي هذه الحالة ينبغي الكف عن استخدام المصطلح.</w:t>
        </w:r>
      </w:ins>
    </w:p>
    <w:p w:rsidR="008406A1" w:rsidRPr="000545A2" w:rsidRDefault="008406A1" w:rsidP="008406A1">
      <w:pPr>
        <w:rPr>
          <w:ins w:id="190" w:author="Rami, Nadia" w:date="2017-01-09T17:58:00Z"/>
          <w:rtl/>
        </w:rPr>
      </w:pPr>
      <w:ins w:id="191" w:author="Rami, Nadia" w:date="2017-01-09T17:58:00Z">
        <w:r w:rsidRPr="000545A2">
          <w:rPr>
            <w:rFonts w:hint="cs"/>
            <w:rtl/>
          </w:rPr>
          <w:t>وعندما تستخدم مصطلحات عامة معينة بمعنى مقيد في مجالات الاتصالات ينبغي أن يتضمن التعريف إشارة إلى هذا</w:t>
        </w:r>
        <w:r w:rsidRPr="000545A2">
          <w:rPr>
            <w:rFonts w:hint="eastAsia"/>
            <w:rtl/>
          </w:rPr>
          <w:t> </w:t>
        </w:r>
        <w:r w:rsidRPr="000545A2">
          <w:rPr>
            <w:rFonts w:hint="cs"/>
            <w:rtl/>
          </w:rPr>
          <w:t>التقييد.</w:t>
        </w:r>
      </w:ins>
    </w:p>
    <w:p w:rsidR="008406A1" w:rsidRPr="000545A2" w:rsidRDefault="008406A1" w:rsidP="008406A1">
      <w:pPr>
        <w:pStyle w:val="Heading2"/>
        <w:rPr>
          <w:ins w:id="192" w:author="Rami, Nadia" w:date="2017-01-09T17:58:00Z"/>
          <w:rtl/>
        </w:rPr>
      </w:pPr>
      <w:ins w:id="193" w:author="Rami, Nadia" w:date="2017-01-09T17:58:00Z">
        <w:r w:rsidRPr="000545A2">
          <w:t>5.3</w:t>
        </w:r>
        <w:r w:rsidRPr="000545A2">
          <w:rPr>
            <w:rFonts w:hint="cs"/>
            <w:rtl/>
          </w:rPr>
          <w:tab/>
          <w:t>صياغة التعاريف</w:t>
        </w:r>
      </w:ins>
    </w:p>
    <w:p w:rsidR="008406A1" w:rsidRPr="000545A2" w:rsidRDefault="008406A1" w:rsidP="008406A1">
      <w:pPr>
        <w:rPr>
          <w:ins w:id="194" w:author="Rami, Nadia" w:date="2017-01-09T17:58:00Z"/>
          <w:rtl/>
        </w:rPr>
      </w:pPr>
      <w:ins w:id="195" w:author="Rami, Nadia" w:date="2017-01-09T17:58:00Z">
        <w:r w:rsidRPr="000545A2">
          <w:rPr>
            <w:rFonts w:hint="cs"/>
            <w:rtl/>
          </w:rPr>
          <w:t>ينبغي أن تبين صياغة التعريف بوضوح ما إذا كان المصطلح اسماً أو فعلاً أو صفةً.</w:t>
        </w:r>
      </w:ins>
    </w:p>
    <w:p w:rsidR="008406A1" w:rsidRPr="000545A2" w:rsidRDefault="008406A1" w:rsidP="008406A1">
      <w:pPr>
        <w:pStyle w:val="Heading2"/>
        <w:rPr>
          <w:ins w:id="196" w:author="Rami, Nadia" w:date="2017-01-09T17:58:00Z"/>
          <w:rtl/>
        </w:rPr>
      </w:pPr>
      <w:ins w:id="197" w:author="Rami, Nadia" w:date="2017-01-09T17:58:00Z">
        <w:r w:rsidRPr="000545A2">
          <w:t>6.3</w:t>
        </w:r>
        <w:r w:rsidRPr="000545A2">
          <w:rPr>
            <w:rFonts w:hint="cs"/>
            <w:rtl/>
          </w:rPr>
          <w:tab/>
          <w:t>التعاريف الناقصة</w:t>
        </w:r>
      </w:ins>
    </w:p>
    <w:p w:rsidR="008406A1" w:rsidRPr="000545A2" w:rsidRDefault="008406A1" w:rsidP="008406A1">
      <w:pPr>
        <w:rPr>
          <w:ins w:id="198" w:author="Rami, Nadia" w:date="2017-01-09T17:58:00Z"/>
          <w:rtl/>
        </w:rPr>
      </w:pPr>
      <w:ins w:id="199" w:author="Rami, Nadia" w:date="2017-01-09T17:58:00Z">
        <w:r w:rsidRPr="000545A2">
          <w:rPr>
            <w:rFonts w:hint="cs"/>
            <w:rtl/>
          </w:rPr>
          <w:t>ينبغي الحرص على عدم إسقاط أي من الخصائص المحددة لمصطلح ما في تعريفه، وإلا فإن هذه التعاريف تكون ناقصة. إذ</w:t>
        </w:r>
        <w:r w:rsidRPr="000545A2">
          <w:rPr>
            <w:rFonts w:hint="eastAsia"/>
            <w:rtl/>
          </w:rPr>
          <w:t> </w:t>
        </w:r>
        <w:r w:rsidRPr="000545A2">
          <w:rPr>
            <w:rFonts w:hint="cs"/>
            <w:rtl/>
          </w:rPr>
          <w:t>ينبغي أن يكون المصطلح وتعريفه قابلين لأن يحل الواحد منهما محل</w:t>
        </w:r>
        <w:r w:rsidRPr="000545A2">
          <w:rPr>
            <w:rFonts w:hint="eastAsia"/>
            <w:rtl/>
          </w:rPr>
          <w:t> </w:t>
        </w:r>
        <w:r w:rsidRPr="000545A2">
          <w:rPr>
            <w:rFonts w:hint="cs"/>
            <w:rtl/>
          </w:rPr>
          <w:t>الآخر.</w:t>
        </w:r>
      </w:ins>
    </w:p>
    <w:p w:rsidR="008406A1" w:rsidRPr="000545A2" w:rsidRDefault="008406A1" w:rsidP="008406A1">
      <w:pPr>
        <w:pStyle w:val="Heading2"/>
        <w:rPr>
          <w:ins w:id="200" w:author="Rami, Nadia" w:date="2017-01-09T17:58:00Z"/>
          <w:rtl/>
        </w:rPr>
      </w:pPr>
      <w:ins w:id="201" w:author="Rami, Nadia" w:date="2017-01-09T17:58:00Z">
        <w:r w:rsidRPr="000545A2">
          <w:t>7.3</w:t>
        </w:r>
        <w:r w:rsidRPr="000545A2">
          <w:rPr>
            <w:rFonts w:hint="cs"/>
            <w:rtl/>
          </w:rPr>
          <w:tab/>
          <w:t>التعاريف التي لها أكثر من مصطلح</w:t>
        </w:r>
      </w:ins>
    </w:p>
    <w:p w:rsidR="008406A1" w:rsidRPr="000545A2" w:rsidRDefault="008406A1" w:rsidP="008406A1">
      <w:pPr>
        <w:rPr>
          <w:ins w:id="202" w:author="Rami, Nadia" w:date="2017-01-09T17:58:00Z"/>
          <w:rtl/>
        </w:rPr>
      </w:pPr>
      <w:ins w:id="203" w:author="Rami, Nadia" w:date="2017-01-09T17:58:00Z">
        <w:r w:rsidRPr="000545A2">
          <w:rPr>
            <w:rFonts w:hint="cs"/>
            <w:rtl/>
            <w:lang w:bidi="ar-EG"/>
          </w:rPr>
          <w:t xml:space="preserve">حين </w:t>
        </w:r>
        <w:r w:rsidRPr="000545A2">
          <w:rPr>
            <w:rFonts w:hint="cs"/>
            <w:rtl/>
          </w:rPr>
          <w:t>ينطبق أكثر من مصطلح واحد على نفس المفهوم، يمكن إدراج المصطلح البديل أو المصطلحات البديلة أيضاً (مع الفصل بين المصطلحات بفاصلة منقوطة)، بحيث لا يؤدي إلى أي</w:t>
        </w:r>
        <w:r w:rsidRPr="000545A2">
          <w:rPr>
            <w:rFonts w:hint="eastAsia"/>
            <w:rtl/>
          </w:rPr>
          <w:t> </w:t>
        </w:r>
        <w:r w:rsidRPr="000545A2">
          <w:rPr>
            <w:rFonts w:hint="cs"/>
            <w:rtl/>
          </w:rPr>
          <w:t>خلط.</w:t>
        </w:r>
      </w:ins>
    </w:p>
    <w:p w:rsidR="008406A1" w:rsidRPr="000545A2" w:rsidRDefault="008406A1" w:rsidP="008406A1">
      <w:pPr>
        <w:pStyle w:val="Heading2"/>
        <w:rPr>
          <w:ins w:id="204" w:author="Rami, Nadia" w:date="2017-01-09T17:58:00Z"/>
          <w:rtl/>
        </w:rPr>
      </w:pPr>
      <w:ins w:id="205" w:author="Rami, Nadia" w:date="2017-01-09T17:58:00Z">
        <w:r w:rsidRPr="000545A2">
          <w:t>8.3</w:t>
        </w:r>
        <w:r w:rsidRPr="000545A2">
          <w:rPr>
            <w:rFonts w:hint="cs"/>
            <w:rtl/>
          </w:rPr>
          <w:tab/>
          <w:t>الأمثلة التوضيحية</w:t>
        </w:r>
      </w:ins>
    </w:p>
    <w:p w:rsidR="008406A1" w:rsidRPr="000545A2" w:rsidRDefault="008406A1" w:rsidP="008406A1">
      <w:pPr>
        <w:rPr>
          <w:ins w:id="206" w:author="Rami, Nadia" w:date="2017-01-09T17:58:00Z"/>
          <w:rtl/>
        </w:rPr>
      </w:pPr>
      <w:ins w:id="207" w:author="Rami, Nadia" w:date="2017-01-09T17:58:00Z">
        <w:r w:rsidRPr="000545A2">
          <w:rPr>
            <w:rFonts w:hint="cs"/>
            <w:rtl/>
          </w:rPr>
          <w:t>يمكن استخدام الأمثلة التوضيحية في كثير من الأحيان لتوضيح التعريف أو شرحه. ويختلف نوع المثال التوضيحي المستخدم باختلاف كل حالة. وثمة مثال لتصوير بياني لمصطلح مستخدم في مفهوم خسارة الإرسال في التوصية</w:t>
        </w:r>
        <w:r w:rsidRPr="000545A2">
          <w:rPr>
            <w:rFonts w:hint="eastAsia"/>
            <w:rtl/>
          </w:rPr>
          <w:t> </w:t>
        </w:r>
        <w:r w:rsidRPr="000545A2">
          <w:t>ITU</w:t>
        </w:r>
        <w:r w:rsidRPr="000545A2">
          <w:noBreakHyphen/>
          <w:t>R P.341</w:t>
        </w:r>
        <w:r w:rsidRPr="000545A2">
          <w:rPr>
            <w:rFonts w:hint="cs"/>
            <w:rtl/>
          </w:rPr>
          <w:t>.</w:t>
        </w:r>
      </w:ins>
    </w:p>
    <w:p w:rsidR="008406A1" w:rsidRPr="000545A2" w:rsidRDefault="008406A1" w:rsidP="008406A1">
      <w:pPr>
        <w:pStyle w:val="Heading2"/>
        <w:rPr>
          <w:ins w:id="208" w:author="Rami, Nadia" w:date="2017-01-09T17:58:00Z"/>
          <w:rtl/>
        </w:rPr>
      </w:pPr>
      <w:ins w:id="209" w:author="Rami, Nadia" w:date="2017-01-09T17:58:00Z">
        <w:r w:rsidRPr="000545A2">
          <w:t>9.3</w:t>
        </w:r>
        <w:r w:rsidRPr="000545A2">
          <w:rPr>
            <w:rFonts w:hint="cs"/>
            <w:rtl/>
          </w:rPr>
          <w:tab/>
          <w:t>الاستخدامات الأخرى للمصطلحات والتعاريف</w:t>
        </w:r>
      </w:ins>
    </w:p>
    <w:p w:rsidR="008406A1" w:rsidRPr="000545A2" w:rsidRDefault="008406A1" w:rsidP="008406A1">
      <w:pPr>
        <w:rPr>
          <w:ins w:id="210" w:author="Rami, Nadia" w:date="2017-01-09T17:58:00Z"/>
          <w:rtl/>
        </w:rPr>
      </w:pPr>
      <w:ins w:id="211" w:author="Rami, Nadia" w:date="2017-01-09T17:58:00Z">
        <w:r w:rsidRPr="000545A2">
          <w:rPr>
            <w:rFonts w:hint="cs"/>
            <w:rtl/>
          </w:rPr>
          <w:t>ينبغي ألا يغيب عن الأذهان أنه قد يكون من المفيد فيما بعد إدراج التعريف في معجم ما، ويكون من المفيد جداً في هذه الحالة أن يكون التعريف مفهوماً تماماً حتى عندما يكون دون سياق. ويمكن حينئذ إدراجه في المعجم دون</w:t>
        </w:r>
        <w:r w:rsidRPr="000545A2">
          <w:rPr>
            <w:rFonts w:hint="eastAsia"/>
            <w:rtl/>
          </w:rPr>
          <w:t> </w:t>
        </w:r>
        <w:r w:rsidRPr="000545A2">
          <w:rPr>
            <w:rFonts w:hint="cs"/>
            <w:rtl/>
          </w:rPr>
          <w:t>تعديل.</w:t>
        </w:r>
      </w:ins>
    </w:p>
    <w:p w:rsidR="008406A1" w:rsidRPr="000545A2" w:rsidRDefault="008406A1" w:rsidP="008406A1">
      <w:pPr>
        <w:pStyle w:val="Heading2"/>
        <w:rPr>
          <w:ins w:id="212" w:author="Rami, Nadia" w:date="2017-01-09T17:58:00Z"/>
          <w:rtl/>
        </w:rPr>
      </w:pPr>
      <w:ins w:id="213" w:author="Rami, Nadia" w:date="2017-01-09T17:58:00Z">
        <w:r w:rsidRPr="000545A2">
          <w:t>4</w:t>
        </w:r>
        <w:r w:rsidRPr="000545A2">
          <w:rPr>
            <w:rFonts w:hint="cs"/>
            <w:rtl/>
          </w:rPr>
          <w:tab/>
          <w:t>مراجع أخرى</w:t>
        </w:r>
      </w:ins>
    </w:p>
    <w:p w:rsidR="008406A1" w:rsidRPr="000545A2" w:rsidRDefault="008406A1" w:rsidP="008406A1">
      <w:pPr>
        <w:rPr>
          <w:ins w:id="214" w:author="Rami, Nadia" w:date="2017-01-09T17:58:00Z"/>
          <w:spacing w:val="-4"/>
          <w:rtl/>
          <w:lang w:bidi="ar-EG"/>
        </w:rPr>
      </w:pPr>
      <w:ins w:id="215" w:author="Rami, Nadia" w:date="2017-01-09T17:58:00Z">
        <w:r w:rsidRPr="000545A2">
          <w:rPr>
            <w:rFonts w:hint="cs"/>
            <w:spacing w:val="-4"/>
            <w:rtl/>
          </w:rPr>
          <w:t xml:space="preserve">للحصول على مزيد من الإرشاد والتفصيل بشأن صياغة المصطلحات والتعاريف، يمكن الرجوع إلى المعيار </w:t>
        </w:r>
        <w:r w:rsidRPr="000545A2">
          <w:rPr>
            <w:rFonts w:hint="cs"/>
            <w:spacing w:val="-4"/>
            <w:rtl/>
            <w:lang w:bidi="ar-EG"/>
          </w:rPr>
          <w:t>الدولي رقم</w:t>
        </w:r>
        <w:r w:rsidRPr="000545A2">
          <w:rPr>
            <w:rFonts w:hint="eastAsia"/>
            <w:spacing w:val="-4"/>
            <w:rtl/>
            <w:lang w:bidi="ar-EG"/>
          </w:rPr>
          <w:t> </w:t>
        </w:r>
        <w:r w:rsidRPr="000545A2">
          <w:rPr>
            <w:spacing w:val="-4"/>
          </w:rPr>
          <w:t>704</w:t>
        </w:r>
        <w:r w:rsidRPr="000545A2">
          <w:rPr>
            <w:rFonts w:hint="cs"/>
            <w:spacing w:val="-4"/>
            <w:rtl/>
            <w:lang w:bidi="ar-EG"/>
          </w:rPr>
          <w:t xml:space="preserve"> للمنظمة الدولية للتوحيد القياسي</w:t>
        </w:r>
        <w:r w:rsidRPr="000545A2">
          <w:rPr>
            <w:rFonts w:hint="eastAsia"/>
            <w:spacing w:val="-4"/>
            <w:rtl/>
            <w:lang w:bidi="ar-EG"/>
          </w:rPr>
          <w:t> </w:t>
        </w:r>
        <w:r w:rsidRPr="000545A2">
          <w:rPr>
            <w:spacing w:val="-4"/>
          </w:rPr>
          <w:t>(ISO)</w:t>
        </w:r>
        <w:r w:rsidRPr="000545A2">
          <w:rPr>
            <w:rFonts w:hint="cs"/>
            <w:spacing w:val="-4"/>
            <w:rtl/>
          </w:rPr>
          <w:t xml:space="preserve"> </w:t>
        </w:r>
        <w:r w:rsidRPr="000545A2">
          <w:rPr>
            <w:rFonts w:hint="cs"/>
            <w:spacing w:val="-4"/>
            <w:rtl/>
            <w:lang w:bidi="ar-EG"/>
          </w:rPr>
          <w:t>بعنوان "العمل في مجال المصطلحات - المبادئ والأساليب"</w:t>
        </w:r>
        <w:r w:rsidRPr="000545A2">
          <w:rPr>
            <w:rFonts w:hint="eastAsia"/>
            <w:rtl/>
          </w:rPr>
          <w:t> </w:t>
        </w:r>
        <w:r w:rsidRPr="000545A2">
          <w:rPr>
            <w:spacing w:val="-4"/>
          </w:rPr>
          <w:t>(2009)</w:t>
        </w:r>
        <w:r w:rsidRPr="000545A2">
          <w:rPr>
            <w:rFonts w:hint="cs"/>
            <w:spacing w:val="-4"/>
            <w:rtl/>
          </w:rPr>
          <w:t>، وإلى أي تحديث ذي صلة لهذه المبادئ وكذلك أي مبادئ تعتمدها أي منظمة أخرى يعترف بها الاتحاد الدولي للاتصالات لهذا</w:t>
        </w:r>
        <w:r w:rsidRPr="000545A2">
          <w:rPr>
            <w:rFonts w:hint="eastAsia"/>
            <w:rtl/>
          </w:rPr>
          <w:t> </w:t>
        </w:r>
        <w:r w:rsidRPr="000545A2">
          <w:rPr>
            <w:rFonts w:hint="cs"/>
            <w:spacing w:val="-4"/>
            <w:rtl/>
          </w:rPr>
          <w:t>الغرض.</w:t>
        </w:r>
      </w:ins>
    </w:p>
    <w:p w:rsidR="00034CD2" w:rsidRDefault="008406A1" w:rsidP="008406A1">
      <w:pPr>
        <w:spacing w:before="600"/>
        <w:jc w:val="center"/>
        <w:rPr>
          <w:rtl/>
          <w:lang w:bidi="ar-EG"/>
        </w:rPr>
      </w:pPr>
      <w:r>
        <w:rPr>
          <w:rtl/>
          <w:lang w:bidi="ar-EG"/>
        </w:rPr>
        <w:t>___________</w:t>
      </w:r>
    </w:p>
    <w:sectPr w:rsidR="00034CD2"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62" w:rsidRDefault="00D21462" w:rsidP="00E07379">
      <w:pPr>
        <w:spacing w:before="0" w:line="240" w:lineRule="auto"/>
      </w:pPr>
      <w:r>
        <w:separator/>
      </w:r>
    </w:p>
  </w:endnote>
  <w:endnote w:type="continuationSeparator" w:id="0">
    <w:p w:rsidR="00D21462" w:rsidRDefault="00D2146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070DF7">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070DF7">
      <w:rPr>
        <w:rFonts w:eastAsiaTheme="minorEastAsia" w:cs="Calibri"/>
        <w:noProof/>
        <w:sz w:val="16"/>
        <w:szCs w:val="16"/>
        <w:lang w:eastAsia="zh-CN"/>
      </w:rPr>
      <w:t>P:\ARA\ITU-R\AG\RAG\RAG17\000\002A.docx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070DF7">
      <w:rPr>
        <w:rFonts w:eastAsiaTheme="minorEastAsia" w:cs="Calibri"/>
        <w:sz w:val="16"/>
        <w:szCs w:val="16"/>
        <w:lang w:eastAsia="zh-CN"/>
      </w:rPr>
      <w:t>410740</w:t>
    </w:r>
    <w:r w:rsidRPr="00034CD2">
      <w:rPr>
        <w:rFonts w:eastAsiaTheme="minorEastAsia" w:cs="Calibri"/>
        <w:sz w:val="16"/>
        <w:szCs w:val="16"/>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070DF7">
    <w:pPr>
      <w:tabs>
        <w:tab w:val="clear" w:pos="1134"/>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070DF7">
      <w:rPr>
        <w:rFonts w:eastAsiaTheme="minorEastAsia" w:cs="Calibri"/>
        <w:noProof/>
        <w:sz w:val="16"/>
        <w:szCs w:val="16"/>
        <w:lang w:eastAsia="zh-CN"/>
      </w:rPr>
      <w:t>P:\ARA\ITU-R\AG\RAG\RAG17\000\002A.docx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070DF7">
      <w:rPr>
        <w:rFonts w:eastAsiaTheme="minorEastAsia" w:cs="Calibri"/>
        <w:sz w:val="16"/>
        <w:szCs w:val="16"/>
        <w:lang w:eastAsia="zh-CN"/>
      </w:rPr>
      <w:t>410740</w:t>
    </w:r>
    <w:r w:rsidRPr="00034CD2">
      <w:rPr>
        <w:rFonts w:eastAsiaTheme="minorEastAsia" w:cs="Calibri"/>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62" w:rsidRDefault="00D21462" w:rsidP="00E07379">
      <w:pPr>
        <w:spacing w:before="0" w:line="240" w:lineRule="auto"/>
      </w:pPr>
      <w:r>
        <w:separator/>
      </w:r>
    </w:p>
  </w:footnote>
  <w:footnote w:type="continuationSeparator" w:id="0">
    <w:p w:rsidR="00D21462" w:rsidRDefault="00D21462" w:rsidP="00E07379">
      <w:pPr>
        <w:spacing w:before="0" w:line="240" w:lineRule="auto"/>
      </w:pPr>
      <w:r>
        <w:continuationSeparator/>
      </w:r>
    </w:p>
  </w:footnote>
  <w:footnote w:id="1">
    <w:p w:rsidR="00D21462" w:rsidRPr="00227F26" w:rsidRDefault="00D21462" w:rsidP="00D21462">
      <w:pPr>
        <w:pStyle w:val="Footnotetexte"/>
        <w:tabs>
          <w:tab w:val="clear" w:pos="397"/>
        </w:tabs>
        <w:ind w:left="283" w:hanging="283"/>
        <w:rPr>
          <w:spacing w:val="-4"/>
          <w:rtl/>
          <w:lang w:val="en-CA" w:bidi="ar-EG"/>
        </w:rPr>
      </w:pPr>
      <w:r w:rsidRPr="00164625">
        <w:rPr>
          <w:rStyle w:val="FootnoteReference"/>
          <w:spacing w:val="-4"/>
        </w:rPr>
        <w:footnoteRef/>
      </w:r>
      <w:r w:rsidRPr="00164625">
        <w:rPr>
          <w:spacing w:val="-4"/>
          <w:rtl/>
        </w:rPr>
        <w:tab/>
      </w:r>
      <w:r w:rsidRPr="00227F26">
        <w:rPr>
          <w:rFonts w:hint="cs"/>
          <w:spacing w:val="-4"/>
          <w:rtl/>
          <w:lang w:bidi="ar-EG"/>
        </w:rPr>
        <w:t xml:space="preserve">قدمت إدارة إيطاليا ودولة مدينة الفاتيكان هذه المساهمة أيضاً إلى لجنة تنسيق المفردات (انظر </w:t>
      </w:r>
      <w:hyperlink r:id="rId1" w:history="1">
        <w:r w:rsidRPr="00227F26">
          <w:rPr>
            <w:rStyle w:val="Hyperlink"/>
            <w:spacing w:val="-4"/>
            <w:sz w:val="20"/>
            <w:szCs w:val="26"/>
          </w:rPr>
          <w:t>CCV/14-E</w:t>
        </w:r>
      </w:hyperlink>
      <w:r w:rsidRPr="00227F26">
        <w:rPr>
          <w:rFonts w:hint="cs"/>
          <w:spacing w:val="-4"/>
          <w:rtl/>
          <w:lang w:bidi="ar-EG"/>
        </w:rPr>
        <w:t xml:space="preserve">) ولجنة الدراسات </w:t>
      </w:r>
      <w:r w:rsidRPr="00227F26">
        <w:rPr>
          <w:spacing w:val="-4"/>
          <w:lang w:bidi="ar-EG"/>
        </w:rPr>
        <w:t>6</w:t>
      </w:r>
      <w:r w:rsidRPr="00227F26">
        <w:rPr>
          <w:rFonts w:hint="cs"/>
          <w:spacing w:val="-4"/>
          <w:rtl/>
          <w:lang w:bidi="ar-EG"/>
        </w:rPr>
        <w:t xml:space="preserve"> (انظر الوثيقة</w:t>
      </w:r>
      <w:r w:rsidRPr="00227F26">
        <w:rPr>
          <w:rFonts w:hint="eastAsia"/>
          <w:spacing w:val="-4"/>
          <w:rtl/>
          <w:lang w:bidi="ar-EG"/>
        </w:rPr>
        <w:t> </w:t>
      </w:r>
      <w:hyperlink r:id="rId2" w:history="1">
        <w:r w:rsidRPr="00227F26">
          <w:rPr>
            <w:rStyle w:val="Hyperlink"/>
            <w:spacing w:val="-4"/>
            <w:sz w:val="20"/>
            <w:szCs w:val="26"/>
            <w:lang w:val="en-CA"/>
          </w:rPr>
          <w:t>6/59</w:t>
        </w:r>
        <w:r w:rsidRPr="00227F26">
          <w:rPr>
            <w:rStyle w:val="Hyperlink"/>
            <w:spacing w:val="-4"/>
            <w:sz w:val="20"/>
            <w:szCs w:val="26"/>
            <w:lang w:val="en-CA"/>
          </w:rPr>
          <w:noBreakHyphen/>
          <w:t>E</w:t>
        </w:r>
      </w:hyperlink>
      <w:r w:rsidRPr="00227F26">
        <w:rPr>
          <w:rFonts w:hint="cs"/>
          <w:rtl/>
        </w:rPr>
        <w:t>)</w:t>
      </w:r>
      <w:r w:rsidRPr="00227F26">
        <w:rPr>
          <w:rFonts w:hint="cs"/>
          <w:spacing w:val="-4"/>
          <w:rtl/>
          <w:lang w:val="en-CA" w:bidi="ar-EG"/>
        </w:rPr>
        <w:t>.</w:t>
      </w:r>
    </w:p>
  </w:footnote>
  <w:footnote w:id="2">
    <w:p w:rsidR="008406A1" w:rsidRPr="001663BC" w:rsidRDefault="008406A1" w:rsidP="008406A1">
      <w:pPr>
        <w:pStyle w:val="Footnotetexte"/>
        <w:ind w:left="283" w:hanging="283"/>
        <w:rPr>
          <w:rtl/>
          <w:lang w:bidi="ar-EG"/>
        </w:rPr>
      </w:pPr>
      <w:r>
        <w:rPr>
          <w:rStyle w:val="FootnoteReference"/>
        </w:rPr>
        <w:footnoteRef/>
      </w:r>
      <w:r>
        <w:rPr>
          <w:rtl/>
          <w:lang w:bidi="ar-EG"/>
        </w:rPr>
        <w:tab/>
      </w:r>
      <w:r>
        <w:rPr>
          <w:rFonts w:hint="cs"/>
          <w:rtl/>
          <w:lang w:bidi="ar-EG"/>
        </w:rPr>
        <w:t xml:space="preserve">ملاحظة المحرر: الأجزاء المنقولة من القرارين </w:t>
      </w:r>
      <w:r>
        <w:rPr>
          <w:lang w:bidi="ar-EG"/>
        </w:rPr>
        <w:t>ITU-R 34</w:t>
      </w:r>
      <w:r>
        <w:rPr>
          <w:rFonts w:hint="cs"/>
          <w:rtl/>
          <w:lang w:bidi="ar-EG"/>
        </w:rPr>
        <w:t xml:space="preserve"> و</w:t>
      </w:r>
      <w:r>
        <w:rPr>
          <w:lang w:bidi="ar-EG"/>
        </w:rPr>
        <w:t>ITU-R 35</w:t>
      </w:r>
      <w:r>
        <w:rPr>
          <w:rFonts w:hint="cs"/>
          <w:rtl/>
          <w:lang w:bidi="ar-EG"/>
        </w:rPr>
        <w:t xml:space="preserve"> مسبوقة </w:t>
      </w:r>
      <w:ins w:id="2" w:author="Elbahnassawy, Ganat" w:date="2017-01-17T12:10:00Z">
        <w:r w:rsidRPr="00114B96">
          <w:rPr>
            <w:rFonts w:hint="cs"/>
            <w:rtl/>
            <w:lang w:bidi="ar-EG"/>
          </w:rPr>
          <w:t xml:space="preserve">هنا </w:t>
        </w:r>
      </w:ins>
      <w:r>
        <w:rPr>
          <w:rFonts w:hint="cs"/>
          <w:rtl/>
          <w:lang w:bidi="ar-EG"/>
        </w:rPr>
        <w:t xml:space="preserve">بملاحظة بين قوسين معقوفتين مظللة باللون الأصفر. وينبغي حذف جميع هذه الملاحظات بعد الموافقة على هذه الصيغة المراجَعة للقرار </w:t>
      </w:r>
      <w:r>
        <w:rPr>
          <w:lang w:bidi="ar-EG"/>
        </w:rPr>
        <w:t>ITU-R 36</w:t>
      </w:r>
      <w:r>
        <w:rPr>
          <w:rFonts w:hint="cs"/>
          <w:rtl/>
          <w:lang w:bidi="ar-EG"/>
        </w:rPr>
        <w:t>.</w:t>
      </w:r>
    </w:p>
  </w:footnote>
  <w:footnote w:id="3">
    <w:p w:rsidR="008406A1" w:rsidRDefault="008406A1" w:rsidP="008406A1">
      <w:pPr>
        <w:pStyle w:val="FootnoteText"/>
        <w:tabs>
          <w:tab w:val="left" w:pos="283"/>
        </w:tabs>
        <w:ind w:left="283" w:hanging="283"/>
        <w:rPr>
          <w:ins w:id="118" w:author="Elbahnassawy, Ganat" w:date="2017-01-17T12:25:00Z"/>
          <w:rtl/>
        </w:rPr>
        <w:pPrChange w:id="119" w:author="Elbahnassawy, Ganat" w:date="2017-01-17T12:25:00Z">
          <w:pPr>
            <w:pStyle w:val="FootnoteText"/>
          </w:pPr>
        </w:pPrChange>
      </w:pPr>
      <w:ins w:id="120" w:author="Elbahnassawy, Ganat" w:date="2017-01-17T12:25:00Z">
        <w:r>
          <w:rPr>
            <w:rStyle w:val="FootnoteReference"/>
          </w:rPr>
          <w:footnoteRef/>
        </w:r>
        <w:r>
          <w:rPr>
            <w:rtl/>
          </w:rPr>
          <w:tab/>
        </w:r>
        <w:r>
          <w:rPr>
            <w:rFonts w:hint="cs"/>
            <w:rtl/>
          </w:rPr>
          <w:t>تُدعى أمانة الاتحاد إلى استعراض هذه المبادئ التوجيهية المتعلقة بإعداد المصطلحات والتعاريف وتقديم أي تعليقات مفيدة إلى لجنة تنسيق المفردات لكي تقوم لجان الدراسات بتنفيذها.</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070DF7">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A01DBE">
      <w:rPr>
        <w:rFonts w:eastAsiaTheme="minorEastAsia" w:cs="Calibri"/>
        <w:noProof/>
        <w:sz w:val="20"/>
        <w:szCs w:val="20"/>
        <w:lang w:val="en-GB" w:eastAsia="zh-CN"/>
      </w:rPr>
      <w:t>7</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sidR="00070DF7">
      <w:rPr>
        <w:rFonts w:eastAsiaTheme="minorEastAsia" w:cs="Calibri"/>
        <w:sz w:val="20"/>
        <w:szCs w:val="20"/>
        <w:lang w:val="en-GB" w:eastAsia="zh-CN"/>
      </w:rPr>
      <w:t>2</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Rami, Nadia">
    <w15:presenceInfo w15:providerId="AD" w15:userId="S-1-5-21-8740799-900759487-1415713722-2767"/>
  </w15:person>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62"/>
    <w:rsid w:val="000124CC"/>
    <w:rsid w:val="00034CD2"/>
    <w:rsid w:val="00041F8B"/>
    <w:rsid w:val="00046444"/>
    <w:rsid w:val="0006023B"/>
    <w:rsid w:val="00070DF7"/>
    <w:rsid w:val="0008638B"/>
    <w:rsid w:val="00090574"/>
    <w:rsid w:val="00092FC2"/>
    <w:rsid w:val="000A1677"/>
    <w:rsid w:val="000B407F"/>
    <w:rsid w:val="000C13C2"/>
    <w:rsid w:val="000F0B1C"/>
    <w:rsid w:val="000F1D42"/>
    <w:rsid w:val="000F4D07"/>
    <w:rsid w:val="00102A03"/>
    <w:rsid w:val="001040A3"/>
    <w:rsid w:val="00173915"/>
    <w:rsid w:val="001E334F"/>
    <w:rsid w:val="0022345D"/>
    <w:rsid w:val="00225854"/>
    <w:rsid w:val="00227F26"/>
    <w:rsid w:val="0023283D"/>
    <w:rsid w:val="00252E0C"/>
    <w:rsid w:val="00276881"/>
    <w:rsid w:val="002916BE"/>
    <w:rsid w:val="002978F4"/>
    <w:rsid w:val="002B028D"/>
    <w:rsid w:val="002B435E"/>
    <w:rsid w:val="002C4DAE"/>
    <w:rsid w:val="002D6669"/>
    <w:rsid w:val="002E6541"/>
    <w:rsid w:val="002F2D03"/>
    <w:rsid w:val="002F5560"/>
    <w:rsid w:val="0030486B"/>
    <w:rsid w:val="003231B9"/>
    <w:rsid w:val="003275AC"/>
    <w:rsid w:val="00333D29"/>
    <w:rsid w:val="003409F4"/>
    <w:rsid w:val="003508D6"/>
    <w:rsid w:val="00357185"/>
    <w:rsid w:val="003C475F"/>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E7C6C"/>
    <w:rsid w:val="007F1E98"/>
    <w:rsid w:val="007F6238"/>
    <w:rsid w:val="007F646C"/>
    <w:rsid w:val="00801FCD"/>
    <w:rsid w:val="00803D7E"/>
    <w:rsid w:val="00803F08"/>
    <w:rsid w:val="008235CD"/>
    <w:rsid w:val="00823A07"/>
    <w:rsid w:val="00835FEC"/>
    <w:rsid w:val="008406A1"/>
    <w:rsid w:val="008513CB"/>
    <w:rsid w:val="00874D9C"/>
    <w:rsid w:val="008A1810"/>
    <w:rsid w:val="008B5B5D"/>
    <w:rsid w:val="00917694"/>
    <w:rsid w:val="009263CD"/>
    <w:rsid w:val="00930E6D"/>
    <w:rsid w:val="00972CA2"/>
    <w:rsid w:val="00982B28"/>
    <w:rsid w:val="00984EA5"/>
    <w:rsid w:val="00992593"/>
    <w:rsid w:val="009C17E1"/>
    <w:rsid w:val="009C35ED"/>
    <w:rsid w:val="009F1C12"/>
    <w:rsid w:val="00A01DBE"/>
    <w:rsid w:val="00A124CB"/>
    <w:rsid w:val="00A215B3"/>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10C10"/>
    <w:rsid w:val="00B2000C"/>
    <w:rsid w:val="00B20ADE"/>
    <w:rsid w:val="00B50C09"/>
    <w:rsid w:val="00B66B9A"/>
    <w:rsid w:val="00B82089"/>
    <w:rsid w:val="00B823E0"/>
    <w:rsid w:val="00B970AE"/>
    <w:rsid w:val="00BA1427"/>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462"/>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93E723-9D0A-4963-94BC-4055397D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uiPriority w:val="9"/>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uiPriority w:val="9"/>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uiPriority w:val="9"/>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A01DBE"/>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enumlev10">
    <w:name w:val="enumlev 1"/>
    <w:basedOn w:val="Normal"/>
    <w:qFormat/>
    <w:rsid w:val="00D214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Footnotetexte">
    <w:name w:val="Footnote texte"/>
    <w:basedOn w:val="Normal"/>
    <w:qFormat/>
    <w:rsid w:val="00D21462"/>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line="168" w:lineRule="auto"/>
      <w:ind w:left="284" w:hanging="284"/>
    </w:pPr>
    <w:rPr>
      <w:rFonts w:eastAsiaTheme="minorEastAsia"/>
      <w:sz w:val="20"/>
      <w:szCs w:val="26"/>
      <w:lang w:eastAsia="zh-CN"/>
    </w:rPr>
  </w:style>
  <w:style w:type="paragraph" w:customStyle="1" w:styleId="AnnexNo0">
    <w:name w:val="Annex No"/>
    <w:basedOn w:val="Normal"/>
    <w:qFormat/>
    <w:rsid w:val="00D2146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D21462"/>
    <w:pPr>
      <w:keepNext/>
      <w:keepLines/>
      <w:spacing w:before="120" w:after="360"/>
    </w:pPr>
    <w:rPr>
      <w:b/>
      <w:bCs/>
      <w:sz w:val="28"/>
      <w:szCs w:val="40"/>
    </w:rPr>
  </w:style>
  <w:style w:type="table" w:styleId="TableGrid">
    <w:name w:val="Table Grid"/>
    <w:basedOn w:val="TableNormal"/>
    <w:rsid w:val="00D21462"/>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title">
    <w:name w:val="Resolution title"/>
    <w:basedOn w:val="Normal"/>
    <w:qFormat/>
    <w:rsid w:val="008406A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6-C-0059/en" TargetMode="External"/><Relationship Id="rId1" Type="http://schemas.openxmlformats.org/officeDocument/2006/relationships/hyperlink" Target="http://www.itu.int/md/R15-CCV-C-001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A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C1A7D-DC2F-4F5D-864C-107ABB9B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PA_RAG17.dotx</Template>
  <TotalTime>63</TotalTime>
  <Pages>9</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Imad RIZ</cp:lastModifiedBy>
  <cp:revision>8</cp:revision>
  <cp:lastPrinted>2016-06-07T13:25:00Z</cp:lastPrinted>
  <dcterms:created xsi:type="dcterms:W3CDTF">2017-01-18T08:28:00Z</dcterms:created>
  <dcterms:modified xsi:type="dcterms:W3CDTF">2017-01-18T09:31:00Z</dcterms:modified>
  <cp:category>Conference document</cp:category>
</cp:coreProperties>
</file>