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9736B3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9736B3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9736B3" w:rsidRDefault="00A2323F" w:rsidP="00286618">
            <w:pPr>
              <w:pStyle w:val="Adress"/>
              <w:framePr w:hSpace="0" w:wrap="auto" w:xAlign="left" w:yAlign="inline"/>
              <w:rPr>
                <w:rtl/>
              </w:rPr>
            </w:pPr>
            <w:r w:rsidRPr="009736B3">
              <w:rPr>
                <w:rFonts w:hint="cs"/>
                <w:rtl/>
              </w:rPr>
              <w:t>المراجعة </w:t>
            </w:r>
            <w:r w:rsidRPr="009736B3">
              <w:t>1</w:t>
            </w:r>
            <w:r w:rsidRPr="009736B3">
              <w:rPr>
                <w:rtl/>
              </w:rPr>
              <w:br/>
            </w:r>
            <w:r w:rsidRPr="009736B3">
              <w:rPr>
                <w:rFonts w:hint="cs"/>
                <w:rtl/>
              </w:rPr>
              <w:t>ل</w:t>
            </w:r>
            <w:r w:rsidR="003E1608" w:rsidRPr="009736B3">
              <w:rPr>
                <w:rtl/>
              </w:rPr>
              <w:t xml:space="preserve">لوثيقة </w:t>
            </w:r>
            <w:r w:rsidR="003E1608" w:rsidRPr="009736B3">
              <w:t>131-</w:t>
            </w:r>
            <w:r w:rsidR="00286618" w:rsidRPr="009736B3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9736B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9736B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9736B3">
              <w:rPr>
                <w:rFonts w:eastAsia="SimSun"/>
              </w:rPr>
              <w:t>19</w:t>
            </w:r>
            <w:r w:rsidRPr="009736B3">
              <w:rPr>
                <w:rFonts w:eastAsia="SimSun"/>
                <w:rtl/>
              </w:rPr>
              <w:t xml:space="preserve"> أكتوبر </w:t>
            </w:r>
            <w:r w:rsidRPr="009736B3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9736B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9736B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9736B3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36BCB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دولة مدينة الفاتيكان</w:t>
            </w:r>
            <w:r w:rsidR="00D36BCB">
              <w:rPr>
                <w:rFonts w:hint="cs"/>
                <w:rtl/>
              </w:rPr>
              <w:t xml:space="preserve">، </w:t>
            </w:r>
            <w:r w:rsidRPr="008204AC">
              <w:rPr>
                <w:rtl/>
              </w:rPr>
              <w:t>أيرلندا</w:t>
            </w:r>
            <w:r w:rsidR="00D36BCB">
              <w:rPr>
                <w:rFonts w:hint="cs"/>
                <w:rtl/>
              </w:rPr>
              <w:t xml:space="preserve">، </w:t>
            </w:r>
            <w:r w:rsidRPr="008204AC">
              <w:rPr>
                <w:rtl/>
              </w:rPr>
              <w:t>أيسلندا</w:t>
            </w:r>
            <w:r w:rsidR="00D36BCB">
              <w:rPr>
                <w:rFonts w:hint="cs"/>
                <w:rtl/>
              </w:rPr>
              <w:t xml:space="preserve">، </w:t>
            </w:r>
            <w:r w:rsidRPr="008204AC">
              <w:rPr>
                <w:rtl/>
              </w:rPr>
              <w:t>المملكة المتحدة لبريطانيا العظمى وأيرلندا الشمالية</w:t>
            </w:r>
            <w:r w:rsidR="00D36BCB">
              <w:rPr>
                <w:rFonts w:hint="cs"/>
                <w:rtl/>
              </w:rPr>
              <w:t xml:space="preserve">، </w:t>
            </w:r>
            <w:r w:rsidRPr="008204AC">
              <w:rPr>
                <w:rtl/>
              </w:rPr>
              <w:t>جمهورية سلوفينيا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C033BF" w:rsidP="00C033BF">
            <w:pPr>
              <w:pStyle w:val="Title1"/>
              <w:spacing w:before="240"/>
              <w:rPr>
                <w:rtl/>
              </w:rPr>
            </w:pPr>
            <w:r w:rsidRPr="00C033BF">
              <w:rPr>
                <w:rtl/>
                <w:lang w:bidi="ar-SA"/>
              </w:rPr>
              <w:t>مقترحات بشأن أعمال الـمؤتـمر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D4435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286618" w:rsidRPr="00431196">
              <w:rPr>
                <w:rFonts w:eastAsia="SimSun"/>
              </w:rPr>
              <w:t>14.1</w:t>
            </w:r>
            <w:r w:rsidR="00286618">
              <w:rPr>
                <w:rFonts w:eastAsia="SimSun" w:hint="cs"/>
                <w:rtl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1D597A" w:rsidRPr="00431196" w:rsidRDefault="00C7650B" w:rsidP="001031D8">
      <w:pPr>
        <w:pStyle w:val="Normalaftertitle"/>
        <w:rPr>
          <w:rFonts w:eastAsia="SimSun"/>
        </w:rPr>
      </w:pPr>
      <w:r w:rsidRPr="00431196">
        <w:rPr>
          <w:rFonts w:eastAsia="SimSun"/>
        </w:rPr>
        <w:t>14.1</w:t>
      </w:r>
      <w:r w:rsidRPr="00431196">
        <w:rPr>
          <w:rFonts w:eastAsia="SimSun" w:hint="cs"/>
          <w:rtl/>
        </w:rPr>
        <w:tab/>
        <w:t>النظر في جدوى تحقيق مقياس زمني مرجعي متواصل، سواء بتعديل التوقيت العالمي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(UTC)</w:t>
      </w:r>
      <w:r w:rsidRPr="00431196">
        <w:rPr>
          <w:rFonts w:eastAsia="SimSun" w:hint="cs"/>
          <w:rtl/>
        </w:rPr>
        <w:t xml:space="preserve"> المنسق أو بأسلوب آخر، واتخاذ الإجراءات الملائمة، وفقاً للقرار </w:t>
      </w:r>
      <w:r w:rsidRPr="00431196">
        <w:rPr>
          <w:rFonts w:eastAsia="SimSun"/>
          <w:b/>
          <w:bCs/>
        </w:rPr>
        <w:t>653 (WRC-12)</w:t>
      </w:r>
      <w:r w:rsidRPr="00431196">
        <w:rPr>
          <w:rFonts w:eastAsia="SimSun" w:hint="cs"/>
          <w:b/>
          <w:bCs/>
          <w:rtl/>
        </w:rPr>
        <w:t>؛</w:t>
      </w:r>
    </w:p>
    <w:p w:rsidR="00F16602" w:rsidRPr="00C32A57" w:rsidRDefault="00014E4F" w:rsidP="00C32A57">
      <w:pPr>
        <w:pStyle w:val="Headingb"/>
      </w:pPr>
      <w:r w:rsidRPr="00C32A57">
        <w:rPr>
          <w:rFonts w:hint="cs"/>
          <w:rtl/>
        </w:rPr>
        <w:t>مقدمة</w:t>
      </w:r>
    </w:p>
    <w:p w:rsidR="0013146E" w:rsidRPr="00014E4F" w:rsidRDefault="0013146E" w:rsidP="001031D8">
      <w:pPr>
        <w:rPr>
          <w:rtl/>
          <w:lang w:val="en-GB"/>
        </w:rPr>
      </w:pPr>
      <w:r>
        <w:rPr>
          <w:rFonts w:hint="cs"/>
          <w:rtl/>
          <w:lang w:val="en-GB"/>
        </w:rPr>
        <w:t>تقترح</w:t>
      </w:r>
      <w:r w:rsidRPr="00014E4F">
        <w:rPr>
          <w:rtl/>
          <w:lang w:bidi="ar"/>
        </w:rPr>
        <w:t xml:space="preserve"> الإدارات </w:t>
      </w:r>
      <w:r>
        <w:rPr>
          <w:rFonts w:hint="cs"/>
          <w:rtl/>
          <w:lang w:bidi="ar"/>
        </w:rPr>
        <w:t>الم</w:t>
      </w:r>
      <w:r w:rsidRPr="00014E4F">
        <w:rPr>
          <w:rtl/>
          <w:lang w:bidi="ar"/>
        </w:rPr>
        <w:t>شارك</w:t>
      </w:r>
      <w:r>
        <w:rPr>
          <w:rFonts w:hint="cs"/>
          <w:rtl/>
          <w:lang w:bidi="ar"/>
        </w:rPr>
        <w:t>ة</w:t>
      </w:r>
      <w:r w:rsidRPr="00014E4F">
        <w:rPr>
          <w:rtl/>
          <w:lang w:bidi="ar"/>
        </w:rPr>
        <w:t xml:space="preserve"> في توقيع هذه المساهمة </w:t>
      </w:r>
      <w:r>
        <w:rPr>
          <w:rFonts w:hint="cs"/>
          <w:rtl/>
          <w:lang w:bidi="ar"/>
        </w:rPr>
        <w:t>الأسلوب</w:t>
      </w:r>
      <w:r w:rsidR="001031D8">
        <w:rPr>
          <w:rFonts w:hint="cs"/>
          <w:rtl/>
          <w:lang w:bidi="ar"/>
        </w:rPr>
        <w:t> </w:t>
      </w:r>
      <w:r w:rsidRPr="00014E4F">
        <w:t>C1</w:t>
      </w:r>
      <w:r w:rsidRPr="00014E4F">
        <w:rPr>
          <w:rtl/>
          <w:lang w:bidi="ar"/>
        </w:rPr>
        <w:t xml:space="preserve"> من تقرير الاجتماع التحضيري بشأن البند</w:t>
      </w:r>
      <w:r w:rsidR="001031D8">
        <w:rPr>
          <w:rFonts w:hint="cs"/>
          <w:rtl/>
          <w:lang w:bidi="ar"/>
        </w:rPr>
        <w:t> </w:t>
      </w:r>
      <w:r w:rsidRPr="00431196">
        <w:rPr>
          <w:rFonts w:eastAsia="SimSun"/>
        </w:rPr>
        <w:t>14.1</w:t>
      </w:r>
      <w:r w:rsidRPr="00014E4F">
        <w:rPr>
          <w:rtl/>
          <w:lang w:bidi="ar"/>
        </w:rPr>
        <w:t xml:space="preserve"> من جدول الأعمال.</w:t>
      </w:r>
      <w:r>
        <w:rPr>
          <w:rFonts w:hint="cs"/>
          <w:rtl/>
          <w:lang w:bidi="ar"/>
        </w:rPr>
        <w:t xml:space="preserve"> </w:t>
      </w:r>
      <w:bookmarkStart w:id="1" w:name="_GoBack"/>
      <w:r>
        <w:rPr>
          <w:rFonts w:hint="cs"/>
          <w:rtl/>
          <w:lang w:bidi="ar"/>
        </w:rPr>
        <w:t>فهذا</w:t>
      </w:r>
      <w:r w:rsidRPr="0013146E">
        <w:rPr>
          <w:rtl/>
          <w:lang w:bidi="ar"/>
        </w:rPr>
        <w:t xml:space="preserve"> </w:t>
      </w:r>
      <w:r w:rsidRPr="00014E4F">
        <w:rPr>
          <w:rtl/>
          <w:lang w:bidi="ar"/>
        </w:rPr>
        <w:t>أفضل</w:t>
      </w:r>
      <w:r>
        <w:rPr>
          <w:rFonts w:hint="cs"/>
          <w:rtl/>
          <w:lang w:bidi="ar"/>
        </w:rPr>
        <w:t xml:space="preserve"> أسلوب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للإيفاء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014E4F">
        <w:rPr>
          <w:rtl/>
          <w:lang w:bidi="ar"/>
        </w:rPr>
        <w:t>متطلبات القرار</w:t>
      </w:r>
      <w:r w:rsidR="001031D8">
        <w:rPr>
          <w:rFonts w:hint="eastAsia"/>
          <w:rtl/>
          <w:lang w:bidi="ar"/>
        </w:rPr>
        <w:t> </w:t>
      </w:r>
      <w:r w:rsidRPr="001031D8">
        <w:rPr>
          <w:b/>
          <w:bCs/>
        </w:rPr>
        <w:t>653</w:t>
      </w:r>
      <w:r w:rsidR="001031D8" w:rsidRPr="001031D8">
        <w:rPr>
          <w:b/>
          <w:bCs/>
        </w:rPr>
        <w:t> </w:t>
      </w:r>
      <w:r w:rsidRPr="001031D8">
        <w:rPr>
          <w:b/>
          <w:bCs/>
        </w:rPr>
        <w:t>(WRC-12)</w:t>
      </w:r>
      <w:r w:rsidRPr="001031D8">
        <w:rPr>
          <w:rFonts w:hint="cs"/>
          <w:rtl/>
        </w:rPr>
        <w:t>؛</w:t>
      </w:r>
      <w:r w:rsidRPr="001031D8">
        <w:rPr>
          <w:rFonts w:hint="cs"/>
          <w:rtl/>
          <w:lang w:bidi="ar"/>
        </w:rPr>
        <w:t xml:space="preserve"> </w:t>
      </w:r>
      <w:r w:rsidRPr="00014E4F">
        <w:rPr>
          <w:rtl/>
          <w:lang w:bidi="ar"/>
        </w:rPr>
        <w:t xml:space="preserve">وهو حل وسط </w:t>
      </w:r>
      <w:r>
        <w:rPr>
          <w:rFonts w:hint="cs"/>
          <w:rtl/>
          <w:lang w:bidi="ar"/>
        </w:rPr>
        <w:t>ي</w:t>
      </w:r>
      <w:r w:rsidRPr="00014E4F">
        <w:rPr>
          <w:rtl/>
          <w:lang w:bidi="ar"/>
        </w:rPr>
        <w:t>لبي احتياجات جميع المستخدمين.</w:t>
      </w:r>
    </w:p>
    <w:bookmarkEnd w:id="1"/>
    <w:p w:rsidR="00B30DA8" w:rsidRDefault="00B30DA8" w:rsidP="001031D8">
      <w:pPr>
        <w:rPr>
          <w:rtl/>
          <w:lang w:val="fr-FR" w:bidi="ar-EG"/>
        </w:rPr>
      </w:pPr>
      <w:r>
        <w:rPr>
          <w:rFonts w:hint="cs"/>
          <w:rtl/>
          <w:lang w:bidi="ar"/>
        </w:rPr>
        <w:t>و</w:t>
      </w:r>
      <w:r w:rsidRPr="00014E4F">
        <w:rPr>
          <w:rtl/>
          <w:lang w:bidi="ar"/>
        </w:rPr>
        <w:t>يتجنب</w:t>
      </w:r>
      <w:r w:rsidRPr="0013146E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الأسلوب</w:t>
      </w:r>
      <w:r w:rsidR="001031D8">
        <w:rPr>
          <w:rFonts w:hint="cs"/>
          <w:rtl/>
          <w:lang w:bidi="ar"/>
        </w:rPr>
        <w:t> </w:t>
      </w:r>
      <w:r w:rsidRPr="00014E4F">
        <w:t>C1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خرق</w:t>
      </w:r>
      <w:r w:rsidRPr="00014E4F">
        <w:rPr>
          <w:rtl/>
          <w:lang w:bidi="ar"/>
        </w:rPr>
        <w:t xml:space="preserve"> التوافق</w:t>
      </w:r>
      <w:r>
        <w:rPr>
          <w:rFonts w:hint="cs"/>
          <w:rtl/>
          <w:lang w:bidi="ar-EG"/>
        </w:rPr>
        <w:t xml:space="preserve"> مع ما سبق </w:t>
      </w:r>
      <w:r>
        <w:rPr>
          <w:rtl/>
          <w:lang w:bidi="ar"/>
        </w:rPr>
        <w:t>لمستخدمي</w:t>
      </w:r>
      <w:r w:rsidRPr="0013146E">
        <w:rPr>
          <w:rtl/>
          <w:lang w:val="fr-FR" w:bidi="ar-EG"/>
        </w:rPr>
        <w:t xml:space="preserve"> </w:t>
      </w:r>
      <w:r>
        <w:rPr>
          <w:rtl/>
          <w:lang w:val="fr-FR" w:bidi="ar-EG"/>
        </w:rPr>
        <w:t>التوقيت العالمي المنسَّق </w:t>
      </w:r>
      <w:r>
        <w:rPr>
          <w:lang w:val="fr-FR" w:bidi="ar-EG"/>
        </w:rPr>
        <w:t>(UTC)</w:t>
      </w:r>
      <w:r w:rsidRPr="00014E4F">
        <w:rPr>
          <w:rtl/>
          <w:lang w:bidi="ar"/>
        </w:rPr>
        <w:t xml:space="preserve"> الحالي</w:t>
      </w:r>
      <w:r>
        <w:rPr>
          <w:rFonts w:hint="cs"/>
          <w:rtl/>
          <w:lang w:bidi="ar"/>
        </w:rPr>
        <w:t>ين</w:t>
      </w:r>
      <w:r w:rsidRPr="0013146E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ويلبي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احتياجات </w:t>
      </w:r>
      <w:r w:rsidRPr="00014E4F">
        <w:rPr>
          <w:rtl/>
          <w:lang w:bidi="ar"/>
        </w:rPr>
        <w:t>مستخدمي</w:t>
      </w:r>
      <w:r w:rsidRPr="00C642F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المقاييس الزمنية ال</w:t>
      </w:r>
      <w:r>
        <w:rPr>
          <w:rtl/>
          <w:lang w:bidi="ar"/>
        </w:rPr>
        <w:t>متواصل</w:t>
      </w:r>
      <w:r w:rsidRPr="00014E4F">
        <w:rPr>
          <w:rtl/>
          <w:lang w:bidi="ar"/>
        </w:rPr>
        <w:t>ة</w:t>
      </w:r>
      <w:r w:rsidRPr="00C642FF">
        <w:rPr>
          <w:rtl/>
          <w:lang w:bidi="ar"/>
        </w:rPr>
        <w:t xml:space="preserve"> </w:t>
      </w:r>
      <w:r w:rsidRPr="00014E4F">
        <w:rPr>
          <w:rtl/>
          <w:lang w:bidi="ar"/>
        </w:rPr>
        <w:t xml:space="preserve">بإتاحة الفرق بين </w:t>
      </w:r>
      <w:r>
        <w:rPr>
          <w:rtl/>
          <w:lang w:val="fr-FR" w:bidi="ar-EG"/>
        </w:rPr>
        <w:t>التوقيت العالمي المنسَّق</w:t>
      </w:r>
      <w:r>
        <w:rPr>
          <w:rFonts w:hint="cs"/>
          <w:rtl/>
          <w:lang w:val="fr-FR" w:bidi="ar-EG"/>
        </w:rPr>
        <w:t xml:space="preserve"> و</w:t>
      </w:r>
      <w:r w:rsidR="00401104">
        <w:rPr>
          <w:rFonts w:hint="cs"/>
          <w:rtl/>
          <w:lang w:val="fr-FR" w:bidi="ar-EG"/>
        </w:rPr>
        <w:t>التوقيت الذري الدولي</w:t>
      </w:r>
      <w:r>
        <w:rPr>
          <w:rFonts w:hint="cs"/>
          <w:rtl/>
          <w:lang w:val="fr-FR" w:bidi="ar-EG"/>
        </w:rPr>
        <w:t xml:space="preserve"> </w:t>
      </w:r>
      <w:r w:rsidR="001031D8">
        <w:rPr>
          <w:lang w:val="fr-FR" w:bidi="ar-EG"/>
        </w:rPr>
        <w:t>(</w:t>
      </w:r>
      <w:r w:rsidRPr="00014E4F">
        <w:t>TAI</w:t>
      </w:r>
      <w:r w:rsidR="001031D8">
        <w:rPr>
          <w:lang w:val="fr-FR" w:bidi="ar-EG"/>
        </w:rPr>
        <w:t>)</w:t>
      </w:r>
      <w:r>
        <w:rPr>
          <w:rFonts w:hint="cs"/>
          <w:rtl/>
          <w:lang w:val="fr-FR" w:bidi="ar-EG"/>
        </w:rPr>
        <w:t xml:space="preserve">. </w:t>
      </w:r>
      <w:r>
        <w:rPr>
          <w:rFonts w:hint="cs"/>
          <w:rtl/>
          <w:lang w:bidi="ar"/>
        </w:rPr>
        <w:t>و</w:t>
      </w:r>
      <w:r w:rsidRPr="00014E4F">
        <w:rPr>
          <w:rtl/>
          <w:lang w:bidi="ar"/>
        </w:rPr>
        <w:t>على عكس</w:t>
      </w:r>
      <w:r w:rsidRPr="00B30DA8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الأسلوب</w:t>
      </w:r>
      <w:r w:rsidR="001031D8">
        <w:rPr>
          <w:rFonts w:hint="cs"/>
          <w:rtl/>
          <w:lang w:bidi="ar"/>
        </w:rPr>
        <w:t> </w:t>
      </w:r>
      <w:r w:rsidRPr="00014E4F">
        <w:t>C2</w:t>
      </w:r>
      <w:r w:rsidRPr="00014E4F">
        <w:rPr>
          <w:rtl/>
          <w:lang w:bidi="ar"/>
        </w:rPr>
        <w:t>،</w:t>
      </w:r>
      <w:r>
        <w:rPr>
          <w:rFonts w:hint="cs"/>
          <w:rtl/>
          <w:lang w:bidi="ar"/>
        </w:rPr>
        <w:t xml:space="preserve"> </w:t>
      </w:r>
      <w:r w:rsidRPr="00014E4F">
        <w:rPr>
          <w:rtl/>
          <w:lang w:bidi="ar"/>
        </w:rPr>
        <w:t>يمنع</w:t>
      </w:r>
      <w:r w:rsidRPr="00B30DA8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الأسلوب</w:t>
      </w:r>
      <w:r w:rsidR="001031D8">
        <w:rPr>
          <w:rFonts w:hint="eastAsia"/>
          <w:rtl/>
          <w:lang w:bidi="ar"/>
        </w:rPr>
        <w:t> </w:t>
      </w:r>
      <w:r w:rsidRPr="00014E4F">
        <w:t>C1</w:t>
      </w:r>
      <w:r w:rsidRPr="00014E4F">
        <w:rPr>
          <w:rtl/>
          <w:lang w:bidi="ar"/>
        </w:rPr>
        <w:t xml:space="preserve"> انتشار</w:t>
      </w:r>
      <w:r w:rsidRPr="00B30DA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المقاييس الزمنية ال</w:t>
      </w:r>
      <w:r>
        <w:rPr>
          <w:rtl/>
          <w:lang w:bidi="ar"/>
        </w:rPr>
        <w:t>متواصل</w:t>
      </w:r>
      <w:r w:rsidRPr="00014E4F">
        <w:rPr>
          <w:rtl/>
          <w:lang w:bidi="ar"/>
        </w:rPr>
        <w:t>ة</w:t>
      </w:r>
      <w:r>
        <w:rPr>
          <w:rFonts w:hint="cs"/>
          <w:rtl/>
          <w:lang w:bidi="ar"/>
        </w:rPr>
        <w:t xml:space="preserve"> بالاقتصار على تقديم </w:t>
      </w:r>
      <w:r w:rsidRPr="00014E4F">
        <w:rPr>
          <w:rtl/>
          <w:lang w:bidi="ar"/>
        </w:rPr>
        <w:t xml:space="preserve">الفرق بين </w:t>
      </w:r>
      <w:r>
        <w:rPr>
          <w:rtl/>
          <w:lang w:val="fr-FR" w:bidi="ar-EG"/>
        </w:rPr>
        <w:t>التوقيت العالمي المنسَّق</w:t>
      </w:r>
      <w:r>
        <w:rPr>
          <w:rFonts w:hint="cs"/>
          <w:rtl/>
          <w:lang w:val="fr-FR" w:bidi="ar-EG"/>
        </w:rPr>
        <w:t xml:space="preserve"> و</w:t>
      </w:r>
      <w:r w:rsidR="00401104">
        <w:rPr>
          <w:rFonts w:hint="cs"/>
          <w:rtl/>
          <w:lang w:val="fr-FR" w:bidi="ar-EG"/>
        </w:rPr>
        <w:t>التوقيت الذري الدولي</w:t>
      </w:r>
      <w:r>
        <w:rPr>
          <w:rFonts w:hint="cs"/>
          <w:rtl/>
          <w:lang w:val="fr-FR" w:bidi="ar-EG"/>
        </w:rPr>
        <w:t>.</w:t>
      </w:r>
    </w:p>
    <w:p w:rsidR="00B30DA8" w:rsidRDefault="00B30DA8" w:rsidP="001031D8">
      <w:pPr>
        <w:rPr>
          <w:rtl/>
          <w:lang w:bidi="ar-EG"/>
        </w:rPr>
      </w:pPr>
      <w:r w:rsidRPr="00014E4F">
        <w:rPr>
          <w:rtl/>
          <w:lang w:bidi="ar"/>
        </w:rPr>
        <w:t xml:space="preserve">ونحن نعتقد أن </w:t>
      </w:r>
      <w:r>
        <w:rPr>
          <w:rFonts w:hint="cs"/>
          <w:rtl/>
          <w:lang w:bidi="ar"/>
        </w:rPr>
        <w:t>الأسلوبين</w:t>
      </w:r>
      <w:r w:rsidR="001031D8">
        <w:rPr>
          <w:rFonts w:hint="cs"/>
          <w:rtl/>
          <w:lang w:bidi="ar"/>
        </w:rPr>
        <w:t> </w:t>
      </w:r>
      <w:r w:rsidRPr="00014E4F">
        <w:t>C2</w:t>
      </w:r>
      <w:r w:rsidRPr="00014E4F">
        <w:rPr>
          <w:rtl/>
          <w:lang w:bidi="ar"/>
        </w:rPr>
        <w:t xml:space="preserve"> و</w:t>
      </w:r>
      <w:r w:rsidRPr="00014E4F">
        <w:t>D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يقدمان </w:t>
      </w:r>
      <w:r w:rsidRPr="00014E4F">
        <w:rPr>
          <w:rtl/>
          <w:lang w:bidi="ar"/>
        </w:rPr>
        <w:t>أيضا</w:t>
      </w:r>
      <w:r>
        <w:rPr>
          <w:rFonts w:hint="cs"/>
          <w:rtl/>
          <w:lang w:bidi="ar"/>
        </w:rPr>
        <w:t>ً</w:t>
      </w:r>
      <w:r w:rsidRPr="00014E4F">
        <w:rPr>
          <w:rtl/>
          <w:lang w:bidi="ar"/>
        </w:rPr>
        <w:t xml:space="preserve"> حلول</w:t>
      </w:r>
      <w:r>
        <w:rPr>
          <w:rFonts w:hint="cs"/>
          <w:rtl/>
          <w:lang w:bidi="ar"/>
        </w:rPr>
        <w:t>اً</w:t>
      </w:r>
      <w:r w:rsidRPr="00014E4F">
        <w:rPr>
          <w:rtl/>
          <w:lang w:bidi="ar"/>
        </w:rPr>
        <w:t xml:space="preserve"> ناجعة لهذه </w:t>
      </w:r>
      <w:r>
        <w:rPr>
          <w:rFonts w:hint="cs"/>
          <w:rtl/>
          <w:lang w:bidi="ar"/>
        </w:rPr>
        <w:t>المسألة</w:t>
      </w:r>
      <w:r w:rsidRPr="00014E4F">
        <w:rPr>
          <w:rtl/>
          <w:lang w:bidi="ar"/>
        </w:rPr>
        <w:t>.</w:t>
      </w:r>
    </w:p>
    <w:p w:rsidR="000067AD" w:rsidRDefault="000067AD" w:rsidP="001031D8">
      <w:pPr>
        <w:rPr>
          <w:rtl/>
          <w:lang w:bidi="ar"/>
        </w:rPr>
      </w:pPr>
      <w:r>
        <w:rPr>
          <w:rFonts w:hint="cs"/>
          <w:rtl/>
          <w:lang w:bidi="ar"/>
        </w:rPr>
        <w:t>أما الأسلوب</w:t>
      </w:r>
      <w:r w:rsidR="001031D8">
        <w:rPr>
          <w:rFonts w:hint="cs"/>
          <w:rtl/>
          <w:lang w:bidi="ar"/>
        </w:rPr>
        <w:t> </w:t>
      </w:r>
      <w:r w:rsidRPr="00014E4F">
        <w:t>A1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فهو </w:t>
      </w:r>
      <w:r>
        <w:rPr>
          <w:rtl/>
          <w:lang w:bidi="ar"/>
        </w:rPr>
        <w:t>إشكالي</w:t>
      </w:r>
      <w:r w:rsidRPr="00014E4F">
        <w:rPr>
          <w:rtl/>
          <w:lang w:bidi="ar"/>
        </w:rPr>
        <w:t xml:space="preserve"> بشكل خاص لأنه </w:t>
      </w:r>
      <w:r>
        <w:rPr>
          <w:rFonts w:hint="cs"/>
          <w:rtl/>
          <w:lang w:bidi="ar"/>
        </w:rPr>
        <w:t>يُحدث</w:t>
      </w:r>
      <w:r w:rsidRPr="00014E4F">
        <w:rPr>
          <w:rtl/>
          <w:lang w:bidi="ar"/>
        </w:rPr>
        <w:t xml:space="preserve"> تغيير</w:t>
      </w:r>
      <w:r>
        <w:rPr>
          <w:rFonts w:hint="cs"/>
          <w:rtl/>
          <w:lang w:bidi="ar"/>
        </w:rPr>
        <w:t>اً</w:t>
      </w:r>
      <w:r w:rsidRPr="00014E4F">
        <w:rPr>
          <w:rtl/>
          <w:lang w:bidi="ar"/>
        </w:rPr>
        <w:t xml:space="preserve"> جذري</w:t>
      </w:r>
      <w:r>
        <w:rPr>
          <w:rFonts w:hint="cs"/>
          <w:rtl/>
          <w:lang w:bidi="ar"/>
        </w:rPr>
        <w:t>اً</w:t>
      </w:r>
      <w:r w:rsidRPr="00014E4F">
        <w:rPr>
          <w:rtl/>
          <w:lang w:bidi="ar"/>
        </w:rPr>
        <w:t xml:space="preserve"> في </w:t>
      </w:r>
      <w:r>
        <w:rPr>
          <w:rFonts w:hint="cs"/>
          <w:rtl/>
          <w:lang w:bidi="ar"/>
        </w:rPr>
        <w:t>المقياس</w:t>
      </w:r>
      <w:r w:rsidRPr="00014E4F">
        <w:rPr>
          <w:rtl/>
          <w:lang w:bidi="ar"/>
        </w:rPr>
        <w:t xml:space="preserve"> الزمني في العالم دون تغيير مقابل في الاسم؛</w:t>
      </w:r>
      <w:r w:rsidRPr="00B30DA8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014E4F">
        <w:rPr>
          <w:rtl/>
          <w:lang w:bidi="ar"/>
        </w:rPr>
        <w:t>هذا يعني</w:t>
      </w:r>
      <w:r>
        <w:rPr>
          <w:rFonts w:hint="cs"/>
          <w:rtl/>
          <w:lang w:bidi="ar"/>
        </w:rPr>
        <w:t xml:space="preserve"> أن</w:t>
      </w:r>
      <w:r w:rsidRPr="00B30DA8">
        <w:rPr>
          <w:rtl/>
          <w:lang w:bidi="ar"/>
        </w:rPr>
        <w:t xml:space="preserve"> </w:t>
      </w:r>
      <w:r w:rsidRPr="00014E4F">
        <w:rPr>
          <w:rtl/>
          <w:lang w:bidi="ar"/>
        </w:rPr>
        <w:t>التعرف على المشاكل الناتجة</w:t>
      </w:r>
      <w:r w:rsidRPr="000067AD">
        <w:rPr>
          <w:rtl/>
          <w:lang w:bidi="ar"/>
        </w:rPr>
        <w:t xml:space="preserve"> </w:t>
      </w:r>
      <w:r w:rsidRPr="00014E4F">
        <w:rPr>
          <w:rtl/>
          <w:lang w:bidi="ar"/>
        </w:rPr>
        <w:t>سيكون أكثر صعوبة</w:t>
      </w:r>
      <w:r>
        <w:rPr>
          <w:rFonts w:hint="cs"/>
          <w:rtl/>
          <w:lang w:bidi="ar"/>
        </w:rPr>
        <w:t xml:space="preserve">، وأن عبارة </w:t>
      </w:r>
      <w:r>
        <w:rPr>
          <w:rtl/>
          <w:lang w:val="fr-FR" w:bidi="ar-EG"/>
        </w:rPr>
        <w:t>التوقيت العالمي المنسَّق </w:t>
      </w:r>
      <w:r>
        <w:rPr>
          <w:lang w:val="fr-FR" w:bidi="ar-EG"/>
        </w:rPr>
        <w:t>(UTC)</w:t>
      </w:r>
      <w:r>
        <w:rPr>
          <w:rFonts w:hint="cs"/>
          <w:rtl/>
          <w:lang w:val="fr-FR" w:bidi="ar-EG"/>
        </w:rPr>
        <w:t xml:space="preserve"> </w:t>
      </w:r>
      <w:r w:rsidRPr="00014E4F">
        <w:rPr>
          <w:rtl/>
          <w:lang w:bidi="ar"/>
        </w:rPr>
        <w:t>ستكون غامضة إلى الأبد.</w:t>
      </w:r>
      <w:r w:rsidRPr="000067AD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014E4F">
        <w:rPr>
          <w:rtl/>
          <w:lang w:bidi="ar"/>
        </w:rPr>
        <w:t>نعتقد أن التغيير</w:t>
      </w:r>
      <w:r>
        <w:rPr>
          <w:rFonts w:hint="cs"/>
          <w:rtl/>
          <w:lang w:bidi="ar"/>
        </w:rPr>
        <w:t>، إذا نُفذ، يمكن أن يتطلب أكثر</w:t>
      </w:r>
      <w:r w:rsidRPr="00014E4F">
        <w:rPr>
          <w:rtl/>
          <w:lang w:bidi="ar"/>
        </w:rPr>
        <w:t xml:space="preserve"> من </w:t>
      </w:r>
      <w:r w:rsidR="001031D8">
        <w:rPr>
          <w:lang w:bidi="ar"/>
        </w:rPr>
        <w:t>5</w:t>
      </w:r>
      <w:r w:rsidRPr="00014E4F">
        <w:rPr>
          <w:rtl/>
          <w:lang w:bidi="ar"/>
        </w:rPr>
        <w:t xml:space="preserve"> سنوات.</w:t>
      </w:r>
    </w:p>
    <w:p w:rsidR="000067AD" w:rsidRDefault="000067AD" w:rsidP="00014E4F">
      <w:pPr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Pr="00014E4F">
        <w:rPr>
          <w:rtl/>
          <w:lang w:bidi="ar"/>
        </w:rPr>
        <w:t xml:space="preserve">نحن نرفض </w:t>
      </w:r>
      <w:r>
        <w:rPr>
          <w:rFonts w:hint="cs"/>
          <w:rtl/>
          <w:lang w:bidi="ar"/>
        </w:rPr>
        <w:t>الأسلوب</w:t>
      </w:r>
      <w:r w:rsidRPr="00014E4F">
        <w:rPr>
          <w:rtl/>
          <w:lang w:bidi="ar"/>
        </w:rPr>
        <w:t xml:space="preserve"> </w:t>
      </w:r>
      <w:r w:rsidRPr="00014E4F">
        <w:t>B</w:t>
      </w:r>
      <w:r w:rsidRPr="00014E4F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في</w:t>
      </w:r>
      <w:r w:rsidRPr="00014E4F">
        <w:rPr>
          <w:rtl/>
          <w:lang w:bidi="ar"/>
        </w:rPr>
        <w:t xml:space="preserve"> تقرير الاجتماع التحضيري.</w:t>
      </w:r>
    </w:p>
    <w:p w:rsidR="00014E4F" w:rsidRPr="001031D8" w:rsidRDefault="000067AD" w:rsidP="00876BC8">
      <w:pPr>
        <w:pStyle w:val="Headingb"/>
      </w:pPr>
      <w:r w:rsidRPr="001031D8">
        <w:rPr>
          <w:rtl/>
        </w:rPr>
        <w:lastRenderedPageBreak/>
        <w:t xml:space="preserve">أسباب اتخاذ </w:t>
      </w:r>
      <w:r w:rsidRPr="001031D8">
        <w:rPr>
          <w:rFonts w:hint="cs"/>
          <w:rtl/>
        </w:rPr>
        <w:t>ال</w:t>
      </w:r>
      <w:r w:rsidRPr="001031D8">
        <w:rPr>
          <w:rtl/>
        </w:rPr>
        <w:t>موقف أعلاه</w:t>
      </w:r>
    </w:p>
    <w:p w:rsidR="000067AD" w:rsidRDefault="000067AD" w:rsidP="000067AD">
      <w:pPr>
        <w:jc w:val="left"/>
        <w:rPr>
          <w:rtl/>
          <w:lang w:bidi="ar"/>
        </w:rPr>
      </w:pPr>
      <w:r>
        <w:rPr>
          <w:rFonts w:hint="cs"/>
          <w:rtl/>
          <w:lang w:bidi="ar"/>
        </w:rPr>
        <w:t>فيما يلي</w:t>
      </w:r>
      <w:r w:rsidRPr="000067AD">
        <w:rPr>
          <w:rtl/>
          <w:lang w:bidi="ar"/>
        </w:rPr>
        <w:t xml:space="preserve"> </w:t>
      </w:r>
      <w:r w:rsidRPr="00014E4F">
        <w:rPr>
          <w:rtl/>
          <w:lang w:bidi="ar"/>
        </w:rPr>
        <w:t>وجهات نظرنا:</w:t>
      </w:r>
    </w:p>
    <w:p w:rsidR="000067AD" w:rsidRDefault="00014E4F" w:rsidP="001031D8">
      <w:pPr>
        <w:pStyle w:val="enumlev1"/>
        <w:rPr>
          <w:rtl/>
          <w:lang w:bidi="ar"/>
        </w:rPr>
      </w:pPr>
      <w:r w:rsidRPr="00014E4F">
        <w:t>–</w:t>
      </w:r>
      <w:r w:rsidRPr="00014E4F">
        <w:tab/>
      </w:r>
      <w:r w:rsidR="000067AD" w:rsidRPr="00014E4F">
        <w:rPr>
          <w:rtl/>
          <w:lang w:bidi="ar"/>
        </w:rPr>
        <w:t xml:space="preserve">نحن نؤيد استمرار استخدام </w:t>
      </w:r>
      <w:r w:rsidR="000067AD">
        <w:rPr>
          <w:rtl/>
          <w:lang w:bidi="ar"/>
        </w:rPr>
        <w:t>الثواني الكبيسة</w:t>
      </w:r>
      <w:r w:rsidR="000067AD" w:rsidRPr="00014E4F">
        <w:rPr>
          <w:rtl/>
          <w:lang w:bidi="ar"/>
        </w:rPr>
        <w:t xml:space="preserve"> لضمان توافق </w:t>
      </w:r>
      <w:r w:rsidR="000067AD">
        <w:rPr>
          <w:rFonts w:hint="cs"/>
          <w:rtl/>
          <w:lang w:bidi="ar"/>
        </w:rPr>
        <w:t>ا</w:t>
      </w:r>
      <w:r w:rsidR="000067AD" w:rsidRPr="00014E4F">
        <w:rPr>
          <w:rtl/>
          <w:lang w:bidi="ar"/>
        </w:rPr>
        <w:t>لمعدات الحالية</w:t>
      </w:r>
      <w:r w:rsidR="000067AD">
        <w:rPr>
          <w:rFonts w:hint="cs"/>
          <w:rtl/>
          <w:lang w:bidi="ar"/>
        </w:rPr>
        <w:t xml:space="preserve"> مع ما سبقها من معدات</w:t>
      </w:r>
      <w:r w:rsidR="000067AD" w:rsidRPr="00014E4F">
        <w:rPr>
          <w:rtl/>
          <w:lang w:bidi="ar"/>
        </w:rPr>
        <w:t>.</w:t>
      </w:r>
      <w:r w:rsidR="000067AD">
        <w:rPr>
          <w:rFonts w:hint="cs"/>
          <w:rtl/>
          <w:lang w:bidi="ar"/>
        </w:rPr>
        <w:t xml:space="preserve"> وقد أوضح تقرير الاجتماع التحضيري للمؤتمر أن </w:t>
      </w:r>
      <w:r w:rsidR="000067AD" w:rsidRPr="00014E4F">
        <w:rPr>
          <w:rtl/>
          <w:lang w:bidi="ar"/>
        </w:rPr>
        <w:t xml:space="preserve">إنهاء استخدام </w:t>
      </w:r>
      <w:r w:rsidR="000067AD">
        <w:rPr>
          <w:rtl/>
          <w:lang w:bidi="ar"/>
        </w:rPr>
        <w:t>الثواني الكبيسة</w:t>
      </w:r>
      <w:r w:rsidR="000067AD" w:rsidRPr="00014E4F">
        <w:rPr>
          <w:rtl/>
          <w:lang w:bidi="ar"/>
        </w:rPr>
        <w:t xml:space="preserve"> </w:t>
      </w:r>
      <w:r w:rsidR="000067AD">
        <w:rPr>
          <w:rFonts w:hint="cs"/>
          <w:rtl/>
          <w:lang w:bidi="ar"/>
        </w:rPr>
        <w:t>لن</w:t>
      </w:r>
      <w:r w:rsidR="000067AD" w:rsidRPr="00014E4F">
        <w:rPr>
          <w:rtl/>
          <w:lang w:bidi="ar"/>
        </w:rPr>
        <w:t xml:space="preserve"> </w:t>
      </w:r>
      <w:r w:rsidR="000067AD">
        <w:rPr>
          <w:rFonts w:hint="cs"/>
          <w:rtl/>
          <w:lang w:bidi="ar"/>
        </w:rPr>
        <w:t>يضمن</w:t>
      </w:r>
      <w:r w:rsidR="000067AD" w:rsidRPr="00014E4F">
        <w:rPr>
          <w:rtl/>
          <w:lang w:bidi="ar"/>
        </w:rPr>
        <w:t xml:space="preserve"> التوافق </w:t>
      </w:r>
      <w:r w:rsidR="000067AD">
        <w:rPr>
          <w:rFonts w:hint="cs"/>
          <w:rtl/>
          <w:lang w:bidi="ar"/>
        </w:rPr>
        <w:t>مع ما</w:t>
      </w:r>
      <w:r w:rsidR="001031D8">
        <w:rPr>
          <w:rFonts w:hint="eastAsia"/>
          <w:rtl/>
          <w:lang w:bidi="ar"/>
        </w:rPr>
        <w:t> </w:t>
      </w:r>
      <w:r w:rsidR="000067AD">
        <w:rPr>
          <w:rFonts w:hint="cs"/>
          <w:rtl/>
          <w:lang w:bidi="ar"/>
        </w:rPr>
        <w:t xml:space="preserve">سبق </w:t>
      </w:r>
      <w:r w:rsidR="000067AD" w:rsidRPr="00014E4F">
        <w:rPr>
          <w:rtl/>
          <w:lang w:bidi="ar"/>
        </w:rPr>
        <w:t>لبعض المحطات الأرضية للأنظمة</w:t>
      </w:r>
      <w:r w:rsidR="000067AD">
        <w:rPr>
          <w:rFonts w:hint="cs"/>
          <w:rtl/>
          <w:lang w:bidi="ar"/>
        </w:rPr>
        <w:t xml:space="preserve"> الساتلية</w:t>
      </w:r>
      <w:r w:rsidR="000067AD" w:rsidRPr="00014E4F">
        <w:rPr>
          <w:rtl/>
          <w:lang w:bidi="ar"/>
        </w:rPr>
        <w:t xml:space="preserve"> غير المستقرة بالنسبة إلى ا</w:t>
      </w:r>
      <w:r w:rsidR="000067AD">
        <w:rPr>
          <w:rtl/>
          <w:lang w:bidi="ar"/>
        </w:rPr>
        <w:t>لأرض</w:t>
      </w:r>
      <w:r w:rsidR="000067AD" w:rsidRPr="00014E4F">
        <w:rPr>
          <w:rtl/>
          <w:lang w:bidi="ar"/>
        </w:rPr>
        <w:t>، وبعض المراصد، وبعض أنظمة الملاحة الراديوية.</w:t>
      </w:r>
    </w:p>
    <w:p w:rsidR="008F5B9B" w:rsidRDefault="00014E4F" w:rsidP="001031D8">
      <w:pPr>
        <w:pStyle w:val="enumlev1"/>
        <w:rPr>
          <w:rtl/>
          <w:lang w:bidi="ar"/>
        </w:rPr>
      </w:pPr>
      <w:r w:rsidRPr="00014E4F">
        <w:t>–</w:t>
      </w:r>
      <w:r w:rsidRPr="00014E4F">
        <w:tab/>
      </w:r>
      <w:r w:rsidR="008F5B9B">
        <w:rPr>
          <w:rFonts w:hint="cs"/>
          <w:rtl/>
          <w:lang w:bidi="ar"/>
        </w:rPr>
        <w:t>و</w:t>
      </w:r>
      <w:r w:rsidR="008F5B9B" w:rsidRPr="00014E4F">
        <w:rPr>
          <w:rtl/>
          <w:lang w:bidi="ar"/>
        </w:rPr>
        <w:t xml:space="preserve">نعتقد أن </w:t>
      </w:r>
      <w:r w:rsidR="008F5B9B">
        <w:rPr>
          <w:rFonts w:hint="cs"/>
          <w:rtl/>
          <w:lang w:bidi="ar"/>
        </w:rPr>
        <w:t>الأسلوبين</w:t>
      </w:r>
      <w:r w:rsidR="001031D8">
        <w:rPr>
          <w:rFonts w:hint="cs"/>
          <w:rtl/>
          <w:lang w:bidi="ar"/>
        </w:rPr>
        <w:t> </w:t>
      </w:r>
      <w:r w:rsidR="008F5B9B" w:rsidRPr="00014E4F">
        <w:t>A1</w:t>
      </w:r>
      <w:r w:rsidR="008F5B9B" w:rsidRPr="00014E4F">
        <w:rPr>
          <w:rtl/>
          <w:lang w:bidi="ar"/>
        </w:rPr>
        <w:t xml:space="preserve"> و</w:t>
      </w:r>
      <w:r w:rsidR="001031D8">
        <w:rPr>
          <w:rFonts w:hint="cs"/>
          <w:rtl/>
          <w:lang w:bidi="ar"/>
        </w:rPr>
        <w:t> </w:t>
      </w:r>
      <w:r w:rsidR="008F5B9B" w:rsidRPr="00014E4F">
        <w:t>A2</w:t>
      </w:r>
      <w:r w:rsidR="008F5B9B">
        <w:rPr>
          <w:rFonts w:hint="cs"/>
          <w:rtl/>
        </w:rPr>
        <w:t xml:space="preserve"> لن يلبيا </w:t>
      </w:r>
      <w:r w:rsidR="008F5B9B" w:rsidRPr="00014E4F">
        <w:rPr>
          <w:rtl/>
          <w:lang w:bidi="ar"/>
        </w:rPr>
        <w:t>متطلبات القرار</w:t>
      </w:r>
      <w:r w:rsidR="008F5B9B">
        <w:rPr>
          <w:rFonts w:hint="cs"/>
          <w:rtl/>
          <w:lang w:bidi="ar"/>
        </w:rPr>
        <w:t xml:space="preserve"> </w:t>
      </w:r>
      <w:r w:rsidR="008F5B9B" w:rsidRPr="00014E4F">
        <w:rPr>
          <w:lang w:val="en-GB"/>
        </w:rPr>
        <w:t>653</w:t>
      </w:r>
      <w:r w:rsidR="001031D8">
        <w:rPr>
          <w:lang w:val="en-GB"/>
        </w:rPr>
        <w:t> </w:t>
      </w:r>
      <w:r w:rsidR="008F5B9B" w:rsidRPr="00014E4F">
        <w:rPr>
          <w:lang w:val="en-GB"/>
        </w:rPr>
        <w:t>(WRC-12)</w:t>
      </w:r>
      <w:r w:rsidR="008F5B9B">
        <w:rPr>
          <w:rFonts w:hint="cs"/>
          <w:rtl/>
          <w:lang w:val="en-GB"/>
        </w:rPr>
        <w:t xml:space="preserve"> لأنهما لا</w:t>
      </w:r>
      <w:r w:rsidR="001031D8">
        <w:rPr>
          <w:rFonts w:hint="eastAsia"/>
          <w:rtl/>
          <w:lang w:val="en-GB"/>
        </w:rPr>
        <w:t> </w:t>
      </w:r>
      <w:r w:rsidR="008F5B9B">
        <w:rPr>
          <w:rFonts w:hint="cs"/>
          <w:rtl/>
          <w:lang w:val="en-GB"/>
        </w:rPr>
        <w:t xml:space="preserve">يلبيان احتياجات </w:t>
      </w:r>
      <w:r w:rsidR="008F5B9B">
        <w:rPr>
          <w:rFonts w:hint="cs"/>
          <w:rtl/>
          <w:lang w:bidi="ar"/>
        </w:rPr>
        <w:t>ا</w:t>
      </w:r>
      <w:r w:rsidR="008F5B9B" w:rsidRPr="00014E4F">
        <w:rPr>
          <w:rtl/>
          <w:lang w:bidi="ar"/>
        </w:rPr>
        <w:t xml:space="preserve">لمستخدمين </w:t>
      </w:r>
      <w:r w:rsidR="008F5B9B">
        <w:rPr>
          <w:rFonts w:hint="cs"/>
          <w:rtl/>
          <w:lang w:bidi="ar"/>
        </w:rPr>
        <w:t>المعتمدين</w:t>
      </w:r>
      <w:r w:rsidR="008F5B9B" w:rsidRPr="00014E4F">
        <w:rPr>
          <w:rtl/>
          <w:lang w:bidi="ar"/>
        </w:rPr>
        <w:t xml:space="preserve"> على استخدام </w:t>
      </w:r>
      <w:r w:rsidR="008F5B9B">
        <w:rPr>
          <w:rtl/>
          <w:lang w:bidi="ar"/>
        </w:rPr>
        <w:t>الثواني الكبيسة</w:t>
      </w:r>
      <w:r w:rsidR="008F5B9B">
        <w:rPr>
          <w:rFonts w:hint="cs"/>
          <w:rtl/>
          <w:lang w:bidi="ar"/>
        </w:rPr>
        <w:t xml:space="preserve"> </w:t>
      </w:r>
      <w:r w:rsidR="008F5B9B" w:rsidRPr="00014E4F">
        <w:rPr>
          <w:rtl/>
          <w:lang w:bidi="ar"/>
        </w:rPr>
        <w:t xml:space="preserve">للحفاظ </w:t>
      </w:r>
      <w:r w:rsidR="008F5B9B">
        <w:rPr>
          <w:rFonts w:hint="cs"/>
          <w:rtl/>
        </w:rPr>
        <w:t xml:space="preserve">على صلة </w:t>
      </w:r>
      <w:r w:rsidR="008F5B9B">
        <w:rPr>
          <w:rtl/>
          <w:lang w:val="fr-FR" w:bidi="ar-EG"/>
        </w:rPr>
        <w:t>التوقيت العالمي المنسَّق </w:t>
      </w:r>
      <w:r w:rsidR="008F5B9B">
        <w:rPr>
          <w:lang w:val="fr-FR" w:bidi="ar-EG"/>
        </w:rPr>
        <w:t>(UTC)</w:t>
      </w:r>
      <w:r w:rsidR="008F5B9B">
        <w:rPr>
          <w:rFonts w:hint="cs"/>
          <w:rtl/>
          <w:lang w:val="fr-FR" w:bidi="ar-EG"/>
        </w:rPr>
        <w:t xml:space="preserve"> ب</w:t>
      </w:r>
      <w:r w:rsidR="008F5B9B" w:rsidRPr="00014E4F">
        <w:rPr>
          <w:rtl/>
          <w:lang w:bidi="ar"/>
        </w:rPr>
        <w:t>دوران الأرض.</w:t>
      </w:r>
    </w:p>
    <w:p w:rsidR="008F5B9B" w:rsidRDefault="00014E4F" w:rsidP="001031D8">
      <w:pPr>
        <w:pStyle w:val="enumlev1"/>
        <w:rPr>
          <w:rtl/>
          <w:lang w:bidi="ar"/>
        </w:rPr>
      </w:pPr>
      <w:r w:rsidRPr="00014E4F">
        <w:rPr>
          <w:lang w:val="en-GB"/>
        </w:rPr>
        <w:t>–</w:t>
      </w:r>
      <w:r w:rsidRPr="00014E4F">
        <w:rPr>
          <w:lang w:val="en-GB"/>
        </w:rPr>
        <w:tab/>
      </w:r>
      <w:r w:rsidR="008F5B9B">
        <w:rPr>
          <w:rFonts w:hint="cs"/>
          <w:rtl/>
          <w:lang w:bidi="ar"/>
        </w:rPr>
        <w:t>ونرى أن</w:t>
      </w:r>
      <w:r w:rsidR="008F5B9B" w:rsidRPr="008F5B9B">
        <w:rPr>
          <w:rtl/>
          <w:lang w:bidi="ar"/>
        </w:rPr>
        <w:t xml:space="preserve"> </w:t>
      </w:r>
      <w:r w:rsidR="008F5B9B" w:rsidRPr="00014E4F">
        <w:rPr>
          <w:rtl/>
          <w:lang w:bidi="ar"/>
        </w:rPr>
        <w:t xml:space="preserve">المشاكل التقنية المرتبطة </w:t>
      </w:r>
      <w:r w:rsidR="008F5B9B">
        <w:rPr>
          <w:rFonts w:hint="cs"/>
          <w:rtl/>
          <w:lang w:bidi="ar"/>
        </w:rPr>
        <w:t>ب</w:t>
      </w:r>
      <w:r w:rsidR="008F5B9B" w:rsidRPr="00014E4F">
        <w:rPr>
          <w:rtl/>
          <w:lang w:bidi="ar"/>
        </w:rPr>
        <w:t xml:space="preserve">إدراج </w:t>
      </w:r>
      <w:r w:rsidR="008F5B9B">
        <w:rPr>
          <w:rtl/>
          <w:lang w:bidi="ar"/>
        </w:rPr>
        <w:t>الثواني الكبيسة</w:t>
      </w:r>
      <w:r w:rsidR="008F5B9B" w:rsidRPr="00014E4F">
        <w:rPr>
          <w:rtl/>
          <w:lang w:bidi="ar"/>
        </w:rPr>
        <w:t xml:space="preserve"> </w:t>
      </w:r>
      <w:r w:rsidR="008F5B9B">
        <w:rPr>
          <w:rtl/>
          <w:lang w:bidi="ar"/>
        </w:rPr>
        <w:t>مبالغ</w:t>
      </w:r>
      <w:r w:rsidR="008F5B9B">
        <w:rPr>
          <w:rFonts w:hint="cs"/>
          <w:rtl/>
          <w:lang w:bidi="ar"/>
        </w:rPr>
        <w:t xml:space="preserve"> فيها</w:t>
      </w:r>
      <w:r w:rsidR="008F5B9B" w:rsidRPr="00014E4F">
        <w:rPr>
          <w:rtl/>
          <w:lang w:bidi="ar"/>
        </w:rPr>
        <w:t xml:space="preserve"> ولا</w:t>
      </w:r>
      <w:r w:rsidR="001031D8">
        <w:rPr>
          <w:rFonts w:hint="cs"/>
          <w:rtl/>
          <w:lang w:bidi="ar"/>
        </w:rPr>
        <w:t> </w:t>
      </w:r>
      <w:r w:rsidR="008F5B9B" w:rsidRPr="00014E4F">
        <w:rPr>
          <w:rtl/>
          <w:lang w:bidi="ar"/>
        </w:rPr>
        <w:t xml:space="preserve">تبرر هذا التغيير الجذري في </w:t>
      </w:r>
      <w:r w:rsidR="008F5B9B">
        <w:rPr>
          <w:rFonts w:hint="cs"/>
          <w:rtl/>
          <w:lang w:bidi="ar"/>
        </w:rPr>
        <w:t>المقياس</w:t>
      </w:r>
      <w:r w:rsidR="008F5B9B" w:rsidRPr="00014E4F">
        <w:rPr>
          <w:rtl/>
          <w:lang w:bidi="ar"/>
        </w:rPr>
        <w:t xml:space="preserve"> الزمني </w:t>
      </w:r>
      <w:r w:rsidR="008F5B9B">
        <w:rPr>
          <w:rFonts w:hint="cs"/>
          <w:rtl/>
          <w:lang w:bidi="ar"/>
        </w:rPr>
        <w:t>ل</w:t>
      </w:r>
      <w:r w:rsidR="008F5B9B" w:rsidRPr="00014E4F">
        <w:rPr>
          <w:rtl/>
          <w:lang w:bidi="ar"/>
        </w:rPr>
        <w:t>لعالم.</w:t>
      </w:r>
      <w:r w:rsidR="008F5B9B">
        <w:rPr>
          <w:rFonts w:hint="cs"/>
          <w:rtl/>
          <w:lang w:bidi="ar"/>
        </w:rPr>
        <w:t xml:space="preserve"> وقد نجح</w:t>
      </w:r>
      <w:r w:rsidR="008F5B9B" w:rsidRPr="00014E4F">
        <w:rPr>
          <w:rtl/>
          <w:lang w:bidi="ar"/>
        </w:rPr>
        <w:t xml:space="preserve"> </w:t>
      </w:r>
      <w:r w:rsidR="008F5B9B">
        <w:rPr>
          <w:rFonts w:hint="cs"/>
          <w:rtl/>
          <w:lang w:bidi="ar"/>
        </w:rPr>
        <w:t xml:space="preserve">آخر </w:t>
      </w:r>
      <w:r w:rsidR="008F5B9B" w:rsidRPr="00014E4F">
        <w:rPr>
          <w:rtl/>
          <w:lang w:bidi="ar"/>
        </w:rPr>
        <w:t>إدراج</w:t>
      </w:r>
      <w:r w:rsidR="008F5B9B">
        <w:rPr>
          <w:rFonts w:hint="cs"/>
          <w:rtl/>
          <w:lang w:bidi="ar"/>
        </w:rPr>
        <w:t xml:space="preserve"> لثانية كبيسة </w:t>
      </w:r>
      <w:r w:rsidR="008F5B9B" w:rsidRPr="00014E4F">
        <w:rPr>
          <w:rtl/>
          <w:lang w:bidi="ar"/>
        </w:rPr>
        <w:t>في يونيو</w:t>
      </w:r>
      <w:r w:rsidR="001031D8">
        <w:rPr>
          <w:rFonts w:hint="cs"/>
          <w:rtl/>
          <w:lang w:bidi="ar"/>
        </w:rPr>
        <w:t> </w:t>
      </w:r>
      <w:r w:rsidR="001031D8">
        <w:rPr>
          <w:lang w:bidi="ar"/>
        </w:rPr>
        <w:t>2015</w:t>
      </w:r>
      <w:r w:rsidR="008F5B9B" w:rsidRPr="00014E4F">
        <w:rPr>
          <w:rtl/>
          <w:lang w:bidi="ar"/>
        </w:rPr>
        <w:t xml:space="preserve"> نجاحا كبيرا</w:t>
      </w:r>
      <w:r w:rsidR="008F5B9B">
        <w:rPr>
          <w:rFonts w:hint="cs"/>
          <w:rtl/>
          <w:lang w:bidi="ar"/>
        </w:rPr>
        <w:t>ً</w:t>
      </w:r>
      <w:r w:rsidR="008F5B9B" w:rsidRPr="00014E4F">
        <w:rPr>
          <w:rtl/>
          <w:lang w:bidi="ar"/>
        </w:rPr>
        <w:t xml:space="preserve"> </w:t>
      </w:r>
      <w:r w:rsidR="008F5B9B">
        <w:rPr>
          <w:rFonts w:hint="cs"/>
          <w:rtl/>
          <w:lang w:bidi="ar"/>
        </w:rPr>
        <w:t>ولم يتسبب</w:t>
      </w:r>
      <w:r w:rsidR="008F5B9B" w:rsidRPr="00014E4F">
        <w:rPr>
          <w:rtl/>
          <w:lang w:bidi="ar"/>
        </w:rPr>
        <w:t xml:space="preserve"> إلا</w:t>
      </w:r>
      <w:r w:rsidR="001031D8">
        <w:rPr>
          <w:rFonts w:hint="cs"/>
          <w:rtl/>
          <w:lang w:bidi="ar"/>
        </w:rPr>
        <w:t> </w:t>
      </w:r>
      <w:r w:rsidR="008F5B9B" w:rsidRPr="00014E4F">
        <w:rPr>
          <w:rtl/>
          <w:lang w:bidi="ar"/>
        </w:rPr>
        <w:t xml:space="preserve">في عدد قليل من </w:t>
      </w:r>
      <w:r w:rsidR="008F5B9B">
        <w:rPr>
          <w:rFonts w:hint="cs"/>
          <w:rtl/>
          <w:lang w:bidi="ar"/>
        </w:rPr>
        <w:t>الإشكالات</w:t>
      </w:r>
      <w:r w:rsidR="008F5B9B" w:rsidRPr="00014E4F">
        <w:rPr>
          <w:rtl/>
          <w:lang w:bidi="ar"/>
        </w:rPr>
        <w:t xml:space="preserve"> التقنية الطفيفة التي </w:t>
      </w:r>
      <w:r w:rsidR="008F5B9B">
        <w:rPr>
          <w:rFonts w:hint="cs"/>
          <w:rtl/>
          <w:lang w:bidi="ar"/>
        </w:rPr>
        <w:t xml:space="preserve">حُلت </w:t>
      </w:r>
      <w:r w:rsidR="008F5B9B" w:rsidRPr="00014E4F">
        <w:rPr>
          <w:rtl/>
          <w:lang w:bidi="ar"/>
        </w:rPr>
        <w:t>بسرعة.</w:t>
      </w:r>
    </w:p>
    <w:p w:rsidR="00C60666" w:rsidRPr="008F5B9B" w:rsidRDefault="008F5B9B" w:rsidP="001031D8">
      <w:pPr>
        <w:pStyle w:val="enumlev1"/>
        <w:rPr>
          <w:rtl/>
          <w:lang w:val="en-GB" w:bidi="ar"/>
        </w:rPr>
      </w:pPr>
      <w:r w:rsidRPr="008F5B9B">
        <w:rPr>
          <w:lang w:val="en-GB" w:bidi="ar"/>
        </w:rPr>
        <w:t>–</w:t>
      </w:r>
      <w:r w:rsidRPr="008F5B9B">
        <w:rPr>
          <w:lang w:val="en-GB" w:bidi="ar"/>
        </w:rPr>
        <w:tab/>
      </w:r>
      <w:r w:rsidR="00C60666">
        <w:rPr>
          <w:rFonts w:hint="cs"/>
          <w:rtl/>
          <w:lang w:bidi="ar"/>
        </w:rPr>
        <w:t>والأسلوب</w:t>
      </w:r>
      <w:r w:rsidR="001031D8">
        <w:rPr>
          <w:rFonts w:hint="cs"/>
          <w:rtl/>
          <w:lang w:bidi="ar"/>
        </w:rPr>
        <w:t> </w:t>
      </w:r>
      <w:r w:rsidR="00C60666" w:rsidRPr="00014E4F">
        <w:t>C1</w:t>
      </w:r>
      <w:r w:rsidR="00C60666" w:rsidRPr="00014E4F">
        <w:rPr>
          <w:rtl/>
          <w:lang w:bidi="ar"/>
        </w:rPr>
        <w:t xml:space="preserve"> أفضل</w:t>
      </w:r>
      <w:r w:rsidR="00C60666">
        <w:rPr>
          <w:rFonts w:hint="cs"/>
          <w:rtl/>
          <w:lang w:bidi="ar"/>
        </w:rPr>
        <w:t xml:space="preserve"> أسلوب</w:t>
      </w:r>
      <w:r w:rsidR="00C60666" w:rsidRPr="00014E4F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للإيفاء</w:t>
      </w:r>
      <w:r w:rsidR="00C60666" w:rsidRPr="00014E4F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ب</w:t>
      </w:r>
      <w:r w:rsidR="00C60666" w:rsidRPr="00014E4F">
        <w:rPr>
          <w:rtl/>
          <w:lang w:bidi="ar"/>
        </w:rPr>
        <w:t>متطلبات القرار</w:t>
      </w:r>
      <w:r w:rsidR="001031D8">
        <w:rPr>
          <w:rFonts w:hint="eastAsia"/>
          <w:rtl/>
          <w:lang w:bidi="ar"/>
        </w:rPr>
        <w:t> </w:t>
      </w:r>
      <w:r w:rsidR="00C60666" w:rsidRPr="00014E4F">
        <w:t>653</w:t>
      </w:r>
      <w:r w:rsidR="001031D8">
        <w:t> </w:t>
      </w:r>
      <w:r w:rsidR="00C60666" w:rsidRPr="00014E4F">
        <w:t>(WRC-12)</w:t>
      </w:r>
      <w:r w:rsidR="00C60666">
        <w:rPr>
          <w:rFonts w:hint="cs"/>
          <w:rtl/>
        </w:rPr>
        <w:t xml:space="preserve">. </w:t>
      </w:r>
      <w:r w:rsidR="00C60666" w:rsidRPr="00014E4F">
        <w:rPr>
          <w:rtl/>
          <w:lang w:bidi="ar"/>
        </w:rPr>
        <w:t xml:space="preserve">وهو حل وسط </w:t>
      </w:r>
      <w:r w:rsidR="00C60666">
        <w:rPr>
          <w:rFonts w:hint="cs"/>
          <w:rtl/>
          <w:lang w:bidi="ar"/>
        </w:rPr>
        <w:t>يستوعب</w:t>
      </w:r>
      <w:r w:rsidR="00C60666" w:rsidRPr="00014E4F">
        <w:rPr>
          <w:rtl/>
          <w:lang w:bidi="ar"/>
        </w:rPr>
        <w:t xml:space="preserve"> احتياجات جميع المستخدمين</w:t>
      </w:r>
      <w:r w:rsidR="00C60666">
        <w:rPr>
          <w:rFonts w:hint="cs"/>
          <w:rtl/>
          <w:lang w:bidi="ar"/>
        </w:rPr>
        <w:t>، بمن فيهم</w:t>
      </w:r>
      <w:r w:rsidR="00C60666" w:rsidRPr="00C60666">
        <w:rPr>
          <w:rtl/>
          <w:lang w:bidi="ar"/>
        </w:rPr>
        <w:t xml:space="preserve"> </w:t>
      </w:r>
      <w:r w:rsidR="00C60666" w:rsidRPr="00014E4F">
        <w:rPr>
          <w:rtl/>
          <w:lang w:bidi="ar"/>
        </w:rPr>
        <w:t>المستخدم</w:t>
      </w:r>
      <w:r w:rsidR="00C60666">
        <w:rPr>
          <w:rFonts w:hint="cs"/>
          <w:rtl/>
          <w:lang w:bidi="ar"/>
        </w:rPr>
        <w:t>و</w:t>
      </w:r>
      <w:r w:rsidR="00C60666" w:rsidRPr="00014E4F">
        <w:rPr>
          <w:rtl/>
          <w:lang w:bidi="ar"/>
        </w:rPr>
        <w:t xml:space="preserve">ن الذين يحتاجون إلى </w:t>
      </w:r>
      <w:r w:rsidR="00C60666">
        <w:rPr>
          <w:rFonts w:hint="cs"/>
          <w:rtl/>
          <w:lang w:bidi="ar"/>
        </w:rPr>
        <w:t>مقياس</w:t>
      </w:r>
      <w:r w:rsidR="00C60666" w:rsidRPr="00014E4F">
        <w:rPr>
          <w:rtl/>
          <w:lang w:bidi="ar"/>
        </w:rPr>
        <w:t xml:space="preserve"> زمني متواصل.</w:t>
      </w:r>
      <w:r w:rsidR="00C60666" w:rsidRPr="00C60666">
        <w:rPr>
          <w:rFonts w:hint="cs"/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و</w:t>
      </w:r>
      <w:r w:rsidR="00C60666" w:rsidRPr="00014E4F">
        <w:rPr>
          <w:rtl/>
          <w:lang w:bidi="ar"/>
        </w:rPr>
        <w:t>يضمن</w:t>
      </w:r>
      <w:r w:rsidR="00C60666" w:rsidRPr="00C60666">
        <w:rPr>
          <w:rFonts w:hint="cs"/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الأسلوب</w:t>
      </w:r>
      <w:r w:rsidR="001031D8">
        <w:rPr>
          <w:rFonts w:hint="cs"/>
          <w:rtl/>
          <w:lang w:bidi="ar"/>
        </w:rPr>
        <w:t> </w:t>
      </w:r>
      <w:r w:rsidR="00C60666" w:rsidRPr="00014E4F">
        <w:t>C1</w:t>
      </w:r>
      <w:r w:rsidR="00C60666" w:rsidRPr="00014E4F">
        <w:rPr>
          <w:rtl/>
          <w:lang w:bidi="ar"/>
        </w:rPr>
        <w:t xml:space="preserve"> التوافق</w:t>
      </w:r>
      <w:r w:rsidR="00C60666">
        <w:rPr>
          <w:rFonts w:hint="cs"/>
          <w:rtl/>
          <w:lang w:bidi="ar"/>
        </w:rPr>
        <w:t xml:space="preserve"> مع ما</w:t>
      </w:r>
      <w:r w:rsidR="001031D8">
        <w:rPr>
          <w:rFonts w:hint="eastAsia"/>
          <w:rtl/>
          <w:lang w:bidi="ar"/>
        </w:rPr>
        <w:t> </w:t>
      </w:r>
      <w:r w:rsidR="00C60666">
        <w:rPr>
          <w:rFonts w:hint="cs"/>
          <w:rtl/>
          <w:lang w:bidi="ar"/>
        </w:rPr>
        <w:t>سبق</w:t>
      </w:r>
      <w:r w:rsidR="00C60666" w:rsidRPr="00014E4F">
        <w:rPr>
          <w:rtl/>
          <w:lang w:bidi="ar"/>
        </w:rPr>
        <w:t xml:space="preserve"> للمستخدمين الحاليين من خلال الاستمرار في استخدام </w:t>
      </w:r>
      <w:r w:rsidR="00C60666">
        <w:rPr>
          <w:rtl/>
          <w:lang w:bidi="ar"/>
        </w:rPr>
        <w:t xml:space="preserve">الثواني الكبيسة </w:t>
      </w:r>
      <w:r w:rsidR="00C60666">
        <w:rPr>
          <w:rFonts w:hint="cs"/>
          <w:rtl/>
          <w:lang w:bidi="ar"/>
        </w:rPr>
        <w:t xml:space="preserve">في </w:t>
      </w:r>
      <w:r w:rsidR="00C60666" w:rsidRPr="00014E4F">
        <w:rPr>
          <w:rtl/>
          <w:lang w:bidi="ar"/>
        </w:rPr>
        <w:t>التوقيت العالمي</w:t>
      </w:r>
      <w:r w:rsidR="00C60666" w:rsidRPr="00C60666">
        <w:rPr>
          <w:rtl/>
          <w:lang w:val="fr-FR" w:bidi="ar-EG"/>
        </w:rPr>
        <w:t xml:space="preserve"> </w:t>
      </w:r>
      <w:r w:rsidR="00C60666">
        <w:rPr>
          <w:rtl/>
          <w:lang w:val="fr-FR" w:bidi="ar-EG"/>
        </w:rPr>
        <w:t>المنسَّق </w:t>
      </w:r>
      <w:r w:rsidR="00C60666">
        <w:rPr>
          <w:lang w:val="fr-FR" w:bidi="ar-EG"/>
        </w:rPr>
        <w:t>(UTC)</w:t>
      </w:r>
      <w:r w:rsidR="00C60666" w:rsidRPr="00014E4F">
        <w:rPr>
          <w:rtl/>
          <w:lang w:bidi="ar"/>
        </w:rPr>
        <w:t>.</w:t>
      </w:r>
      <w:r w:rsidR="00C60666" w:rsidRPr="00C60666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و</w:t>
      </w:r>
      <w:r w:rsidR="00C60666" w:rsidRPr="00014E4F">
        <w:rPr>
          <w:rtl/>
          <w:lang w:bidi="ar"/>
        </w:rPr>
        <w:t>يلبي</w:t>
      </w:r>
      <w:r w:rsidR="00C60666">
        <w:rPr>
          <w:rFonts w:hint="cs"/>
          <w:rtl/>
          <w:lang w:bidi="ar"/>
        </w:rPr>
        <w:t xml:space="preserve"> هذا الأسلوب</w:t>
      </w:r>
      <w:r w:rsidR="00C60666" w:rsidRPr="00014E4F">
        <w:rPr>
          <w:rtl/>
          <w:lang w:bidi="ar"/>
        </w:rPr>
        <w:t xml:space="preserve"> احتياجات المستخدمين الذين </w:t>
      </w:r>
      <w:r w:rsidR="00C60666">
        <w:rPr>
          <w:rFonts w:hint="cs"/>
          <w:rtl/>
          <w:lang w:bidi="ar"/>
        </w:rPr>
        <w:t>يتطلبون</w:t>
      </w:r>
      <w:r w:rsidR="00C60666" w:rsidRPr="00014E4F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مقياساً</w:t>
      </w:r>
      <w:r w:rsidR="00C60666" w:rsidRPr="00014E4F">
        <w:rPr>
          <w:rtl/>
          <w:lang w:bidi="ar"/>
        </w:rPr>
        <w:t xml:space="preserve"> زمني</w:t>
      </w:r>
      <w:r w:rsidR="00C60666">
        <w:rPr>
          <w:rFonts w:hint="cs"/>
          <w:rtl/>
          <w:lang w:bidi="ar"/>
        </w:rPr>
        <w:t>اً</w:t>
      </w:r>
      <w:r w:rsidR="00C60666" w:rsidRPr="00014E4F">
        <w:rPr>
          <w:rtl/>
          <w:lang w:bidi="ar"/>
        </w:rPr>
        <w:t xml:space="preserve"> </w:t>
      </w:r>
      <w:r w:rsidR="00C60666">
        <w:rPr>
          <w:rtl/>
          <w:lang w:bidi="ar"/>
        </w:rPr>
        <w:t>متواصل</w:t>
      </w:r>
      <w:r w:rsidR="00C60666">
        <w:rPr>
          <w:rFonts w:hint="cs"/>
          <w:rtl/>
          <w:lang w:bidi="ar"/>
        </w:rPr>
        <w:t>اً</w:t>
      </w:r>
      <w:r w:rsidR="00C60666" w:rsidRPr="00014E4F">
        <w:rPr>
          <w:rtl/>
          <w:lang w:bidi="ar"/>
        </w:rPr>
        <w:t xml:space="preserve"> بإتاحة الفرق</w:t>
      </w:r>
      <w:r w:rsidR="00C60666">
        <w:rPr>
          <w:rFonts w:hint="cs"/>
          <w:rtl/>
          <w:lang w:bidi="ar"/>
        </w:rPr>
        <w:t xml:space="preserve"> بأعداد صحيحة</w:t>
      </w:r>
      <w:r w:rsidR="00C60666" w:rsidRPr="00014E4F">
        <w:rPr>
          <w:rtl/>
          <w:lang w:bidi="ar"/>
        </w:rPr>
        <w:t xml:space="preserve"> بين التوقيت العالمي</w:t>
      </w:r>
      <w:r w:rsidR="00C60666" w:rsidRPr="00C60666">
        <w:rPr>
          <w:rtl/>
          <w:lang w:val="fr-FR" w:bidi="ar-EG"/>
        </w:rPr>
        <w:t xml:space="preserve"> </w:t>
      </w:r>
      <w:r w:rsidR="00C60666">
        <w:rPr>
          <w:rtl/>
          <w:lang w:val="fr-FR" w:bidi="ar-EG"/>
        </w:rPr>
        <w:t>المنسَّق</w:t>
      </w:r>
      <w:r w:rsidR="00C60666" w:rsidRPr="00C60666">
        <w:rPr>
          <w:rtl/>
          <w:lang w:bidi="ar"/>
        </w:rPr>
        <w:t xml:space="preserve"> </w:t>
      </w:r>
      <w:r w:rsidR="00C60666" w:rsidRPr="00014E4F">
        <w:rPr>
          <w:rtl/>
          <w:lang w:bidi="ar"/>
        </w:rPr>
        <w:t>و</w:t>
      </w:r>
      <w:r w:rsidR="00401104">
        <w:rPr>
          <w:rtl/>
        </w:rPr>
        <w:t>التوقيت الذري الدولي</w:t>
      </w:r>
      <w:r w:rsidR="001031D8">
        <w:rPr>
          <w:rFonts w:hint="cs"/>
          <w:rtl/>
        </w:rPr>
        <w:t> </w:t>
      </w:r>
      <w:r w:rsidR="001031D8">
        <w:t>(</w:t>
      </w:r>
      <w:r w:rsidR="00C60666">
        <w:t>TAI</w:t>
      </w:r>
      <w:r w:rsidR="001031D8">
        <w:t>)</w:t>
      </w:r>
      <w:r w:rsidR="00C60666" w:rsidRPr="00014E4F">
        <w:rPr>
          <w:rtl/>
          <w:lang w:bidi="ar"/>
        </w:rPr>
        <w:t>.</w:t>
      </w:r>
      <w:r w:rsidR="00C60666" w:rsidRPr="00C60666">
        <w:rPr>
          <w:rFonts w:hint="cs"/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وس</w:t>
      </w:r>
      <w:r w:rsidR="00C60666" w:rsidRPr="00014E4F">
        <w:rPr>
          <w:rtl/>
          <w:lang w:bidi="ar"/>
        </w:rPr>
        <w:t>يشجع</w:t>
      </w:r>
      <w:r w:rsidR="00C60666">
        <w:rPr>
          <w:rFonts w:hint="cs"/>
          <w:rtl/>
          <w:lang w:bidi="ar"/>
        </w:rPr>
        <w:t xml:space="preserve"> ذلك</w:t>
      </w:r>
      <w:r w:rsidR="00C60666" w:rsidRPr="00014E4F">
        <w:rPr>
          <w:rtl/>
          <w:lang w:bidi="ar"/>
        </w:rPr>
        <w:t xml:space="preserve"> ال</w:t>
      </w:r>
      <w:r w:rsidR="00C60666">
        <w:rPr>
          <w:rFonts w:hint="cs"/>
          <w:rtl/>
          <w:lang w:bidi="ar"/>
        </w:rPr>
        <w:t>أ</w:t>
      </w:r>
      <w:r w:rsidR="00C60666" w:rsidRPr="00014E4F">
        <w:rPr>
          <w:rtl/>
          <w:lang w:bidi="ar"/>
        </w:rPr>
        <w:t>نظم</w:t>
      </w:r>
      <w:r w:rsidR="00C60666">
        <w:rPr>
          <w:rFonts w:hint="cs"/>
          <w:rtl/>
          <w:lang w:bidi="ar"/>
        </w:rPr>
        <w:t>ة</w:t>
      </w:r>
      <w:r w:rsidR="00C60666" w:rsidRPr="00014E4F">
        <w:rPr>
          <w:rtl/>
          <w:lang w:bidi="ar"/>
        </w:rPr>
        <w:t xml:space="preserve"> التي تتطلب </w:t>
      </w:r>
      <w:r w:rsidR="00C60666">
        <w:rPr>
          <w:rFonts w:hint="cs"/>
          <w:rtl/>
          <w:lang w:bidi="ar"/>
        </w:rPr>
        <w:t>مقياساً</w:t>
      </w:r>
      <w:r w:rsidR="00C60666" w:rsidRPr="00014E4F">
        <w:rPr>
          <w:rtl/>
          <w:lang w:bidi="ar"/>
        </w:rPr>
        <w:t xml:space="preserve"> زمني</w:t>
      </w:r>
      <w:r w:rsidR="00C60666">
        <w:rPr>
          <w:rFonts w:hint="cs"/>
          <w:rtl/>
          <w:lang w:bidi="ar"/>
        </w:rPr>
        <w:t>اً</w:t>
      </w:r>
      <w:r w:rsidR="00C60666" w:rsidRPr="00014E4F">
        <w:rPr>
          <w:rtl/>
          <w:lang w:bidi="ar"/>
        </w:rPr>
        <w:t xml:space="preserve"> </w:t>
      </w:r>
      <w:r w:rsidR="00C60666">
        <w:rPr>
          <w:rtl/>
          <w:lang w:bidi="ar"/>
        </w:rPr>
        <w:t>متواصل</w:t>
      </w:r>
      <w:r w:rsidR="00C60666">
        <w:rPr>
          <w:rFonts w:hint="cs"/>
          <w:rtl/>
          <w:lang w:bidi="ar"/>
        </w:rPr>
        <w:t>اً</w:t>
      </w:r>
      <w:r w:rsidR="00C60666" w:rsidRPr="00014E4F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 xml:space="preserve">على </w:t>
      </w:r>
      <w:r w:rsidR="00C60666" w:rsidRPr="00014E4F">
        <w:rPr>
          <w:rtl/>
          <w:lang w:bidi="ar"/>
        </w:rPr>
        <w:t>استخدام</w:t>
      </w:r>
      <w:r w:rsidR="00C60666">
        <w:rPr>
          <w:rFonts w:hint="cs"/>
          <w:rtl/>
          <w:lang w:bidi="ar"/>
        </w:rPr>
        <w:t xml:space="preserve"> مقياس</w:t>
      </w:r>
      <w:r w:rsidR="001031D8">
        <w:rPr>
          <w:rFonts w:hint="cs"/>
          <w:rtl/>
          <w:lang w:bidi="ar"/>
        </w:rPr>
        <w:t> </w:t>
      </w:r>
      <w:r w:rsidR="00C60666" w:rsidRPr="00014E4F">
        <w:t>TAI</w:t>
      </w:r>
      <w:r w:rsidR="00C60666" w:rsidRPr="00014E4F">
        <w:rPr>
          <w:rtl/>
          <w:lang w:bidi="ar"/>
        </w:rPr>
        <w:t xml:space="preserve"> داخليا</w:t>
      </w:r>
      <w:r w:rsidR="00C60666">
        <w:rPr>
          <w:rFonts w:hint="cs"/>
          <w:rtl/>
          <w:lang w:bidi="ar"/>
        </w:rPr>
        <w:t>ً</w:t>
      </w:r>
      <w:r w:rsidR="00C60666" w:rsidRPr="00014E4F">
        <w:rPr>
          <w:rtl/>
          <w:lang w:bidi="ar"/>
        </w:rPr>
        <w:t>، وسيمنع انتشار المقاييس الزمنية</w:t>
      </w:r>
      <w:r w:rsidR="00C60666" w:rsidRPr="00C60666">
        <w:rPr>
          <w:rFonts w:hint="cs"/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ال</w:t>
      </w:r>
      <w:r w:rsidR="00C60666">
        <w:rPr>
          <w:rtl/>
          <w:lang w:bidi="ar"/>
        </w:rPr>
        <w:t>متواصل</w:t>
      </w:r>
      <w:r w:rsidR="00C60666" w:rsidRPr="00014E4F">
        <w:rPr>
          <w:rtl/>
          <w:lang w:bidi="ar"/>
        </w:rPr>
        <w:t>ة.</w:t>
      </w:r>
    </w:p>
    <w:p w:rsidR="008F5B9B" w:rsidRPr="008F5B9B" w:rsidRDefault="008F5B9B" w:rsidP="00AC6CC5">
      <w:pPr>
        <w:pStyle w:val="enumlev1"/>
        <w:rPr>
          <w:lang w:val="en-GB" w:bidi="ar"/>
        </w:rPr>
      </w:pPr>
      <w:r w:rsidRPr="008F5B9B">
        <w:rPr>
          <w:lang w:val="en-GB" w:bidi="ar"/>
        </w:rPr>
        <w:t>–</w:t>
      </w:r>
      <w:r w:rsidRPr="008F5B9B">
        <w:rPr>
          <w:lang w:val="en-GB" w:bidi="ar"/>
        </w:rPr>
        <w:tab/>
      </w:r>
      <w:r w:rsidR="00C60666">
        <w:rPr>
          <w:rFonts w:hint="cs"/>
          <w:rtl/>
          <w:lang w:bidi="ar"/>
        </w:rPr>
        <w:t>و</w:t>
      </w:r>
      <w:r w:rsidR="00C60666">
        <w:rPr>
          <w:rtl/>
          <w:lang w:bidi="ar"/>
        </w:rPr>
        <w:t>ين</w:t>
      </w:r>
      <w:r w:rsidR="00C60666" w:rsidRPr="00014E4F">
        <w:rPr>
          <w:rtl/>
          <w:lang w:bidi="ar"/>
        </w:rPr>
        <w:t>هي</w:t>
      </w:r>
      <w:r w:rsidR="00C60666" w:rsidRPr="00C60666">
        <w:rPr>
          <w:rFonts w:hint="cs"/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الأسلوب</w:t>
      </w:r>
      <w:r w:rsidR="001031D8">
        <w:rPr>
          <w:rFonts w:hint="eastAsia"/>
          <w:rtl/>
          <w:lang w:bidi="ar"/>
        </w:rPr>
        <w:t> </w:t>
      </w:r>
      <w:r w:rsidR="00C60666" w:rsidRPr="00014E4F">
        <w:t>A1</w:t>
      </w:r>
      <w:r w:rsidR="00C60666" w:rsidRPr="00014E4F">
        <w:rPr>
          <w:rtl/>
          <w:lang w:bidi="ar"/>
        </w:rPr>
        <w:t xml:space="preserve"> استخدام </w:t>
      </w:r>
      <w:r w:rsidR="00C60666">
        <w:rPr>
          <w:rtl/>
          <w:lang w:bidi="ar"/>
        </w:rPr>
        <w:t>الثواني الكبيسة</w:t>
      </w:r>
      <w:r w:rsidR="00C60666" w:rsidRPr="00014E4F">
        <w:rPr>
          <w:rtl/>
          <w:lang w:bidi="ar"/>
        </w:rPr>
        <w:t xml:space="preserve">، ولكن من دون تغيير </w:t>
      </w:r>
      <w:r w:rsidR="00C60666">
        <w:rPr>
          <w:rFonts w:hint="cs"/>
          <w:rtl/>
          <w:lang w:bidi="ar"/>
        </w:rPr>
        <w:t>مقابل</w:t>
      </w:r>
      <w:r w:rsidR="00C60666" w:rsidRPr="00014E4F">
        <w:rPr>
          <w:rtl/>
          <w:lang w:bidi="ar"/>
        </w:rPr>
        <w:t xml:space="preserve"> لاسم </w:t>
      </w:r>
      <w:r w:rsidR="00C60666">
        <w:rPr>
          <w:rFonts w:hint="cs"/>
          <w:rtl/>
          <w:lang w:bidi="ar"/>
        </w:rPr>
        <w:t>المقياس</w:t>
      </w:r>
      <w:r w:rsidR="00C60666" w:rsidRPr="00014E4F">
        <w:rPr>
          <w:rtl/>
          <w:lang w:bidi="ar"/>
        </w:rPr>
        <w:t xml:space="preserve"> الزمني</w:t>
      </w:r>
      <w:r w:rsidR="00C60666">
        <w:rPr>
          <w:rFonts w:hint="cs"/>
          <w:rtl/>
          <w:lang w:bidi="ar"/>
        </w:rPr>
        <w:t>،</w:t>
      </w:r>
      <w:r w:rsidR="00C60666" w:rsidRPr="00014E4F">
        <w:rPr>
          <w:rtl/>
          <w:lang w:bidi="ar"/>
        </w:rPr>
        <w:t xml:space="preserve"> </w:t>
      </w:r>
      <w:r w:rsidR="00C60666">
        <w:rPr>
          <w:rFonts w:hint="cs"/>
          <w:rtl/>
          <w:lang w:bidi="ar"/>
        </w:rPr>
        <w:t>وتشوبه</w:t>
      </w:r>
      <w:r w:rsidR="00C60666" w:rsidRPr="00014E4F">
        <w:rPr>
          <w:rtl/>
          <w:lang w:bidi="ar"/>
        </w:rPr>
        <w:t xml:space="preserve"> مساوئ عديدة </w:t>
      </w:r>
      <w:r w:rsidR="00C60666">
        <w:rPr>
          <w:rFonts w:hint="cs"/>
          <w:rtl/>
          <w:lang w:bidi="ar"/>
        </w:rPr>
        <w:t>لا</w:t>
      </w:r>
      <w:r w:rsidR="00AC6CC5">
        <w:rPr>
          <w:rFonts w:hint="eastAsia"/>
          <w:rtl/>
          <w:lang w:bidi="ar"/>
        </w:rPr>
        <w:t> </w:t>
      </w:r>
      <w:r w:rsidR="00C60666">
        <w:rPr>
          <w:rFonts w:hint="cs"/>
          <w:rtl/>
          <w:lang w:bidi="ar"/>
        </w:rPr>
        <w:t>يستهان بها</w:t>
      </w:r>
      <w:r w:rsidR="00C60666" w:rsidRPr="00014E4F">
        <w:rPr>
          <w:rtl/>
          <w:lang w:bidi="ar"/>
        </w:rPr>
        <w:t>:</w:t>
      </w:r>
    </w:p>
    <w:p w:rsidR="00B26C5D" w:rsidRDefault="008F5B9B" w:rsidP="001031D8">
      <w:pPr>
        <w:pStyle w:val="enumlev2"/>
        <w:rPr>
          <w:rtl/>
          <w:lang w:bidi="ar"/>
        </w:rPr>
      </w:pPr>
      <w:r w:rsidRPr="008F5B9B">
        <w:rPr>
          <w:lang w:val="en-GB" w:bidi="ar"/>
        </w:rPr>
        <w:tab/>
      </w:r>
      <w:r w:rsidR="00B26C5D" w:rsidRPr="00014E4F">
        <w:rPr>
          <w:rtl/>
          <w:lang w:bidi="ar"/>
        </w:rPr>
        <w:t>ذكرت</w:t>
      </w:r>
      <w:r w:rsidR="00B26C5D">
        <w:rPr>
          <w:rFonts w:hint="cs"/>
          <w:rtl/>
          <w:lang w:bidi="ar"/>
        </w:rPr>
        <w:t xml:space="preserve"> لجنة</w:t>
      </w:r>
      <w:r w:rsidR="00B26C5D" w:rsidRPr="00014E4F">
        <w:rPr>
          <w:rtl/>
          <w:lang w:bidi="ar"/>
        </w:rPr>
        <w:t xml:space="preserve"> </w:t>
      </w:r>
      <w:r w:rsidR="00B26C5D" w:rsidRPr="00014E4F">
        <w:t>ISO</w:t>
      </w:r>
      <w:r w:rsidR="001031D8">
        <w:t> </w:t>
      </w:r>
      <w:r w:rsidR="00B26C5D" w:rsidRPr="00014E4F">
        <w:t>TC</w:t>
      </w:r>
      <w:r w:rsidR="001031D8">
        <w:t> </w:t>
      </w:r>
      <w:r w:rsidR="00B26C5D" w:rsidRPr="00014E4F">
        <w:t>37</w:t>
      </w:r>
      <w:r w:rsidR="00B26C5D" w:rsidRPr="00014E4F">
        <w:rPr>
          <w:rtl/>
          <w:lang w:bidi="ar"/>
        </w:rPr>
        <w:t xml:space="preserve"> أن الإبقاء على اسم</w:t>
      </w:r>
      <w:r w:rsidR="00B26C5D" w:rsidRPr="006538DA">
        <w:rPr>
          <w:rtl/>
          <w:lang w:bidi="ar"/>
        </w:rPr>
        <w:t xml:space="preserve"> </w:t>
      </w:r>
      <w:r w:rsidR="00B26C5D" w:rsidRPr="00014E4F">
        <w:rPr>
          <w:rtl/>
          <w:lang w:bidi="ar"/>
        </w:rPr>
        <w:t>التوقيت العالمي</w:t>
      </w:r>
      <w:r w:rsidR="00B26C5D" w:rsidRPr="00C60666">
        <w:rPr>
          <w:rtl/>
          <w:lang w:val="fr-FR" w:bidi="ar-EG"/>
        </w:rPr>
        <w:t xml:space="preserve"> </w:t>
      </w:r>
      <w:r w:rsidR="00B26C5D">
        <w:rPr>
          <w:rtl/>
          <w:lang w:val="fr-FR" w:bidi="ar-EG"/>
        </w:rPr>
        <w:t>المنسَّق </w:t>
      </w:r>
      <w:r w:rsidR="00B26C5D">
        <w:rPr>
          <w:lang w:val="fr-FR" w:bidi="ar-EG"/>
        </w:rPr>
        <w:t>(UTC)</w:t>
      </w:r>
      <w:r w:rsidR="00B26C5D">
        <w:rPr>
          <w:rFonts w:hint="cs"/>
          <w:rtl/>
          <w:lang w:val="fr-FR" w:bidi="ar-EG"/>
        </w:rPr>
        <w:t xml:space="preserve"> </w:t>
      </w:r>
      <w:r w:rsidR="00B26C5D">
        <w:rPr>
          <w:rtl/>
          <w:lang w:bidi="ar"/>
        </w:rPr>
        <w:t>إشكالي</w:t>
      </w:r>
      <w:r w:rsidR="00B26C5D" w:rsidRPr="00014E4F">
        <w:rPr>
          <w:rtl/>
          <w:lang w:bidi="ar"/>
        </w:rPr>
        <w:t xml:space="preserve"> لأنه سيؤدي إلى</w:t>
      </w:r>
      <w:r w:rsidR="001031D8">
        <w:rPr>
          <w:rFonts w:hint="cs"/>
          <w:rtl/>
          <w:lang w:bidi="ar"/>
        </w:rPr>
        <w:t> </w:t>
      </w:r>
      <w:r w:rsidR="00B26C5D" w:rsidRPr="00014E4F">
        <w:rPr>
          <w:rtl/>
          <w:lang w:bidi="ar"/>
        </w:rPr>
        <w:t>تعدد المعاني (الغموض من خلال وجود معان متعددة)؛</w:t>
      </w:r>
    </w:p>
    <w:p w:rsidR="00B26C5D" w:rsidRDefault="008F5B9B" w:rsidP="001031D8">
      <w:pPr>
        <w:pStyle w:val="enumlev2"/>
        <w:rPr>
          <w:rtl/>
        </w:rPr>
      </w:pPr>
      <w:r w:rsidRPr="008F5B9B">
        <w:rPr>
          <w:lang w:val="en-GB" w:bidi="ar"/>
        </w:rPr>
        <w:tab/>
      </w:r>
      <w:r w:rsidR="00B26C5D">
        <w:rPr>
          <w:rFonts w:hint="cs"/>
          <w:rtl/>
          <w:lang w:bidi="ar"/>
        </w:rPr>
        <w:t>س</w:t>
      </w:r>
      <w:r w:rsidR="00B26C5D" w:rsidRPr="00014E4F">
        <w:rPr>
          <w:rtl/>
          <w:lang w:bidi="ar"/>
        </w:rPr>
        <w:t>يكون</w:t>
      </w:r>
      <w:r w:rsidR="00B26C5D" w:rsidRPr="00B26C5D">
        <w:rPr>
          <w:rtl/>
          <w:lang w:bidi="ar"/>
        </w:rPr>
        <w:t xml:space="preserve"> </w:t>
      </w:r>
      <w:r w:rsidR="00B26C5D" w:rsidRPr="00014E4F">
        <w:rPr>
          <w:rtl/>
          <w:lang w:bidi="ar"/>
        </w:rPr>
        <w:t>تشخيص</w:t>
      </w:r>
      <w:r w:rsidR="00B26C5D" w:rsidRPr="00B26C5D">
        <w:rPr>
          <w:rtl/>
          <w:lang w:bidi="ar"/>
        </w:rPr>
        <w:t xml:space="preserve"> </w:t>
      </w:r>
      <w:r w:rsidR="00B26C5D" w:rsidRPr="00014E4F">
        <w:rPr>
          <w:rtl/>
          <w:lang w:bidi="ar"/>
        </w:rPr>
        <w:t xml:space="preserve">أي صعوبات تقنية ناتجة عن التغير </w:t>
      </w:r>
      <w:r w:rsidR="00B26C5D">
        <w:rPr>
          <w:rFonts w:hint="cs"/>
          <w:rtl/>
          <w:lang w:bidi="ar"/>
        </w:rPr>
        <w:t>أ</w:t>
      </w:r>
      <w:r w:rsidR="00B26C5D" w:rsidRPr="00014E4F">
        <w:rPr>
          <w:rtl/>
          <w:lang w:bidi="ar"/>
        </w:rPr>
        <w:t xml:space="preserve">صعب دون تغيير </w:t>
      </w:r>
      <w:r w:rsidR="00B26C5D">
        <w:rPr>
          <w:rtl/>
          <w:lang w:bidi="ar"/>
        </w:rPr>
        <w:t>مقابل</w:t>
      </w:r>
      <w:r w:rsidR="00B26C5D" w:rsidRPr="00014E4F">
        <w:rPr>
          <w:rtl/>
          <w:lang w:bidi="ar"/>
        </w:rPr>
        <w:t xml:space="preserve"> في اسم </w:t>
      </w:r>
      <w:r w:rsidR="00B26C5D">
        <w:rPr>
          <w:rFonts w:hint="cs"/>
          <w:rtl/>
          <w:lang w:bidi="ar"/>
        </w:rPr>
        <w:t>المقياس</w:t>
      </w:r>
      <w:r w:rsidR="00B26C5D" w:rsidRPr="00014E4F">
        <w:rPr>
          <w:rtl/>
          <w:lang w:bidi="ar"/>
        </w:rPr>
        <w:t xml:space="preserve"> الزمني؛</w:t>
      </w:r>
    </w:p>
    <w:p w:rsidR="00B26C5D" w:rsidRDefault="008F5B9B" w:rsidP="001031D8">
      <w:pPr>
        <w:pStyle w:val="enumlev2"/>
        <w:rPr>
          <w:rtl/>
          <w:lang w:bidi="ar"/>
        </w:rPr>
      </w:pPr>
      <w:r w:rsidRPr="008F5B9B">
        <w:rPr>
          <w:lang w:val="en-GB" w:bidi="ar"/>
        </w:rPr>
        <w:tab/>
      </w:r>
      <w:r w:rsidR="00B26C5D">
        <w:rPr>
          <w:rtl/>
          <w:lang w:bidi="ar"/>
        </w:rPr>
        <w:t xml:space="preserve">قد </w:t>
      </w:r>
      <w:r w:rsidR="00B26C5D">
        <w:rPr>
          <w:rFonts w:hint="cs"/>
          <w:rtl/>
          <w:lang w:bidi="ar"/>
        </w:rPr>
        <w:t>ت</w:t>
      </w:r>
      <w:r w:rsidR="00B26C5D" w:rsidRPr="00014E4F">
        <w:rPr>
          <w:rtl/>
          <w:lang w:bidi="ar"/>
        </w:rPr>
        <w:t>فضل بعض الأنظمة مواصلة</w:t>
      </w:r>
      <w:r w:rsidR="00B26C5D">
        <w:rPr>
          <w:rFonts w:hint="cs"/>
          <w:rtl/>
          <w:lang w:bidi="ar"/>
        </w:rPr>
        <w:t xml:space="preserve"> استخدام المقياس</w:t>
      </w:r>
      <w:r w:rsidR="00B26C5D" w:rsidRPr="00014E4F">
        <w:rPr>
          <w:rtl/>
          <w:lang w:bidi="ar"/>
        </w:rPr>
        <w:t xml:space="preserve"> الزمني</w:t>
      </w:r>
      <w:r w:rsidR="00B26C5D">
        <w:rPr>
          <w:rFonts w:hint="cs"/>
          <w:rtl/>
          <w:lang w:bidi="ar"/>
        </w:rPr>
        <w:t xml:space="preserve"> ذي</w:t>
      </w:r>
      <w:r w:rsidR="00B26C5D" w:rsidRPr="00B26C5D">
        <w:rPr>
          <w:rtl/>
          <w:lang w:bidi="ar"/>
        </w:rPr>
        <w:t xml:space="preserve"> </w:t>
      </w:r>
      <w:r w:rsidR="00B26C5D">
        <w:rPr>
          <w:rtl/>
          <w:lang w:bidi="ar"/>
        </w:rPr>
        <w:t>الثواني الكبيسة</w:t>
      </w:r>
      <w:r w:rsidR="00B26C5D" w:rsidRPr="00014E4F">
        <w:rPr>
          <w:rtl/>
          <w:lang w:bidi="ar"/>
        </w:rPr>
        <w:t xml:space="preserve"> (مثل التوقيت العالمي</w:t>
      </w:r>
      <w:r w:rsidR="00B26C5D" w:rsidRPr="00C60666">
        <w:rPr>
          <w:rtl/>
          <w:lang w:val="fr-FR" w:bidi="ar-EG"/>
        </w:rPr>
        <w:t xml:space="preserve"> </w:t>
      </w:r>
      <w:r w:rsidR="00B26C5D">
        <w:rPr>
          <w:rtl/>
          <w:lang w:val="fr-FR" w:bidi="ar-EG"/>
        </w:rPr>
        <w:t>المنسَّق</w:t>
      </w:r>
      <w:r w:rsidR="00B26C5D">
        <w:rPr>
          <w:rFonts w:hint="cs"/>
          <w:rtl/>
          <w:lang w:val="fr-FR" w:bidi="ar-EG"/>
        </w:rPr>
        <w:t xml:space="preserve"> </w:t>
      </w:r>
      <w:r w:rsidR="00B26C5D" w:rsidRPr="00014E4F">
        <w:rPr>
          <w:rtl/>
          <w:lang w:bidi="ar"/>
        </w:rPr>
        <w:t>الحالي)</w:t>
      </w:r>
      <w:r w:rsidR="00B26C5D">
        <w:rPr>
          <w:rFonts w:hint="cs"/>
          <w:rtl/>
          <w:lang w:bidi="ar"/>
        </w:rPr>
        <w:t xml:space="preserve"> </w:t>
      </w:r>
      <w:r w:rsidR="00B26C5D" w:rsidRPr="00014E4F">
        <w:rPr>
          <w:rtl/>
          <w:lang w:bidi="ar"/>
        </w:rPr>
        <w:t>داخلي</w:t>
      </w:r>
      <w:r w:rsidR="00B26C5D">
        <w:rPr>
          <w:rFonts w:hint="cs"/>
          <w:rtl/>
          <w:lang w:bidi="ar"/>
        </w:rPr>
        <w:t>اً</w:t>
      </w:r>
      <w:r w:rsidR="00B26C5D" w:rsidRPr="00014E4F">
        <w:rPr>
          <w:rtl/>
          <w:lang w:bidi="ar"/>
        </w:rPr>
        <w:t>.</w:t>
      </w:r>
      <w:r w:rsidR="00B26C5D">
        <w:rPr>
          <w:rFonts w:hint="cs"/>
          <w:rtl/>
          <w:lang w:bidi="ar"/>
        </w:rPr>
        <w:t xml:space="preserve"> ومن شأن </w:t>
      </w:r>
      <w:r w:rsidR="00B26C5D" w:rsidRPr="00014E4F">
        <w:rPr>
          <w:rtl/>
          <w:lang w:bidi="ar"/>
        </w:rPr>
        <w:t>الاستمرار في استخدام اسم التوقيت العالمي</w:t>
      </w:r>
      <w:r w:rsidR="00B26C5D" w:rsidRPr="00C60666">
        <w:rPr>
          <w:rtl/>
          <w:lang w:val="fr-FR" w:bidi="ar-EG"/>
        </w:rPr>
        <w:t xml:space="preserve"> </w:t>
      </w:r>
      <w:r w:rsidR="00B26C5D">
        <w:rPr>
          <w:rtl/>
          <w:lang w:val="fr-FR" w:bidi="ar-EG"/>
        </w:rPr>
        <w:t>المنسَّق </w:t>
      </w:r>
      <w:r w:rsidR="00B26C5D">
        <w:rPr>
          <w:lang w:val="fr-FR" w:bidi="ar-EG"/>
        </w:rPr>
        <w:t>(UTC)</w:t>
      </w:r>
      <w:r w:rsidR="00B26C5D">
        <w:rPr>
          <w:rFonts w:hint="cs"/>
          <w:rtl/>
          <w:lang w:val="fr-FR" w:bidi="ar-EG"/>
        </w:rPr>
        <w:t xml:space="preserve"> </w:t>
      </w:r>
      <w:r w:rsidR="00B26C5D">
        <w:rPr>
          <w:rFonts w:hint="cs"/>
          <w:rtl/>
          <w:lang w:bidi="ar"/>
        </w:rPr>
        <w:t>للمقياس</w:t>
      </w:r>
      <w:r w:rsidR="00B26C5D" w:rsidRPr="00014E4F">
        <w:rPr>
          <w:rtl/>
          <w:lang w:bidi="ar"/>
        </w:rPr>
        <w:t xml:space="preserve"> الزمني الجديد أن يمنع مثل هذه الأنظمة من استخدام </w:t>
      </w:r>
      <w:r w:rsidR="00B26C5D">
        <w:rPr>
          <w:rFonts w:hint="cs"/>
          <w:rtl/>
          <w:lang w:bidi="ar"/>
        </w:rPr>
        <w:t>عبارة</w:t>
      </w:r>
      <w:r w:rsidR="00B26C5D" w:rsidRPr="00014E4F">
        <w:rPr>
          <w:rtl/>
          <w:lang w:bidi="ar"/>
        </w:rPr>
        <w:t xml:space="preserve"> "</w:t>
      </w:r>
      <w:r w:rsidR="00B26C5D" w:rsidRPr="00014E4F">
        <w:t>UTC</w:t>
      </w:r>
      <w:r w:rsidR="00B26C5D" w:rsidRPr="00014E4F">
        <w:rPr>
          <w:rtl/>
          <w:lang w:bidi="ar"/>
        </w:rPr>
        <w:t>" داخليا</w:t>
      </w:r>
      <w:r w:rsidR="00B26C5D">
        <w:rPr>
          <w:rFonts w:hint="cs"/>
          <w:rtl/>
          <w:lang w:bidi="ar"/>
        </w:rPr>
        <w:t>ً</w:t>
      </w:r>
      <w:r w:rsidR="00B26C5D" w:rsidRPr="00014E4F">
        <w:rPr>
          <w:rtl/>
          <w:lang w:bidi="ar"/>
        </w:rPr>
        <w:t xml:space="preserve"> للإشارة إلى </w:t>
      </w:r>
      <w:r w:rsidR="00B26C5D">
        <w:rPr>
          <w:rFonts w:hint="cs"/>
          <w:rtl/>
          <w:lang w:bidi="ar"/>
        </w:rPr>
        <w:t>المقياس</w:t>
      </w:r>
      <w:r w:rsidR="00B26C5D" w:rsidRPr="00014E4F">
        <w:rPr>
          <w:rtl/>
          <w:lang w:bidi="ar"/>
        </w:rPr>
        <w:t xml:space="preserve"> الزمني</w:t>
      </w:r>
      <w:r w:rsidR="00B26C5D">
        <w:rPr>
          <w:rFonts w:hint="cs"/>
          <w:rtl/>
          <w:lang w:bidi="ar"/>
        </w:rPr>
        <w:t xml:space="preserve"> القائم، مما</w:t>
      </w:r>
      <w:r w:rsidR="001031D8">
        <w:rPr>
          <w:rFonts w:hint="eastAsia"/>
          <w:rtl/>
          <w:lang w:bidi="ar"/>
        </w:rPr>
        <w:t> </w:t>
      </w:r>
      <w:r w:rsidR="00B26C5D">
        <w:rPr>
          <w:rFonts w:hint="cs"/>
          <w:rtl/>
          <w:lang w:bidi="ar"/>
        </w:rPr>
        <w:t>يفسح بالمجال لكثير من الإرباك على</w:t>
      </w:r>
      <w:r w:rsidR="00B26C5D" w:rsidRPr="00B26C5D">
        <w:rPr>
          <w:rtl/>
          <w:lang w:bidi="ar"/>
        </w:rPr>
        <w:t xml:space="preserve"> </w:t>
      </w:r>
      <w:r w:rsidR="00B26C5D" w:rsidRPr="00014E4F">
        <w:rPr>
          <w:rtl/>
          <w:lang w:bidi="ar"/>
        </w:rPr>
        <w:t>المدى الطويل</w:t>
      </w:r>
      <w:r w:rsidR="00B26C5D">
        <w:rPr>
          <w:rFonts w:hint="cs"/>
          <w:rtl/>
          <w:lang w:bidi="ar"/>
        </w:rPr>
        <w:t>.</w:t>
      </w:r>
    </w:p>
    <w:p w:rsidR="002C6C3F" w:rsidRPr="001E5E95" w:rsidRDefault="008F5B9B" w:rsidP="00D606C9">
      <w:pPr>
        <w:pStyle w:val="enumlev2"/>
        <w:rPr>
          <w:spacing w:val="-4"/>
          <w:rtl/>
          <w:lang w:bidi="ar"/>
        </w:rPr>
      </w:pPr>
      <w:r w:rsidRPr="008F5B9B">
        <w:rPr>
          <w:lang w:val="en-GB" w:bidi="ar"/>
        </w:rPr>
        <w:tab/>
      </w:r>
      <w:r w:rsidR="002C6C3F" w:rsidRPr="001E5E95">
        <w:rPr>
          <w:rFonts w:hint="cs"/>
          <w:spacing w:val="-4"/>
          <w:rtl/>
          <w:lang w:bidi="ar"/>
        </w:rPr>
        <w:t xml:space="preserve">وقد أوصى فريق عمل </w:t>
      </w:r>
      <w:r w:rsidR="002C6C3F" w:rsidRPr="001E5E95">
        <w:rPr>
          <w:spacing w:val="-4"/>
          <w:rtl/>
          <w:lang w:bidi="ar"/>
        </w:rPr>
        <w:t>الاتحاد الفلكي الدولي</w:t>
      </w:r>
      <w:r w:rsidR="002C6C3F" w:rsidRPr="001E5E95">
        <w:rPr>
          <w:rFonts w:hint="cs"/>
          <w:spacing w:val="-4"/>
          <w:rtl/>
          <w:lang w:bidi="ar"/>
        </w:rPr>
        <w:t xml:space="preserve"> المعني ب</w:t>
      </w:r>
      <w:r w:rsidR="002C6C3F" w:rsidRPr="001E5E95">
        <w:rPr>
          <w:spacing w:val="-4"/>
          <w:rtl/>
          <w:lang w:bidi="ar"/>
        </w:rPr>
        <w:t>إعادة تعريف التوقيت العالمي</w:t>
      </w:r>
      <w:r w:rsidR="002C6C3F" w:rsidRPr="001E5E95">
        <w:rPr>
          <w:spacing w:val="-4"/>
          <w:rtl/>
          <w:lang w:val="fr-FR" w:bidi="ar-EG"/>
        </w:rPr>
        <w:t xml:space="preserve"> المنسَّق </w:t>
      </w:r>
      <w:r w:rsidR="002C6C3F" w:rsidRPr="001E5E95">
        <w:rPr>
          <w:spacing w:val="-4"/>
          <w:lang w:val="fr-FR" w:bidi="ar-EG"/>
        </w:rPr>
        <w:t>(UTC)</w:t>
      </w:r>
      <w:r w:rsidR="002C6C3F" w:rsidRPr="001E5E95">
        <w:rPr>
          <w:rFonts w:hint="cs"/>
          <w:spacing w:val="-4"/>
          <w:rtl/>
          <w:lang w:val="fr-FR" w:bidi="ar-EG"/>
        </w:rPr>
        <w:t xml:space="preserve"> بالنظر</w:t>
      </w:r>
      <w:r w:rsidR="002C6C3F" w:rsidRPr="001E5E95">
        <w:rPr>
          <w:rFonts w:hint="cs"/>
          <w:spacing w:val="-4"/>
          <w:rtl/>
        </w:rPr>
        <w:t xml:space="preserve"> في</w:t>
      </w:r>
      <w:r w:rsidR="00D606C9">
        <w:rPr>
          <w:rFonts w:hint="cs"/>
          <w:spacing w:val="-4"/>
          <w:rtl/>
          <w:lang w:bidi="ar"/>
        </w:rPr>
        <w:t> </w:t>
      </w:r>
      <w:r w:rsidR="002C6C3F" w:rsidRPr="001E5E95">
        <w:rPr>
          <w:spacing w:val="-4"/>
          <w:rtl/>
          <w:lang w:bidi="ar"/>
        </w:rPr>
        <w:t>اسم مختلف</w:t>
      </w:r>
      <w:r w:rsidR="002C6C3F" w:rsidRPr="001E5E95">
        <w:rPr>
          <w:rFonts w:hint="cs"/>
          <w:spacing w:val="-4"/>
          <w:rtl/>
          <w:lang w:bidi="ar"/>
        </w:rPr>
        <w:t xml:space="preserve"> للمقياس</w:t>
      </w:r>
      <w:r w:rsidR="002C6C3F" w:rsidRPr="001E5E95">
        <w:rPr>
          <w:spacing w:val="-4"/>
          <w:rtl/>
          <w:lang w:bidi="ar"/>
        </w:rPr>
        <w:t xml:space="preserve"> الزمني الجديد</w:t>
      </w:r>
      <w:r w:rsidR="002C6C3F" w:rsidRPr="001E5E95">
        <w:rPr>
          <w:rFonts w:hint="cs"/>
          <w:spacing w:val="-4"/>
          <w:rtl/>
          <w:lang w:bidi="ar"/>
        </w:rPr>
        <w:t>، وأفاد بأن كلمة "العالمي"، وعبارة "التوقيت المنسق" توسعاً، لا</w:t>
      </w:r>
      <w:r w:rsidR="001031D8" w:rsidRPr="001E5E95">
        <w:rPr>
          <w:rFonts w:hint="eastAsia"/>
          <w:spacing w:val="-4"/>
          <w:rtl/>
          <w:lang w:bidi="ar"/>
        </w:rPr>
        <w:t> </w:t>
      </w:r>
      <w:r w:rsidR="002C6C3F" w:rsidRPr="001E5E95">
        <w:rPr>
          <w:rFonts w:hint="cs"/>
          <w:spacing w:val="-4"/>
          <w:rtl/>
          <w:lang w:bidi="ar"/>
        </w:rPr>
        <w:t>تناسب إلا</w:t>
      </w:r>
      <w:r w:rsidR="001031D8" w:rsidRPr="001E5E95">
        <w:rPr>
          <w:rFonts w:hint="eastAsia"/>
          <w:spacing w:val="-4"/>
          <w:rtl/>
          <w:lang w:bidi="ar"/>
        </w:rPr>
        <w:t> </w:t>
      </w:r>
      <w:r w:rsidR="002C6C3F" w:rsidRPr="001E5E95">
        <w:rPr>
          <w:rFonts w:hint="cs"/>
          <w:spacing w:val="-4"/>
          <w:rtl/>
          <w:lang w:bidi="ar"/>
        </w:rPr>
        <w:t>مقياساً زمنياً مرتبطاً ب</w:t>
      </w:r>
      <w:r w:rsidR="002C6C3F" w:rsidRPr="001E5E95">
        <w:rPr>
          <w:spacing w:val="-4"/>
          <w:rtl/>
          <w:lang w:bidi="ar"/>
        </w:rPr>
        <w:t>دوران الأرض، ولن</w:t>
      </w:r>
      <w:r w:rsidR="001031D8" w:rsidRPr="001E5E95">
        <w:rPr>
          <w:rFonts w:hint="cs"/>
          <w:spacing w:val="-4"/>
          <w:rtl/>
          <w:lang w:bidi="ar"/>
        </w:rPr>
        <w:t> </w:t>
      </w:r>
      <w:r w:rsidR="002C6C3F" w:rsidRPr="001E5E95">
        <w:rPr>
          <w:rFonts w:hint="cs"/>
          <w:spacing w:val="-4"/>
          <w:rtl/>
          <w:lang w:bidi="ar"/>
        </w:rPr>
        <w:t>ت</w:t>
      </w:r>
      <w:r w:rsidR="002C6C3F" w:rsidRPr="001E5E95">
        <w:rPr>
          <w:spacing w:val="-4"/>
          <w:rtl/>
          <w:lang w:bidi="ar"/>
        </w:rPr>
        <w:t>كون مناسب</w:t>
      </w:r>
      <w:r w:rsidR="002C6C3F" w:rsidRPr="001E5E95">
        <w:rPr>
          <w:rFonts w:hint="cs"/>
          <w:spacing w:val="-4"/>
          <w:rtl/>
          <w:lang w:bidi="ar"/>
        </w:rPr>
        <w:t>ة</w:t>
      </w:r>
      <w:r w:rsidR="002C6C3F" w:rsidRPr="001E5E95">
        <w:rPr>
          <w:spacing w:val="-4"/>
          <w:rtl/>
          <w:lang w:bidi="ar"/>
        </w:rPr>
        <w:t xml:space="preserve"> </w:t>
      </w:r>
      <w:r w:rsidR="002C6C3F" w:rsidRPr="001E5E95">
        <w:rPr>
          <w:rFonts w:hint="cs"/>
          <w:spacing w:val="-4"/>
          <w:rtl/>
          <w:lang w:bidi="ar"/>
        </w:rPr>
        <w:t>في حال التخلي عن</w:t>
      </w:r>
      <w:r w:rsidR="002C6C3F" w:rsidRPr="001E5E95">
        <w:rPr>
          <w:spacing w:val="-4"/>
          <w:rtl/>
          <w:lang w:bidi="ar"/>
        </w:rPr>
        <w:t xml:space="preserve"> الثواني الكبيسة.</w:t>
      </w:r>
    </w:p>
    <w:p w:rsidR="00014E4F" w:rsidRPr="001031D8" w:rsidRDefault="008F5B9B" w:rsidP="001031D8">
      <w:pPr>
        <w:pStyle w:val="enumlev1"/>
        <w:rPr>
          <w:spacing w:val="-4"/>
          <w:rtl/>
          <w:lang w:bidi="ar"/>
        </w:rPr>
      </w:pPr>
      <w:r w:rsidRPr="001031D8">
        <w:rPr>
          <w:spacing w:val="-4"/>
          <w:lang w:val="en-GB" w:bidi="ar"/>
        </w:rPr>
        <w:t>–</w:t>
      </w:r>
      <w:r w:rsidRPr="001031D8">
        <w:rPr>
          <w:spacing w:val="-4"/>
          <w:lang w:val="en-GB" w:bidi="ar"/>
        </w:rPr>
        <w:tab/>
      </w:r>
      <w:r w:rsidR="002C6C3F" w:rsidRPr="001031D8">
        <w:rPr>
          <w:spacing w:val="-4"/>
          <w:rtl/>
          <w:lang w:bidi="ar"/>
        </w:rPr>
        <w:t xml:space="preserve">نحن نرفض </w:t>
      </w:r>
      <w:r w:rsidR="002C6C3F" w:rsidRPr="001031D8">
        <w:rPr>
          <w:rFonts w:hint="cs"/>
          <w:spacing w:val="-4"/>
          <w:rtl/>
          <w:lang w:bidi="ar"/>
        </w:rPr>
        <w:t>الأسلوب</w:t>
      </w:r>
      <w:r w:rsidR="001031D8" w:rsidRPr="001031D8">
        <w:rPr>
          <w:rFonts w:hint="eastAsia"/>
          <w:spacing w:val="-4"/>
          <w:rtl/>
          <w:lang w:bidi="ar"/>
        </w:rPr>
        <w:t> </w:t>
      </w:r>
      <w:r w:rsidR="002C6C3F" w:rsidRPr="001031D8">
        <w:rPr>
          <w:spacing w:val="-4"/>
          <w:lang w:val="en-GB" w:bidi="ar"/>
        </w:rPr>
        <w:t>B</w:t>
      </w:r>
      <w:r w:rsidR="002C6C3F" w:rsidRPr="001031D8">
        <w:rPr>
          <w:rFonts w:hint="cs"/>
          <w:spacing w:val="-4"/>
          <w:rtl/>
          <w:lang w:val="en-GB" w:bidi="ar"/>
        </w:rPr>
        <w:t xml:space="preserve">، </w:t>
      </w:r>
      <w:r w:rsidR="002C6C3F" w:rsidRPr="001031D8">
        <w:rPr>
          <w:rFonts w:hint="cs"/>
          <w:spacing w:val="-4"/>
          <w:rtl/>
          <w:lang w:bidi="ar"/>
        </w:rPr>
        <w:t xml:space="preserve">لأنه </w:t>
      </w:r>
      <w:r w:rsidR="002C6C3F" w:rsidRPr="001031D8">
        <w:rPr>
          <w:spacing w:val="-4"/>
          <w:rtl/>
          <w:lang w:bidi="ar"/>
        </w:rPr>
        <w:t xml:space="preserve">ينطوي على </w:t>
      </w:r>
      <w:r w:rsidR="002C6C3F" w:rsidRPr="001031D8">
        <w:rPr>
          <w:rFonts w:hint="cs"/>
          <w:spacing w:val="-4"/>
          <w:rtl/>
          <w:lang w:bidi="ar"/>
        </w:rPr>
        <w:t>إذاعة</w:t>
      </w:r>
      <w:r w:rsidR="002C6C3F" w:rsidRPr="001031D8">
        <w:rPr>
          <w:spacing w:val="-4"/>
          <w:rtl/>
          <w:lang w:bidi="ar"/>
        </w:rPr>
        <w:t xml:space="preserve"> نوعين مختلفين من </w:t>
      </w:r>
      <w:r w:rsidR="002C6C3F" w:rsidRPr="001031D8">
        <w:rPr>
          <w:rFonts w:hint="cs"/>
          <w:spacing w:val="-4"/>
          <w:rtl/>
          <w:lang w:bidi="ar"/>
        </w:rPr>
        <w:t>المقاييس</w:t>
      </w:r>
      <w:r w:rsidR="002C6C3F" w:rsidRPr="001031D8">
        <w:rPr>
          <w:spacing w:val="-4"/>
          <w:rtl/>
          <w:lang w:bidi="ar"/>
        </w:rPr>
        <w:t xml:space="preserve"> </w:t>
      </w:r>
      <w:r w:rsidR="002C6C3F" w:rsidRPr="001031D8">
        <w:rPr>
          <w:rFonts w:hint="cs"/>
          <w:spacing w:val="-4"/>
          <w:rtl/>
          <w:lang w:bidi="ar"/>
        </w:rPr>
        <w:t>ال</w:t>
      </w:r>
      <w:r w:rsidR="002C6C3F" w:rsidRPr="001031D8">
        <w:rPr>
          <w:spacing w:val="-4"/>
          <w:rtl/>
          <w:lang w:bidi="ar"/>
        </w:rPr>
        <w:t xml:space="preserve">زمنية، </w:t>
      </w:r>
      <w:r w:rsidR="002C6C3F" w:rsidRPr="001031D8">
        <w:rPr>
          <w:rFonts w:hint="cs"/>
          <w:spacing w:val="-4"/>
          <w:rtl/>
          <w:lang w:bidi="ar"/>
        </w:rPr>
        <w:t>متيحاً بذلك</w:t>
      </w:r>
      <w:r w:rsidR="002C6C3F" w:rsidRPr="001031D8">
        <w:rPr>
          <w:spacing w:val="-4"/>
          <w:rtl/>
          <w:lang w:bidi="ar"/>
        </w:rPr>
        <w:t xml:space="preserve"> إمكانية الخلط</w:t>
      </w:r>
      <w:r w:rsidR="001031D8">
        <w:rPr>
          <w:rFonts w:hint="cs"/>
          <w:spacing w:val="-4"/>
          <w:rtl/>
          <w:lang w:bidi="ar"/>
        </w:rPr>
        <w:t> </w:t>
      </w:r>
      <w:r w:rsidR="002C6C3F" w:rsidRPr="001031D8">
        <w:rPr>
          <w:spacing w:val="-4"/>
          <w:rtl/>
          <w:lang w:bidi="ar"/>
        </w:rPr>
        <w:t>بينهما.</w:t>
      </w:r>
    </w:p>
    <w:p w:rsidR="005B1F5C" w:rsidRPr="001031D8" w:rsidRDefault="002C6C3F" w:rsidP="001031D8">
      <w:pPr>
        <w:pStyle w:val="Headingb"/>
        <w:rPr>
          <w:b/>
          <w:bCs w:val="0"/>
          <w:rtl/>
        </w:rPr>
      </w:pPr>
      <w:r w:rsidRPr="002C6C3F">
        <w:rPr>
          <w:rFonts w:hint="cs"/>
          <w:rtl/>
        </w:rPr>
        <w:t>المقترح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C7650B" w:rsidP="009F37C9">
      <w:pPr>
        <w:pStyle w:val="ArtNo"/>
        <w:spacing w:before="0"/>
        <w:rPr>
          <w:rtl/>
        </w:rPr>
      </w:pPr>
      <w:bookmarkStart w:id="2" w:name="_Toc331055722"/>
      <w:r>
        <w:rPr>
          <w:rtl/>
        </w:rPr>
        <w:lastRenderedPageBreak/>
        <w:t xml:space="preserve">المـادة </w:t>
      </w:r>
      <w:r w:rsidRPr="00C41504">
        <w:rPr>
          <w:rStyle w:val="href"/>
        </w:rPr>
        <w:t>1</w:t>
      </w:r>
      <w:bookmarkEnd w:id="2"/>
    </w:p>
    <w:p w:rsidR="009F37C9" w:rsidRPr="007C08E6" w:rsidRDefault="00C7650B" w:rsidP="009F37C9">
      <w:pPr>
        <w:pStyle w:val="Arttitle"/>
        <w:rPr>
          <w:b w:val="0"/>
          <w:rtl/>
        </w:rPr>
      </w:pPr>
      <w:bookmarkStart w:id="3" w:name="_Toc331055723"/>
      <w:r w:rsidRPr="007C08E6">
        <w:rPr>
          <w:b w:val="0"/>
          <w:rtl/>
        </w:rPr>
        <w:t>مصطلحات وتعريفات</w:t>
      </w:r>
      <w:bookmarkEnd w:id="3"/>
    </w:p>
    <w:p w:rsidR="009F37C9" w:rsidRPr="00EE6A13" w:rsidRDefault="00C7650B" w:rsidP="00314618">
      <w:pPr>
        <w:pStyle w:val="Section1"/>
        <w:rPr>
          <w:rtl/>
        </w:rPr>
      </w:pPr>
      <w:r w:rsidRPr="00EE6A13">
        <w:rPr>
          <w:rtl/>
        </w:rPr>
        <w:t xml:space="preserve">القسم </w:t>
      </w:r>
      <w:r w:rsidRPr="00EE6A13">
        <w:t>I</w:t>
      </w:r>
      <w:r w:rsidRPr="00EE6A13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EE6A13">
        <w:rPr>
          <w:rtl/>
        </w:rPr>
        <w:t>-</w:t>
      </w:r>
      <w:r>
        <w:rPr>
          <w:rFonts w:hint="cs"/>
          <w:rtl/>
        </w:rPr>
        <w:t xml:space="preserve"> </w:t>
      </w:r>
      <w:r w:rsidRPr="00EE6A13">
        <w:rPr>
          <w:rtl/>
        </w:rPr>
        <w:t xml:space="preserve"> مصطلحات عامة</w:t>
      </w:r>
    </w:p>
    <w:p w:rsidR="00557D5D" w:rsidRDefault="00C7650B" w:rsidP="00632FB3">
      <w:pPr>
        <w:pStyle w:val="Proposal"/>
      </w:pPr>
      <w:r>
        <w:rPr>
          <w:u w:val="single"/>
        </w:rPr>
        <w:t>NOC</w:t>
      </w:r>
      <w:r>
        <w:tab/>
        <w:t>CVA/IRL/ISL/G/SVN/131/1</w:t>
      </w:r>
    </w:p>
    <w:p w:rsidR="009F37C9" w:rsidRDefault="00C7650B" w:rsidP="00D606C9">
      <w:pPr>
        <w:rPr>
          <w:rtl/>
        </w:rPr>
      </w:pPr>
      <w:r w:rsidRPr="00C81506">
        <w:rPr>
          <w:rStyle w:val="Artdef"/>
        </w:rPr>
        <w:t>14.1</w:t>
      </w:r>
      <w:r>
        <w:rPr>
          <w:rtl/>
        </w:rPr>
        <w:tab/>
      </w:r>
      <w:r>
        <w:rPr>
          <w:rFonts w:hint="cs"/>
          <w:rtl/>
        </w:rPr>
        <w:tab/>
      </w:r>
      <w:r>
        <w:rPr>
          <w:i/>
          <w:iCs/>
          <w:rtl/>
        </w:rPr>
        <w:t xml:space="preserve">التوقيت العالمي المنسق </w:t>
      </w:r>
      <w:r>
        <w:rPr>
          <w:i/>
          <w:iCs/>
        </w:rPr>
        <w:t>(UTC)</w:t>
      </w:r>
      <w:r>
        <w:rPr>
          <w:rtl/>
        </w:rPr>
        <w:t xml:space="preserve">:  هو جدول توقيت قائم على الثانية </w:t>
      </w:r>
      <w:r>
        <w:t>(SI)</w:t>
      </w:r>
      <w:r>
        <w:rPr>
          <w:rtl/>
        </w:rPr>
        <w:t>، حسب التعريف في التوصية</w:t>
      </w:r>
      <w:r w:rsidR="00D606C9">
        <w:rPr>
          <w:rFonts w:hint="cs"/>
          <w:rtl/>
        </w:rPr>
        <w:t> </w:t>
      </w:r>
      <w:r>
        <w:t>TF.460</w:t>
      </w:r>
      <w:r>
        <w:noBreakHyphen/>
        <w:t>6</w:t>
      </w:r>
      <w:r>
        <w:rPr>
          <w:rtl/>
        </w:rPr>
        <w:t xml:space="preserve"> </w:t>
      </w:r>
      <w:r>
        <w:t>ITU-R</w:t>
      </w:r>
      <w:r>
        <w:rPr>
          <w:rtl/>
        </w:rPr>
        <w:t>.</w:t>
      </w:r>
      <w:r>
        <w:rPr>
          <w:sz w:val="16"/>
          <w:szCs w:val="20"/>
        </w:rPr>
        <w:t>(WRC-03)     </w:t>
      </w:r>
    </w:p>
    <w:p w:rsidR="009F37C9" w:rsidRDefault="00C7650B" w:rsidP="00314618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>يكون التوقيت العالمي المنسق في أغلب التطبيقات العملية ذات الصلة بلوائح الراديو مكافئاً للتوقيت الشمسي المتوسط عند مبدأ مستويات الزوال (خط الطول الصفري)، والمعبر عنه سابقاً بتوقيت غرينتش المتوسط</w:t>
      </w:r>
      <w:r>
        <w:rPr>
          <w:rFonts w:hint="cs"/>
          <w:rtl/>
        </w:rPr>
        <w:t> </w:t>
      </w:r>
      <w:r>
        <w:t>(GMT)</w:t>
      </w:r>
      <w:r>
        <w:rPr>
          <w:rtl/>
        </w:rPr>
        <w:t>.</w:t>
      </w:r>
    </w:p>
    <w:p w:rsidR="00557D5D" w:rsidRDefault="00557D5D">
      <w:pPr>
        <w:pStyle w:val="Reasons"/>
      </w:pPr>
    </w:p>
    <w:p w:rsidR="00557D5D" w:rsidRDefault="00C7650B" w:rsidP="00632FB3">
      <w:pPr>
        <w:pStyle w:val="Proposal"/>
      </w:pPr>
      <w:r>
        <w:t>MOD</w:t>
      </w:r>
      <w:r>
        <w:tab/>
        <w:t>CVA/IRL/ISL/G/SVN/131/2</w:t>
      </w:r>
    </w:p>
    <w:p w:rsidR="00364D92" w:rsidRPr="00B92B8A" w:rsidRDefault="00C7650B" w:rsidP="00D52393">
      <w:pPr>
        <w:pStyle w:val="ResNo"/>
        <w:keepLines/>
        <w:spacing w:before="360"/>
        <w:rPr>
          <w:rtl/>
        </w:rPr>
      </w:pPr>
      <w:bookmarkStart w:id="4" w:name="_Toc327956741"/>
      <w:r>
        <w:rPr>
          <w:rtl/>
        </w:rPr>
        <w:t>الق</w:t>
      </w:r>
      <w:r>
        <w:rPr>
          <w:rFonts w:hint="cs"/>
          <w:rtl/>
        </w:rPr>
        <w:t>ـ</w:t>
      </w:r>
      <w:r>
        <w:rPr>
          <w:rtl/>
        </w:rPr>
        <w:t>رار</w:t>
      </w:r>
      <w:r>
        <w:rPr>
          <w:rFonts w:hint="cs"/>
          <w:rtl/>
        </w:rPr>
        <w:t xml:space="preserve"> </w:t>
      </w:r>
      <w:r w:rsidRPr="00364D92">
        <w:rPr>
          <w:rStyle w:val="href"/>
        </w:rPr>
        <w:t>653</w:t>
      </w:r>
      <w:r w:rsidRPr="00F34BB6">
        <w:rPr>
          <w:lang w:val="en-GB"/>
        </w:rPr>
        <w:t xml:space="preserve"> (</w:t>
      </w:r>
      <w:ins w:id="5" w:author="Murphy, Margaret" w:date="2015-10-23T23:00:00Z">
        <w:r w:rsidR="00D52393">
          <w:t>REV.</w:t>
        </w:r>
      </w:ins>
      <w:r w:rsidRPr="00F34BB6">
        <w:rPr>
          <w:lang w:val="en-GB"/>
        </w:rPr>
        <w:t>WRC</w:t>
      </w:r>
      <w:r w:rsidRPr="00F34BB6">
        <w:rPr>
          <w:lang w:val="en-GB"/>
        </w:rPr>
        <w:noBreakHyphen/>
      </w:r>
      <w:del w:id="6" w:author="Anbar, Mona" w:date="2015-10-31T23:20:00Z">
        <w:r w:rsidDel="00D52393">
          <w:rPr>
            <w:lang w:val="en-GB"/>
          </w:rPr>
          <w:delText>12</w:delText>
        </w:r>
      </w:del>
      <w:ins w:id="7" w:author="Anbar, Mona" w:date="2015-10-31T23:20:00Z">
        <w:r w:rsidR="00D52393">
          <w:rPr>
            <w:lang w:val="en-GB"/>
          </w:rPr>
          <w:t>15</w:t>
        </w:r>
      </w:ins>
      <w:r w:rsidRPr="00F34BB6">
        <w:rPr>
          <w:lang w:val="en-GB"/>
        </w:rPr>
        <w:t>)</w:t>
      </w:r>
      <w:bookmarkEnd w:id="4"/>
    </w:p>
    <w:p w:rsidR="00364D92" w:rsidRDefault="00C7650B" w:rsidP="00364D92">
      <w:pPr>
        <w:pStyle w:val="Restitle"/>
        <w:keepLines/>
        <w:rPr>
          <w:lang w:bidi="ar-EG"/>
        </w:rPr>
      </w:pPr>
      <w:bookmarkStart w:id="8" w:name="_Toc327956742"/>
      <w:r w:rsidRPr="004840C2">
        <w:rPr>
          <w:rtl/>
          <w:lang w:eastAsia="zh-CN" w:bidi="ar-EG"/>
        </w:rPr>
        <w:t xml:space="preserve">مستقبل </w:t>
      </w:r>
      <w:r w:rsidRPr="00BC0877">
        <w:rPr>
          <w:rtl/>
          <w:lang w:eastAsia="zh-CN" w:bidi="ar-EG"/>
        </w:rPr>
        <w:t>المقياس</w:t>
      </w:r>
      <w:r>
        <w:rPr>
          <w:rtl/>
          <w:lang w:eastAsia="zh-CN" w:bidi="ar-EG"/>
        </w:rPr>
        <w:t xml:space="preserve"> </w:t>
      </w:r>
      <w:r w:rsidRPr="004840C2">
        <w:rPr>
          <w:rtl/>
          <w:lang w:eastAsia="zh-CN" w:bidi="ar-EG"/>
        </w:rPr>
        <w:t>الزمني الخاص بالتوقيت العالمي المنس</w:t>
      </w:r>
      <w:r>
        <w:rPr>
          <w:rtl/>
          <w:lang w:eastAsia="zh-CN" w:bidi="ar-EG"/>
        </w:rPr>
        <w:t>َّ</w:t>
      </w:r>
      <w:r w:rsidRPr="004840C2">
        <w:rPr>
          <w:rtl/>
          <w:lang w:eastAsia="zh-CN" w:bidi="ar-EG"/>
        </w:rPr>
        <w:t>ق</w:t>
      </w:r>
      <w:bookmarkEnd w:id="8"/>
    </w:p>
    <w:p w:rsidR="00364D92" w:rsidRDefault="00C7650B" w:rsidP="008F566D">
      <w:pPr>
        <w:pStyle w:val="Normalaftertitle"/>
        <w:rPr>
          <w:rtl/>
        </w:rPr>
      </w:pPr>
      <w:r>
        <w:rPr>
          <w:rFonts w:hint="cs"/>
          <w:rtl/>
        </w:rPr>
        <w:t>إ</w:t>
      </w:r>
      <w:r w:rsidRPr="003C1606">
        <w:rPr>
          <w:rFonts w:hint="cs"/>
          <w:rtl/>
        </w:rPr>
        <w:t>ن</w:t>
      </w:r>
      <w:r>
        <w:rPr>
          <w:rFonts w:hint="cs"/>
          <w:rtl/>
        </w:rPr>
        <w:t xml:space="preserve"> المؤتمر العالمي للاتصالات الراديوية (جنيف، </w:t>
      </w:r>
      <w:r>
        <w:t>2012</w:t>
      </w:r>
      <w:r>
        <w:rPr>
          <w:rFonts w:hint="cs"/>
          <w:rtl/>
        </w:rPr>
        <w:t>)،</w:t>
      </w:r>
    </w:p>
    <w:p w:rsidR="00364D92" w:rsidRDefault="00C7650B" w:rsidP="00364D92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 xml:space="preserve">إذ 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ضع في اعتباره</w:t>
      </w:r>
    </w:p>
    <w:p w:rsidR="00364D92" w:rsidRPr="00387796" w:rsidRDefault="00C7650B" w:rsidP="00364D92">
      <w:pPr>
        <w:rPr>
          <w:rtl/>
          <w:lang w:val="fr-FR" w:bidi="ar-EG"/>
        </w:rPr>
      </w:pPr>
      <w:r w:rsidRPr="003F1D02"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 xml:space="preserve">أنه يرد في التوصية </w:t>
      </w:r>
      <w:r>
        <w:rPr>
          <w:lang w:val="fr-FR" w:bidi="ar-EG"/>
        </w:rPr>
        <w:t>ITU</w:t>
      </w:r>
      <w:r>
        <w:rPr>
          <w:lang w:val="fr-FR" w:bidi="ar-EG"/>
        </w:rPr>
        <w:noBreakHyphen/>
        <w:t>R TF.460</w:t>
      </w:r>
      <w:r>
        <w:rPr>
          <w:lang w:bidi="ar-EG"/>
        </w:rPr>
        <w:t>-6</w:t>
      </w:r>
      <w:r>
        <w:rPr>
          <w:rtl/>
          <w:lang w:val="fr-FR" w:bidi="ar-EG"/>
        </w:rPr>
        <w:t xml:space="preserve"> وصف للإجراءات الخاصة بالمحافظة على </w:t>
      </w:r>
      <w:r w:rsidRPr="00BC0877">
        <w:rPr>
          <w:rtl/>
          <w:lang w:val="fr-FR" w:bidi="ar-EG"/>
        </w:rPr>
        <w:t>المقياس</w:t>
      </w:r>
      <w:r>
        <w:rPr>
          <w:rtl/>
          <w:lang w:val="fr-FR" w:bidi="ar-EG"/>
        </w:rPr>
        <w:t xml:space="preserve"> الزمني الخاص بالتوقيت العالمي المنسَّق </w:t>
      </w:r>
      <w:r>
        <w:rPr>
          <w:lang w:val="fr-FR" w:bidi="ar-EG"/>
        </w:rPr>
        <w:t>(UTC)</w:t>
      </w:r>
      <w:r>
        <w:rPr>
          <w:rtl/>
          <w:lang w:val="fr-FR" w:bidi="ar-EG"/>
        </w:rPr>
        <w:t>؛</w:t>
      </w:r>
    </w:p>
    <w:p w:rsidR="00364D92" w:rsidRDefault="00C7650B" w:rsidP="00364D92">
      <w:pPr>
        <w:rPr>
          <w:rtl/>
          <w:lang w:bidi="ar-EG"/>
        </w:rPr>
      </w:pPr>
      <w:r w:rsidRPr="003F1D02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التوقيت العالمي المنسَّق هو الأساس القانوني لضبط الوقت في معظم البلدان في العالم، وهو في الواقع المقياس الزمني المستعمل في معظم البلدان الأخرى؛</w:t>
      </w:r>
    </w:p>
    <w:p w:rsidR="00364D92" w:rsidRPr="00E85B1F" w:rsidRDefault="00C7650B" w:rsidP="00D80E28">
      <w:pPr>
        <w:rPr>
          <w:rtl/>
          <w:lang w:val="fr-FR" w:bidi="ar-EG"/>
        </w:rPr>
      </w:pPr>
      <w:r w:rsidRPr="003F1D02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التوصية </w:t>
      </w:r>
      <w:r>
        <w:rPr>
          <w:lang w:val="fr-FR" w:bidi="ar-EG"/>
        </w:rPr>
        <w:t>ITU</w:t>
      </w:r>
      <w:r>
        <w:rPr>
          <w:lang w:val="fr-FR" w:bidi="ar-EG"/>
        </w:rPr>
        <w:noBreakHyphen/>
        <w:t>R TF.460-6</w:t>
      </w:r>
      <w:r>
        <w:rPr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تبين</w:t>
      </w:r>
      <w:r>
        <w:rPr>
          <w:rtl/>
          <w:lang w:val="fr-FR" w:bidi="ar-EG"/>
        </w:rPr>
        <w:t xml:space="preserve"> أن جميع </w:t>
      </w:r>
      <w:r>
        <w:rPr>
          <w:rFonts w:hint="cs"/>
          <w:rtl/>
          <w:lang w:val="fr-FR" w:bidi="ar-EG"/>
        </w:rPr>
        <w:t xml:space="preserve">إرسالات </w:t>
      </w:r>
      <w:r>
        <w:rPr>
          <w:rtl/>
          <w:lang w:val="fr-FR" w:bidi="ar-EG"/>
        </w:rPr>
        <w:t>الترددات المعيارية وإشارات التوقيت ينبغي أن</w:t>
      </w:r>
      <w:r>
        <w:rPr>
          <w:rFonts w:hint="cs"/>
          <w:rtl/>
          <w:lang w:val="fr-FR" w:bidi="ar-EG"/>
        </w:rPr>
        <w:t> </w:t>
      </w:r>
      <w:r>
        <w:rPr>
          <w:rtl/>
          <w:lang w:val="fr-FR" w:bidi="ar-EG"/>
        </w:rPr>
        <w:t>تطابق إلى أوثق حد ممكن التوقيت العالمي المنسَّق؛</w:t>
      </w:r>
    </w:p>
    <w:p w:rsidR="00364D92" w:rsidRPr="00E85B1F" w:rsidRDefault="00C7650B" w:rsidP="00364D92">
      <w:pPr>
        <w:rPr>
          <w:rtl/>
          <w:lang w:val="fr-FR" w:bidi="ar-EG"/>
        </w:rPr>
      </w:pPr>
      <w:r w:rsidRPr="003F1D02">
        <w:rPr>
          <w:i/>
          <w:iCs/>
          <w:rtl/>
          <w:lang w:bidi="ar-EG"/>
        </w:rPr>
        <w:t>د )</w:t>
      </w:r>
      <w:r>
        <w:rPr>
          <w:rtl/>
          <w:lang w:bidi="ar-EG"/>
        </w:rPr>
        <w:tab/>
        <w:t xml:space="preserve">أن التوصية </w:t>
      </w:r>
      <w:r>
        <w:rPr>
          <w:lang w:val="fr-FR" w:bidi="ar-EG"/>
        </w:rPr>
        <w:t>ITU</w:t>
      </w:r>
      <w:r>
        <w:rPr>
          <w:lang w:val="fr-FR" w:bidi="ar-EG"/>
        </w:rPr>
        <w:noBreakHyphen/>
        <w:t>R TF.460-6</w:t>
      </w:r>
      <w:r>
        <w:rPr>
          <w:rtl/>
          <w:lang w:val="fr-FR" w:bidi="ar-EG"/>
        </w:rPr>
        <w:t xml:space="preserve"> تصف الإجراء الخاص بالإدراج في بعض الأحيان لثوان </w:t>
      </w:r>
      <w:r>
        <w:rPr>
          <w:rFonts w:hint="cs"/>
          <w:rtl/>
          <w:lang w:val="fr-FR" w:bidi="ar-EG"/>
        </w:rPr>
        <w:t>كبيسة</w:t>
      </w:r>
      <w:r>
        <w:rPr>
          <w:rtl/>
          <w:lang w:val="fr-FR" w:bidi="ar-EG"/>
        </w:rPr>
        <w:t xml:space="preserve"> في التوقيت العالمي المنسَّق لضمان ألاّ يختلف بأكثر من </w:t>
      </w:r>
      <w:r>
        <w:rPr>
          <w:lang w:val="fr-FR" w:bidi="ar-EG"/>
        </w:rPr>
        <w:t>0,9</w:t>
      </w:r>
      <w:r>
        <w:rPr>
          <w:rtl/>
          <w:lang w:val="fr-FR" w:bidi="ar-EG"/>
        </w:rPr>
        <w:t xml:space="preserve"> من الثانية عن الوقت المحدد </w:t>
      </w:r>
      <w:r>
        <w:rPr>
          <w:rFonts w:hint="cs"/>
          <w:rtl/>
          <w:lang w:val="fr-FR" w:bidi="ar-EG"/>
        </w:rPr>
        <w:t>ل</w:t>
      </w:r>
      <w:r>
        <w:rPr>
          <w:rtl/>
          <w:lang w:val="fr-FR" w:bidi="ar-EG"/>
        </w:rPr>
        <w:t xml:space="preserve">دوران الأرض </w:t>
      </w:r>
      <w:r>
        <w:rPr>
          <w:lang w:val="fr-FR" w:bidi="ar-EG"/>
        </w:rPr>
        <w:t>(UT1)</w:t>
      </w:r>
      <w:r>
        <w:rPr>
          <w:rtl/>
          <w:lang w:val="fr-FR" w:bidi="ar-EG"/>
        </w:rPr>
        <w:t>؛</w:t>
      </w:r>
    </w:p>
    <w:p w:rsidR="00364D92" w:rsidRDefault="00C7650B" w:rsidP="002C6C3F">
      <w:pPr>
        <w:rPr>
          <w:ins w:id="9" w:author="Waishek, Wady" w:date="2015-10-31T16:05:00Z"/>
          <w:rtl/>
          <w:lang w:bidi="ar-EG"/>
        </w:rPr>
      </w:pPr>
      <w:r w:rsidRPr="003F1D02">
        <w:rPr>
          <w:i/>
          <w:iCs/>
          <w:rtl/>
          <w:lang w:bidi="ar-EG"/>
        </w:rPr>
        <w:t>ﻫ )</w:t>
      </w:r>
      <w:r>
        <w:rPr>
          <w:rtl/>
          <w:lang w:bidi="ar-EG"/>
        </w:rPr>
        <w:tab/>
        <w:t xml:space="preserve">أن إدراج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لثواني ال</w:t>
      </w:r>
      <w:r>
        <w:rPr>
          <w:rFonts w:hint="cs"/>
          <w:rtl/>
          <w:lang w:bidi="ar-EG"/>
        </w:rPr>
        <w:t>كبيسة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أحياناً </w:t>
      </w:r>
      <w:r>
        <w:rPr>
          <w:rtl/>
          <w:lang w:bidi="ar-EG"/>
        </w:rPr>
        <w:t>في التوقيت العالمي المنسَّق</w:t>
      </w:r>
      <w:r>
        <w:rPr>
          <w:rFonts w:hint="cs"/>
          <w:rtl/>
          <w:lang w:bidi="ar-EG"/>
        </w:rPr>
        <w:t xml:space="preserve"> قد</w:t>
      </w:r>
      <w:r>
        <w:rPr>
          <w:rtl/>
          <w:lang w:bidi="ar-EG"/>
        </w:rPr>
        <w:t xml:space="preserve"> يخلق صعوبات </w:t>
      </w:r>
      <w:r>
        <w:rPr>
          <w:rFonts w:hint="cs"/>
          <w:rtl/>
          <w:lang w:bidi="ar-EG"/>
        </w:rPr>
        <w:t>لل</w:t>
      </w:r>
      <w:r>
        <w:rPr>
          <w:rtl/>
          <w:lang w:bidi="ar-EG"/>
        </w:rPr>
        <w:t xml:space="preserve">أنظمة </w:t>
      </w:r>
      <w:r>
        <w:rPr>
          <w:rFonts w:hint="cs"/>
          <w:rtl/>
          <w:lang w:bidi="ar-EG"/>
        </w:rPr>
        <w:t>والتطبيقات التي تعتمد على التوقيت الدقيق</w:t>
      </w:r>
      <w:del w:id="10" w:author="Waishek, Wady" w:date="2015-10-31T16:05:00Z">
        <w:r w:rsidDel="002C6C3F">
          <w:rPr>
            <w:rtl/>
            <w:lang w:bidi="ar-EG"/>
          </w:rPr>
          <w:delText>،</w:delText>
        </w:r>
      </w:del>
      <w:ins w:id="11" w:author="Waishek, Wady" w:date="2015-10-31T16:05:00Z">
        <w:r w:rsidR="002C6C3F">
          <w:rPr>
            <w:rFonts w:hint="cs"/>
            <w:rtl/>
            <w:lang w:bidi="ar-EG"/>
          </w:rPr>
          <w:t>؛</w:t>
        </w:r>
      </w:ins>
    </w:p>
    <w:p w:rsidR="002C6C3F" w:rsidRDefault="001031D8" w:rsidP="002C6C3F">
      <w:pPr>
        <w:rPr>
          <w:ins w:id="12" w:author="Waishek, Wady" w:date="2015-10-31T16:07:00Z"/>
          <w:rtl/>
          <w:lang w:bidi="ar-EG"/>
        </w:rPr>
      </w:pPr>
      <w:ins w:id="13" w:author="Alnatoor, Ehsan" w:date="2015-10-31T22:27:00Z">
        <w:r w:rsidRPr="001031D8">
          <w:rPr>
            <w:rFonts w:hint="eastAsia"/>
            <w:i/>
            <w:iCs/>
            <w:rtl/>
            <w:lang w:bidi="ar-EG"/>
            <w:rPrChange w:id="14" w:author="Alnatoor, Ehsan" w:date="2015-10-31T22:27:00Z">
              <w:rPr>
                <w:rFonts w:hint="eastAsia"/>
                <w:rtl/>
                <w:lang w:bidi="ar-EG"/>
              </w:rPr>
            </w:rPrChange>
          </w:rPr>
          <w:t>و</w:t>
        </w:r>
        <w:r w:rsidRPr="001031D8">
          <w:rPr>
            <w:i/>
            <w:iCs/>
            <w:rtl/>
            <w:lang w:bidi="ar-EG"/>
            <w:rPrChange w:id="15" w:author="Alnatoor, Ehsan" w:date="2015-10-31T22:27:00Z">
              <w:rPr>
                <w:rtl/>
                <w:lang w:bidi="ar-EG"/>
              </w:rPr>
            </w:rPrChange>
          </w:rPr>
          <w:t xml:space="preserve"> </w:t>
        </w:r>
      </w:ins>
      <w:ins w:id="16" w:author="Waishek, Wady" w:date="2015-10-31T16:05:00Z">
        <w:r w:rsidR="002C6C3F" w:rsidRPr="001031D8">
          <w:rPr>
            <w:i/>
            <w:iCs/>
            <w:rtl/>
            <w:lang w:bidi="ar-EG"/>
            <w:rPrChange w:id="17" w:author="Alnatoor, Ehsan" w:date="2015-10-31T22:27:00Z">
              <w:rPr>
                <w:rtl/>
                <w:lang w:bidi="ar-EG"/>
              </w:rPr>
            </w:rPrChange>
          </w:rPr>
          <w:t>)</w:t>
        </w:r>
        <w:r w:rsidR="002C6C3F">
          <w:rPr>
            <w:rFonts w:hint="cs"/>
            <w:rtl/>
            <w:lang w:bidi="ar-EG"/>
          </w:rPr>
          <w:tab/>
        </w:r>
      </w:ins>
      <w:ins w:id="18" w:author="Waishek, Wady" w:date="2015-10-31T16:06:00Z">
        <w:r w:rsidR="002C6C3F">
          <w:rPr>
            <w:rFonts w:hint="cs"/>
            <w:rtl/>
            <w:lang w:bidi="ar-EG"/>
          </w:rPr>
          <w:t>أن انتشار العديد من المقاييس الزمنية المتواصلة من شأنه أن يبعث على الإرباك وأن الحاجة تدعو لمقياس زمني واحد فقط يعترف به الاتحاد الدولي للاتصالات</w:t>
        </w:r>
      </w:ins>
      <w:ins w:id="19" w:author="Waishek, Wady" w:date="2015-10-31T16:07:00Z">
        <w:r w:rsidR="002C6C3F">
          <w:rPr>
            <w:rFonts w:hint="cs"/>
            <w:rtl/>
            <w:lang w:bidi="ar-EG"/>
          </w:rPr>
          <w:t>؛</w:t>
        </w:r>
      </w:ins>
    </w:p>
    <w:p w:rsidR="002C6C3F" w:rsidRPr="001E5E95" w:rsidRDefault="004A2C0D" w:rsidP="00C27D72">
      <w:pPr>
        <w:rPr>
          <w:spacing w:val="-4"/>
          <w:rtl/>
          <w:lang w:bidi="ar-SY"/>
          <w:rPrChange w:id="20" w:author="Anbar, Mona" w:date="2015-10-31T23:15:00Z">
            <w:rPr>
              <w:rtl/>
              <w:lang w:bidi="ar-SY"/>
            </w:rPr>
          </w:rPrChange>
        </w:rPr>
      </w:pPr>
      <w:ins w:id="21" w:author="Alnatoor, Ehsan" w:date="2015-10-31T22:27:00Z">
        <w:r w:rsidRPr="004A2C0D">
          <w:rPr>
            <w:rFonts w:hint="eastAsia"/>
            <w:i/>
            <w:iCs/>
            <w:rtl/>
            <w:lang w:bidi="ar-EG"/>
            <w:rPrChange w:id="22" w:author="Alnatoor, Ehsan" w:date="2015-10-31T22:27:00Z">
              <w:rPr>
                <w:rFonts w:hint="eastAsia"/>
                <w:rtl/>
                <w:lang w:bidi="ar-EG"/>
              </w:rPr>
            </w:rPrChange>
          </w:rPr>
          <w:t>ز</w:t>
        </w:r>
        <w:r w:rsidRPr="004A2C0D">
          <w:rPr>
            <w:i/>
            <w:iCs/>
            <w:rtl/>
            <w:lang w:bidi="ar-EG"/>
            <w:rPrChange w:id="23" w:author="Alnatoor, Ehsan" w:date="2015-10-31T22:27:00Z">
              <w:rPr>
                <w:rtl/>
                <w:lang w:bidi="ar-EG"/>
              </w:rPr>
            </w:rPrChange>
          </w:rPr>
          <w:t xml:space="preserve"> </w:t>
        </w:r>
      </w:ins>
      <w:ins w:id="24" w:author="Waishek, Wady" w:date="2015-10-31T16:07:00Z">
        <w:r w:rsidR="002C6C3F" w:rsidRPr="004A2C0D">
          <w:rPr>
            <w:i/>
            <w:iCs/>
            <w:rtl/>
            <w:lang w:bidi="ar-EG"/>
            <w:rPrChange w:id="25" w:author="Alnatoor, Ehsan" w:date="2015-10-31T22:27:00Z">
              <w:rPr>
                <w:rtl/>
                <w:lang w:bidi="ar-EG"/>
              </w:rPr>
            </w:rPrChange>
          </w:rPr>
          <w:t>)</w:t>
        </w:r>
        <w:r w:rsidR="002C6C3F">
          <w:rPr>
            <w:rFonts w:hint="cs"/>
            <w:rtl/>
            <w:lang w:bidi="ar-EG"/>
          </w:rPr>
          <w:tab/>
        </w:r>
        <w:r w:rsidR="002C6C3F" w:rsidRPr="001E5E95">
          <w:rPr>
            <w:rFonts w:hint="eastAsia"/>
            <w:spacing w:val="-4"/>
            <w:rtl/>
            <w:lang w:bidi="ar-EG"/>
            <w:rPrChange w:id="26" w:author="Anbar, Mona" w:date="2015-10-31T23:15:00Z">
              <w:rPr>
                <w:rFonts w:hint="eastAsia"/>
                <w:rtl/>
                <w:lang w:bidi="ar-EG"/>
              </w:rPr>
            </w:rPrChange>
          </w:rPr>
          <w:t>أن</w:t>
        </w:r>
        <w:r w:rsidR="002C6C3F" w:rsidRPr="001E5E95">
          <w:rPr>
            <w:spacing w:val="-4"/>
            <w:rtl/>
            <w:lang w:bidi="ar-EG"/>
            <w:rPrChange w:id="27" w:author="Anbar, Mona" w:date="2015-10-31T23:15:00Z">
              <w:rPr>
                <w:rtl/>
                <w:lang w:bidi="ar-EG"/>
              </w:rPr>
            </w:rPrChange>
          </w:rPr>
          <w:t xml:space="preserve"> دراسات قطاع الاتصالات الراديوية لم تسفر عن توافق في الآراء </w:t>
        </w:r>
      </w:ins>
      <w:ins w:id="28" w:author="Anbar, Mona" w:date="2015-10-31T23:15:00Z">
        <w:r w:rsidR="001E5E95" w:rsidRPr="001E5E95">
          <w:rPr>
            <w:rFonts w:hint="eastAsia"/>
            <w:spacing w:val="-4"/>
            <w:rtl/>
            <w:rPrChange w:id="29" w:author="Anbar, Mona" w:date="2015-10-31T23:15:00Z">
              <w:rPr>
                <w:rFonts w:hint="eastAsia"/>
                <w:rtl/>
              </w:rPr>
            </w:rPrChange>
          </w:rPr>
          <w:t>بشأن</w:t>
        </w:r>
      </w:ins>
      <w:ins w:id="30" w:author="Waishek, Wady" w:date="2015-10-31T16:07:00Z">
        <w:r w:rsidR="002C6C3F" w:rsidRPr="001E5E95">
          <w:rPr>
            <w:spacing w:val="-4"/>
            <w:rtl/>
            <w:lang w:bidi="ar-EG"/>
            <w:rPrChange w:id="31" w:author="Anbar, Mona" w:date="2015-10-31T23:15:00Z">
              <w:rPr>
                <w:rtl/>
                <w:lang w:bidi="ar-EG"/>
              </w:rPr>
            </w:rPrChange>
          </w:rPr>
          <w:t xml:space="preserve"> المقترح الداعي للتخلي عن الثواني الكبيسة،</w:t>
        </w:r>
      </w:ins>
    </w:p>
    <w:p w:rsidR="00364D92" w:rsidRPr="00D8153B" w:rsidRDefault="00C7650B" w:rsidP="00364D92">
      <w:pPr>
        <w:pStyle w:val="Call"/>
        <w:rPr>
          <w:rtl/>
          <w:lang w:bidi="ar-EG"/>
        </w:rPr>
      </w:pPr>
      <w:r>
        <w:rPr>
          <w:rFonts w:hint="cs"/>
          <w:rtl/>
        </w:rPr>
        <w:lastRenderedPageBreak/>
        <w:t>و</w:t>
      </w:r>
      <w:r w:rsidRPr="00D8153B">
        <w:rPr>
          <w:rFonts w:hint="cs"/>
          <w:rtl/>
          <w:lang w:bidi="ar-EG"/>
        </w:rPr>
        <w:t>إذ يدرك</w:t>
      </w:r>
    </w:p>
    <w:p w:rsidR="00364D92" w:rsidRDefault="00C7650B" w:rsidP="00D80E28">
      <w:pPr>
        <w:rPr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r w:rsidRPr="003F1D02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</w:r>
      <w:r>
        <w:rPr>
          <w:rFonts w:hint="cs"/>
          <w:rtl/>
        </w:rPr>
        <w:t>أن بعض</w:t>
      </w:r>
      <w:r w:rsidRPr="00D8153B">
        <w:rPr>
          <w:rtl/>
        </w:rPr>
        <w:t xml:space="preserve"> المنظمات </w:t>
      </w:r>
      <w:r>
        <w:rPr>
          <w:rFonts w:hint="cs"/>
          <w:rtl/>
        </w:rPr>
        <w:t>المعنية ب</w:t>
      </w:r>
      <w:r w:rsidRPr="00D8153B">
        <w:rPr>
          <w:rtl/>
        </w:rPr>
        <w:t>الأنشطة الفضائية وال</w:t>
      </w:r>
      <w:r w:rsidRPr="00D8153B">
        <w:rPr>
          <w:rFonts w:hint="cs"/>
          <w:rtl/>
        </w:rPr>
        <w:t>أ</w:t>
      </w:r>
      <w:r w:rsidRPr="00D8153B">
        <w:rPr>
          <w:rtl/>
        </w:rPr>
        <w:t>نظم</w:t>
      </w:r>
      <w:r w:rsidRPr="00D8153B">
        <w:rPr>
          <w:rFonts w:hint="cs"/>
          <w:rtl/>
        </w:rPr>
        <w:t>ة</w:t>
      </w:r>
      <w:r w:rsidRPr="00D8153B">
        <w:rPr>
          <w:rtl/>
        </w:rPr>
        <w:t xml:space="preserve"> العالمية للملاحة الساتلية</w:t>
      </w:r>
      <w:r>
        <w:rPr>
          <w:rFonts w:hint="cs"/>
          <w:rtl/>
        </w:rPr>
        <w:t xml:space="preserve"> والأرصاد الجوية</w:t>
      </w:r>
      <w:r w:rsidRPr="00D8153B">
        <w:rPr>
          <w:rtl/>
        </w:rPr>
        <w:t xml:space="preserve"> والاتصالات </w:t>
      </w:r>
      <w:r>
        <w:rPr>
          <w:rFonts w:hint="cs"/>
          <w:rtl/>
        </w:rPr>
        <w:t>وتزامن</w:t>
      </w:r>
      <w:r w:rsidRPr="00D8153B">
        <w:rPr>
          <w:rtl/>
        </w:rPr>
        <w:t xml:space="preserve"> الشبكات وتوزيع الطاقة الكهربائية طلبت اعتماد </w:t>
      </w:r>
      <w:r w:rsidRPr="00D8153B">
        <w:rPr>
          <w:rFonts w:hint="cs"/>
          <w:rtl/>
        </w:rPr>
        <w:t>مقياس</w:t>
      </w:r>
      <w:r w:rsidRPr="00D8153B">
        <w:rPr>
          <w:rtl/>
        </w:rPr>
        <w:t xml:space="preserve"> زمني متواصل</w:t>
      </w:r>
      <w:r>
        <w:rPr>
          <w:rFonts w:hint="cs"/>
          <w:rtl/>
        </w:rPr>
        <w:t>؛</w:t>
      </w:r>
    </w:p>
    <w:p w:rsidR="00364D92" w:rsidRDefault="00C7650B" w:rsidP="00D80E28">
      <w:pPr>
        <w:rPr>
          <w:rtl/>
        </w:rPr>
      </w:pPr>
      <w:r w:rsidRPr="003F1D02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Pr="00D77571">
        <w:rPr>
          <w:spacing w:val="-6"/>
          <w:rtl/>
        </w:rPr>
        <w:t xml:space="preserve">أنه بالنسبة إلى نظام التوقيت اليومي المحلي والأنظمة المتخصصة الأخرى </w:t>
      </w:r>
      <w:r w:rsidRPr="00D77571">
        <w:rPr>
          <w:rFonts w:hint="cs"/>
          <w:spacing w:val="-6"/>
          <w:rtl/>
        </w:rPr>
        <w:t>تدعو</w:t>
      </w:r>
      <w:r w:rsidRPr="00D77571">
        <w:rPr>
          <w:spacing w:val="-6"/>
          <w:rtl/>
        </w:rPr>
        <w:t xml:space="preserve"> </w:t>
      </w:r>
      <w:r w:rsidRPr="00D77571">
        <w:rPr>
          <w:rFonts w:hint="cs"/>
          <w:spacing w:val="-6"/>
          <w:rtl/>
        </w:rPr>
        <w:t>ال</w:t>
      </w:r>
      <w:r w:rsidRPr="00D77571">
        <w:rPr>
          <w:spacing w:val="-6"/>
          <w:rtl/>
        </w:rPr>
        <w:t xml:space="preserve">حاجة إلى </w:t>
      </w:r>
      <w:r w:rsidRPr="00D77571">
        <w:rPr>
          <w:rFonts w:hint="cs"/>
          <w:spacing w:val="-6"/>
          <w:rtl/>
        </w:rPr>
        <w:t>مقياس</w:t>
      </w:r>
      <w:r w:rsidRPr="00D77571">
        <w:rPr>
          <w:spacing w:val="-6"/>
          <w:rtl/>
        </w:rPr>
        <w:t xml:space="preserve"> زمني</w:t>
      </w:r>
      <w:r w:rsidRPr="00D77571">
        <w:rPr>
          <w:rFonts w:hint="cs"/>
          <w:spacing w:val="-6"/>
          <w:rtl/>
        </w:rPr>
        <w:t xml:space="preserve"> يعتد به بالنسبة</w:t>
      </w:r>
      <w:r w:rsidRPr="00D77571">
        <w:rPr>
          <w:spacing w:val="-6"/>
          <w:rtl/>
        </w:rPr>
        <w:t xml:space="preserve"> إلى دوران الأرض، مثل </w:t>
      </w:r>
      <w:r>
        <w:rPr>
          <w:rFonts w:hint="cs"/>
          <w:spacing w:val="-6"/>
          <w:rtl/>
        </w:rPr>
        <w:t>التوقيت</w:t>
      </w:r>
      <w:r w:rsidRPr="00D77571">
        <w:rPr>
          <w:spacing w:val="-6"/>
          <w:rtl/>
        </w:rPr>
        <w:t xml:space="preserve"> الشمسي المتوسط لمستو</w:t>
      </w:r>
      <w:r>
        <w:rPr>
          <w:rFonts w:hint="cs"/>
          <w:spacing w:val="-6"/>
          <w:rtl/>
        </w:rPr>
        <w:t>ي</w:t>
      </w:r>
      <w:r w:rsidRPr="00D77571">
        <w:rPr>
          <w:spacing w:val="-6"/>
          <w:rtl/>
        </w:rPr>
        <w:t xml:space="preserve"> الزوال، المعروف سابقاً باسم توقيت غرينيتش المتوسط</w:t>
      </w:r>
      <w:r w:rsidRPr="00D77571">
        <w:rPr>
          <w:rFonts w:hint="cs"/>
          <w:spacing w:val="-6"/>
          <w:rtl/>
        </w:rPr>
        <w:t xml:space="preserve"> </w:t>
      </w:r>
      <w:r w:rsidRPr="00D77571">
        <w:rPr>
          <w:spacing w:val="-6"/>
        </w:rPr>
        <w:t>(GMT)</w:t>
      </w:r>
      <w:r>
        <w:rPr>
          <w:rFonts w:hint="cs"/>
          <w:spacing w:val="-6"/>
          <w:rtl/>
        </w:rPr>
        <w:t>؛</w:t>
      </w:r>
    </w:p>
    <w:p w:rsidR="00364D92" w:rsidRPr="00660657" w:rsidRDefault="00C7650B" w:rsidP="00364D92">
      <w:pPr>
        <w:rPr>
          <w:i/>
          <w:iCs/>
          <w:rtl/>
        </w:rPr>
      </w:pPr>
      <w:r w:rsidRPr="0005602D">
        <w:rPr>
          <w:rFonts w:hint="cs"/>
          <w:i/>
          <w:iCs/>
          <w:rtl/>
        </w:rPr>
        <w:t>ج)</w:t>
      </w:r>
      <w:r w:rsidRPr="0005602D">
        <w:rPr>
          <w:rFonts w:hint="cs"/>
          <w:rtl/>
        </w:rPr>
        <w:tab/>
        <w:t>أن أي تغيير</w:t>
      </w:r>
      <w:r>
        <w:rPr>
          <w:rFonts w:hint="cs"/>
          <w:rtl/>
        </w:rPr>
        <w:t xml:space="preserve"> في </w:t>
      </w:r>
      <w:r w:rsidRPr="0005602D">
        <w:rPr>
          <w:rFonts w:hint="cs"/>
          <w:rtl/>
        </w:rPr>
        <w:t>المقياس الزمني المرجعي قد ي</w:t>
      </w:r>
      <w:r>
        <w:rPr>
          <w:rFonts w:hint="cs"/>
          <w:rtl/>
        </w:rPr>
        <w:t>ترتب عليه</w:t>
      </w:r>
      <w:r w:rsidRPr="0005602D">
        <w:rPr>
          <w:rFonts w:hint="cs"/>
          <w:rtl/>
        </w:rPr>
        <w:t xml:space="preserve"> تبعات تشغيلية ومن ثم اقتصادية،</w:t>
      </w:r>
    </w:p>
    <w:p w:rsidR="00364D92" w:rsidRDefault="00C7650B" w:rsidP="00364D92">
      <w:pPr>
        <w:pStyle w:val="Call"/>
        <w:rPr>
          <w:lang w:bidi="ar-EG"/>
        </w:rPr>
      </w:pPr>
      <w:r>
        <w:rPr>
          <w:rFonts w:hint="cs"/>
          <w:rtl/>
          <w:lang w:bidi="ar-EG"/>
        </w:rPr>
        <w:t>و</w:t>
      </w:r>
      <w:r w:rsidRPr="00D8153B">
        <w:rPr>
          <w:rFonts w:hint="cs"/>
          <w:rtl/>
          <w:lang w:bidi="ar-EG"/>
        </w:rPr>
        <w:t>إذ يلاحظ</w:t>
      </w:r>
    </w:p>
    <w:p w:rsidR="00364D92" w:rsidRDefault="00C7650B" w:rsidP="00364D92">
      <w:pPr>
        <w:rPr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r w:rsidRPr="003F1D02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</w:t>
      </w:r>
      <w:r w:rsidRPr="001F7044">
        <w:rPr>
          <w:rFonts w:hint="cs"/>
          <w:rtl/>
        </w:rPr>
        <w:t xml:space="preserve"> </w:t>
      </w:r>
      <w:r w:rsidRPr="00A71F9F">
        <w:rPr>
          <w:rFonts w:hint="cs"/>
          <w:rtl/>
        </w:rPr>
        <w:t xml:space="preserve">الرقم </w:t>
      </w:r>
      <w:r w:rsidRPr="00E51CDB">
        <w:rPr>
          <w:b/>
          <w:bCs/>
        </w:rPr>
        <w:t>14.1</w:t>
      </w:r>
      <w:r>
        <w:rPr>
          <w:rFonts w:hint="cs"/>
          <w:rtl/>
        </w:rPr>
        <w:t xml:space="preserve"> يعرّف</w:t>
      </w:r>
      <w:r w:rsidRPr="001F7044">
        <w:rPr>
          <w:rFonts w:hint="cs"/>
          <w:rtl/>
        </w:rPr>
        <w:t xml:space="preserve"> التوقيت العالمي المنسق </w:t>
      </w:r>
      <w:r>
        <w:t>(</w:t>
      </w:r>
      <w:r w:rsidRPr="001F7044">
        <w:rPr>
          <w:rFonts w:hint="cs"/>
        </w:rPr>
        <w:t>UTC</w:t>
      </w:r>
      <w:r>
        <w:t>)</w:t>
      </w:r>
      <w:r>
        <w:rPr>
          <w:rFonts w:hint="cs"/>
          <w:rtl/>
        </w:rPr>
        <w:t xml:space="preserve"> على أنه مقياس زمني قائم على الثانية </w:t>
      </w:r>
      <w:r>
        <w:rPr>
          <w:lang w:val="en-GB"/>
        </w:rPr>
        <w:t>(SI)</w:t>
      </w:r>
      <w:r>
        <w:rPr>
          <w:rFonts w:hint="cs"/>
          <w:rtl/>
          <w:lang w:val="en-GB"/>
        </w:rPr>
        <w:t xml:space="preserve">، وفقاً للتعريف الوارد في التوصية </w:t>
      </w:r>
      <w:r w:rsidRPr="00404455">
        <w:rPr>
          <w:lang w:val="en-GB"/>
        </w:rPr>
        <w:t>ITU</w:t>
      </w:r>
      <w:r>
        <w:rPr>
          <w:lang w:val="en-GB"/>
        </w:rPr>
        <w:noBreakHyphen/>
      </w:r>
      <w:r w:rsidRPr="00404455">
        <w:rPr>
          <w:lang w:val="en-GB"/>
        </w:rPr>
        <w:t>R</w:t>
      </w:r>
      <w:r>
        <w:rPr>
          <w:lang w:val="en-GB"/>
        </w:rPr>
        <w:t> </w:t>
      </w:r>
      <w:r w:rsidRPr="00404455">
        <w:rPr>
          <w:lang w:val="en-GB"/>
        </w:rPr>
        <w:t>TF.460</w:t>
      </w:r>
      <w:r>
        <w:rPr>
          <w:lang w:val="en-GB"/>
        </w:rPr>
        <w:noBreakHyphen/>
      </w:r>
      <w:r w:rsidRPr="00404455">
        <w:rPr>
          <w:lang w:val="en-GB"/>
        </w:rPr>
        <w:t>6</w:t>
      </w:r>
      <w:r>
        <w:rPr>
          <w:rFonts w:hint="cs"/>
          <w:rtl/>
          <w:lang w:val="en-GB"/>
        </w:rPr>
        <w:t>؛</w:t>
      </w:r>
    </w:p>
    <w:p w:rsidR="00364D92" w:rsidRPr="007B1BD0" w:rsidRDefault="00C7650B" w:rsidP="00D606C9">
      <w:pPr>
        <w:rPr>
          <w:spacing w:val="-6"/>
          <w:rtl/>
          <w:lang w:bidi="ar-SY"/>
        </w:rPr>
      </w:pPr>
      <w:r w:rsidRPr="007B1BD0">
        <w:rPr>
          <w:i/>
          <w:iCs/>
          <w:spacing w:val="-6"/>
          <w:rtl/>
          <w:lang w:bidi="ar-EG"/>
        </w:rPr>
        <w:t>ب)</w:t>
      </w:r>
      <w:r w:rsidRPr="007B1BD0">
        <w:rPr>
          <w:spacing w:val="-6"/>
          <w:rtl/>
          <w:lang w:bidi="ar-EG"/>
        </w:rPr>
        <w:tab/>
      </w:r>
      <w:r w:rsidRPr="007B1BD0">
        <w:rPr>
          <w:rFonts w:hint="cs"/>
          <w:spacing w:val="-6"/>
          <w:rtl/>
          <w:lang w:bidi="ar-EG"/>
        </w:rPr>
        <w:t xml:space="preserve">أن تعديل تعريف </w:t>
      </w:r>
      <w:r w:rsidRPr="007B1BD0">
        <w:rPr>
          <w:rFonts w:hint="cs"/>
          <w:spacing w:val="-6"/>
          <w:rtl/>
        </w:rPr>
        <w:t xml:space="preserve">التوقيت العالمي المنسق يمكن أن يترتب عليه تغييرات في الأرقام </w:t>
      </w:r>
      <w:r w:rsidRPr="007B1BD0">
        <w:rPr>
          <w:b/>
          <w:bCs/>
          <w:spacing w:val="-6"/>
        </w:rPr>
        <w:t>14.1</w:t>
      </w:r>
      <w:r w:rsidRPr="007B1BD0">
        <w:rPr>
          <w:rFonts w:hint="cs"/>
          <w:b/>
          <w:bCs/>
          <w:spacing w:val="-6"/>
          <w:rtl/>
        </w:rPr>
        <w:t xml:space="preserve"> </w:t>
      </w:r>
      <w:r w:rsidRPr="007B1BD0">
        <w:rPr>
          <w:rFonts w:hint="cs"/>
          <w:spacing w:val="-6"/>
          <w:rtl/>
        </w:rPr>
        <w:t>و</w:t>
      </w:r>
      <w:r w:rsidRPr="007B1BD0">
        <w:rPr>
          <w:b/>
          <w:bCs/>
          <w:spacing w:val="-6"/>
        </w:rPr>
        <w:t>5.2</w:t>
      </w:r>
      <w:r w:rsidRPr="007B1BD0">
        <w:rPr>
          <w:rFonts w:hint="cs"/>
          <w:b/>
          <w:bCs/>
          <w:spacing w:val="-6"/>
          <w:rtl/>
        </w:rPr>
        <w:t xml:space="preserve"> </w:t>
      </w:r>
      <w:r w:rsidRPr="007B1BD0">
        <w:rPr>
          <w:rFonts w:hint="cs"/>
          <w:spacing w:val="-6"/>
          <w:rtl/>
        </w:rPr>
        <w:t>و</w:t>
      </w:r>
      <w:r w:rsidRPr="007B1BD0">
        <w:rPr>
          <w:b/>
          <w:bCs/>
          <w:spacing w:val="-6"/>
        </w:rPr>
        <w:t>6.2</w:t>
      </w:r>
      <w:r w:rsidRPr="007B1BD0">
        <w:rPr>
          <w:rFonts w:hint="cs"/>
          <w:spacing w:val="-6"/>
          <w:rtl/>
        </w:rPr>
        <w:t xml:space="preserve"> وبعض الأحكام</w:t>
      </w:r>
      <w:r w:rsidR="00D606C9" w:rsidRPr="007B1BD0">
        <w:rPr>
          <w:rFonts w:hint="eastAsia"/>
          <w:spacing w:val="-6"/>
          <w:rtl/>
        </w:rPr>
        <w:t> </w:t>
      </w:r>
      <w:r w:rsidRPr="007B1BD0">
        <w:rPr>
          <w:rFonts w:hint="cs"/>
          <w:spacing w:val="-6"/>
          <w:rtl/>
        </w:rPr>
        <w:t>الأخرى</w:t>
      </w:r>
      <w:r w:rsidRPr="007B1BD0">
        <w:rPr>
          <w:rFonts w:hint="cs"/>
          <w:spacing w:val="-6"/>
          <w:rtl/>
          <w:lang w:bidi="ar-SY"/>
        </w:rPr>
        <w:t>،</w:t>
      </w:r>
    </w:p>
    <w:p w:rsidR="00364D92" w:rsidRPr="001F7044" w:rsidRDefault="00C7650B" w:rsidP="00871716">
      <w:pPr>
        <w:pStyle w:val="Call"/>
        <w:rPr>
          <w:i w:val="0"/>
          <w:iCs w:val="0"/>
          <w:lang w:bidi="ar-EG"/>
        </w:rPr>
        <w:pPrChange w:id="32" w:author="Awad, Samy" w:date="2015-11-01T20:24:00Z">
          <w:pPr>
            <w:pStyle w:val="Call"/>
          </w:pPr>
        </w:pPrChange>
      </w:pPr>
      <w:r w:rsidRPr="009E21AF">
        <w:rPr>
          <w:rFonts w:hint="cs"/>
          <w:rtl/>
          <w:lang w:bidi="ar-EG"/>
        </w:rPr>
        <w:t>يقرر</w:t>
      </w:r>
      <w:del w:id="33" w:author="Awad, Samy" w:date="2015-11-01T20:24:00Z">
        <w:r w:rsidRPr="009E21AF" w:rsidDel="00871716">
          <w:rPr>
            <w:rFonts w:hint="cs"/>
            <w:rtl/>
            <w:lang w:bidi="ar-EG"/>
          </w:rPr>
          <w:delText xml:space="preserve"> </w:delText>
        </w:r>
      </w:del>
      <w:del w:id="34" w:author="Waishek, Wady" w:date="2015-10-31T16:09:00Z">
        <w:r w:rsidRPr="009E21AF" w:rsidDel="00401104">
          <w:rPr>
            <w:rFonts w:hint="cs"/>
            <w:rtl/>
            <w:lang w:bidi="ar-EG"/>
          </w:rPr>
          <w:delText>أن يدعو</w:delText>
        </w:r>
        <w:r w:rsidRPr="001F7044" w:rsidDel="00401104">
          <w:rPr>
            <w:rFonts w:hint="cs"/>
            <w:i w:val="0"/>
            <w:iCs w:val="0"/>
            <w:rtl/>
            <w:lang w:bidi="ar-EG"/>
          </w:rPr>
          <w:delText xml:space="preserve"> </w:delText>
        </w:r>
        <w:r w:rsidRPr="00E578F5" w:rsidDel="00401104">
          <w:rPr>
            <w:rFonts w:hint="cs"/>
            <w:rtl/>
            <w:lang w:bidi="ar-EG"/>
          </w:rPr>
          <w:delText>المؤتمر</w:delText>
        </w:r>
        <w:r w:rsidRPr="001F7044" w:rsidDel="00401104">
          <w:rPr>
            <w:rFonts w:hint="cs"/>
            <w:i w:val="0"/>
            <w:iCs w:val="0"/>
            <w:rtl/>
            <w:lang w:bidi="ar"/>
          </w:rPr>
          <w:delText xml:space="preserve"> </w:delText>
        </w:r>
        <w:r w:rsidRPr="004B0081" w:rsidDel="00401104">
          <w:rPr>
            <w:rFonts w:hint="cs"/>
            <w:rtl/>
            <w:lang w:bidi="ar"/>
          </w:rPr>
          <w:delText xml:space="preserve">العالمي للاتصالات الراديوية لعام </w:delText>
        </w:r>
        <w:r w:rsidRPr="004B0081" w:rsidDel="00401104">
          <w:rPr>
            <w:lang w:bidi="ar-EG"/>
          </w:rPr>
          <w:delText>2015</w:delText>
        </w:r>
      </w:del>
    </w:p>
    <w:p w:rsidR="00364D92" w:rsidRDefault="00C7650B" w:rsidP="00C27D72">
      <w:pPr>
        <w:rPr>
          <w:rtl/>
        </w:rPr>
      </w:pPr>
      <w:del w:id="35" w:author="Waishek, Wady" w:date="2015-10-31T16:09:00Z">
        <w:r w:rsidRPr="00401104" w:rsidDel="00401104">
          <w:rPr>
            <w:rFonts w:hint="eastAsia"/>
            <w:rtl/>
          </w:rPr>
          <w:delText>إلى</w:delText>
        </w:r>
        <w:r w:rsidRPr="00401104" w:rsidDel="00401104">
          <w:rPr>
            <w:rtl/>
          </w:rPr>
          <w:delText xml:space="preserve"> النظر في جدوى توفير مقياس زمني مرجعي متواصل سواء بتعديل التوقيت العالمي المنسق أو بأسلوب آخر، واتخاذ الإجراءات الملائمة مع مراعاة دراسات قطاع الاتصالات الراديوية،</w:delText>
        </w:r>
      </w:del>
      <w:ins w:id="36" w:author="Waishek, Wady" w:date="2015-10-31T16:09:00Z">
        <w:r w:rsidR="00401104" w:rsidRPr="00401104">
          <w:rPr>
            <w:rFonts w:hint="eastAsia"/>
            <w:rtl/>
          </w:rPr>
          <w:t>أن</w:t>
        </w:r>
        <w:r w:rsidR="00401104" w:rsidRPr="00401104">
          <w:rPr>
            <w:rtl/>
          </w:rPr>
          <w:t xml:space="preserve"> </w:t>
        </w:r>
      </w:ins>
      <w:ins w:id="37" w:author="Waishek, Wady" w:date="2015-10-31T16:15:00Z">
        <w:r w:rsidR="00401104" w:rsidRPr="00401104">
          <w:rPr>
            <w:rFonts w:eastAsia="SimSun"/>
            <w:rtl/>
            <w:lang w:bidi="ar-SY"/>
            <w:rPrChange w:id="38" w:author="Waishek, Wady" w:date="2015-10-31T16:18:00Z">
              <w:rPr>
                <w:rFonts w:eastAsia="SimSun"/>
                <w:highlight w:val="yellow"/>
                <w:rtl/>
                <w:lang w:bidi="ar-SY"/>
              </w:rPr>
            </w:rPrChange>
          </w:rPr>
          <w:t>التوقيت الذري الدولي</w:t>
        </w:r>
      </w:ins>
      <w:ins w:id="39" w:author="Waishek, Wady" w:date="2015-10-31T16:16:00Z">
        <w:r w:rsidR="00401104" w:rsidRPr="00401104">
          <w:rPr>
            <w:rFonts w:eastAsia="SimSun"/>
            <w:rtl/>
            <w:lang w:bidi="ar-SY"/>
            <w:rPrChange w:id="40" w:author="Waishek, Wady" w:date="2015-10-31T16:18:00Z">
              <w:rPr>
                <w:rFonts w:eastAsia="SimSun"/>
                <w:highlight w:val="yellow"/>
                <w:rtl/>
                <w:lang w:bidi="ar-SY"/>
              </w:rPr>
            </w:rPrChange>
          </w:rPr>
          <w:t xml:space="preserve"> بديل مقبول لمن يحتاجون إلى مقياس زمني متواصل، ويمكن اشتقاقه من التوقيت </w:t>
        </w:r>
      </w:ins>
      <w:ins w:id="41" w:author="Waishek, Wady" w:date="2015-10-31T16:17:00Z">
        <w:r w:rsidR="00401104" w:rsidRPr="00401104">
          <w:rPr>
            <w:rFonts w:hint="eastAsia"/>
            <w:rtl/>
          </w:rPr>
          <w:t>العالمي</w:t>
        </w:r>
        <w:r w:rsidR="00401104" w:rsidRPr="00401104">
          <w:rPr>
            <w:rtl/>
          </w:rPr>
          <w:t xml:space="preserve"> المنسق </w:t>
        </w:r>
      </w:ins>
      <w:ins w:id="42" w:author="Waishek, Wady" w:date="2015-10-31T16:16:00Z">
        <w:r w:rsidR="00401104" w:rsidRPr="00401104">
          <w:rPr>
            <w:rFonts w:eastAsia="SimSun"/>
            <w:rtl/>
            <w:lang w:bidi="ar-SY"/>
            <w:rPrChange w:id="43" w:author="Waishek, Wady" w:date="2015-10-31T16:18:00Z">
              <w:rPr>
                <w:rFonts w:eastAsia="SimSun"/>
                <w:highlight w:val="yellow"/>
                <w:rtl/>
                <w:lang w:bidi="ar-SY"/>
              </w:rPr>
            </w:rPrChange>
          </w:rPr>
          <w:t>باستخدام</w:t>
        </w:r>
      </w:ins>
      <w:ins w:id="44" w:author="Waishek, Wady" w:date="2015-10-31T16:17:00Z">
        <w:r w:rsidR="00401104" w:rsidRPr="00401104">
          <w:rPr>
            <w:rFonts w:eastAsia="SimSun"/>
            <w:rtl/>
            <w:lang w:bidi="ar-SY"/>
          </w:rPr>
          <w:t xml:space="preserve"> فرق الثواني كعدد صحيح،</w:t>
        </w:r>
      </w:ins>
    </w:p>
    <w:p w:rsidR="00364D92" w:rsidRDefault="00C7650B" w:rsidP="00364D92">
      <w:pPr>
        <w:pStyle w:val="Call"/>
        <w:rPr>
          <w:lang w:bidi="ar-EG"/>
        </w:rPr>
      </w:pPr>
      <w:r>
        <w:rPr>
          <w:rFonts w:hint="cs"/>
          <w:rtl/>
          <w:lang w:bidi="ar-EG"/>
        </w:rPr>
        <w:t>يدعو قطاع الاتصالات الراديوية</w:t>
      </w:r>
    </w:p>
    <w:p w:rsidR="00364D92" w:rsidDel="00401104" w:rsidRDefault="00C7650B" w:rsidP="00E91AB5">
      <w:pPr>
        <w:rPr>
          <w:del w:id="45" w:author="Waishek, Wady" w:date="2015-10-31T16:18:00Z"/>
          <w:rtl/>
          <w:lang w:bidi="ar-EG"/>
        </w:rPr>
      </w:pPr>
      <w:del w:id="46" w:author="Waishek, Wady" w:date="2015-10-31T16:18:00Z">
        <w:r w:rsidDel="00401104">
          <w:rPr>
            <w:lang w:bidi="ar-EG"/>
          </w:rPr>
          <w:delText>1</w:delText>
        </w:r>
        <w:r w:rsidDel="00401104">
          <w:rPr>
            <w:rFonts w:hint="cs"/>
            <w:rtl/>
          </w:rPr>
          <w:tab/>
        </w:r>
        <w:r w:rsidDel="00401104">
          <w:rPr>
            <w:rFonts w:hint="cs"/>
            <w:rtl/>
            <w:lang w:bidi="ar-EG"/>
          </w:rPr>
          <w:delText xml:space="preserve">إلى إجراء </w:delText>
        </w:r>
        <w:r w:rsidRPr="0005602D" w:rsidDel="00401104">
          <w:rPr>
            <w:rFonts w:hint="cs"/>
            <w:rtl/>
            <w:lang w:bidi="ar-EG"/>
          </w:rPr>
          <w:delText xml:space="preserve">الدراسات اللازمة </w:delText>
        </w:r>
        <w:r w:rsidDel="00401104">
          <w:rPr>
            <w:rFonts w:hint="cs"/>
            <w:rtl/>
            <w:lang w:bidi="ar-EG"/>
          </w:rPr>
          <w:delText>بشأن جدوى توفير مقياس زمني مرجعي متواصل لنشره من خلال أنظمة الاتصالات</w:delText>
        </w:r>
        <w:r w:rsidDel="00401104">
          <w:rPr>
            <w:rFonts w:hint="eastAsia"/>
            <w:rtl/>
            <w:lang w:bidi="ar-EG"/>
          </w:rPr>
          <w:delText> </w:delText>
        </w:r>
        <w:r w:rsidDel="00401104">
          <w:rPr>
            <w:rFonts w:hint="cs"/>
            <w:rtl/>
            <w:lang w:bidi="ar-EG"/>
          </w:rPr>
          <w:delText>الراديوية؛</w:delText>
        </w:r>
      </w:del>
    </w:p>
    <w:p w:rsidR="00364D92" w:rsidDel="00401104" w:rsidRDefault="00C7650B" w:rsidP="00D80E28">
      <w:pPr>
        <w:rPr>
          <w:del w:id="47" w:author="Waishek, Wady" w:date="2015-10-31T16:18:00Z"/>
          <w:rtl/>
        </w:rPr>
      </w:pPr>
      <w:del w:id="48" w:author="Waishek, Wady" w:date="2015-10-31T16:18:00Z">
        <w:r w:rsidDel="00401104">
          <w:rPr>
            <w:lang w:bidi="ar-EG"/>
          </w:rPr>
          <w:delText>2</w:delText>
        </w:r>
        <w:r w:rsidDel="00401104">
          <w:rPr>
            <w:rFonts w:hint="cs"/>
            <w:rtl/>
          </w:rPr>
          <w:tab/>
          <w:delText>إلى دراسة المسائل المتعلقة بإمكانية وضع مقياس زمني مرجعي متواصل (بما في ذلك العوامل التقنية والتشغيلية)،</w:delText>
        </w:r>
      </w:del>
    </w:p>
    <w:p w:rsidR="00401104" w:rsidRDefault="00401104" w:rsidP="00D606C9">
      <w:pPr>
        <w:rPr>
          <w:ins w:id="49" w:author="Waishek, Wady" w:date="2015-10-31T16:18:00Z"/>
          <w:rtl/>
        </w:rPr>
      </w:pPr>
      <w:ins w:id="50" w:author="Waishek, Wady" w:date="2015-10-31T16:18:00Z">
        <w:r>
          <w:rPr>
            <w:rFonts w:hint="cs"/>
            <w:rtl/>
          </w:rPr>
          <w:t xml:space="preserve">إلى دراسة </w:t>
        </w:r>
      </w:ins>
      <w:ins w:id="51" w:author="Waishek, Wady" w:date="2015-10-31T16:19:00Z">
        <w:r w:rsidR="00B66A1A">
          <w:rPr>
            <w:rFonts w:hint="cs"/>
            <w:rtl/>
          </w:rPr>
          <w:t xml:space="preserve">الكيفية التي يمكن فيها اشتقاق </w:t>
        </w:r>
        <w:r w:rsidR="00B66A1A" w:rsidRPr="00EC07D2">
          <w:rPr>
            <w:rFonts w:eastAsia="SimSun" w:hint="cs"/>
            <w:rtl/>
            <w:lang w:bidi="ar-SY"/>
          </w:rPr>
          <w:t>التوقيت الذري الدولي</w:t>
        </w:r>
        <w:r w:rsidR="00B66A1A">
          <w:rPr>
            <w:rFonts w:eastAsia="SimSun" w:hint="cs"/>
            <w:rtl/>
            <w:lang w:bidi="ar-SY"/>
          </w:rPr>
          <w:t xml:space="preserve"> </w:t>
        </w:r>
        <w:r w:rsidR="00B66A1A" w:rsidRPr="00EC07D2">
          <w:rPr>
            <w:rFonts w:eastAsia="SimSun" w:hint="cs"/>
            <w:rtl/>
            <w:lang w:bidi="ar-SY"/>
          </w:rPr>
          <w:t xml:space="preserve">من التوقيت </w:t>
        </w:r>
        <w:r w:rsidR="00B66A1A" w:rsidRPr="00EC07D2">
          <w:rPr>
            <w:rFonts w:hint="cs"/>
            <w:rtl/>
          </w:rPr>
          <w:t>العالمي المنسق</w:t>
        </w:r>
        <w:r w:rsidR="00B66A1A">
          <w:rPr>
            <w:rFonts w:hint="cs"/>
            <w:rtl/>
          </w:rPr>
          <w:t xml:space="preserve"> المنشور، وإلى التعبير عن ذلك بتعديلات مناسبة للتوصية </w:t>
        </w:r>
      </w:ins>
      <w:ins w:id="52" w:author="Waishek, Wady" w:date="2015-10-31T16:20:00Z">
        <w:r w:rsidR="00B66A1A" w:rsidRPr="002A49D3">
          <w:rPr>
            <w:rFonts w:eastAsiaTheme="minorHAnsi"/>
            <w:iCs/>
            <w:color w:val="000000"/>
            <w:szCs w:val="24"/>
            <w:u w:val="single"/>
          </w:rPr>
          <w:t>ITU-R TF.460</w:t>
        </w:r>
      </w:ins>
      <w:ins w:id="53" w:author="Awad, Samy" w:date="2015-10-31T23:26:00Z">
        <w:r w:rsidR="00D606C9">
          <w:rPr>
            <w:rFonts w:hint="cs"/>
            <w:rtl/>
          </w:rPr>
          <w:t>،</w:t>
        </w:r>
      </w:ins>
    </w:p>
    <w:p w:rsidR="00364D92" w:rsidDel="004A2C0D" w:rsidRDefault="00C7650B" w:rsidP="00364D92">
      <w:pPr>
        <w:pStyle w:val="Call"/>
        <w:rPr>
          <w:del w:id="54" w:author="Alnatoor, Ehsan" w:date="2015-10-31T22:30:00Z"/>
          <w:rtl/>
          <w:lang w:bidi="ar-EG"/>
        </w:rPr>
      </w:pPr>
      <w:del w:id="55" w:author="Alnatoor, Ehsan" w:date="2015-10-31T22:30:00Z">
        <w:r w:rsidDel="004A2C0D">
          <w:rPr>
            <w:rFonts w:hint="cs"/>
            <w:rtl/>
            <w:lang w:bidi="ar-EG"/>
          </w:rPr>
          <w:delText>يدعو الإدارات</w:delText>
        </w:r>
      </w:del>
    </w:p>
    <w:p w:rsidR="00364D92" w:rsidDel="004A2C0D" w:rsidRDefault="00C7650B" w:rsidP="00364D92">
      <w:pPr>
        <w:rPr>
          <w:del w:id="56" w:author="Alnatoor, Ehsan" w:date="2015-10-31T22:30:00Z"/>
          <w:rtl/>
          <w:lang w:bidi="ar-EG"/>
        </w:rPr>
      </w:pPr>
      <w:del w:id="57" w:author="Alnatoor, Ehsan" w:date="2015-10-31T22:30:00Z">
        <w:r w:rsidDel="004A2C0D">
          <w:rPr>
            <w:rFonts w:hint="cs"/>
            <w:rtl/>
            <w:lang w:bidi="ar-EG"/>
          </w:rPr>
          <w:delText>إلى المشاركة في الدراسات بتقديم مساهمات إلى قطاع الاتصالات الراديوية،</w:delText>
        </w:r>
      </w:del>
    </w:p>
    <w:p w:rsidR="00364D92" w:rsidRDefault="00C7650B" w:rsidP="00364D92">
      <w:pPr>
        <w:pStyle w:val="Call"/>
        <w:rPr>
          <w:rtl/>
          <w:lang w:bidi="ar-EG"/>
        </w:rPr>
      </w:pPr>
      <w:r w:rsidRPr="00D84080">
        <w:rPr>
          <w:rFonts w:hint="cs"/>
          <w:rtl/>
          <w:lang w:bidi="ar-EG"/>
        </w:rPr>
        <w:t>ويكلف مدير مكتب الاتصالات الراديوية</w:t>
      </w:r>
    </w:p>
    <w:p w:rsidR="00364D92" w:rsidRPr="004832EC" w:rsidRDefault="00C7650B" w:rsidP="00C27D72">
      <w:pPr>
        <w:rPr>
          <w:lang w:bidi="ar-EG"/>
        </w:rPr>
      </w:pPr>
      <w:r>
        <w:rPr>
          <w:rFonts w:hint="cs"/>
          <w:rtl/>
          <w:lang w:bidi="ar-EG"/>
        </w:rPr>
        <w:t>بإحاطة</w:t>
      </w:r>
      <w:ins w:id="58" w:author="Alnatoor, Ehsan" w:date="2015-10-31T22:30:00Z">
        <w:r w:rsidR="004A2C0D">
          <w:rPr>
            <w:rFonts w:hint="cs"/>
            <w:rtl/>
            <w:lang w:bidi="ar-EG"/>
          </w:rPr>
          <w:t xml:space="preserve"> قطاع الاتصالات الراديوية</w:t>
        </w:r>
      </w:ins>
      <w:ins w:id="59" w:author="Alnatoor, Ehsan" w:date="2015-10-31T22:31:00Z">
        <w:r w:rsidR="004A2C0D">
          <w:rPr>
            <w:rFonts w:hint="cs"/>
            <w:rtl/>
            <w:lang w:bidi="ar-EG"/>
          </w:rPr>
          <w:t xml:space="preserve"> </w:t>
        </w:r>
      </w:ins>
      <w:r w:rsidR="000F0F78">
        <w:rPr>
          <w:rFonts w:hint="cs"/>
          <w:rtl/>
          <w:lang w:bidi="ar-EG"/>
        </w:rPr>
        <w:t xml:space="preserve">وقطاع تقييس الاتصالات </w:t>
      </w:r>
      <w:ins w:id="60" w:author="Anbar, Mona" w:date="2015-10-31T23:17:00Z">
        <w:r w:rsidR="000F0F78">
          <w:rPr>
            <w:rFonts w:hint="cs"/>
            <w:rtl/>
            <w:lang w:bidi="ar-EG"/>
          </w:rPr>
          <w:t xml:space="preserve">وقطاع تنمية الاتصالات </w:t>
        </w:r>
      </w:ins>
      <w:r>
        <w:rPr>
          <w:rFonts w:hint="cs"/>
          <w:rtl/>
          <w:lang w:bidi="ar-EG"/>
        </w:rPr>
        <w:t>علماً بهذا القرار،</w:t>
      </w:r>
    </w:p>
    <w:p w:rsidR="00364D92" w:rsidRPr="00A76DA7" w:rsidRDefault="00C7650B" w:rsidP="004A2C0D">
      <w:pPr>
        <w:pStyle w:val="Call"/>
        <w:rPr>
          <w:lang w:bidi="ar-EG"/>
        </w:rPr>
      </w:pPr>
      <w:r>
        <w:rPr>
          <w:rFonts w:hint="cs"/>
          <w:rtl/>
          <w:lang w:bidi="ar-EG"/>
        </w:rPr>
        <w:t>ويكلف الأمين العام</w:t>
      </w:r>
    </w:p>
    <w:p w:rsidR="00364D92" w:rsidRDefault="00C7650B" w:rsidP="006D68F1">
      <w:pPr>
        <w:rPr>
          <w:spacing w:val="-2"/>
        </w:rPr>
      </w:pPr>
      <w:r w:rsidRPr="0082087B">
        <w:rPr>
          <w:rFonts w:hint="cs"/>
          <w:spacing w:val="-2"/>
          <w:rtl/>
        </w:rPr>
        <w:t xml:space="preserve">بإحاطة كل من </w:t>
      </w:r>
      <w:r w:rsidRPr="0082087B">
        <w:rPr>
          <w:spacing w:val="-2"/>
          <w:rtl/>
        </w:rPr>
        <w:t>المنظمة البحرية الدولية</w:t>
      </w:r>
      <w:r w:rsidRPr="0082087B">
        <w:rPr>
          <w:rFonts w:hint="eastAsia"/>
          <w:spacing w:val="-2"/>
          <w:rtl/>
        </w:rPr>
        <w:t> </w:t>
      </w:r>
      <w:r w:rsidRPr="0082087B">
        <w:rPr>
          <w:spacing w:val="-2"/>
        </w:rPr>
        <w:t>(IMO)</w:t>
      </w:r>
      <w:r w:rsidRPr="0082087B">
        <w:rPr>
          <w:spacing w:val="-2"/>
          <w:rtl/>
        </w:rPr>
        <w:t xml:space="preserve"> </w:t>
      </w:r>
      <w:r w:rsidRPr="0082087B">
        <w:rPr>
          <w:rFonts w:hint="cs"/>
          <w:spacing w:val="-2"/>
          <w:rtl/>
        </w:rPr>
        <w:t>ومنظمة الطيران المدني الدولي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(ICAO)</w:t>
      </w:r>
      <w:r w:rsidRPr="0082087B">
        <w:rPr>
          <w:spacing w:val="-2"/>
          <w:rtl/>
        </w:rPr>
        <w:t xml:space="preserve"> والمؤتمر العام للأوزان والمقاييس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(CGPM)</w:t>
      </w:r>
      <w:r w:rsidRPr="0082087B">
        <w:rPr>
          <w:rFonts w:hint="cs"/>
          <w:spacing w:val="-2"/>
          <w:rtl/>
        </w:rPr>
        <w:t xml:space="preserve"> واللجنة الاستشارية للتوقيت والتردد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(CCTF)</w:t>
      </w:r>
      <w:r w:rsidRPr="0082087B">
        <w:rPr>
          <w:rFonts w:hint="cs"/>
          <w:spacing w:val="-2"/>
          <w:rtl/>
        </w:rPr>
        <w:t xml:space="preserve"> والمكتب الدولي للأوزان </w:t>
      </w:r>
      <w:r>
        <w:rPr>
          <w:rFonts w:hint="cs"/>
          <w:spacing w:val="-2"/>
          <w:rtl/>
        </w:rPr>
        <w:t>والمقاييس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(BIPM)</w:t>
      </w:r>
      <w:r w:rsidRPr="0082087B">
        <w:rPr>
          <w:rFonts w:hint="cs"/>
          <w:spacing w:val="-2"/>
          <w:rtl/>
          <w:lang w:bidi="ar-EG"/>
        </w:rPr>
        <w:t xml:space="preserve"> </w:t>
      </w:r>
      <w:r w:rsidRPr="0082087B">
        <w:rPr>
          <w:spacing w:val="-2"/>
          <w:rtl/>
        </w:rPr>
        <w:t xml:space="preserve">والخدمة الدولية </w:t>
      </w:r>
      <w:r w:rsidRPr="0082087B">
        <w:rPr>
          <w:rFonts w:hint="cs"/>
          <w:spacing w:val="-2"/>
          <w:rtl/>
        </w:rPr>
        <w:t>المعنية ب</w:t>
      </w:r>
      <w:r w:rsidRPr="0082087B">
        <w:rPr>
          <w:spacing w:val="-2"/>
          <w:rtl/>
        </w:rPr>
        <w:t>دوران الأرض</w:t>
      </w:r>
      <w:r w:rsidRPr="0082087B">
        <w:rPr>
          <w:rFonts w:hint="cs"/>
          <w:spacing w:val="-2"/>
          <w:rtl/>
        </w:rPr>
        <w:t xml:space="preserve"> والأنظمة المرجعية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(IERS)</w:t>
      </w:r>
      <w:r w:rsidRPr="0082087B">
        <w:rPr>
          <w:rFonts w:ascii="Segoe UI" w:hAnsi="Segoe UI" w:cs="Segoe UI"/>
          <w:color w:val="000000"/>
          <w:spacing w:val="-2"/>
          <w:sz w:val="20"/>
          <w:szCs w:val="20"/>
          <w:rtl/>
        </w:rPr>
        <w:t xml:space="preserve"> </w:t>
      </w:r>
      <w:r w:rsidRPr="0082087B">
        <w:rPr>
          <w:spacing w:val="-2"/>
          <w:rtl/>
        </w:rPr>
        <w:t xml:space="preserve">والاتحاد الدولي </w:t>
      </w:r>
      <w:proofErr w:type="spellStart"/>
      <w:r w:rsidRPr="0082087B">
        <w:rPr>
          <w:spacing w:val="-2"/>
          <w:rtl/>
        </w:rPr>
        <w:t>للجيوديسياء</w:t>
      </w:r>
      <w:proofErr w:type="spellEnd"/>
      <w:r w:rsidRPr="0082087B">
        <w:rPr>
          <w:spacing w:val="-2"/>
          <w:rtl/>
        </w:rPr>
        <w:t xml:space="preserve"> والجيوفيزياء</w:t>
      </w:r>
      <w:r w:rsidR="004A2C0D">
        <w:rPr>
          <w:rFonts w:hint="cs"/>
          <w:spacing w:val="-2"/>
          <w:rtl/>
        </w:rPr>
        <w:t> </w:t>
      </w:r>
      <w:r w:rsidRPr="0082087B">
        <w:rPr>
          <w:spacing w:val="-2"/>
        </w:rPr>
        <w:t>(IUGG)</w:t>
      </w:r>
      <w:r w:rsidRPr="0082087B">
        <w:rPr>
          <w:spacing w:val="-2"/>
          <w:rtl/>
        </w:rPr>
        <w:t xml:space="preserve"> والاتحاد الدولي لعلوم الراديو</w:t>
      </w:r>
      <w:r w:rsidR="004A2C0D">
        <w:rPr>
          <w:rFonts w:hint="cs"/>
          <w:spacing w:val="-2"/>
          <w:rtl/>
        </w:rPr>
        <w:t> </w:t>
      </w:r>
      <w:r w:rsidRPr="0082087B">
        <w:rPr>
          <w:spacing w:val="-2"/>
        </w:rPr>
        <w:t>(URSI)</w:t>
      </w:r>
      <w:r w:rsidRPr="0082087B">
        <w:rPr>
          <w:spacing w:val="-2"/>
          <w:rtl/>
        </w:rPr>
        <w:t xml:space="preserve"> والمنظمة الدولية للتوحيد القياسي</w:t>
      </w:r>
      <w:r w:rsidR="004A2C0D">
        <w:rPr>
          <w:rFonts w:hint="cs"/>
          <w:spacing w:val="-2"/>
          <w:rtl/>
        </w:rPr>
        <w:t> </w:t>
      </w:r>
      <w:r w:rsidRPr="0082087B">
        <w:rPr>
          <w:spacing w:val="-2"/>
        </w:rPr>
        <w:t>(ISO)</w:t>
      </w:r>
      <w:r w:rsidRPr="0082087B">
        <w:rPr>
          <w:spacing w:val="-2"/>
          <w:rtl/>
        </w:rPr>
        <w:t xml:space="preserve"> </w:t>
      </w:r>
      <w:r w:rsidRPr="0082087B">
        <w:rPr>
          <w:rFonts w:hint="cs"/>
          <w:spacing w:val="-2"/>
          <w:rtl/>
        </w:rPr>
        <w:t>والمنظمة العالمية للأرصاد الجوية</w:t>
      </w:r>
      <w:r w:rsidR="004A2C0D">
        <w:rPr>
          <w:rFonts w:hint="eastAsia"/>
          <w:spacing w:val="-2"/>
          <w:rtl/>
        </w:rPr>
        <w:t> </w:t>
      </w:r>
      <w:r w:rsidRPr="0082087B">
        <w:rPr>
          <w:spacing w:val="-2"/>
        </w:rPr>
        <w:t>(WMO)</w:t>
      </w:r>
      <w:r w:rsidRPr="0082087B">
        <w:rPr>
          <w:rFonts w:hint="cs"/>
          <w:spacing w:val="-2"/>
          <w:rtl/>
        </w:rPr>
        <w:t xml:space="preserve"> </w:t>
      </w:r>
      <w:r w:rsidRPr="0082087B">
        <w:rPr>
          <w:spacing w:val="-2"/>
          <w:rtl/>
        </w:rPr>
        <w:t>والاتحاد الدولي لعلم الفلك</w:t>
      </w:r>
      <w:r w:rsidR="004A2C0D">
        <w:rPr>
          <w:rFonts w:hint="cs"/>
          <w:spacing w:val="-2"/>
          <w:rtl/>
        </w:rPr>
        <w:t> </w:t>
      </w:r>
      <w:r w:rsidRPr="0082087B">
        <w:rPr>
          <w:spacing w:val="-2"/>
        </w:rPr>
        <w:t>(IAU)</w:t>
      </w:r>
      <w:r w:rsidRPr="0082087B">
        <w:rPr>
          <w:rFonts w:hint="cs"/>
          <w:spacing w:val="-2"/>
          <w:rtl/>
        </w:rPr>
        <w:t xml:space="preserve"> علماً بهذا القرار</w:t>
      </w:r>
      <w:r w:rsidRPr="0082087B">
        <w:rPr>
          <w:spacing w:val="-2"/>
          <w:rtl/>
        </w:rPr>
        <w:t>.</w:t>
      </w:r>
    </w:p>
    <w:p w:rsidR="00C7650B" w:rsidRDefault="00C7650B" w:rsidP="006D68F1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66A1A">
        <w:rPr>
          <w:rFonts w:hint="cs"/>
          <w:b w:val="0"/>
          <w:bCs w:val="0"/>
          <w:rtl/>
        </w:rPr>
        <w:t>لتلبية متطلب المقياس الزمني المتواصل.</w:t>
      </w:r>
    </w:p>
    <w:p w:rsidR="007B1BD0" w:rsidRPr="007B1BD0" w:rsidRDefault="007B1BD0" w:rsidP="007B1BD0">
      <w:pPr>
        <w:pStyle w:val="Reasons"/>
        <w:spacing w:before="0"/>
        <w:rPr>
          <w:rtl/>
        </w:rPr>
      </w:pPr>
    </w:p>
    <w:p w:rsidR="004A2C0D" w:rsidRPr="004A2C0D" w:rsidRDefault="004A2C0D" w:rsidP="007B1BD0">
      <w:pPr>
        <w:spacing w:before="0"/>
        <w:jc w:val="center"/>
      </w:pPr>
      <w:r>
        <w:rPr>
          <w:rFonts w:hint="cs"/>
          <w:rtl/>
        </w:rPr>
        <w:t>___________</w:t>
      </w:r>
    </w:p>
    <w:sectPr w:rsidR="004A2C0D" w:rsidRPr="004A2C0D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32" w:rsidRDefault="00594F32" w:rsidP="002919E1">
      <w:r>
        <w:separator/>
      </w:r>
    </w:p>
    <w:p w:rsidR="00594F32" w:rsidRDefault="00594F32" w:rsidP="002919E1"/>
    <w:p w:rsidR="00594F32" w:rsidRDefault="00594F32" w:rsidP="002919E1"/>
    <w:p w:rsidR="00594F32" w:rsidRDefault="00594F32"/>
  </w:endnote>
  <w:endnote w:type="continuationSeparator" w:id="0">
    <w:p w:rsidR="00594F32" w:rsidRDefault="00594F32" w:rsidP="002919E1">
      <w:r>
        <w:continuationSeparator/>
      </w:r>
    </w:p>
    <w:p w:rsidR="00594F32" w:rsidRDefault="00594F32" w:rsidP="002919E1"/>
    <w:p w:rsidR="00594F32" w:rsidRDefault="00594F32" w:rsidP="002919E1"/>
    <w:p w:rsidR="00594F32" w:rsidRDefault="00594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07F86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E7A8D">
      <w:rPr>
        <w:noProof/>
        <w:lang w:val="es-ES"/>
      </w:rPr>
      <w:t>P:\ARA\ITU-R\CONF-R\CMR15\100\131REV1A.docx</w:t>
    </w:r>
    <w:r w:rsidRPr="00CB4300">
      <w:fldChar w:fldCharType="end"/>
    </w:r>
    <w:r w:rsidR="00C7650B" w:rsidRPr="001031D8">
      <w:rPr>
        <w:lang w:val="es-ES"/>
      </w:rPr>
      <w:t xml:space="preserve"> </w:t>
    </w:r>
    <w:r w:rsidRPr="00CB4300">
      <w:rPr>
        <w:lang w:val="es-ES"/>
      </w:rPr>
      <w:t xml:space="preserve">  (</w:t>
    </w:r>
    <w:r w:rsidR="00E07F86">
      <w:rPr>
        <w:lang w:val="es-ES"/>
      </w:rPr>
      <w:t>389460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3E7A8D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E7A8D">
      <w:rPr>
        <w:noProof/>
      </w:rPr>
      <w:t>01.11.15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07F8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3E7A8D">
      <w:rPr>
        <w:noProof/>
        <w:lang w:val="es-ES"/>
      </w:rPr>
      <w:t>P:\ARA\ITU-R\CONF-R\CMR15\100\131REV1A.docx</w:t>
    </w:r>
    <w:r>
      <w:fldChar w:fldCharType="end"/>
    </w:r>
    <w:r w:rsidRPr="00CB4300">
      <w:rPr>
        <w:lang w:val="es-ES"/>
      </w:rPr>
      <w:t xml:space="preserve">   (</w:t>
    </w:r>
    <w:r w:rsidR="00E07F86">
      <w:rPr>
        <w:lang w:val="es-ES"/>
      </w:rPr>
      <w:t>389460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3E7A8D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E7A8D">
      <w:rPr>
        <w:noProof/>
      </w:rPr>
      <w:t>01.11.15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32" w:rsidRDefault="00594F32" w:rsidP="002919E1">
      <w:r>
        <w:t>___________________</w:t>
      </w:r>
    </w:p>
  </w:footnote>
  <w:footnote w:type="continuationSeparator" w:id="0">
    <w:p w:rsidR="00594F32" w:rsidRDefault="00594F32" w:rsidP="002919E1">
      <w:r>
        <w:continuationSeparator/>
      </w:r>
    </w:p>
    <w:p w:rsidR="00594F32" w:rsidRDefault="00594F32" w:rsidP="002919E1"/>
    <w:p w:rsidR="00594F32" w:rsidRDefault="00594F32" w:rsidP="002919E1"/>
    <w:p w:rsidR="00594F32" w:rsidRDefault="00594F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E7A8D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131</w:t>
    </w:r>
    <w:r w:rsidR="00D36BCB">
      <w:rPr>
        <w:rStyle w:val="PageNumber"/>
      </w:rPr>
      <w:t>(Rev.1)</w:t>
    </w:r>
    <w:r w:rsidR="00554AE7">
      <w:rPr>
        <w:rStyle w:val="PageNumber"/>
      </w:rPr>
      <w:t>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Margaret">
    <w15:presenceInfo w15:providerId="AD" w15:userId="S-1-5-21-8740799-900759487-1415713722-4293"/>
  </w15:person>
  <w15:person w15:author="Anbar, Mona">
    <w15:presenceInfo w15:providerId="AD" w15:userId="S-1-5-21-8740799-900759487-1415713722-51882"/>
  </w15:person>
  <w15:person w15:author="Alnatoor, Ehsan">
    <w15:presenceInfo w15:providerId="AD" w15:userId="S-1-5-21-8740799-900759487-1415713722-48586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67AD"/>
    <w:rsid w:val="00011021"/>
    <w:rsid w:val="000114EC"/>
    <w:rsid w:val="00011F8C"/>
    <w:rsid w:val="00014E4F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0F78"/>
    <w:rsid w:val="000F28EA"/>
    <w:rsid w:val="000F518F"/>
    <w:rsid w:val="0010081C"/>
    <w:rsid w:val="001013E3"/>
    <w:rsid w:val="001031D8"/>
    <w:rsid w:val="0010363F"/>
    <w:rsid w:val="0013146E"/>
    <w:rsid w:val="001464F2"/>
    <w:rsid w:val="001629EC"/>
    <w:rsid w:val="00167364"/>
    <w:rsid w:val="001903B2"/>
    <w:rsid w:val="001E190C"/>
    <w:rsid w:val="001E54F6"/>
    <w:rsid w:val="001E5A8C"/>
    <w:rsid w:val="001E5E95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6618"/>
    <w:rsid w:val="002919E1"/>
    <w:rsid w:val="00295917"/>
    <w:rsid w:val="00296071"/>
    <w:rsid w:val="002A4572"/>
    <w:rsid w:val="002A7E2E"/>
    <w:rsid w:val="002B16D8"/>
    <w:rsid w:val="002C6C3F"/>
    <w:rsid w:val="002D5F64"/>
    <w:rsid w:val="002D6FBF"/>
    <w:rsid w:val="002E48BF"/>
    <w:rsid w:val="002E61C2"/>
    <w:rsid w:val="0033737F"/>
    <w:rsid w:val="00353652"/>
    <w:rsid w:val="003569E1"/>
    <w:rsid w:val="00380C9B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E7A8D"/>
    <w:rsid w:val="003F7A08"/>
    <w:rsid w:val="00400CD4"/>
    <w:rsid w:val="00401104"/>
    <w:rsid w:val="004147B9"/>
    <w:rsid w:val="00422C04"/>
    <w:rsid w:val="00426144"/>
    <w:rsid w:val="00461FA7"/>
    <w:rsid w:val="00470CBD"/>
    <w:rsid w:val="0047407D"/>
    <w:rsid w:val="004909DD"/>
    <w:rsid w:val="004A05E6"/>
    <w:rsid w:val="004A2C0D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4185"/>
    <w:rsid w:val="00546A99"/>
    <w:rsid w:val="00553411"/>
    <w:rsid w:val="00554AE7"/>
    <w:rsid w:val="00557D5D"/>
    <w:rsid w:val="00564746"/>
    <w:rsid w:val="0056512C"/>
    <w:rsid w:val="00576D0A"/>
    <w:rsid w:val="00576FCC"/>
    <w:rsid w:val="00584333"/>
    <w:rsid w:val="005930D8"/>
    <w:rsid w:val="00594F32"/>
    <w:rsid w:val="005953EC"/>
    <w:rsid w:val="005B00A1"/>
    <w:rsid w:val="005B1F5C"/>
    <w:rsid w:val="005C29C8"/>
    <w:rsid w:val="005C5D25"/>
    <w:rsid w:val="005D6D48"/>
    <w:rsid w:val="005D72A4"/>
    <w:rsid w:val="005F05CC"/>
    <w:rsid w:val="005F65DE"/>
    <w:rsid w:val="00613492"/>
    <w:rsid w:val="006315B5"/>
    <w:rsid w:val="00632FB3"/>
    <w:rsid w:val="00651343"/>
    <w:rsid w:val="006538DA"/>
    <w:rsid w:val="0065562F"/>
    <w:rsid w:val="00680A66"/>
    <w:rsid w:val="00681391"/>
    <w:rsid w:val="006A12AC"/>
    <w:rsid w:val="006A2162"/>
    <w:rsid w:val="006A4EDA"/>
    <w:rsid w:val="006A6163"/>
    <w:rsid w:val="006B0D94"/>
    <w:rsid w:val="006B4B90"/>
    <w:rsid w:val="006B658C"/>
    <w:rsid w:val="006D2674"/>
    <w:rsid w:val="006D68F1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BD0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71716"/>
    <w:rsid w:val="00876BC8"/>
    <w:rsid w:val="0088384B"/>
    <w:rsid w:val="008911EC"/>
    <w:rsid w:val="00893E53"/>
    <w:rsid w:val="00896D46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8F5B9B"/>
    <w:rsid w:val="009004DF"/>
    <w:rsid w:val="00904AA5"/>
    <w:rsid w:val="00905D21"/>
    <w:rsid w:val="00951718"/>
    <w:rsid w:val="00954CCB"/>
    <w:rsid w:val="00960962"/>
    <w:rsid w:val="00972CE0"/>
    <w:rsid w:val="009736B3"/>
    <w:rsid w:val="009A3D30"/>
    <w:rsid w:val="009B0BD8"/>
    <w:rsid w:val="009D6348"/>
    <w:rsid w:val="009E613F"/>
    <w:rsid w:val="009F042B"/>
    <w:rsid w:val="009F0B1E"/>
    <w:rsid w:val="009F7BA0"/>
    <w:rsid w:val="00A03FD6"/>
    <w:rsid w:val="00A107E5"/>
    <w:rsid w:val="00A116A8"/>
    <w:rsid w:val="00A22AE9"/>
    <w:rsid w:val="00A2323F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6CC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26C5D"/>
    <w:rsid w:val="00B30DA8"/>
    <w:rsid w:val="00B357E9"/>
    <w:rsid w:val="00B4164D"/>
    <w:rsid w:val="00B425C1"/>
    <w:rsid w:val="00B46F89"/>
    <w:rsid w:val="00B528DF"/>
    <w:rsid w:val="00B606BA"/>
    <w:rsid w:val="00B66817"/>
    <w:rsid w:val="00B66A1A"/>
    <w:rsid w:val="00B71E3B"/>
    <w:rsid w:val="00B721D5"/>
    <w:rsid w:val="00B81CB5"/>
    <w:rsid w:val="00B8351F"/>
    <w:rsid w:val="00B86C44"/>
    <w:rsid w:val="00B9727C"/>
    <w:rsid w:val="00BA610A"/>
    <w:rsid w:val="00BA7D44"/>
    <w:rsid w:val="00BC2B3F"/>
    <w:rsid w:val="00BD6EF3"/>
    <w:rsid w:val="00BE69C3"/>
    <w:rsid w:val="00BF1F89"/>
    <w:rsid w:val="00C033BF"/>
    <w:rsid w:val="00C05031"/>
    <w:rsid w:val="00C1165E"/>
    <w:rsid w:val="00C22074"/>
    <w:rsid w:val="00C2377B"/>
    <w:rsid w:val="00C27D72"/>
    <w:rsid w:val="00C32A57"/>
    <w:rsid w:val="00C3693C"/>
    <w:rsid w:val="00C53F6F"/>
    <w:rsid w:val="00C5489D"/>
    <w:rsid w:val="00C60666"/>
    <w:rsid w:val="00C642FF"/>
    <w:rsid w:val="00C71759"/>
    <w:rsid w:val="00C7650B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36BCB"/>
    <w:rsid w:val="00D419CB"/>
    <w:rsid w:val="00D44350"/>
    <w:rsid w:val="00D44E3F"/>
    <w:rsid w:val="00D52393"/>
    <w:rsid w:val="00D525F5"/>
    <w:rsid w:val="00D535D0"/>
    <w:rsid w:val="00D606C9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7F86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D485B7B3-B675-4C32-9633-5874E07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styleId="Revision">
    <w:name w:val="Revision"/>
    <w:hidden/>
    <w:uiPriority w:val="99"/>
    <w:semiHidden/>
    <w:rsid w:val="00C27D72"/>
    <w:rPr>
      <w:rFonts w:ascii="Times New Roman" w:hAnsi="Times New Roman" w:cs="Traditional Arabic"/>
      <w:sz w:val="22"/>
      <w:szCs w:val="3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7D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7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R15-WRC15-C-0131!!MSW-A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A234E-B40D-4161-8A44-5A1A57FC8A5C}">
  <ds:schemaRefs>
    <ds:schemaRef ds:uri="32a1a8c5-2265-4ebc-b7a0-2071e2c5c9bb"/>
    <ds:schemaRef ds:uri="996b2e75-67fd-4955-a3b0-5ab9934cb50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B83DE0-A926-487F-82FC-1EE408E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1145</Words>
  <Characters>6210</Characters>
  <Application>Microsoft Office Word</Application>
  <DocSecurity>0</DocSecurity>
  <Lines>117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R15-WRC15-C-0131!!MSW-A</vt:lpstr>
    </vt:vector>
  </TitlesOfParts>
  <Manager>General Secretariat - Pool</Manager>
  <Company>International Telecommunication Union (ITU)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R15-WRC15-C-0131!!MSW-A</dc:title>
  <dc:creator>Documents Proposals Manager (DPM)</dc:creator>
  <cp:keywords>DPM_v5.2015.10.230_prod</cp:keywords>
  <cp:lastModifiedBy>Awad, Samy</cp:lastModifiedBy>
  <cp:revision>22</cp:revision>
  <cp:lastPrinted>2015-11-01T19:30:00Z</cp:lastPrinted>
  <dcterms:created xsi:type="dcterms:W3CDTF">2015-11-01T19:04:00Z</dcterms:created>
  <dcterms:modified xsi:type="dcterms:W3CDTF">2015-11-01T19:30:00Z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