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A0052C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15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2015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年</w:t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11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月</w:t>
            </w:r>
            <w:r w:rsidRPr="00162D00">
              <w:rPr>
                <w:rFonts w:ascii="Verdana" w:hAnsi="Verdana" w:cstheme="minorHAnsi"/>
                <w:b/>
                <w:bCs/>
                <w:smallCaps/>
                <w:sz w:val="20"/>
                <w:lang w:eastAsia="zh-CN"/>
              </w:rPr>
              <w:t>2-27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日</w:t>
            </w:r>
            <w:r w:rsidRPr="00162D00">
              <w:rPr>
                <w:rFonts w:ascii="SimSun" w:hAnsi="SimSun" w:cs="SimSun" w:hint="eastAsia"/>
                <w:b/>
                <w:smallCaps/>
                <w:sz w:val="20"/>
                <w:lang w:eastAsia="zh-CN"/>
              </w:rPr>
              <w:t>，</w:t>
            </w:r>
            <w:r w:rsidRPr="00162D00">
              <w:rPr>
                <w:rFonts w:ascii="SimSun" w:hAnsi="SimSun" w:hint="eastAsia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622560" w:rsidRPr="00622560" w:rsidRDefault="00B711CC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435908D3" wp14:editId="49B45FE4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B711CC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  <w:r w:rsidRPr="00904437">
              <w:rPr>
                <w:rFonts w:hAnsi="SimSun" w:hint="eastAsia"/>
                <w:b/>
                <w:bCs/>
                <w:szCs w:val="24"/>
              </w:rPr>
              <w:t>国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际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电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信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联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盟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 w:cs="Traditional Arabic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 w:cs="Traditional Arabic"/>
                <w:b/>
                <w:sz w:val="20"/>
              </w:rPr>
              <w:t xml:space="preserve"> 130 (Add.26)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2015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16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lang w:eastAsia="zh-CN"/>
              </w:rPr>
              <w:t>安哥拉（共和国）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博茨瓦纳（共和国）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莱索托（王国）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马达加斯加（共和国）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马拉维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毛里求斯（共和国）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莫桑比克（共和国）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纳米比亚（共和国）</w:t>
            </w:r>
            <w:r w:rsidRPr="000273B7">
              <w:rPr>
                <w:lang w:eastAsia="zh-CN"/>
              </w:rPr>
              <w:t>/</w:t>
            </w:r>
            <w:r w:rsidR="004E3FE9">
              <w:rPr>
                <w:lang w:eastAsia="zh-CN"/>
              </w:rPr>
              <w:br/>
            </w:r>
            <w:r w:rsidRPr="000273B7">
              <w:rPr>
                <w:lang w:eastAsia="zh-CN"/>
              </w:rPr>
              <w:t>刚果民主共和国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塞舌尔（共和国）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南非（共和国）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斯威士兰（王国）</w:t>
            </w:r>
            <w:r w:rsidRPr="000273B7">
              <w:rPr>
                <w:lang w:eastAsia="zh-CN"/>
              </w:rPr>
              <w:t>/</w:t>
            </w:r>
            <w:r w:rsidR="004E3FE9">
              <w:rPr>
                <w:lang w:eastAsia="zh-CN"/>
              </w:rPr>
              <w:br/>
            </w:r>
            <w:r w:rsidRPr="000273B7">
              <w:rPr>
                <w:lang w:eastAsia="zh-CN"/>
              </w:rPr>
              <w:t>坦桑尼亚（联合共和国）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赞比亚（共和国）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津巴布韦（共和国）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6301A7" w:rsidP="006301A7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</w:t>
            </w:r>
            <w:r>
              <w:rPr>
                <w:lang w:eastAsia="zh-CN"/>
              </w:rPr>
              <w:t>大会工作的提案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Title2"/>
              <w:rPr>
                <w:lang w:eastAsia="zh-CN"/>
              </w:rPr>
            </w:pPr>
            <w:bookmarkStart w:id="6" w:name="dtitle2" w:colFirst="0" w:colLast="0"/>
            <w:bookmarkEnd w:id="5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GFT(PP-14)</w:t>
            </w:r>
          </w:p>
        </w:tc>
      </w:tr>
    </w:tbl>
    <w:p w:rsidR="008B60D0" w:rsidRPr="00FD3CC4" w:rsidRDefault="001450D5" w:rsidP="006301A7">
      <w:pPr>
        <w:pStyle w:val="Normalaftertitle0"/>
        <w:rPr>
          <w:lang w:eastAsia="zh-CN"/>
        </w:rPr>
      </w:pPr>
      <w:bookmarkStart w:id="8" w:name="_Toc407024845"/>
      <w:bookmarkEnd w:id="7"/>
      <w:r w:rsidRPr="003E457B">
        <w:rPr>
          <w:rFonts w:hint="eastAsia"/>
          <w:lang w:eastAsia="zh-CN"/>
        </w:rPr>
        <w:t>第</w:t>
      </w:r>
      <w:r w:rsidRPr="003E457B">
        <w:rPr>
          <w:lang w:eastAsia="zh-CN"/>
        </w:rPr>
        <w:t>185</w:t>
      </w:r>
      <w:r w:rsidRPr="003E457B">
        <w:rPr>
          <w:rFonts w:hint="eastAsia"/>
          <w:lang w:eastAsia="zh-CN"/>
        </w:rPr>
        <w:t>号决议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2014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，釜山）</w:t>
      </w:r>
      <w:bookmarkEnd w:id="8"/>
      <w:r>
        <w:rPr>
          <w:lang w:eastAsia="zh-CN"/>
        </w:rPr>
        <w:tab/>
      </w:r>
      <w:r w:rsidRPr="00853CE4">
        <w:rPr>
          <w:rFonts w:hint="eastAsia"/>
          <w:lang w:eastAsia="zh-CN"/>
        </w:rPr>
        <w:t>全球民航航班跟踪</w:t>
      </w:r>
      <w:r w:rsidRPr="00853CE4">
        <w:rPr>
          <w:rFonts w:hint="eastAsia"/>
          <w:lang w:eastAsia="zh-CN"/>
        </w:rPr>
        <w:t xml:space="preserve"> </w:t>
      </w:r>
      <w:r w:rsidR="004E3FE9">
        <w:rPr>
          <w:lang w:eastAsia="zh-CN"/>
        </w:rPr>
        <w:t>–</w:t>
      </w:r>
      <w:r w:rsidRPr="00853CE4">
        <w:rPr>
          <w:rFonts w:hint="eastAsia"/>
          <w:lang w:eastAsia="zh-CN"/>
        </w:rPr>
        <w:t xml:space="preserve"> </w:t>
      </w:r>
      <w:r w:rsidRPr="00853CE4">
        <w:rPr>
          <w:rFonts w:hint="eastAsia"/>
          <w:lang w:eastAsia="zh-CN"/>
        </w:rPr>
        <w:t>国际电信联盟全权代表大会（</w:t>
      </w:r>
      <w:r w:rsidRPr="00853CE4">
        <w:rPr>
          <w:rFonts w:hint="eastAsia"/>
          <w:lang w:eastAsia="zh-CN"/>
        </w:rPr>
        <w:t>2014</w:t>
      </w:r>
      <w:r w:rsidRPr="00853CE4">
        <w:rPr>
          <w:rFonts w:hint="eastAsia"/>
          <w:lang w:eastAsia="zh-CN"/>
        </w:rPr>
        <w:t>年，釜山），做出决议责成</w:t>
      </w:r>
      <w:r w:rsidRPr="00853CE4">
        <w:rPr>
          <w:rFonts w:hint="eastAsia"/>
          <w:lang w:eastAsia="zh-CN"/>
        </w:rPr>
        <w:t>WRC-15</w:t>
      </w:r>
      <w:r w:rsidRPr="00853CE4">
        <w:rPr>
          <w:rFonts w:hint="eastAsia"/>
          <w:lang w:eastAsia="zh-CN"/>
        </w:rPr>
        <w:t>按照《公约》第</w:t>
      </w:r>
      <w:r w:rsidRPr="00853CE4">
        <w:rPr>
          <w:rFonts w:hint="eastAsia"/>
          <w:lang w:eastAsia="zh-CN"/>
        </w:rPr>
        <w:t>119</w:t>
      </w:r>
      <w:r w:rsidRPr="00853CE4">
        <w:rPr>
          <w:rFonts w:hint="eastAsia"/>
          <w:lang w:eastAsia="zh-CN"/>
        </w:rPr>
        <w:t>款，将有关全球航班跟踪议题的审议作为紧急事务纳入其议程之中，并按照国际电联惯例，酌情将该事宜的不同方面包括在内，同时顾及</w:t>
      </w:r>
      <w:r w:rsidR="004E3FE9">
        <w:rPr>
          <w:rFonts w:hint="eastAsia"/>
          <w:lang w:eastAsia="zh-CN"/>
        </w:rPr>
        <w:t>ITU-R</w:t>
      </w:r>
      <w:r w:rsidRPr="00853CE4">
        <w:rPr>
          <w:rFonts w:hint="eastAsia"/>
          <w:lang w:eastAsia="zh-CN"/>
        </w:rPr>
        <w:t>的相关研究工作，</w:t>
      </w:r>
    </w:p>
    <w:p w:rsidR="006301A7" w:rsidRDefault="00240AE7" w:rsidP="009208B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有关</w:t>
      </w:r>
      <w:r w:rsidR="00DE6E09" w:rsidRPr="00853CE4">
        <w:rPr>
          <w:rFonts w:hint="eastAsia"/>
          <w:lang w:eastAsia="zh-CN"/>
        </w:rPr>
        <w:t>全球民航航班跟踪</w:t>
      </w:r>
      <w:r>
        <w:rPr>
          <w:rFonts w:hint="eastAsia"/>
          <w:lang w:eastAsia="zh-CN"/>
        </w:rPr>
        <w:t>的</w:t>
      </w:r>
      <w:r w:rsidR="00DE6E09" w:rsidRPr="00853CE4">
        <w:rPr>
          <w:rFonts w:hint="eastAsia"/>
          <w:lang w:eastAsia="zh-CN"/>
        </w:rPr>
        <w:t>国际电信联盟全权代表大会</w:t>
      </w:r>
      <w:r w:rsidRPr="003E457B">
        <w:rPr>
          <w:rFonts w:hint="eastAsia"/>
          <w:lang w:eastAsia="zh-CN"/>
        </w:rPr>
        <w:t>第</w:t>
      </w:r>
      <w:r w:rsidRPr="003E457B">
        <w:rPr>
          <w:lang w:eastAsia="zh-CN"/>
        </w:rPr>
        <w:t>185</w:t>
      </w:r>
      <w:r w:rsidRPr="003E457B">
        <w:rPr>
          <w:rFonts w:hint="eastAsia"/>
          <w:lang w:eastAsia="zh-CN"/>
        </w:rPr>
        <w:t>号决议</w:t>
      </w:r>
      <w:r>
        <w:rPr>
          <w:rFonts w:hint="eastAsia"/>
          <w:lang w:eastAsia="zh-CN"/>
        </w:rPr>
        <w:t>（</w:t>
      </w:r>
      <w:r w:rsidR="00DE6E09" w:rsidRPr="00853CE4">
        <w:rPr>
          <w:rFonts w:hint="eastAsia"/>
          <w:lang w:eastAsia="zh-CN"/>
        </w:rPr>
        <w:t>2014</w:t>
      </w:r>
      <w:r w:rsidR="00DE6E09" w:rsidRPr="00853CE4">
        <w:rPr>
          <w:rFonts w:hint="eastAsia"/>
          <w:lang w:eastAsia="zh-CN"/>
        </w:rPr>
        <w:t>年，釜山）做出决议</w:t>
      </w:r>
      <w:r>
        <w:rPr>
          <w:rFonts w:hint="eastAsia"/>
          <w:lang w:eastAsia="zh-CN"/>
        </w:rPr>
        <w:t>，</w:t>
      </w:r>
      <w:r w:rsidR="00DE6E09" w:rsidRPr="00853CE4">
        <w:rPr>
          <w:rFonts w:hint="eastAsia"/>
          <w:lang w:eastAsia="zh-CN"/>
        </w:rPr>
        <w:t>责成</w:t>
      </w:r>
      <w:r w:rsidR="00DE6E09" w:rsidRPr="00853CE4">
        <w:rPr>
          <w:rFonts w:hint="eastAsia"/>
          <w:lang w:eastAsia="zh-CN"/>
        </w:rPr>
        <w:t>WRC-15</w:t>
      </w:r>
      <w:r w:rsidR="00DE6E09" w:rsidRPr="00853CE4">
        <w:rPr>
          <w:rFonts w:hint="eastAsia"/>
          <w:lang w:eastAsia="zh-CN"/>
        </w:rPr>
        <w:t>按照</w:t>
      </w:r>
      <w:r w:rsidR="00183FA4">
        <w:rPr>
          <w:rFonts w:hint="eastAsia"/>
          <w:lang w:eastAsia="zh-CN"/>
        </w:rPr>
        <w:t>国际电联</w:t>
      </w:r>
      <w:r w:rsidR="00DE6E09" w:rsidRPr="00853CE4">
        <w:rPr>
          <w:rFonts w:hint="eastAsia"/>
          <w:lang w:eastAsia="zh-CN"/>
        </w:rPr>
        <w:t>《公约》第</w:t>
      </w:r>
      <w:r w:rsidR="00DE6E09" w:rsidRPr="00853CE4">
        <w:rPr>
          <w:rFonts w:hint="eastAsia"/>
          <w:lang w:eastAsia="zh-CN"/>
        </w:rPr>
        <w:t>119</w:t>
      </w:r>
      <w:r w:rsidR="00DE6E09" w:rsidRPr="00853CE4">
        <w:rPr>
          <w:rFonts w:hint="eastAsia"/>
          <w:lang w:eastAsia="zh-CN"/>
        </w:rPr>
        <w:t>款，将有关全球航班跟踪议题的审议作为紧急事务纳入其议程之中，并按照国际电联惯例，酌情将该事宜的不同方面包括在内，同时顾及</w:t>
      </w:r>
      <w:r w:rsidR="004E3FE9">
        <w:rPr>
          <w:rFonts w:hint="eastAsia"/>
          <w:lang w:eastAsia="zh-CN"/>
        </w:rPr>
        <w:t>ITU-R</w:t>
      </w:r>
      <w:r w:rsidR="00183FA4">
        <w:rPr>
          <w:rFonts w:hint="eastAsia"/>
          <w:lang w:eastAsia="zh-CN"/>
        </w:rPr>
        <w:t>的相关研究工作。</w:t>
      </w:r>
    </w:p>
    <w:p w:rsidR="006301A7" w:rsidRPr="00031EB4" w:rsidRDefault="00DE6E09" w:rsidP="006301A7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引言</w:t>
      </w:r>
    </w:p>
    <w:p w:rsidR="006301A7" w:rsidRDefault="00183FA4" w:rsidP="00240AE7">
      <w:pPr>
        <w:ind w:firstLineChars="200" w:firstLine="480"/>
        <w:rPr>
          <w:lang w:eastAsia="zh-CN"/>
        </w:rPr>
      </w:pPr>
      <w:r w:rsidRPr="00853CE4">
        <w:rPr>
          <w:rFonts w:hint="eastAsia"/>
          <w:lang w:eastAsia="zh-CN"/>
        </w:rPr>
        <w:t>国际电信联盟全权代表大会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PP-14</w:t>
      </w:r>
      <w:r>
        <w:rPr>
          <w:lang w:eastAsia="zh-CN"/>
        </w:rPr>
        <w:t>）</w:t>
      </w:r>
      <w:r>
        <w:rPr>
          <w:rFonts w:hint="eastAsia"/>
          <w:lang w:eastAsia="zh-CN"/>
        </w:rPr>
        <w:t>通过了</w:t>
      </w:r>
      <w:r w:rsidR="00625B4C">
        <w:rPr>
          <w:rFonts w:hint="eastAsia"/>
          <w:lang w:eastAsia="zh-CN"/>
        </w:rPr>
        <w:t>有关</w:t>
      </w:r>
      <w:r w:rsidR="00625B4C">
        <w:rPr>
          <w:lang w:eastAsia="zh-CN"/>
        </w:rPr>
        <w:t>全球</w:t>
      </w:r>
      <w:r w:rsidR="00625B4C" w:rsidRPr="00853CE4">
        <w:rPr>
          <w:rFonts w:hint="eastAsia"/>
          <w:lang w:eastAsia="zh-CN"/>
        </w:rPr>
        <w:t>民航航班跟踪</w:t>
      </w:r>
      <w:r w:rsidR="00625B4C">
        <w:rPr>
          <w:rFonts w:hint="eastAsia"/>
          <w:lang w:eastAsia="zh-CN"/>
        </w:rPr>
        <w:t>（</w:t>
      </w:r>
      <w:r w:rsidR="00625B4C">
        <w:rPr>
          <w:rFonts w:hint="eastAsia"/>
          <w:lang w:eastAsia="zh-CN"/>
        </w:rPr>
        <w:t>GFT</w:t>
      </w:r>
      <w:r w:rsidR="00625B4C">
        <w:rPr>
          <w:lang w:eastAsia="zh-CN"/>
        </w:rPr>
        <w:t>）</w:t>
      </w:r>
      <w:r>
        <w:rPr>
          <w:lang w:eastAsia="zh-CN"/>
        </w:rPr>
        <w:t>第</w:t>
      </w:r>
      <w:r>
        <w:rPr>
          <w:rFonts w:hint="eastAsia"/>
          <w:lang w:eastAsia="zh-CN"/>
        </w:rPr>
        <w:t>185</w:t>
      </w:r>
      <w:r>
        <w:rPr>
          <w:rFonts w:hint="eastAsia"/>
          <w:lang w:eastAsia="zh-CN"/>
        </w:rPr>
        <w:t>号决议</w:t>
      </w:r>
      <w:r w:rsidRPr="00853CE4">
        <w:rPr>
          <w:rFonts w:hint="eastAsia"/>
          <w:lang w:eastAsia="zh-CN"/>
        </w:rPr>
        <w:t>（</w:t>
      </w:r>
      <w:r w:rsidRPr="00853CE4">
        <w:rPr>
          <w:rFonts w:hint="eastAsia"/>
          <w:lang w:eastAsia="zh-CN"/>
        </w:rPr>
        <w:t>2014</w:t>
      </w:r>
      <w:r w:rsidRPr="00853CE4">
        <w:rPr>
          <w:rFonts w:hint="eastAsia"/>
          <w:lang w:eastAsia="zh-CN"/>
        </w:rPr>
        <w:t>年，釜山）</w:t>
      </w:r>
      <w:r>
        <w:rPr>
          <w:rFonts w:hint="eastAsia"/>
          <w:lang w:eastAsia="zh-CN"/>
        </w:rPr>
        <w:t>。</w:t>
      </w:r>
      <w:r w:rsidR="00240AE7">
        <w:rPr>
          <w:rFonts w:hint="eastAsia"/>
          <w:lang w:eastAsia="zh-CN"/>
        </w:rPr>
        <w:t>该</w:t>
      </w:r>
      <w:r w:rsidR="0059159C">
        <w:rPr>
          <w:rFonts w:hint="eastAsia"/>
          <w:lang w:eastAsia="zh-CN"/>
        </w:rPr>
        <w:t>决议</w:t>
      </w:r>
      <w:r w:rsidR="0059159C">
        <w:rPr>
          <w:lang w:eastAsia="zh-CN"/>
        </w:rPr>
        <w:t>做出决议：</w:t>
      </w:r>
      <w:r w:rsidR="0059159C">
        <w:rPr>
          <w:rFonts w:hint="eastAsia"/>
          <w:lang w:eastAsia="zh-CN"/>
        </w:rPr>
        <w:t>“</w:t>
      </w:r>
      <w:r w:rsidR="0059159C" w:rsidRPr="00853CE4">
        <w:rPr>
          <w:rFonts w:hint="eastAsia"/>
          <w:lang w:eastAsia="zh-CN"/>
        </w:rPr>
        <w:t>责成</w:t>
      </w:r>
      <w:r w:rsidR="0059159C" w:rsidRPr="00853CE4">
        <w:rPr>
          <w:rFonts w:hint="eastAsia"/>
          <w:lang w:eastAsia="zh-CN"/>
        </w:rPr>
        <w:t>WRC-15</w:t>
      </w:r>
      <w:r w:rsidR="0059159C" w:rsidRPr="00853CE4">
        <w:rPr>
          <w:rFonts w:hint="eastAsia"/>
          <w:lang w:eastAsia="zh-CN"/>
        </w:rPr>
        <w:t>按照《公约》第</w:t>
      </w:r>
      <w:r w:rsidR="0059159C" w:rsidRPr="00853CE4">
        <w:rPr>
          <w:rFonts w:hint="eastAsia"/>
          <w:lang w:eastAsia="zh-CN"/>
        </w:rPr>
        <w:t>119</w:t>
      </w:r>
      <w:r w:rsidR="0059159C" w:rsidRPr="00853CE4">
        <w:rPr>
          <w:rFonts w:hint="eastAsia"/>
          <w:lang w:eastAsia="zh-CN"/>
        </w:rPr>
        <w:t>款，将有关全球航班跟踪议题的审议作为紧急事务纳入其议程之中，并按照国际电联惯例，酌情将该事宜的不同方面包括在内，同时顾及</w:t>
      </w:r>
      <w:r w:rsidR="0059159C">
        <w:rPr>
          <w:rFonts w:hint="eastAsia"/>
          <w:lang w:eastAsia="zh-CN"/>
        </w:rPr>
        <w:t>ITU-R</w:t>
      </w:r>
      <w:r w:rsidR="0059159C">
        <w:rPr>
          <w:rFonts w:hint="eastAsia"/>
          <w:lang w:eastAsia="zh-CN"/>
        </w:rPr>
        <w:t>的相关研究工作。”</w:t>
      </w:r>
      <w:r w:rsidR="006301A7" w:rsidRPr="0063175F">
        <w:rPr>
          <w:lang w:eastAsia="zh-CN"/>
        </w:rPr>
        <w:t>PP-14</w:t>
      </w:r>
      <w:r w:rsidR="0059159C">
        <w:rPr>
          <w:rFonts w:hint="eastAsia"/>
          <w:lang w:eastAsia="zh-CN"/>
        </w:rPr>
        <w:t>进一步</w:t>
      </w:r>
      <w:r w:rsidR="00DE6E09" w:rsidRPr="00C772ED">
        <w:rPr>
          <w:rFonts w:asciiTheme="majorBidi" w:hAnsiTheme="majorBidi" w:cstheme="majorBidi"/>
          <w:szCs w:val="21"/>
          <w:lang w:val="zh-CN" w:eastAsia="zh-CN"/>
        </w:rPr>
        <w:t>责成无线电通信局主任就全球航班跟踪事宜编制一份</w:t>
      </w:r>
      <w:r w:rsidR="00240AE7">
        <w:rPr>
          <w:rFonts w:asciiTheme="majorBidi" w:hAnsiTheme="majorBidi" w:cstheme="majorBidi" w:hint="eastAsia"/>
          <w:szCs w:val="21"/>
          <w:lang w:val="zh-CN" w:eastAsia="zh-CN"/>
        </w:rPr>
        <w:t>具体</w:t>
      </w:r>
      <w:r w:rsidR="00DE6E09" w:rsidRPr="00C772ED">
        <w:rPr>
          <w:rFonts w:asciiTheme="majorBidi" w:hAnsiTheme="majorBidi" w:cstheme="majorBidi"/>
          <w:szCs w:val="21"/>
          <w:lang w:val="zh-CN" w:eastAsia="zh-CN"/>
        </w:rPr>
        <w:t>报告</w:t>
      </w:r>
      <w:r w:rsidR="00DE6E09" w:rsidRPr="00C772ED">
        <w:rPr>
          <w:rFonts w:asciiTheme="majorBidi" w:hAnsiTheme="majorBidi" w:cstheme="majorBidi"/>
          <w:szCs w:val="21"/>
          <w:lang w:eastAsia="zh-CN"/>
        </w:rPr>
        <w:t>，</w:t>
      </w:r>
      <w:r w:rsidR="00DE6E09" w:rsidRPr="00C772ED">
        <w:rPr>
          <w:rFonts w:asciiTheme="majorBidi" w:hAnsiTheme="majorBidi" w:cstheme="majorBidi"/>
          <w:szCs w:val="21"/>
          <w:lang w:val="zh-CN" w:eastAsia="zh-CN"/>
        </w:rPr>
        <w:t>供</w:t>
      </w:r>
      <w:r w:rsidR="00DE6E09" w:rsidRPr="00C772ED">
        <w:rPr>
          <w:rFonts w:asciiTheme="majorBidi" w:hAnsiTheme="majorBidi" w:cstheme="majorBidi"/>
          <w:szCs w:val="21"/>
          <w:lang w:eastAsia="zh-CN"/>
        </w:rPr>
        <w:t>WRC-15</w:t>
      </w:r>
      <w:r w:rsidR="00DE6E09" w:rsidRPr="00C772ED">
        <w:rPr>
          <w:rFonts w:asciiTheme="majorBidi" w:hAnsiTheme="majorBidi" w:cstheme="majorBidi"/>
          <w:szCs w:val="21"/>
          <w:lang w:val="zh-CN" w:eastAsia="zh-CN"/>
        </w:rPr>
        <w:t>审议。</w:t>
      </w:r>
      <w:r w:rsidR="00DE6E09" w:rsidRPr="00C772ED">
        <w:rPr>
          <w:rFonts w:asciiTheme="majorBidi" w:hAnsiTheme="majorBidi" w:cstheme="majorBidi"/>
          <w:szCs w:val="21"/>
          <w:lang w:val="zh-CN" w:eastAsia="zh-CN"/>
        </w:rPr>
        <w:t>ITU-R</w:t>
      </w:r>
      <w:r w:rsidR="00DE6E09" w:rsidRPr="00C772ED">
        <w:rPr>
          <w:rFonts w:asciiTheme="majorBidi" w:hAnsiTheme="majorBidi" w:cstheme="majorBidi"/>
          <w:szCs w:val="21"/>
          <w:lang w:val="zh-CN" w:eastAsia="zh-CN"/>
        </w:rPr>
        <w:t>将作为紧急事项进行有关全球航班跟踪事宜的研究，以支持这份报告的编制。</w:t>
      </w:r>
    </w:p>
    <w:p w:rsidR="006301A7" w:rsidRDefault="0059159C" w:rsidP="004E3FE9">
      <w:pPr>
        <w:ind w:firstLineChars="200" w:firstLine="480"/>
        <w:rPr>
          <w:lang w:eastAsia="zh-CN"/>
        </w:rPr>
      </w:pPr>
      <w:r>
        <w:rPr>
          <w:color w:val="000000"/>
          <w:lang w:eastAsia="zh-CN"/>
        </w:rPr>
        <w:t>南部非洲发展共同体（</w:t>
      </w:r>
      <w:r>
        <w:rPr>
          <w:color w:val="000000"/>
          <w:lang w:eastAsia="zh-CN"/>
        </w:rPr>
        <w:t>SADC</w:t>
      </w:r>
      <w:r>
        <w:rPr>
          <w:rFonts w:ascii="SimSun" w:hAnsi="SimSun" w:cs="SimSun" w:hint="eastAsia"/>
          <w:color w:val="000000"/>
          <w:lang w:eastAsia="zh-CN"/>
        </w:rPr>
        <w:t>）</w:t>
      </w:r>
      <w:r>
        <w:rPr>
          <w:rFonts w:hint="eastAsia"/>
          <w:lang w:eastAsia="zh-CN"/>
        </w:rPr>
        <w:t>成员国</w:t>
      </w:r>
      <w:r>
        <w:rPr>
          <w:lang w:eastAsia="zh-CN"/>
        </w:rPr>
        <w:t>认为</w:t>
      </w:r>
      <w:r w:rsidR="00DE6E09">
        <w:rPr>
          <w:rFonts w:hint="eastAsia"/>
          <w:lang w:eastAsia="zh-CN"/>
        </w:rPr>
        <w:t>有关全球民航航班跟踪的任何规则条款不得对在</w:t>
      </w:r>
      <w:r w:rsidR="00C65597">
        <w:rPr>
          <w:rFonts w:hint="eastAsia"/>
          <w:lang w:eastAsia="zh-CN"/>
        </w:rPr>
        <w:t>现有</w:t>
      </w:r>
      <w:r w:rsidR="00DE6E09">
        <w:rPr>
          <w:rFonts w:hint="eastAsia"/>
          <w:lang w:eastAsia="zh-CN"/>
        </w:rPr>
        <w:t>航空安全业务中操作的系统施加限制。</w:t>
      </w:r>
    </w:p>
    <w:p w:rsidR="006301A7" w:rsidRPr="00B46572" w:rsidRDefault="006301A7" w:rsidP="006301A7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lastRenderedPageBreak/>
        <w:t>提案</w:t>
      </w:r>
    </w:p>
    <w:p w:rsidR="0059159C" w:rsidRDefault="001450D5" w:rsidP="004E3FE9">
      <w:pPr>
        <w:pStyle w:val="Proposal"/>
      </w:pPr>
      <w:r>
        <w:rPr>
          <w:lang w:eastAsia="zh-CN"/>
        </w:rPr>
        <w:tab/>
      </w:r>
      <w:r w:rsidR="004E3FE9" w:rsidRPr="00F83984">
        <w:t>AGL/BOT/LSO/MDG/MWI/MAU/MOZ/NMB/COD/SEY/AFS/SWZ/TZA/ZMB/</w:t>
      </w:r>
      <w:r w:rsidR="004E3FE9" w:rsidRPr="00F83984">
        <w:br/>
        <w:t>ZWE/130A26/1</w:t>
      </w:r>
    </w:p>
    <w:p w:rsidR="006E7042" w:rsidRDefault="0059159C" w:rsidP="00240AE7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支持将</w:t>
      </w:r>
      <w:r w:rsidR="00DE6E09" w:rsidRPr="00BF1F28">
        <w:rPr>
          <w:lang w:eastAsia="zh-CN"/>
        </w:rPr>
        <w:t>1 087.7</w:t>
      </w:r>
      <w:r w:rsidR="00DE6E09" w:rsidRPr="00BF1F28">
        <w:rPr>
          <w:lang w:eastAsia="zh-CN"/>
        </w:rPr>
        <w:noBreakHyphen/>
        <w:t>1 092.3 MHz</w:t>
      </w:r>
      <w:r>
        <w:rPr>
          <w:rFonts w:hint="eastAsia"/>
          <w:lang w:eastAsia="zh-CN"/>
        </w:rPr>
        <w:t>频段</w:t>
      </w:r>
      <w:r>
        <w:rPr>
          <w:lang w:eastAsia="zh-CN"/>
        </w:rPr>
        <w:t>划分给</w:t>
      </w:r>
      <w:r w:rsidR="00240AE7">
        <w:rPr>
          <w:rFonts w:hint="eastAsia"/>
          <w:lang w:eastAsia="zh-CN"/>
        </w:rPr>
        <w:t>作为</w:t>
      </w:r>
      <w:r w:rsidR="00240AE7">
        <w:rPr>
          <w:lang w:eastAsia="zh-CN"/>
        </w:rPr>
        <w:t>主要业务</w:t>
      </w:r>
      <w:r w:rsidR="00240AE7">
        <w:rPr>
          <w:rFonts w:hint="eastAsia"/>
          <w:lang w:eastAsia="zh-CN"/>
        </w:rPr>
        <w:t>的</w:t>
      </w:r>
      <w:r w:rsidR="00DE6E09">
        <w:rPr>
          <w:lang w:eastAsia="zh-CN"/>
        </w:rPr>
        <w:t>卫星航空移动（</w:t>
      </w:r>
      <w:r w:rsidR="00240AE7">
        <w:rPr>
          <w:rFonts w:hint="eastAsia"/>
          <w:lang w:eastAsia="zh-CN"/>
        </w:rPr>
        <w:t>R</w:t>
      </w:r>
      <w:r w:rsidR="00DE6E09">
        <w:rPr>
          <w:lang w:eastAsia="zh-CN"/>
        </w:rPr>
        <w:t>）</w:t>
      </w:r>
      <w:r w:rsidR="00DE6E09">
        <w:rPr>
          <w:rFonts w:hint="eastAsia"/>
          <w:lang w:eastAsia="zh-CN"/>
        </w:rPr>
        <w:t>业务</w:t>
      </w:r>
      <w:r w:rsidR="00DE6E09">
        <w:rPr>
          <w:lang w:eastAsia="zh-CN"/>
        </w:rPr>
        <w:t>（</w:t>
      </w:r>
      <w:r w:rsidR="00DE6E09" w:rsidRPr="00BF1F28">
        <w:rPr>
          <w:lang w:eastAsia="zh-CN"/>
        </w:rPr>
        <w:t>AMS(R)S</w:t>
      </w:r>
      <w:r w:rsidR="00DE6E09">
        <w:rPr>
          <w:lang w:eastAsia="zh-CN"/>
        </w:rPr>
        <w:t>）</w:t>
      </w:r>
      <w:r w:rsidR="00DE6E09">
        <w:rPr>
          <w:rFonts w:hint="eastAsia"/>
          <w:lang w:eastAsia="zh-CN"/>
        </w:rPr>
        <w:t>（地对空</w:t>
      </w:r>
      <w:r w:rsidR="00DE6E09">
        <w:rPr>
          <w:lang w:eastAsia="zh-CN"/>
        </w:rPr>
        <w:t>）</w:t>
      </w:r>
      <w:r>
        <w:rPr>
          <w:rFonts w:hint="eastAsia"/>
          <w:lang w:eastAsia="zh-CN"/>
        </w:rPr>
        <w:t>，</w:t>
      </w:r>
      <w:r w:rsidR="00DE6E09">
        <w:rPr>
          <w:lang w:eastAsia="zh-CN"/>
        </w:rPr>
        <w:t>限于地对空方向</w:t>
      </w:r>
      <w:r w:rsidR="00DE6E09">
        <w:rPr>
          <w:lang w:eastAsia="zh-CN"/>
        </w:rPr>
        <w:t>ADS-B</w:t>
      </w:r>
      <w:r w:rsidR="00DE6E09">
        <w:rPr>
          <w:lang w:eastAsia="zh-CN"/>
        </w:rPr>
        <w:t>的</w:t>
      </w:r>
      <w:r w:rsidR="00DE6E09">
        <w:rPr>
          <w:rFonts w:hint="eastAsia"/>
          <w:lang w:eastAsia="zh-CN"/>
        </w:rPr>
        <w:t>卫星</w:t>
      </w:r>
      <w:r w:rsidR="00DE6E09">
        <w:rPr>
          <w:lang w:eastAsia="zh-CN"/>
        </w:rPr>
        <w:t>接收</w:t>
      </w:r>
      <w:r w:rsidR="00DE6E09">
        <w:rPr>
          <w:rFonts w:hint="eastAsia"/>
          <w:lang w:eastAsia="zh-CN"/>
        </w:rPr>
        <w:t>，</w:t>
      </w:r>
      <w:r w:rsidR="001B3631">
        <w:rPr>
          <w:rFonts w:hint="eastAsia"/>
          <w:lang w:eastAsia="zh-CN"/>
        </w:rPr>
        <w:t>且</w:t>
      </w:r>
      <w:r w:rsidR="00DE6E09">
        <w:rPr>
          <w:lang w:eastAsia="zh-CN"/>
        </w:rPr>
        <w:t>不得</w:t>
      </w:r>
      <w:r w:rsidR="00C65597">
        <w:rPr>
          <w:rFonts w:hint="eastAsia"/>
          <w:lang w:eastAsia="zh-CN"/>
        </w:rPr>
        <w:t>对</w:t>
      </w:r>
      <w:r w:rsidR="00DE6E09">
        <w:rPr>
          <w:lang w:eastAsia="zh-CN"/>
        </w:rPr>
        <w:t>在</w:t>
      </w:r>
      <w:r w:rsidR="00DE6E09" w:rsidRPr="00BF1F28">
        <w:rPr>
          <w:lang w:eastAsia="zh-CN"/>
        </w:rPr>
        <w:t>960</w:t>
      </w:r>
      <w:r w:rsidR="00DE6E09" w:rsidRPr="00BF1F28">
        <w:rPr>
          <w:lang w:eastAsia="zh-CN"/>
        </w:rPr>
        <w:noBreakHyphen/>
      </w:r>
      <w:r w:rsidR="00DE6E09">
        <w:rPr>
          <w:lang w:eastAsia="zh-CN"/>
        </w:rPr>
        <w:t>1 164 MHz</w:t>
      </w:r>
      <w:r w:rsidR="00DE6E09">
        <w:rPr>
          <w:rFonts w:hint="eastAsia"/>
          <w:lang w:eastAsia="zh-CN"/>
        </w:rPr>
        <w:t>频率</w:t>
      </w:r>
      <w:r w:rsidR="00DE6E09">
        <w:rPr>
          <w:lang w:eastAsia="zh-CN"/>
        </w:rPr>
        <w:t>范围内航空无线电导航业务（</w:t>
      </w:r>
      <w:r w:rsidR="00DE6E09">
        <w:rPr>
          <w:rFonts w:hint="eastAsia"/>
          <w:lang w:eastAsia="zh-CN"/>
        </w:rPr>
        <w:t>ARNS</w:t>
      </w:r>
      <w:r w:rsidR="00DE6E09">
        <w:rPr>
          <w:lang w:eastAsia="zh-CN"/>
        </w:rPr>
        <w:t>）</w:t>
      </w:r>
      <w:r w:rsidR="00DE6E09">
        <w:rPr>
          <w:rFonts w:hint="eastAsia"/>
          <w:lang w:eastAsia="zh-CN"/>
        </w:rPr>
        <w:t>和</w:t>
      </w:r>
      <w:r w:rsidR="00DE6E09">
        <w:rPr>
          <w:lang w:eastAsia="zh-CN"/>
        </w:rPr>
        <w:t>航空移动（</w:t>
      </w:r>
      <w:r w:rsidR="00DE6E09">
        <w:rPr>
          <w:rFonts w:hint="eastAsia"/>
          <w:lang w:eastAsia="zh-CN"/>
        </w:rPr>
        <w:t>航</w:t>
      </w:r>
      <w:r w:rsidR="00C65597">
        <w:rPr>
          <w:rFonts w:hint="eastAsia"/>
          <w:lang w:eastAsia="zh-CN"/>
        </w:rPr>
        <w:t>线</w:t>
      </w:r>
      <w:r w:rsidR="00240AE7">
        <w:rPr>
          <w:rFonts w:hint="eastAsia"/>
          <w:lang w:eastAsia="zh-CN"/>
        </w:rPr>
        <w:t>内</w:t>
      </w:r>
      <w:r w:rsidR="00DE6E09">
        <w:rPr>
          <w:lang w:eastAsia="zh-CN"/>
        </w:rPr>
        <w:t>）</w:t>
      </w:r>
      <w:r w:rsidR="00DE6E09">
        <w:rPr>
          <w:rFonts w:hint="eastAsia"/>
          <w:lang w:eastAsia="zh-CN"/>
        </w:rPr>
        <w:t>业务中</w:t>
      </w:r>
      <w:r w:rsidR="00DE6E09">
        <w:rPr>
          <w:lang w:eastAsia="zh-CN"/>
        </w:rPr>
        <w:t>操作的系统</w:t>
      </w:r>
      <w:r w:rsidR="00C65597">
        <w:rPr>
          <w:rFonts w:hint="eastAsia"/>
          <w:lang w:eastAsia="zh-CN"/>
        </w:rPr>
        <w:t>提出</w:t>
      </w:r>
      <w:r w:rsidR="00DE6E09">
        <w:rPr>
          <w:lang w:eastAsia="zh-CN"/>
        </w:rPr>
        <w:t>保护</w:t>
      </w:r>
      <w:r w:rsidR="00C65597">
        <w:rPr>
          <w:rFonts w:hint="eastAsia"/>
          <w:lang w:eastAsia="zh-CN"/>
        </w:rPr>
        <w:t>要求</w:t>
      </w:r>
      <w:r w:rsidR="00DE6E09">
        <w:rPr>
          <w:lang w:eastAsia="zh-CN"/>
        </w:rPr>
        <w:t>。</w:t>
      </w:r>
    </w:p>
    <w:p w:rsidR="004F2EEF" w:rsidRDefault="001450D5" w:rsidP="00240AE7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4F2EEF">
        <w:rPr>
          <w:rFonts w:hint="eastAsia"/>
          <w:lang w:eastAsia="zh-CN"/>
        </w:rPr>
        <w:t>新增加</w:t>
      </w:r>
      <w:r w:rsidR="006A79A3">
        <w:rPr>
          <w:lang w:eastAsia="zh-CN"/>
        </w:rPr>
        <w:t>AMS(R)S</w:t>
      </w:r>
      <w:bookmarkStart w:id="9" w:name="_GoBack"/>
      <w:bookmarkEnd w:id="9"/>
      <w:r w:rsidR="006A79A3">
        <w:rPr>
          <w:lang w:eastAsia="zh-CN"/>
        </w:rPr>
        <w:t>（</w:t>
      </w:r>
      <w:r w:rsidR="004F2EEF">
        <w:rPr>
          <w:rFonts w:hint="eastAsia"/>
          <w:lang w:eastAsia="zh-CN"/>
        </w:rPr>
        <w:t>地对空</w:t>
      </w:r>
      <w:r w:rsidR="006A79A3">
        <w:rPr>
          <w:lang w:eastAsia="zh-CN"/>
        </w:rPr>
        <w:t>）</w:t>
      </w:r>
      <w:r w:rsidR="004F2EEF">
        <w:rPr>
          <w:rFonts w:hint="eastAsia"/>
          <w:lang w:eastAsia="zh-CN"/>
        </w:rPr>
        <w:t>作为</w:t>
      </w:r>
      <w:r w:rsidR="004F2EEF">
        <w:rPr>
          <w:lang w:eastAsia="zh-CN"/>
        </w:rPr>
        <w:t>全球</w:t>
      </w:r>
      <w:r w:rsidR="004F2EEF">
        <w:rPr>
          <w:rFonts w:hint="eastAsia"/>
          <w:lang w:eastAsia="zh-CN"/>
        </w:rPr>
        <w:t>主要</w:t>
      </w:r>
      <w:r w:rsidR="006D75EA">
        <w:rPr>
          <w:rFonts w:hint="eastAsia"/>
          <w:lang w:eastAsia="zh-CN"/>
        </w:rPr>
        <w:t>业务</w:t>
      </w:r>
      <w:r w:rsidR="004F2EEF">
        <w:rPr>
          <w:rFonts w:hint="eastAsia"/>
          <w:lang w:eastAsia="zh-CN"/>
        </w:rPr>
        <w:t>划分</w:t>
      </w:r>
      <w:r w:rsidR="006D75EA">
        <w:rPr>
          <w:rFonts w:hint="eastAsia"/>
          <w:lang w:eastAsia="zh-CN"/>
        </w:rPr>
        <w:t>，</w:t>
      </w:r>
      <w:r w:rsidR="007E10D6">
        <w:rPr>
          <w:rFonts w:hint="eastAsia"/>
          <w:lang w:eastAsia="zh-CN"/>
        </w:rPr>
        <w:t>满足</w:t>
      </w:r>
      <w:r w:rsidR="007E10D6">
        <w:rPr>
          <w:lang w:eastAsia="zh-CN"/>
        </w:rPr>
        <w:t>了</w:t>
      </w:r>
      <w:r w:rsidR="006D75EA">
        <w:rPr>
          <w:lang w:eastAsia="zh-CN"/>
        </w:rPr>
        <w:t>全球航班跟踪</w:t>
      </w:r>
      <w:r w:rsidR="00240AE7">
        <w:rPr>
          <w:rFonts w:hint="eastAsia"/>
          <w:lang w:eastAsia="zh-CN"/>
        </w:rPr>
        <w:t>、</w:t>
      </w:r>
      <w:r w:rsidR="006D75EA">
        <w:rPr>
          <w:rFonts w:hint="eastAsia"/>
          <w:lang w:eastAsia="zh-CN"/>
        </w:rPr>
        <w:t>特别是卫星接收</w:t>
      </w:r>
      <w:r w:rsidR="006D75EA">
        <w:rPr>
          <w:lang w:val="en-US" w:eastAsia="zh-CN"/>
        </w:rPr>
        <w:t>ADS-B</w:t>
      </w:r>
      <w:r w:rsidR="006D75EA">
        <w:rPr>
          <w:rFonts w:hint="eastAsia"/>
          <w:lang w:val="en-US" w:eastAsia="zh-CN"/>
        </w:rPr>
        <w:t>信号的</w:t>
      </w:r>
      <w:r w:rsidR="007E10D6">
        <w:rPr>
          <w:rFonts w:hint="eastAsia"/>
          <w:lang w:eastAsia="zh-CN"/>
        </w:rPr>
        <w:t>生命安全</w:t>
      </w:r>
      <w:r w:rsidR="007E10D6">
        <w:rPr>
          <w:lang w:eastAsia="zh-CN"/>
        </w:rPr>
        <w:t>需要，</w:t>
      </w:r>
      <w:r w:rsidR="006D75EA">
        <w:rPr>
          <w:rFonts w:hint="eastAsia"/>
          <w:lang w:eastAsia="zh-CN"/>
        </w:rPr>
        <w:t>后者</w:t>
      </w:r>
      <w:r w:rsidR="00A44B11">
        <w:rPr>
          <w:rFonts w:hint="eastAsia"/>
          <w:lang w:val="en-US" w:eastAsia="zh-CN"/>
        </w:rPr>
        <w:t>是</w:t>
      </w:r>
      <w:r w:rsidR="006D75EA">
        <w:rPr>
          <w:lang w:val="en-US" w:eastAsia="zh-CN"/>
        </w:rPr>
        <w:t>唯一</w:t>
      </w:r>
      <w:r w:rsidR="00A44B11">
        <w:rPr>
          <w:rFonts w:hint="eastAsia"/>
          <w:lang w:val="en-US" w:eastAsia="zh-CN"/>
        </w:rPr>
        <w:t>需要</w:t>
      </w:r>
      <w:r w:rsidR="00A44B11">
        <w:rPr>
          <w:lang w:val="en-US" w:eastAsia="zh-CN"/>
        </w:rPr>
        <w:t>WRC-15</w:t>
      </w:r>
      <w:r w:rsidR="00A44B11">
        <w:rPr>
          <w:rFonts w:hint="eastAsia"/>
          <w:lang w:val="en-US" w:eastAsia="zh-CN"/>
        </w:rPr>
        <w:t>采取规则行动的</w:t>
      </w:r>
      <w:r w:rsidR="00A44B11">
        <w:rPr>
          <w:lang w:val="en-US" w:eastAsia="zh-CN"/>
        </w:rPr>
        <w:t>应用</w:t>
      </w:r>
      <w:r w:rsidR="00A44B11">
        <w:rPr>
          <w:rFonts w:hint="eastAsia"/>
          <w:lang w:val="en-US" w:eastAsia="zh-CN"/>
        </w:rPr>
        <w:t>，</w:t>
      </w:r>
      <w:r w:rsidR="00A44B11">
        <w:rPr>
          <w:lang w:val="en-US" w:eastAsia="zh-CN"/>
        </w:rPr>
        <w:t>以便</w:t>
      </w:r>
      <w:r w:rsidR="006D75EA">
        <w:rPr>
          <w:rFonts w:hint="eastAsia"/>
          <w:lang w:val="en-US" w:eastAsia="zh-CN"/>
        </w:rPr>
        <w:t>加强</w:t>
      </w:r>
      <w:r w:rsidR="00240AE7">
        <w:rPr>
          <w:rFonts w:hint="eastAsia"/>
          <w:lang w:val="en-US" w:eastAsia="zh-CN"/>
        </w:rPr>
        <w:t>那些</w:t>
      </w:r>
      <w:r w:rsidR="00A44B11">
        <w:rPr>
          <w:rFonts w:hint="eastAsia"/>
          <w:lang w:val="en-US" w:eastAsia="zh-CN"/>
        </w:rPr>
        <w:t>地面无法接收这些信号</w:t>
      </w:r>
      <w:r w:rsidR="006D75EA">
        <w:rPr>
          <w:rFonts w:hint="eastAsia"/>
          <w:lang w:val="en-US" w:eastAsia="zh-CN"/>
        </w:rPr>
        <w:t>的</w:t>
      </w:r>
      <w:r w:rsidR="00A44B11">
        <w:rPr>
          <w:lang w:val="en-US" w:eastAsia="zh-CN"/>
        </w:rPr>
        <w:t>区域</w:t>
      </w:r>
      <w:r w:rsidR="006D75EA">
        <w:rPr>
          <w:rFonts w:hint="eastAsia"/>
          <w:lang w:val="en-US" w:eastAsia="zh-CN"/>
        </w:rPr>
        <w:t>的</w:t>
      </w:r>
      <w:r w:rsidR="001E02AE">
        <w:rPr>
          <w:lang w:val="en-US" w:eastAsia="zh-CN"/>
        </w:rPr>
        <w:t>覆盖</w:t>
      </w:r>
      <w:r w:rsidR="00A44B11">
        <w:rPr>
          <w:rFonts w:hint="eastAsia"/>
          <w:lang w:val="en-US" w:eastAsia="zh-CN"/>
        </w:rPr>
        <w:t>。</w:t>
      </w:r>
    </w:p>
    <w:p w:rsidR="00DB1CAC" w:rsidRDefault="001450D5" w:rsidP="004709FF">
      <w:pPr>
        <w:pStyle w:val="ArtNo"/>
        <w:rPr>
          <w:lang w:eastAsia="zh-CN"/>
        </w:rPr>
      </w:pPr>
      <w:bookmarkStart w:id="10" w:name="_Toc329768662"/>
      <w:r>
        <w:rPr>
          <w:rFonts w:hint="eastAsia"/>
          <w:lang w:eastAsia="zh-CN"/>
        </w:rPr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  <w:bookmarkEnd w:id="10"/>
    </w:p>
    <w:p w:rsidR="00DB1CAC" w:rsidRDefault="001450D5" w:rsidP="00DB1CAC">
      <w:pPr>
        <w:pStyle w:val="Arttitle"/>
        <w:rPr>
          <w:lang w:eastAsia="zh-CN"/>
        </w:rPr>
      </w:pPr>
      <w:bookmarkStart w:id="11" w:name="_Toc329768663"/>
      <w:r>
        <w:rPr>
          <w:rFonts w:hint="eastAsia"/>
          <w:lang w:eastAsia="zh-CN"/>
        </w:rPr>
        <w:t>频率划分</w:t>
      </w:r>
      <w:bookmarkEnd w:id="11"/>
    </w:p>
    <w:p w:rsidR="00DB1CAC" w:rsidRDefault="001450D5" w:rsidP="00CA1202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lang w:eastAsia="zh-CN"/>
        </w:rPr>
        <w:br/>
      </w:r>
    </w:p>
    <w:p w:rsidR="006E7042" w:rsidRDefault="001450D5" w:rsidP="004E3FE9">
      <w:pPr>
        <w:pStyle w:val="Proposal"/>
      </w:pPr>
      <w:r>
        <w:t>MOD</w:t>
      </w:r>
      <w:r>
        <w:tab/>
      </w:r>
      <w:r w:rsidR="004E3FE9" w:rsidRPr="00F83984">
        <w:t>AGL/BOT/LSO/MDG/MWI/MAU/MOZ/NMB/COD/SEY/AFS/SWZ/TZA/ZMB/</w:t>
      </w:r>
      <w:r w:rsidR="004E3FE9" w:rsidRPr="00F83984">
        <w:br/>
        <w:t>ZWE/130A26/2</w:t>
      </w:r>
    </w:p>
    <w:p w:rsidR="00DB1CAC" w:rsidRDefault="001450D5" w:rsidP="00DB1CAC">
      <w:pPr>
        <w:pStyle w:val="Tabletitle"/>
        <w:rPr>
          <w:lang w:eastAsia="zh-CN"/>
        </w:rPr>
      </w:pPr>
      <w:r>
        <w:rPr>
          <w:lang w:eastAsia="zh-CN"/>
        </w:rPr>
        <w:t>890-1 300 MHz</w:t>
      </w:r>
    </w:p>
    <w:tbl>
      <w:tblPr>
        <w:tblW w:w="935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DB1CAC" w:rsidTr="00070083">
        <w:trPr>
          <w:cantSplit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Default="001450D5" w:rsidP="00DE3DED">
            <w:pPr>
              <w:pStyle w:val="Tablehead"/>
              <w:spacing w:line="230" w:lineRule="exact"/>
            </w:pPr>
            <w:proofErr w:type="spellStart"/>
            <w:r>
              <w:t>划分给以下业务</w:t>
            </w:r>
            <w:proofErr w:type="spellEnd"/>
          </w:p>
        </w:tc>
      </w:tr>
      <w:tr w:rsidR="00DB1CAC" w:rsidTr="00070083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Default="001450D5" w:rsidP="00DE3DED">
            <w:pPr>
              <w:pStyle w:val="Tablehead"/>
              <w:spacing w:line="230" w:lineRule="exact"/>
            </w:pPr>
            <w:r>
              <w:t>1</w:t>
            </w:r>
            <w:r>
              <w:t>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Default="001450D5" w:rsidP="00DE3DED">
            <w:pPr>
              <w:pStyle w:val="Tablehead"/>
              <w:spacing w:line="230" w:lineRule="exact"/>
            </w:pPr>
            <w:r>
              <w:t>2</w:t>
            </w:r>
            <w:r>
              <w:t>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Default="001450D5" w:rsidP="00DE3DED">
            <w:pPr>
              <w:pStyle w:val="Tablehead"/>
              <w:spacing w:line="230" w:lineRule="exact"/>
            </w:pPr>
            <w:r>
              <w:t>3</w:t>
            </w:r>
            <w:r>
              <w:t>区</w:t>
            </w:r>
          </w:p>
        </w:tc>
      </w:tr>
      <w:tr w:rsidR="00DB1CAC" w:rsidTr="00070083">
        <w:trPr>
          <w:cantSplit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BB" w:rsidRDefault="001450D5" w:rsidP="00DE3DED">
            <w:pPr>
              <w:pStyle w:val="TableTextS5"/>
              <w:tabs>
                <w:tab w:val="clear" w:pos="3119"/>
                <w:tab w:val="left" w:pos="2977"/>
                <w:tab w:val="left" w:pos="3262"/>
              </w:tabs>
              <w:rPr>
                <w:lang w:eastAsia="zh-CN"/>
              </w:rPr>
            </w:pPr>
            <w:r w:rsidRPr="0004455B">
              <w:rPr>
                <w:rStyle w:val="Tablefreq"/>
                <w:lang w:eastAsia="zh-CN"/>
              </w:rPr>
              <w:t>960-1 164</w:t>
            </w:r>
            <w:r w:rsidRPr="0004455B">
              <w:rPr>
                <w:lang w:eastAsia="zh-CN"/>
              </w:rPr>
              <w:tab/>
            </w:r>
            <w:r w:rsidRPr="008F6164">
              <w:rPr>
                <w:rStyle w:val="capS5"/>
                <w:rFonts w:hint="eastAsia"/>
              </w:rPr>
              <w:t>航空移动</w:t>
            </w:r>
            <w:r w:rsidRPr="0004455B">
              <w:rPr>
                <w:rFonts w:hint="eastAsia"/>
                <w:b/>
                <w:bCs/>
                <w:lang w:eastAsia="zh-CN"/>
              </w:rPr>
              <w:t>（</w:t>
            </w:r>
            <w:r w:rsidRPr="0004455B">
              <w:rPr>
                <w:rFonts w:hint="eastAsia"/>
                <w:b/>
                <w:bCs/>
                <w:lang w:eastAsia="zh-CN"/>
              </w:rPr>
              <w:t>R</w:t>
            </w:r>
            <w:r w:rsidRPr="0004455B">
              <w:rPr>
                <w:rFonts w:hint="eastAsia"/>
                <w:b/>
                <w:bCs/>
                <w:lang w:eastAsia="zh-CN"/>
              </w:rPr>
              <w:t>）</w:t>
            </w:r>
            <w:r w:rsidRPr="0004455B">
              <w:rPr>
                <w:lang w:eastAsia="zh-CN"/>
              </w:rPr>
              <w:t xml:space="preserve">  5.32</w:t>
            </w:r>
            <w:r w:rsidRPr="0004455B">
              <w:rPr>
                <w:rFonts w:hint="eastAsia"/>
                <w:lang w:eastAsia="zh-CN"/>
              </w:rPr>
              <w:t>7A</w:t>
            </w:r>
          </w:p>
          <w:p w:rsidR="00DB1CAC" w:rsidRDefault="001450D5" w:rsidP="00DE3DED">
            <w:pPr>
              <w:pStyle w:val="TableTextS5"/>
              <w:tabs>
                <w:tab w:val="clear" w:pos="3119"/>
                <w:tab w:val="left" w:pos="2977"/>
                <w:tab w:val="left" w:pos="3262"/>
              </w:tabs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lang w:eastAsia="zh-CN"/>
              </w:rPr>
              <w:tab/>
            </w:r>
            <w:r w:rsidRPr="008F6164">
              <w:rPr>
                <w:rStyle w:val="capS5"/>
                <w:rFonts w:hint="eastAsia"/>
              </w:rPr>
              <w:t>航空无线电导航</w:t>
            </w:r>
            <w:r w:rsidRPr="0004455B">
              <w:rPr>
                <w:lang w:eastAsia="zh-CN"/>
              </w:rPr>
              <w:t xml:space="preserve">  5.328</w:t>
            </w:r>
          </w:p>
          <w:p w:rsidR="006301A7" w:rsidRPr="0004455B" w:rsidRDefault="006301A7" w:rsidP="00DE3DED">
            <w:pPr>
              <w:pStyle w:val="TableTextS5"/>
              <w:tabs>
                <w:tab w:val="clear" w:pos="3119"/>
                <w:tab w:val="left" w:pos="2977"/>
                <w:tab w:val="left" w:pos="3262"/>
              </w:tabs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lang w:eastAsia="zh-CN"/>
              </w:rPr>
              <w:tab/>
            </w:r>
            <w:ins w:id="12" w:author="Capdessus, Isabelle" w:date="2015-10-23T16:14:00Z">
              <w:r>
                <w:rPr>
                  <w:rStyle w:val="Artref"/>
                  <w:color w:val="000000"/>
                </w:rPr>
                <w:t>ADD 5.XXX</w:t>
              </w:r>
            </w:ins>
          </w:p>
        </w:tc>
      </w:tr>
    </w:tbl>
    <w:p w:rsidR="006E7042" w:rsidRDefault="006E7042">
      <w:pPr>
        <w:pStyle w:val="Reasons"/>
      </w:pPr>
    </w:p>
    <w:p w:rsidR="006E7042" w:rsidRDefault="001450D5" w:rsidP="004E3FE9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</w:r>
      <w:r w:rsidR="004E3FE9" w:rsidRPr="00F83984">
        <w:t>AGL/BOT/LSO/MDG/MWI/MAU/MOZ/NMB/COD/SEY/AFS/SWZ/TZA/ZMB/</w:t>
      </w:r>
      <w:r w:rsidR="004E3FE9" w:rsidRPr="00F83984">
        <w:br/>
        <w:t>ZWE/130A26/3</w:t>
      </w:r>
    </w:p>
    <w:p w:rsidR="006E7042" w:rsidRPr="00436B51" w:rsidRDefault="001450D5" w:rsidP="0039772C">
      <w:pPr>
        <w:rPr>
          <w:vertAlign w:val="subscript"/>
          <w:lang w:eastAsia="zh-CN"/>
        </w:rPr>
      </w:pPr>
      <w:r>
        <w:rPr>
          <w:rStyle w:val="Artdef"/>
          <w:lang w:eastAsia="zh-CN"/>
        </w:rPr>
        <w:t>5.XXX</w:t>
      </w:r>
      <w:r>
        <w:rPr>
          <w:lang w:eastAsia="zh-CN"/>
        </w:rPr>
        <w:tab/>
      </w:r>
      <w:r w:rsidR="00B01DF1">
        <w:rPr>
          <w:rFonts w:hint="eastAsia"/>
          <w:lang w:eastAsia="zh-CN"/>
        </w:rPr>
        <w:t>为了</w:t>
      </w:r>
      <w:r w:rsidR="00B01DF1">
        <w:rPr>
          <w:rFonts w:hint="eastAsia"/>
          <w:lang w:val="en-CA" w:eastAsia="zh-CN"/>
        </w:rPr>
        <w:t>空间电台接收航空器电台的自动相关监视广播（</w:t>
      </w:r>
      <w:r w:rsidR="00B01DF1">
        <w:rPr>
          <w:lang w:val="en-CA" w:eastAsia="zh-CN"/>
        </w:rPr>
        <w:t>ADS</w:t>
      </w:r>
      <w:r w:rsidR="00B01DF1">
        <w:rPr>
          <w:lang w:val="en-CA" w:eastAsia="zh-CN"/>
        </w:rPr>
        <w:noBreakHyphen/>
        <w:t>B</w:t>
      </w:r>
      <w:r w:rsidR="00B01DF1">
        <w:rPr>
          <w:rFonts w:hint="eastAsia"/>
          <w:lang w:val="en-CA" w:eastAsia="zh-CN"/>
        </w:rPr>
        <w:t>）发射，</w:t>
      </w:r>
      <w:r w:rsidR="00A54C51">
        <w:rPr>
          <w:lang w:val="en-CA" w:eastAsia="zh-CN"/>
        </w:rPr>
        <w:t>1 087.7–1 092.3 MHz</w:t>
      </w:r>
      <w:r w:rsidR="00A54C51">
        <w:rPr>
          <w:rFonts w:hint="eastAsia"/>
          <w:lang w:val="en-CA" w:eastAsia="zh-CN"/>
        </w:rPr>
        <w:t>频段</w:t>
      </w:r>
      <w:r w:rsidR="00C35CD5">
        <w:rPr>
          <w:rFonts w:hint="eastAsia"/>
          <w:lang w:val="en-CA" w:eastAsia="zh-CN"/>
        </w:rPr>
        <w:t>亦</w:t>
      </w:r>
      <w:r w:rsidR="00A54C51">
        <w:rPr>
          <w:rFonts w:hint="eastAsia"/>
          <w:lang w:val="en-CA" w:eastAsia="zh-CN"/>
        </w:rPr>
        <w:t>划分给作为主要业务的卫星</w:t>
      </w:r>
      <w:r w:rsidR="00141D06">
        <w:rPr>
          <w:rFonts w:hint="eastAsia"/>
          <w:lang w:val="en-CA" w:eastAsia="zh-CN"/>
        </w:rPr>
        <w:t>航空</w:t>
      </w:r>
      <w:r w:rsidR="00A54C51">
        <w:rPr>
          <w:rFonts w:hint="eastAsia"/>
          <w:lang w:val="en-CA" w:eastAsia="zh-CN"/>
        </w:rPr>
        <w:t>移动（</w:t>
      </w:r>
      <w:r w:rsidR="00A54C51">
        <w:rPr>
          <w:lang w:val="en-CA" w:eastAsia="zh-CN"/>
        </w:rPr>
        <w:t>R</w:t>
      </w:r>
      <w:r w:rsidR="00BE77D6">
        <w:rPr>
          <w:rFonts w:hint="eastAsia"/>
          <w:lang w:val="en-CA" w:eastAsia="zh-CN"/>
        </w:rPr>
        <w:t>）业务（地对空）</w:t>
      </w:r>
      <w:r w:rsidR="00A54C51">
        <w:rPr>
          <w:rFonts w:hint="eastAsia"/>
          <w:lang w:val="en-CA" w:eastAsia="zh-CN"/>
        </w:rPr>
        <w:t>，</w:t>
      </w:r>
      <w:r w:rsidR="00141D06">
        <w:rPr>
          <w:rFonts w:hint="eastAsia"/>
          <w:lang w:val="en-CA" w:eastAsia="zh-CN"/>
        </w:rPr>
        <w:t>且</w:t>
      </w:r>
      <w:r w:rsidR="00141D06">
        <w:rPr>
          <w:lang w:val="en-CA" w:eastAsia="zh-CN"/>
        </w:rPr>
        <w:t>限</w:t>
      </w:r>
      <w:r w:rsidR="00141D06">
        <w:rPr>
          <w:rFonts w:hint="eastAsia"/>
          <w:lang w:val="en-CA" w:eastAsia="zh-CN"/>
        </w:rPr>
        <w:t>于</w:t>
      </w:r>
      <w:r w:rsidR="00A54C51">
        <w:rPr>
          <w:rFonts w:hint="eastAsia"/>
          <w:lang w:val="en-CA" w:eastAsia="zh-CN"/>
        </w:rPr>
        <w:t>根据经认可的国际航空标准运行的系统。</w:t>
      </w:r>
      <w:r w:rsidR="00A54C51">
        <w:rPr>
          <w:rFonts w:hint="eastAsia"/>
          <w:lang w:eastAsia="zh-CN"/>
        </w:rPr>
        <w:t>第</w:t>
      </w:r>
      <w:r w:rsidR="00A54C51">
        <w:rPr>
          <w:b/>
          <w:lang w:eastAsia="zh-CN"/>
        </w:rPr>
        <w:t>417</w:t>
      </w:r>
      <w:r w:rsidR="00A54C51">
        <w:rPr>
          <w:rFonts w:hint="eastAsia"/>
          <w:lang w:eastAsia="zh-CN"/>
        </w:rPr>
        <w:t>号决议</w:t>
      </w:r>
      <w:r w:rsidR="00A54C51">
        <w:rPr>
          <w:rFonts w:hint="eastAsia"/>
          <w:b/>
          <w:bCs/>
          <w:lang w:eastAsia="zh-CN"/>
        </w:rPr>
        <w:t>（</w:t>
      </w:r>
      <w:r w:rsidR="00A54C51">
        <w:rPr>
          <w:b/>
          <w:bCs/>
          <w:lang w:eastAsia="zh-CN"/>
        </w:rPr>
        <w:t>WRC</w:t>
      </w:r>
      <w:r w:rsidR="00A54C51">
        <w:rPr>
          <w:b/>
          <w:bCs/>
          <w:lang w:eastAsia="zh-CN"/>
        </w:rPr>
        <w:noBreakHyphen/>
        <w:t>1</w:t>
      </w:r>
      <w:r w:rsidR="00A54C51">
        <w:rPr>
          <w:b/>
          <w:bCs/>
          <w:lang w:val="en-CA" w:eastAsia="zh-CN"/>
        </w:rPr>
        <w:t>5</w:t>
      </w:r>
      <w:r w:rsidR="00A54C51">
        <w:rPr>
          <w:rFonts w:hint="eastAsia"/>
          <w:b/>
          <w:bCs/>
          <w:lang w:eastAsia="zh-CN"/>
        </w:rPr>
        <w:t>，修订版）</w:t>
      </w:r>
      <w:r w:rsidR="00A54C51">
        <w:rPr>
          <w:rFonts w:hint="eastAsia"/>
          <w:lang w:eastAsia="zh-CN"/>
        </w:rPr>
        <w:t>适用</w:t>
      </w:r>
      <w:r w:rsidR="00A54C51">
        <w:rPr>
          <w:rFonts w:hint="eastAsia"/>
          <w:b/>
          <w:bCs/>
          <w:lang w:eastAsia="zh-CN"/>
        </w:rPr>
        <w:t>。</w:t>
      </w:r>
      <w:r w:rsidR="006301A7" w:rsidRPr="00031EB4">
        <w:rPr>
          <w:vertAlign w:val="subscript"/>
          <w:lang w:eastAsia="zh-CN"/>
        </w:rPr>
        <w:t>(WRC-15)</w:t>
      </w:r>
    </w:p>
    <w:p w:rsidR="006301A7" w:rsidRDefault="006301A7">
      <w:pPr>
        <w:pStyle w:val="Reasons"/>
        <w:rPr>
          <w:lang w:eastAsia="zh-CN"/>
        </w:rPr>
      </w:pPr>
    </w:p>
    <w:p w:rsidR="006301A7" w:rsidRDefault="006301A7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p w:rsidR="006301A7" w:rsidRDefault="006301A7">
      <w:pPr>
        <w:pStyle w:val="Reasons"/>
        <w:rPr>
          <w:lang w:eastAsia="zh-CN"/>
        </w:rPr>
      </w:pPr>
    </w:p>
    <w:sectPr w:rsidR="006301A7">
      <w:headerReference w:type="default" r:id="rId11"/>
      <w:footerReference w:type="default" r:id="rId12"/>
      <w:footerReference w:type="first" r:id="rId13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A6" w:rsidRDefault="002260A6">
      <w:r>
        <w:separator/>
      </w:r>
    </w:p>
  </w:endnote>
  <w:endnote w:type="continuationSeparator" w:id="0">
    <w:p w:rsidR="002260A6" w:rsidRDefault="0022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1A7" w:rsidRDefault="006301A7" w:rsidP="006301A7">
    <w:pPr>
      <w:pStyle w:val="Header"/>
    </w:pPr>
  </w:p>
  <w:p w:rsidR="006301A7" w:rsidRDefault="00640C87" w:rsidP="006301A7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P:\CHI\ITU-R\CONF-R\CMR15\100\130ADD26C.docx</w:t>
    </w:r>
    <w:r>
      <w:fldChar w:fldCharType="end"/>
    </w:r>
    <w:r w:rsidR="006301A7">
      <w:rPr>
        <w:lang w:val="en-US"/>
      </w:rPr>
      <w:t xml:space="preserve"> (389053)</w:t>
    </w:r>
    <w:r w:rsidR="006301A7">
      <w:tab/>
    </w:r>
    <w:r w:rsidR="006301A7">
      <w:fldChar w:fldCharType="begin"/>
    </w:r>
    <w:r w:rsidR="006301A7">
      <w:instrText xml:space="preserve"> SAVEDATE \@ DD.MM.YY </w:instrText>
    </w:r>
    <w:r w:rsidR="006301A7">
      <w:fldChar w:fldCharType="separate"/>
    </w:r>
    <w:r>
      <w:t>31.10.15</w:t>
    </w:r>
    <w:r w:rsidR="006301A7">
      <w:fldChar w:fldCharType="end"/>
    </w:r>
    <w:r w:rsidR="006301A7">
      <w:tab/>
    </w:r>
    <w:r w:rsidR="006301A7">
      <w:fldChar w:fldCharType="begin"/>
    </w:r>
    <w:r w:rsidR="006301A7">
      <w:instrText xml:space="preserve"> PRINTDATE \@ DD.MM.YY </w:instrText>
    </w:r>
    <w:r w:rsidR="006301A7">
      <w:fldChar w:fldCharType="separate"/>
    </w:r>
    <w:r>
      <w:t>31.10.15</w:t>
    </w:r>
    <w:r w:rsidR="006301A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1A7" w:rsidRDefault="006D75EA">
    <w:pPr>
      <w:pStyle w:val="Footer"/>
    </w:pPr>
    <w:fldSimple w:instr=" FILENAME \p  \* MERGEFORMAT ">
      <w:r w:rsidR="00640C87">
        <w:t>P:\CHI\ITU-R\CONF-R\CMR15\100\130ADD26C.docx</w:t>
      </w:r>
    </w:fldSimple>
    <w:r w:rsidR="006301A7">
      <w:rPr>
        <w:lang w:val="en-US"/>
      </w:rPr>
      <w:t xml:space="preserve"> (389053)</w:t>
    </w:r>
    <w:r w:rsidR="006301A7">
      <w:tab/>
    </w:r>
    <w:r w:rsidR="006301A7">
      <w:fldChar w:fldCharType="begin"/>
    </w:r>
    <w:r w:rsidR="006301A7">
      <w:instrText xml:space="preserve"> SAVEDATE \@ DD.MM.YY </w:instrText>
    </w:r>
    <w:r w:rsidR="006301A7">
      <w:fldChar w:fldCharType="separate"/>
    </w:r>
    <w:r w:rsidR="00640C87">
      <w:t>31.10.15</w:t>
    </w:r>
    <w:r w:rsidR="006301A7">
      <w:fldChar w:fldCharType="end"/>
    </w:r>
    <w:r w:rsidR="006301A7">
      <w:tab/>
    </w:r>
    <w:r w:rsidR="006301A7">
      <w:fldChar w:fldCharType="begin"/>
    </w:r>
    <w:r w:rsidR="006301A7">
      <w:instrText xml:space="preserve"> PRINTDATE \@ DD.MM.YY </w:instrText>
    </w:r>
    <w:r w:rsidR="006301A7">
      <w:fldChar w:fldCharType="separate"/>
    </w:r>
    <w:r w:rsidR="00640C87">
      <w:t>31.10.15</w:t>
    </w:r>
    <w:r w:rsidR="006301A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A6" w:rsidRDefault="002260A6">
      <w:r>
        <w:t>____________________</w:t>
      </w:r>
    </w:p>
  </w:footnote>
  <w:footnote w:type="continuationSeparator" w:id="0">
    <w:p w:rsidR="002260A6" w:rsidRDefault="00226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0C87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Default="00B851D4" w:rsidP="00B711CC">
    <w:pPr>
      <w:pStyle w:val="Header"/>
      <w:rPr>
        <w:lang w:val="en-US"/>
      </w:rPr>
    </w:pPr>
    <w:r>
      <w:rPr>
        <w:rStyle w:val="PageNumber"/>
      </w:rPr>
      <w:t>CMR1</w:t>
    </w:r>
    <w:r w:rsidR="00B711CC">
      <w:rPr>
        <w:rStyle w:val="PageNumber"/>
      </w:rPr>
      <w:t>5</w:t>
    </w:r>
    <w:r>
      <w:rPr>
        <w:rStyle w:val="PageNumber"/>
      </w:rPr>
      <w:t>/</w:t>
    </w:r>
    <w:r w:rsidR="00C929E0">
      <w:t>130(Add.26)-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pdessus, Isabelle">
    <w15:presenceInfo w15:providerId="AD" w15:userId="S-1-5-21-8740799-900759487-1415713722-33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7C90"/>
    <w:rsid w:val="000C09BA"/>
    <w:rsid w:val="000C1F1E"/>
    <w:rsid w:val="000C6AA7"/>
    <w:rsid w:val="000E26F6"/>
    <w:rsid w:val="00123C07"/>
    <w:rsid w:val="00141D06"/>
    <w:rsid w:val="001450D5"/>
    <w:rsid w:val="00166859"/>
    <w:rsid w:val="001765EC"/>
    <w:rsid w:val="00183FA4"/>
    <w:rsid w:val="001853E8"/>
    <w:rsid w:val="001B3631"/>
    <w:rsid w:val="001B6360"/>
    <w:rsid w:val="001E02AE"/>
    <w:rsid w:val="001F4EA6"/>
    <w:rsid w:val="00214959"/>
    <w:rsid w:val="002260A6"/>
    <w:rsid w:val="00240AE7"/>
    <w:rsid w:val="002742B3"/>
    <w:rsid w:val="002A4C9C"/>
    <w:rsid w:val="002B509B"/>
    <w:rsid w:val="002E2A59"/>
    <w:rsid w:val="002E4507"/>
    <w:rsid w:val="00305254"/>
    <w:rsid w:val="003169D2"/>
    <w:rsid w:val="00336C5B"/>
    <w:rsid w:val="0039772C"/>
    <w:rsid w:val="003B4BEF"/>
    <w:rsid w:val="003C6B45"/>
    <w:rsid w:val="0041282E"/>
    <w:rsid w:val="00436B51"/>
    <w:rsid w:val="00437869"/>
    <w:rsid w:val="00465A34"/>
    <w:rsid w:val="004C4554"/>
    <w:rsid w:val="004D2DEC"/>
    <w:rsid w:val="004E3FE9"/>
    <w:rsid w:val="004F2BE6"/>
    <w:rsid w:val="004F2EEF"/>
    <w:rsid w:val="00527E8A"/>
    <w:rsid w:val="00542E85"/>
    <w:rsid w:val="00562479"/>
    <w:rsid w:val="00576849"/>
    <w:rsid w:val="0059159C"/>
    <w:rsid w:val="005A0ACB"/>
    <w:rsid w:val="005E08D2"/>
    <w:rsid w:val="005E7FD8"/>
    <w:rsid w:val="00622560"/>
    <w:rsid w:val="00625B4C"/>
    <w:rsid w:val="006301A7"/>
    <w:rsid w:val="00640C87"/>
    <w:rsid w:val="00644391"/>
    <w:rsid w:val="00647712"/>
    <w:rsid w:val="00662E12"/>
    <w:rsid w:val="00691142"/>
    <w:rsid w:val="00693DD5"/>
    <w:rsid w:val="006A79A3"/>
    <w:rsid w:val="006B67CE"/>
    <w:rsid w:val="006C38ED"/>
    <w:rsid w:val="006D75EA"/>
    <w:rsid w:val="006E6182"/>
    <w:rsid w:val="006E7042"/>
    <w:rsid w:val="006F3C60"/>
    <w:rsid w:val="00736415"/>
    <w:rsid w:val="00770D2A"/>
    <w:rsid w:val="007864F6"/>
    <w:rsid w:val="007B7C4B"/>
    <w:rsid w:val="007E10D6"/>
    <w:rsid w:val="007F0FC5"/>
    <w:rsid w:val="007F5C36"/>
    <w:rsid w:val="008047DB"/>
    <w:rsid w:val="008129A9"/>
    <w:rsid w:val="008221A4"/>
    <w:rsid w:val="00824BD6"/>
    <w:rsid w:val="0083672D"/>
    <w:rsid w:val="00844734"/>
    <w:rsid w:val="00865DFB"/>
    <w:rsid w:val="008A7416"/>
    <w:rsid w:val="008B6852"/>
    <w:rsid w:val="008C26FF"/>
    <w:rsid w:val="008D1D14"/>
    <w:rsid w:val="008E1785"/>
    <w:rsid w:val="008E7127"/>
    <w:rsid w:val="008E7C8E"/>
    <w:rsid w:val="00912959"/>
    <w:rsid w:val="009208B8"/>
    <w:rsid w:val="009657F9"/>
    <w:rsid w:val="0099525B"/>
    <w:rsid w:val="009A7771"/>
    <w:rsid w:val="009C72B7"/>
    <w:rsid w:val="00A0052C"/>
    <w:rsid w:val="00A02C66"/>
    <w:rsid w:val="00A31B14"/>
    <w:rsid w:val="00A323DC"/>
    <w:rsid w:val="00A44B11"/>
    <w:rsid w:val="00A466E6"/>
    <w:rsid w:val="00A54C51"/>
    <w:rsid w:val="00A815BE"/>
    <w:rsid w:val="00AA5DA1"/>
    <w:rsid w:val="00AE369F"/>
    <w:rsid w:val="00B01DF1"/>
    <w:rsid w:val="00B026CB"/>
    <w:rsid w:val="00B711CC"/>
    <w:rsid w:val="00B851D4"/>
    <w:rsid w:val="00B868FC"/>
    <w:rsid w:val="00B95072"/>
    <w:rsid w:val="00BB26CD"/>
    <w:rsid w:val="00BE77D6"/>
    <w:rsid w:val="00C00C39"/>
    <w:rsid w:val="00C07239"/>
    <w:rsid w:val="00C35CD5"/>
    <w:rsid w:val="00C364B1"/>
    <w:rsid w:val="00C47D87"/>
    <w:rsid w:val="00C627F9"/>
    <w:rsid w:val="00C65597"/>
    <w:rsid w:val="00C6584D"/>
    <w:rsid w:val="00C75C7D"/>
    <w:rsid w:val="00C929E0"/>
    <w:rsid w:val="00CB4E5A"/>
    <w:rsid w:val="00CC73D7"/>
    <w:rsid w:val="00CF0AD7"/>
    <w:rsid w:val="00CF0BE1"/>
    <w:rsid w:val="00CF4719"/>
    <w:rsid w:val="00D52A14"/>
    <w:rsid w:val="00D6206A"/>
    <w:rsid w:val="00D74599"/>
    <w:rsid w:val="00DA0469"/>
    <w:rsid w:val="00DD13B7"/>
    <w:rsid w:val="00DE6E09"/>
    <w:rsid w:val="00DF3B0C"/>
    <w:rsid w:val="00E14984"/>
    <w:rsid w:val="00E22A25"/>
    <w:rsid w:val="00E560F1"/>
    <w:rsid w:val="00E92319"/>
    <w:rsid w:val="00F837F4"/>
    <w:rsid w:val="00FC59C4"/>
    <w:rsid w:val="00F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DA67E4-5617-4958-B4D7-E934433A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3A5D41"/>
    <w:rPr>
      <w:rFonts w:eastAsia="SimHe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R15-WRC15-C-0130!A26!MSW-C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Props1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18988E-1DAD-414A-9FF9-E2A80B0A4C5C}">
  <ds:schemaRefs>
    <ds:schemaRef ds:uri="http://purl.org/dc/elements/1.1/"/>
    <ds:schemaRef ds:uri="http://purl.org/dc/terms/"/>
    <ds:schemaRef ds:uri="996b2e75-67fd-4955-a3b0-5ab9934cb50b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1072</Words>
  <Characters>1512</Characters>
  <Application>Microsoft Office Word</Application>
  <DocSecurity>0</DocSecurity>
  <Lines>71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R15-WRC15-C-0130!A26!MSW-C</vt:lpstr>
    </vt:vector>
  </TitlesOfParts>
  <Manager>General Secretariat - Pool</Manager>
  <Company>International Telecommunication Union (ITU)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R15-WRC15-C-0130!A26!MSW-C</dc:title>
  <dc:subject>World Radiocommunication Conference - 2015</dc:subject>
  <dc:creator>Documents Proposals Manager (DPM)</dc:creator>
  <cp:keywords>DPM_v5.2015.10.230_prod</cp:keywords>
  <dc:description/>
  <cp:lastModifiedBy>Wang, Yujia</cp:lastModifiedBy>
  <cp:revision>8</cp:revision>
  <cp:lastPrinted>2015-10-31T13:34:00Z</cp:lastPrinted>
  <dcterms:created xsi:type="dcterms:W3CDTF">2015-10-31T13:22:00Z</dcterms:created>
  <dcterms:modified xsi:type="dcterms:W3CDTF">2015-10-31T13:34:00Z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