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50008E">
        <w:trPr>
          <w:cantSplit/>
        </w:trPr>
        <w:tc>
          <w:tcPr>
            <w:tcW w:w="6911" w:type="dxa"/>
          </w:tcPr>
          <w:p w:rsidR="00BB1D82" w:rsidRPr="00930FFD" w:rsidRDefault="00851625" w:rsidP="002A6F8F">
            <w:pPr>
              <w:spacing w:before="400" w:after="48" w:line="240" w:lineRule="atLeast"/>
              <w:rPr>
                <w:rFonts w:ascii="Verdana" w:hAnsi="Verdana"/>
                <w:b/>
                <w:bCs/>
                <w:sz w:val="20"/>
                <w:lang w:val="fr-CH"/>
              </w:rPr>
            </w:pPr>
            <w:r>
              <w:rPr>
                <w:rFonts w:ascii="Verdana" w:hAnsi="Verdana"/>
                <w:b/>
                <w:bCs/>
                <w:sz w:val="20"/>
                <w:lang w:val="fr-CH"/>
              </w:rPr>
              <w:t>Conférence mondiale des radiocommunications (CMR-15)</w:t>
            </w:r>
            <w:r w:rsidRPr="00930FFD">
              <w:rPr>
                <w:rFonts w:ascii="Verdana" w:hAnsi="Verdana"/>
                <w:b/>
                <w:bCs/>
                <w:sz w:val="20"/>
                <w:lang w:val="fr-CH"/>
              </w:rPr>
              <w:br/>
            </w:r>
            <w:r w:rsidRPr="00930FFD">
              <w:rPr>
                <w:rFonts w:ascii="Verdana" w:hAnsi="Verdana"/>
                <w:b/>
                <w:bCs/>
                <w:sz w:val="18"/>
                <w:szCs w:val="18"/>
                <w:lang w:val="fr-CH"/>
              </w:rPr>
              <w:t>Genève,</w:t>
            </w:r>
            <w:r w:rsidR="00E537FF">
              <w:rPr>
                <w:rFonts w:ascii="Verdana" w:hAnsi="Verdana"/>
                <w:b/>
                <w:bCs/>
                <w:sz w:val="18"/>
                <w:szCs w:val="18"/>
                <w:lang w:val="fr-CH"/>
              </w:rPr>
              <w:t xml:space="preserve"> </w:t>
            </w:r>
            <w:r w:rsidRPr="00930FFD">
              <w:rPr>
                <w:rFonts w:ascii="Verdana" w:hAnsi="Verdana"/>
                <w:b/>
                <w:bCs/>
                <w:sz w:val="18"/>
                <w:szCs w:val="18"/>
                <w:lang w:val="fr-CH"/>
              </w:rPr>
              <w:t>2-27 novembre 2015</w:t>
            </w:r>
          </w:p>
        </w:tc>
        <w:tc>
          <w:tcPr>
            <w:tcW w:w="3120" w:type="dxa"/>
          </w:tcPr>
          <w:p w:rsidR="00BB1D82" w:rsidRPr="002A6F8F" w:rsidRDefault="002C28A4" w:rsidP="002C28A4">
            <w:pPr>
              <w:spacing w:before="0" w:line="240" w:lineRule="atLeast"/>
              <w:jc w:val="right"/>
              <w:rPr>
                <w:lang w:val="en-US"/>
              </w:rPr>
            </w:pPr>
            <w:bookmarkStart w:id="0" w:name="ditulogo"/>
            <w:bookmarkEnd w:id="0"/>
            <w:r>
              <w:rPr>
                <w:noProof/>
                <w:lang w:val="en-US"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rsidTr="0050008E">
        <w:trPr>
          <w:cantSplit/>
        </w:trPr>
        <w:tc>
          <w:tcPr>
            <w:tcW w:w="6911" w:type="dxa"/>
            <w:tcBorders>
              <w:bottom w:val="single" w:sz="12" w:space="0" w:color="auto"/>
            </w:tcBorders>
          </w:tcPr>
          <w:p w:rsidR="00BB1D82" w:rsidRPr="002A6F8F" w:rsidRDefault="002C28A4" w:rsidP="00BB1D82">
            <w:pPr>
              <w:spacing w:before="0" w:after="48" w:line="240" w:lineRule="atLeast"/>
              <w:rPr>
                <w:b/>
                <w:smallCaps/>
                <w:szCs w:val="24"/>
                <w:lang w:val="en-US"/>
              </w:rPr>
            </w:pPr>
            <w:bookmarkStart w:id="1" w:name="dhead"/>
            <w:r w:rsidRPr="00BB51CC">
              <w:rPr>
                <w:rFonts w:ascii="Verdana" w:hAnsi="Verdana"/>
                <w:b/>
                <w:bCs/>
                <w:sz w:val="20"/>
              </w:rPr>
              <w:t>UNION INTERNATIONALE DES T</w:t>
            </w:r>
            <w:r>
              <w:rPr>
                <w:rFonts w:ascii="Verdana" w:hAnsi="Verdana"/>
                <w:b/>
                <w:bCs/>
                <w:sz w:val="20"/>
              </w:rPr>
              <w:t>É</w:t>
            </w:r>
            <w:r w:rsidRPr="00BB51CC">
              <w:rPr>
                <w:rFonts w:ascii="Verdana" w:hAnsi="Verdana"/>
                <w:b/>
                <w:bCs/>
                <w:sz w:val="20"/>
              </w:rPr>
              <w:t>L</w:t>
            </w:r>
            <w:r>
              <w:rPr>
                <w:rFonts w:ascii="Verdana" w:hAnsi="Verdana"/>
                <w:b/>
                <w:bCs/>
                <w:sz w:val="20"/>
              </w:rPr>
              <w:t>É</w:t>
            </w:r>
            <w:r w:rsidRPr="00BB51CC">
              <w:rPr>
                <w:rFonts w:ascii="Verdana" w:hAnsi="Verdana"/>
                <w:b/>
                <w:bCs/>
                <w:sz w:val="20"/>
              </w:rPr>
              <w:t>COMMUNICATIONS</w:t>
            </w:r>
          </w:p>
        </w:tc>
        <w:tc>
          <w:tcPr>
            <w:tcW w:w="3120" w:type="dxa"/>
            <w:tcBorders>
              <w:bottom w:val="single" w:sz="12" w:space="0" w:color="auto"/>
            </w:tcBorders>
          </w:tcPr>
          <w:p w:rsidR="00BB1D82" w:rsidRPr="002A6F8F" w:rsidRDefault="00BB1D82" w:rsidP="00BB1D82">
            <w:pPr>
              <w:spacing w:before="0" w:line="240" w:lineRule="atLeast"/>
              <w:rPr>
                <w:rFonts w:ascii="Verdana" w:hAnsi="Verdana"/>
                <w:szCs w:val="24"/>
                <w:lang w:val="en-US"/>
              </w:rPr>
            </w:pPr>
          </w:p>
        </w:tc>
      </w:tr>
      <w:tr w:rsidR="00BB1D82" w:rsidRPr="002A6F8F" w:rsidTr="00BB1D82">
        <w:trPr>
          <w:cantSplit/>
        </w:trPr>
        <w:tc>
          <w:tcPr>
            <w:tcW w:w="6911" w:type="dxa"/>
            <w:tcBorders>
              <w:top w:val="single" w:sz="12" w:space="0" w:color="auto"/>
            </w:tcBorders>
          </w:tcPr>
          <w:p w:rsidR="00BB1D82" w:rsidRPr="002A6F8F" w:rsidRDefault="00BB1D82" w:rsidP="00BB1D82">
            <w:pPr>
              <w:spacing w:before="0" w:after="48" w:line="240" w:lineRule="atLeast"/>
              <w:rPr>
                <w:rFonts w:ascii="Verdana" w:hAnsi="Verdana"/>
                <w:b/>
                <w:smallCaps/>
                <w:sz w:val="20"/>
                <w:lang w:val="en-US"/>
              </w:rPr>
            </w:pPr>
          </w:p>
        </w:tc>
        <w:tc>
          <w:tcPr>
            <w:tcW w:w="3120" w:type="dxa"/>
            <w:tcBorders>
              <w:top w:val="single" w:sz="12" w:space="0" w:color="auto"/>
            </w:tcBorders>
          </w:tcPr>
          <w:p w:rsidR="00BB1D82" w:rsidRPr="002A6F8F" w:rsidRDefault="00BB1D82" w:rsidP="00BB1D82">
            <w:pPr>
              <w:spacing w:before="0" w:line="240" w:lineRule="atLeast"/>
              <w:rPr>
                <w:rFonts w:ascii="Verdana" w:hAnsi="Verdana"/>
                <w:sz w:val="20"/>
                <w:lang w:val="en-US"/>
              </w:rPr>
            </w:pPr>
          </w:p>
        </w:tc>
      </w:tr>
      <w:tr w:rsidR="00BB1D82" w:rsidRPr="002A6F8F" w:rsidTr="00BB1D82">
        <w:trPr>
          <w:cantSplit/>
        </w:trPr>
        <w:tc>
          <w:tcPr>
            <w:tcW w:w="6911" w:type="dxa"/>
            <w:shd w:val="clear" w:color="auto" w:fill="auto"/>
          </w:tcPr>
          <w:p w:rsidR="00BB1D82" w:rsidRPr="00930FFD" w:rsidRDefault="006D4724" w:rsidP="00BA5BD0">
            <w:pPr>
              <w:spacing w:before="0"/>
              <w:rPr>
                <w:rFonts w:ascii="Verdana" w:hAnsi="Verdana"/>
                <w:b/>
                <w:sz w:val="20"/>
                <w:lang w:val="en-US"/>
              </w:rPr>
            </w:pPr>
            <w:r w:rsidRPr="00930FFD">
              <w:rPr>
                <w:rFonts w:ascii="Verdana" w:hAnsi="Verdana"/>
                <w:b/>
                <w:sz w:val="20"/>
                <w:lang w:val="en-US"/>
              </w:rPr>
              <w:t>SÉANCE PLÉNIÈRE</w:t>
            </w:r>
          </w:p>
        </w:tc>
        <w:tc>
          <w:tcPr>
            <w:tcW w:w="3120" w:type="dxa"/>
            <w:shd w:val="clear" w:color="auto" w:fill="auto"/>
          </w:tcPr>
          <w:p w:rsidR="00BB1D82" w:rsidRPr="00071D2D" w:rsidRDefault="006D4724" w:rsidP="00BA5BD0">
            <w:pPr>
              <w:spacing w:before="0"/>
              <w:rPr>
                <w:rFonts w:ascii="Verdana" w:hAnsi="Verdana"/>
                <w:sz w:val="20"/>
              </w:rPr>
            </w:pPr>
            <w:r w:rsidRPr="00071D2D">
              <w:rPr>
                <w:rFonts w:ascii="Verdana" w:eastAsia="SimSun" w:hAnsi="Verdana" w:cs="Traditional Arabic"/>
                <w:b/>
                <w:sz w:val="20"/>
              </w:rPr>
              <w:t>Addendum 1 au</w:t>
            </w:r>
            <w:r w:rsidRPr="00071D2D">
              <w:rPr>
                <w:rFonts w:ascii="Verdana" w:eastAsia="SimSun" w:hAnsi="Verdana" w:cs="Traditional Arabic"/>
                <w:b/>
                <w:sz w:val="20"/>
              </w:rPr>
              <w:br/>
              <w:t>Document 130(Add.22)</w:t>
            </w:r>
            <w:r w:rsidR="00BB1D82" w:rsidRPr="00071D2D">
              <w:rPr>
                <w:rFonts w:ascii="Verdana" w:hAnsi="Verdana"/>
                <w:b/>
                <w:sz w:val="20"/>
              </w:rPr>
              <w:t>-</w:t>
            </w:r>
            <w:r w:rsidRPr="00071D2D">
              <w:rPr>
                <w:rFonts w:ascii="Verdana" w:hAnsi="Verdana"/>
                <w:b/>
                <w:sz w:val="20"/>
              </w:rPr>
              <w:t>F</w:t>
            </w:r>
          </w:p>
        </w:tc>
      </w:tr>
      <w:bookmarkEnd w:id="1"/>
      <w:tr w:rsidR="00690C7B" w:rsidRPr="002A6F8F" w:rsidTr="00BB1D82">
        <w:trPr>
          <w:cantSplit/>
        </w:trPr>
        <w:tc>
          <w:tcPr>
            <w:tcW w:w="6911" w:type="dxa"/>
            <w:shd w:val="clear" w:color="auto" w:fill="auto"/>
          </w:tcPr>
          <w:p w:rsidR="00690C7B" w:rsidRPr="00071D2D" w:rsidRDefault="00690C7B" w:rsidP="00BA5BD0">
            <w:pPr>
              <w:spacing w:before="0"/>
              <w:rPr>
                <w:rFonts w:ascii="Verdana" w:hAnsi="Verdana"/>
                <w:b/>
                <w:sz w:val="20"/>
              </w:rPr>
            </w:pPr>
          </w:p>
        </w:tc>
        <w:tc>
          <w:tcPr>
            <w:tcW w:w="3120" w:type="dxa"/>
            <w:shd w:val="clear" w:color="auto" w:fill="auto"/>
          </w:tcPr>
          <w:p w:rsidR="00690C7B" w:rsidRPr="002A6F8F" w:rsidRDefault="00690C7B" w:rsidP="00BA5BD0">
            <w:pPr>
              <w:spacing w:before="0"/>
              <w:rPr>
                <w:rFonts w:ascii="Verdana" w:hAnsi="Verdana"/>
                <w:b/>
                <w:sz w:val="20"/>
                <w:lang w:val="en-US"/>
              </w:rPr>
            </w:pPr>
            <w:r w:rsidRPr="002A6F8F">
              <w:rPr>
                <w:rFonts w:ascii="Verdana" w:hAnsi="Verdana"/>
                <w:b/>
                <w:sz w:val="20"/>
                <w:lang w:val="en-US"/>
              </w:rPr>
              <w:t xml:space="preserve">16 </w:t>
            </w:r>
            <w:proofErr w:type="spellStart"/>
            <w:r w:rsidRPr="002A6F8F">
              <w:rPr>
                <w:rFonts w:ascii="Verdana" w:hAnsi="Verdana"/>
                <w:b/>
                <w:sz w:val="20"/>
                <w:lang w:val="en-US"/>
              </w:rPr>
              <w:t>octobre</w:t>
            </w:r>
            <w:proofErr w:type="spellEnd"/>
            <w:r w:rsidRPr="002A6F8F">
              <w:rPr>
                <w:rFonts w:ascii="Verdana" w:hAnsi="Verdana"/>
                <w:b/>
                <w:sz w:val="20"/>
                <w:lang w:val="en-US"/>
              </w:rPr>
              <w:t xml:space="preserve"> 2015</w:t>
            </w:r>
          </w:p>
        </w:tc>
      </w:tr>
      <w:tr w:rsidR="00690C7B" w:rsidRPr="002A6F8F" w:rsidTr="00BB1D82">
        <w:trPr>
          <w:cantSplit/>
        </w:trPr>
        <w:tc>
          <w:tcPr>
            <w:tcW w:w="6911" w:type="dxa"/>
          </w:tcPr>
          <w:p w:rsidR="00690C7B" w:rsidRPr="002A6F8F" w:rsidRDefault="00690C7B" w:rsidP="00BA5BD0">
            <w:pPr>
              <w:spacing w:before="0" w:after="48"/>
              <w:rPr>
                <w:rFonts w:ascii="Verdana" w:hAnsi="Verdana"/>
                <w:b/>
                <w:smallCaps/>
                <w:sz w:val="20"/>
                <w:lang w:val="en-US"/>
              </w:rPr>
            </w:pPr>
          </w:p>
        </w:tc>
        <w:tc>
          <w:tcPr>
            <w:tcW w:w="3120" w:type="dxa"/>
          </w:tcPr>
          <w:p w:rsidR="00690C7B" w:rsidRPr="002A6F8F" w:rsidRDefault="00690C7B" w:rsidP="00BA5BD0">
            <w:pPr>
              <w:spacing w:before="0"/>
              <w:rPr>
                <w:rFonts w:ascii="Verdana" w:hAnsi="Verdana"/>
                <w:b/>
                <w:sz w:val="20"/>
                <w:lang w:val="en-US"/>
              </w:rPr>
            </w:pPr>
            <w:r w:rsidRPr="002A6F8F">
              <w:rPr>
                <w:rFonts w:ascii="Verdana" w:hAnsi="Verdana"/>
                <w:b/>
                <w:sz w:val="20"/>
                <w:lang w:val="en-US"/>
              </w:rPr>
              <w:t xml:space="preserve">Original: </w:t>
            </w:r>
            <w:proofErr w:type="spellStart"/>
            <w:r w:rsidRPr="002A6F8F">
              <w:rPr>
                <w:rFonts w:ascii="Verdana" w:hAnsi="Verdana"/>
                <w:b/>
                <w:sz w:val="20"/>
                <w:lang w:val="en-US"/>
              </w:rPr>
              <w:t>anglais</w:t>
            </w:r>
            <w:proofErr w:type="spellEnd"/>
          </w:p>
        </w:tc>
      </w:tr>
      <w:tr w:rsidR="00690C7B" w:rsidRPr="002A6F8F" w:rsidTr="00C11970">
        <w:trPr>
          <w:cantSplit/>
        </w:trPr>
        <w:tc>
          <w:tcPr>
            <w:tcW w:w="10031" w:type="dxa"/>
            <w:gridSpan w:val="2"/>
          </w:tcPr>
          <w:p w:rsidR="00690C7B" w:rsidRPr="002A6F8F" w:rsidRDefault="00690C7B" w:rsidP="00BA5BD0">
            <w:pPr>
              <w:spacing w:before="0"/>
              <w:rPr>
                <w:rFonts w:ascii="Verdana" w:hAnsi="Verdana"/>
                <w:b/>
                <w:sz w:val="20"/>
                <w:lang w:val="en-US"/>
              </w:rPr>
            </w:pPr>
          </w:p>
        </w:tc>
      </w:tr>
      <w:tr w:rsidR="00690C7B" w:rsidRPr="002A6F8F" w:rsidTr="0050008E">
        <w:trPr>
          <w:cantSplit/>
        </w:trPr>
        <w:tc>
          <w:tcPr>
            <w:tcW w:w="10031" w:type="dxa"/>
            <w:gridSpan w:val="2"/>
          </w:tcPr>
          <w:p w:rsidR="00690C7B" w:rsidRPr="001A0965" w:rsidRDefault="007A4674" w:rsidP="006C245D">
            <w:pPr>
              <w:pStyle w:val="Source"/>
            </w:pPr>
            <w:bookmarkStart w:id="2" w:name="dsource" w:colFirst="0" w:colLast="0"/>
            <w:r w:rsidRPr="00E07A3C">
              <w:rPr>
                <w:lang w:val="fr-CH"/>
              </w:rPr>
              <w:t>Angola (République d')/Botswana (République du)/Lesotho (Royaume du)/Madagascar (République de)/Malawi/Maurice (République de)/Mozambique (République du)/Namibie (République de)/République démocratique du Congo/Seychelles (République des)/</w:t>
            </w:r>
            <w:proofErr w:type="spellStart"/>
            <w:r w:rsidRPr="00E07A3C">
              <w:rPr>
                <w:lang w:val="fr-CH"/>
              </w:rPr>
              <w:t>Sudafricaine</w:t>
            </w:r>
            <w:proofErr w:type="spellEnd"/>
            <w:r w:rsidRPr="00E07A3C">
              <w:rPr>
                <w:lang w:val="fr-CH"/>
              </w:rPr>
              <w:t xml:space="preserve"> (République)/Swaziland (Royaume du)/Tanzanie (République-Unie de)/Zambie (République de)/Zimbabwe (République du)</w:t>
            </w:r>
          </w:p>
        </w:tc>
      </w:tr>
      <w:tr w:rsidR="00690C7B" w:rsidRPr="002A6F8F" w:rsidTr="0050008E">
        <w:trPr>
          <w:cantSplit/>
        </w:trPr>
        <w:tc>
          <w:tcPr>
            <w:tcW w:w="10031" w:type="dxa"/>
            <w:gridSpan w:val="2"/>
          </w:tcPr>
          <w:p w:rsidR="00690C7B" w:rsidRPr="00071D2D" w:rsidRDefault="00690C7B" w:rsidP="00071D2D">
            <w:pPr>
              <w:pStyle w:val="Title1"/>
            </w:pPr>
            <w:bookmarkStart w:id="3" w:name="dtitle1" w:colFirst="0" w:colLast="0"/>
            <w:bookmarkEnd w:id="2"/>
            <w:r w:rsidRPr="00071D2D">
              <w:t>Propos</w:t>
            </w:r>
            <w:r w:rsidR="00071D2D" w:rsidRPr="00071D2D">
              <w:t>ITIONS POUR LES TRAVAUX DE LA C</w:t>
            </w:r>
            <w:r w:rsidRPr="00071D2D">
              <w:t>onf</w:t>
            </w:r>
            <w:r w:rsidR="00071D2D" w:rsidRPr="00071D2D">
              <w:t>é</w:t>
            </w:r>
            <w:r w:rsidRPr="00071D2D">
              <w:t>rence</w:t>
            </w:r>
          </w:p>
        </w:tc>
      </w:tr>
      <w:tr w:rsidR="00690C7B" w:rsidRPr="002A6F8F" w:rsidTr="0050008E">
        <w:trPr>
          <w:cantSplit/>
        </w:trPr>
        <w:tc>
          <w:tcPr>
            <w:tcW w:w="10031" w:type="dxa"/>
            <w:gridSpan w:val="2"/>
          </w:tcPr>
          <w:p w:rsidR="00690C7B" w:rsidRPr="00071D2D" w:rsidRDefault="00690C7B" w:rsidP="00690C7B">
            <w:pPr>
              <w:pStyle w:val="Title2"/>
            </w:pPr>
            <w:bookmarkStart w:id="4" w:name="dtitle2" w:colFirst="0" w:colLast="0"/>
            <w:bookmarkEnd w:id="3"/>
          </w:p>
        </w:tc>
      </w:tr>
      <w:tr w:rsidR="00690C7B" w:rsidTr="0050008E">
        <w:trPr>
          <w:cantSplit/>
        </w:trPr>
        <w:tc>
          <w:tcPr>
            <w:tcW w:w="10031" w:type="dxa"/>
            <w:gridSpan w:val="2"/>
          </w:tcPr>
          <w:p w:rsidR="00690C7B" w:rsidRDefault="00690C7B" w:rsidP="00690C7B">
            <w:pPr>
              <w:pStyle w:val="Agendaitem"/>
            </w:pPr>
            <w:bookmarkStart w:id="5" w:name="dtitle3" w:colFirst="0" w:colLast="0"/>
            <w:bookmarkEnd w:id="4"/>
            <w:r w:rsidRPr="006D4724">
              <w:t>Point 9.1(9.1.1) de l'ordre du jour</w:t>
            </w:r>
          </w:p>
        </w:tc>
      </w:tr>
    </w:tbl>
    <w:bookmarkEnd w:id="5"/>
    <w:p w:rsidR="001C0E40" w:rsidRPr="00A27760" w:rsidRDefault="00776FF4" w:rsidP="00FB05A7">
      <w:pPr>
        <w:rPr>
          <w:lang w:val="fr-CA"/>
        </w:rPr>
      </w:pPr>
      <w:r w:rsidRPr="00A27760">
        <w:rPr>
          <w:lang w:val="fr-CA"/>
        </w:rPr>
        <w:t>9</w:t>
      </w:r>
      <w:r w:rsidRPr="00A27760">
        <w:rPr>
          <w:lang w:val="fr-CA"/>
        </w:rPr>
        <w:tab/>
        <w:t>examiner et approuver le rapport du Directeur du Bureau des radiocommunications, conformément à l'article 7 de la Convention:</w:t>
      </w:r>
    </w:p>
    <w:p w:rsidR="001C0E40" w:rsidRPr="00895D39" w:rsidRDefault="00776FF4" w:rsidP="00D4336F">
      <w:pPr>
        <w:rPr>
          <w:lang w:val="fr-CA"/>
        </w:rPr>
      </w:pPr>
      <w:r>
        <w:rPr>
          <w:lang w:val="fr-CA"/>
        </w:rPr>
        <w:t>9.1</w:t>
      </w:r>
      <w:r>
        <w:rPr>
          <w:lang w:val="fr-CA"/>
        </w:rPr>
        <w:tab/>
      </w:r>
      <w:r w:rsidRPr="00895D39">
        <w:rPr>
          <w:lang w:val="fr-CA"/>
        </w:rPr>
        <w:t>sur les activités du Secteur des radiocommunications depuis la CMR</w:t>
      </w:r>
      <w:r w:rsidRPr="00895D39">
        <w:rPr>
          <w:lang w:val="fr-CA"/>
        </w:rPr>
        <w:noBreakHyphen/>
        <w:t xml:space="preserve">12; </w:t>
      </w:r>
    </w:p>
    <w:p w:rsidR="001C0E40" w:rsidRPr="00E32FDF" w:rsidRDefault="00776FF4" w:rsidP="005D34E6">
      <w:pPr>
        <w:rPr>
          <w:lang w:val="fr-CH"/>
        </w:rPr>
      </w:pPr>
      <w:r>
        <w:rPr>
          <w:lang w:val="fr-CH"/>
        </w:rPr>
        <w:t xml:space="preserve">9.1(9.1.1) </w:t>
      </w:r>
      <w:r>
        <w:rPr>
          <w:lang w:val="fr-CH"/>
        </w:rPr>
        <w:tab/>
      </w:r>
      <w:r w:rsidRPr="00552143">
        <w:rPr>
          <w:lang w:val="fr-CH"/>
        </w:rPr>
        <w:t xml:space="preserve">Résolution </w:t>
      </w:r>
      <w:r w:rsidRPr="006F1C17">
        <w:rPr>
          <w:b/>
          <w:bCs/>
          <w:lang w:val="fr-CH"/>
        </w:rPr>
        <w:t>205 (</w:t>
      </w:r>
      <w:proofErr w:type="spellStart"/>
      <w:r w:rsidRPr="006F1C17">
        <w:rPr>
          <w:b/>
          <w:bCs/>
          <w:lang w:val="fr-CH"/>
        </w:rPr>
        <w:t>Rév</w:t>
      </w:r>
      <w:proofErr w:type="spellEnd"/>
      <w:r w:rsidRPr="006F1C17">
        <w:rPr>
          <w:b/>
          <w:bCs/>
          <w:lang w:val="fr-CH"/>
        </w:rPr>
        <w:t>. CMR-12)</w:t>
      </w:r>
      <w:r w:rsidRPr="00552143">
        <w:rPr>
          <w:lang w:val="fr-CH"/>
        </w:rPr>
        <w:t xml:space="preserve"> – Protection des systèmes fonctionnant dans le service mobile par satellite dans la bande 406-406,1 MHz</w:t>
      </w:r>
    </w:p>
    <w:p w:rsidR="003A583E" w:rsidRDefault="00071D2D" w:rsidP="00305A29">
      <w:pPr>
        <w:pStyle w:val="Headingb"/>
      </w:pPr>
      <w:r>
        <w:t>Introduction</w:t>
      </w:r>
    </w:p>
    <w:p w:rsidR="00071D2D" w:rsidRDefault="00071D2D" w:rsidP="00305A29">
      <w:r>
        <w:t xml:space="preserve">Conformément à la Résolution </w:t>
      </w:r>
      <w:r w:rsidRPr="00071D2D">
        <w:rPr>
          <w:bCs/>
        </w:rPr>
        <w:t>205 (Rév.CMR-12)</w:t>
      </w:r>
      <w:r>
        <w:t xml:space="preserve">, l'UIT-R </w:t>
      </w:r>
      <w:r w:rsidR="002B5AD5">
        <w:t xml:space="preserve">a </w:t>
      </w:r>
      <w:r>
        <w:t>men</w:t>
      </w:r>
      <w:r w:rsidR="002B5AD5">
        <w:t>é</w:t>
      </w:r>
      <w:r>
        <w:t xml:space="preserve"> les études réglementaires, techniques et opérationnelles appropriées, en vue d'assurer une protection suffisante des systèmes du SMS fonctionnant dans la bande de fréquences 406-406,1 MHz</w:t>
      </w:r>
      <w:r w:rsidR="002B5AD5">
        <w:t>, conformément aux nu</w:t>
      </w:r>
      <w:r>
        <w:t>méros </w:t>
      </w:r>
      <w:r w:rsidRPr="00071D2D">
        <w:rPr>
          <w:bCs/>
        </w:rPr>
        <w:t>4.22</w:t>
      </w:r>
      <w:r w:rsidR="002B5AD5">
        <w:rPr>
          <w:bCs/>
        </w:rPr>
        <w:t xml:space="preserve"> et</w:t>
      </w:r>
      <w:r>
        <w:rPr>
          <w:bCs/>
        </w:rPr>
        <w:t xml:space="preserve"> </w:t>
      </w:r>
      <w:r w:rsidRPr="00071D2D">
        <w:rPr>
          <w:bCs/>
        </w:rPr>
        <w:t>5.267</w:t>
      </w:r>
      <w:r>
        <w:t xml:space="preserve"> </w:t>
      </w:r>
      <w:r w:rsidR="002B5AD5">
        <w:t xml:space="preserve">du RR et au </w:t>
      </w:r>
      <w:r>
        <w:t xml:space="preserve">Tableau </w:t>
      </w:r>
      <w:r w:rsidRPr="00071D2D">
        <w:t>15-2</w:t>
      </w:r>
      <w:r>
        <w:t xml:space="preserve"> de l'Appendice </w:t>
      </w:r>
      <w:r w:rsidRPr="00071D2D">
        <w:rPr>
          <w:bCs/>
        </w:rPr>
        <w:t>15</w:t>
      </w:r>
      <w:r>
        <w:t>, en tenant compte de</w:t>
      </w:r>
      <w:r w:rsidR="002B5AD5">
        <w:t>s</w:t>
      </w:r>
      <w:r>
        <w:t xml:space="preserve"> services</w:t>
      </w:r>
      <w:r w:rsidR="002B5AD5">
        <w:t xml:space="preserve"> qui sont actuellement exploités ou seront exploités</w:t>
      </w:r>
      <w:r>
        <w:t xml:space="preserve"> dans les bandes de fréquences adjacentes inférieures (390-406 MHz) et supérieures (406,1-420 MHz) ou dans certaines parties de ces bandes de fréquences.</w:t>
      </w:r>
    </w:p>
    <w:p w:rsidR="00A01D8D" w:rsidRPr="00082CED" w:rsidRDefault="00082CED" w:rsidP="00305A29">
      <w:pPr>
        <w:rPr>
          <w:lang w:val="fr-CH"/>
        </w:rPr>
      </w:pPr>
      <w:r w:rsidRPr="00305A29">
        <w:t>La bande de fréquences 406-406,</w:t>
      </w:r>
      <w:r w:rsidR="00A01D8D" w:rsidRPr="00305A29">
        <w:t>1 MHz</w:t>
      </w:r>
      <w:r w:rsidRPr="00305A29">
        <w:t xml:space="preserve"> e</w:t>
      </w:r>
      <w:r w:rsidR="002B5AD5" w:rsidRPr="00305A29">
        <w:t>s</w:t>
      </w:r>
      <w:r w:rsidRPr="00305A29">
        <w:t>t attribué</w:t>
      </w:r>
      <w:r w:rsidR="002B5AD5" w:rsidRPr="00305A29">
        <w:t>e</w:t>
      </w:r>
      <w:r w:rsidRPr="00305A29">
        <w:t xml:space="preserve"> en exclusivité au SMS et elle est actuellement utilisée</w:t>
      </w:r>
      <w:r w:rsidRPr="00082CED">
        <w:rPr>
          <w:lang w:val="fr-CH"/>
        </w:rPr>
        <w:t xml:space="preserve"> par le système</w:t>
      </w:r>
      <w:r w:rsidR="00A01D8D" w:rsidRPr="00082CED">
        <w:rPr>
          <w:lang w:val="fr-CH"/>
        </w:rPr>
        <w:t xml:space="preserve"> </w:t>
      </w:r>
      <w:proofErr w:type="spellStart"/>
      <w:r w:rsidR="00A01D8D" w:rsidRPr="00082CED">
        <w:rPr>
          <w:lang w:val="fr-CH"/>
        </w:rPr>
        <w:t>Cospas-Sarsat</w:t>
      </w:r>
      <w:proofErr w:type="spellEnd"/>
      <w:r w:rsidR="00A01D8D" w:rsidRPr="00082CED">
        <w:rPr>
          <w:lang w:val="fr-CH"/>
        </w:rPr>
        <w:t xml:space="preserve"> </w:t>
      </w:r>
      <w:r>
        <w:rPr>
          <w:lang w:val="fr-CH"/>
        </w:rPr>
        <w:t>pour les instruments du segment spatial aux fins des opérations de recherche et de sauvetage. De l’avis des</w:t>
      </w:r>
      <w:r w:rsidRPr="00082CED">
        <w:rPr>
          <w:lang w:val="fr-CH"/>
        </w:rPr>
        <w:t xml:space="preserve"> États Membres de </w:t>
      </w:r>
      <w:r>
        <w:rPr>
          <w:lang w:val="fr-CH"/>
        </w:rPr>
        <w:t xml:space="preserve">la </w:t>
      </w:r>
      <w:r>
        <w:rPr>
          <w:color w:val="000000"/>
        </w:rPr>
        <w:t>Communauté de développement de l'Afrique australe (SADC)</w:t>
      </w:r>
      <w:r w:rsidR="002B5AD5">
        <w:rPr>
          <w:color w:val="000000"/>
        </w:rPr>
        <w:t>,</w:t>
      </w:r>
      <w:r>
        <w:rPr>
          <w:color w:val="000000"/>
        </w:rPr>
        <w:t xml:space="preserve"> il faut impérativement assurer des niveaux de protection élevés pour le SMS fonctionnant dans la bande de fréquences </w:t>
      </w:r>
      <w:r w:rsidRPr="00082CED">
        <w:rPr>
          <w:lang w:val="fr-CH"/>
        </w:rPr>
        <w:t>406-406</w:t>
      </w:r>
      <w:r>
        <w:rPr>
          <w:lang w:val="fr-CH"/>
        </w:rPr>
        <w:t>,</w:t>
      </w:r>
      <w:r w:rsidR="00A01D8D" w:rsidRPr="00082CED">
        <w:rPr>
          <w:lang w:val="fr-CH"/>
        </w:rPr>
        <w:t xml:space="preserve">1 MHz </w:t>
      </w:r>
      <w:r>
        <w:rPr>
          <w:lang w:val="fr-CH"/>
        </w:rPr>
        <w:t>afin que les signaux de détresse en provenance de toutes les balises (y compris les signaux de faible intensité qui sont parfois générés dans des environnements</w:t>
      </w:r>
      <w:r w:rsidR="00A01D8D" w:rsidRPr="00082CED">
        <w:rPr>
          <w:lang w:val="fr-CH"/>
        </w:rPr>
        <w:t xml:space="preserve"> </w:t>
      </w:r>
      <w:r>
        <w:rPr>
          <w:lang w:val="fr-CH"/>
        </w:rPr>
        <w:t>difficiles) puisse</w:t>
      </w:r>
      <w:r w:rsidR="002B5AD5">
        <w:rPr>
          <w:lang w:val="fr-CH"/>
        </w:rPr>
        <w:t>nt</w:t>
      </w:r>
      <w:r>
        <w:rPr>
          <w:lang w:val="fr-CH"/>
        </w:rPr>
        <w:t xml:space="preserve"> continuer d’être détectés et trait</w:t>
      </w:r>
      <w:r w:rsidR="002B5AD5">
        <w:rPr>
          <w:lang w:val="fr-CH"/>
        </w:rPr>
        <w:t xml:space="preserve">és par le système </w:t>
      </w:r>
      <w:proofErr w:type="spellStart"/>
      <w:r w:rsidR="002B5AD5">
        <w:rPr>
          <w:lang w:val="fr-CH"/>
        </w:rPr>
        <w:t>Cospas-Sarsat</w:t>
      </w:r>
      <w:proofErr w:type="spellEnd"/>
      <w:r w:rsidR="00A01D8D" w:rsidRPr="00082CED">
        <w:rPr>
          <w:lang w:val="fr-CH"/>
        </w:rPr>
        <w:t>.</w:t>
      </w:r>
    </w:p>
    <w:p w:rsidR="00A01D8D" w:rsidRPr="00305A29" w:rsidRDefault="00A01D8D" w:rsidP="00305A29">
      <w:pPr>
        <w:pStyle w:val="Headingb"/>
        <w:rPr>
          <w:rPrChange w:id="6" w:author="Joly,Alice" w:date="2015-10-27T13:00:00Z">
            <w:rPr>
              <w:lang w:val="en-US"/>
            </w:rPr>
          </w:rPrChange>
        </w:rPr>
      </w:pPr>
      <w:r w:rsidRPr="00305A29">
        <w:rPr>
          <w:rPrChange w:id="7" w:author="Joly,Alice" w:date="2015-10-27T13:00:00Z">
            <w:rPr>
              <w:lang w:val="en-US"/>
            </w:rPr>
          </w:rPrChange>
        </w:rPr>
        <w:lastRenderedPageBreak/>
        <w:t>Propositions</w:t>
      </w:r>
    </w:p>
    <w:p w:rsidR="00A01D8D" w:rsidRPr="00082CED" w:rsidRDefault="00C4292D" w:rsidP="00305A29">
      <w:pPr>
        <w:rPr>
          <w:lang w:val="fr-CH"/>
        </w:rPr>
      </w:pPr>
      <w:r w:rsidRPr="00305A29">
        <w:t>L</w:t>
      </w:r>
      <w:r w:rsidR="00082CED" w:rsidRPr="00305A29">
        <w:t>es</w:t>
      </w:r>
      <w:r w:rsidR="00082CED" w:rsidRPr="00082CED">
        <w:rPr>
          <w:lang w:val="fr-CH"/>
        </w:rPr>
        <w:t xml:space="preserve"> États membres de la </w:t>
      </w:r>
      <w:r w:rsidR="00A01D8D" w:rsidRPr="00082CED">
        <w:rPr>
          <w:lang w:val="fr-CH"/>
        </w:rPr>
        <w:t>SADC</w:t>
      </w:r>
      <w:r w:rsidR="00082CED" w:rsidRPr="00082CED">
        <w:rPr>
          <w:lang w:val="fr-CH"/>
        </w:rPr>
        <w:t xml:space="preserve"> appuient la modification de l’Article </w:t>
      </w:r>
      <w:r w:rsidR="00082CED" w:rsidRPr="002D072F">
        <w:rPr>
          <w:lang w:val="fr-CH"/>
        </w:rPr>
        <w:t>5</w:t>
      </w:r>
      <w:r w:rsidR="00082CED" w:rsidRPr="00082CED">
        <w:rPr>
          <w:lang w:val="fr-CH"/>
        </w:rPr>
        <w:t xml:space="preserve"> du RR et de la Résolution </w:t>
      </w:r>
      <w:r w:rsidR="002B5AD5" w:rsidRPr="002D072F">
        <w:rPr>
          <w:lang w:val="fr-CH"/>
        </w:rPr>
        <w:t>205 (Ré</w:t>
      </w:r>
      <w:r w:rsidR="002D072F" w:rsidRPr="002D072F">
        <w:rPr>
          <w:lang w:val="fr-CH"/>
        </w:rPr>
        <w:t>v.</w:t>
      </w:r>
      <w:r w:rsidR="00082CED" w:rsidRPr="002D072F">
        <w:rPr>
          <w:lang w:val="fr-CH"/>
        </w:rPr>
        <w:t>CMR</w:t>
      </w:r>
      <w:r w:rsidR="00A01D8D" w:rsidRPr="002D072F">
        <w:rPr>
          <w:lang w:val="fr-CH"/>
        </w:rPr>
        <w:t>-12)</w:t>
      </w:r>
      <w:r w:rsidR="00082CED" w:rsidRPr="002D072F">
        <w:rPr>
          <w:lang w:val="fr-CH"/>
        </w:rPr>
        <w:t>,</w:t>
      </w:r>
      <w:r w:rsidR="00082CED">
        <w:rPr>
          <w:lang w:val="fr-CH"/>
        </w:rPr>
        <w:t xml:space="preserve"> telle que proposée dans la </w:t>
      </w:r>
      <w:r w:rsidR="00A01D8D" w:rsidRPr="00082CED">
        <w:rPr>
          <w:lang w:val="fr-CH"/>
        </w:rPr>
        <w:t xml:space="preserve">section 5/9.1.1/4.2 </w:t>
      </w:r>
      <w:r w:rsidR="00082CED">
        <w:rPr>
          <w:lang w:val="fr-CH"/>
        </w:rPr>
        <w:t>du Rapport de la RPC</w:t>
      </w:r>
      <w:r w:rsidR="00A01D8D" w:rsidRPr="00082CED">
        <w:rPr>
          <w:lang w:val="fr-CH"/>
        </w:rPr>
        <w:t>.</w:t>
      </w:r>
    </w:p>
    <w:p w:rsidR="00A01D8D" w:rsidRPr="00E0144A" w:rsidRDefault="00E0144A" w:rsidP="002B5AD5">
      <w:pPr>
        <w:pStyle w:val="Reasons"/>
        <w:rPr>
          <w:lang w:val="fr-CH"/>
        </w:rPr>
      </w:pPr>
      <w:r w:rsidRPr="00E0144A">
        <w:rPr>
          <w:b/>
          <w:lang w:val="fr-CH"/>
        </w:rPr>
        <w:t>Motifs</w:t>
      </w:r>
      <w:r w:rsidR="00A01D8D" w:rsidRPr="00E0144A">
        <w:rPr>
          <w:lang w:val="fr-CH"/>
        </w:rPr>
        <w:t>: I</w:t>
      </w:r>
      <w:r w:rsidRPr="00E0144A">
        <w:rPr>
          <w:lang w:val="fr-CH"/>
        </w:rPr>
        <w:t xml:space="preserve">l est </w:t>
      </w:r>
      <w:r w:rsidR="00C9679A">
        <w:rPr>
          <w:lang w:val="fr-CH"/>
        </w:rPr>
        <w:t xml:space="preserve">essentiel de protéger la bande </w:t>
      </w:r>
      <w:r w:rsidRPr="00E0144A">
        <w:rPr>
          <w:lang w:val="fr-CH"/>
        </w:rPr>
        <w:t>406-406,</w:t>
      </w:r>
      <w:r w:rsidR="00A01D8D" w:rsidRPr="00E0144A">
        <w:rPr>
          <w:lang w:val="fr-CH"/>
        </w:rPr>
        <w:t xml:space="preserve">1 MHz </w:t>
      </w:r>
      <w:r w:rsidRPr="00E0144A">
        <w:rPr>
          <w:lang w:val="fr-CH"/>
        </w:rPr>
        <w:t xml:space="preserve">attribuée au SMS contre des émissions qui nuiraient au bon fonctionnement du système </w:t>
      </w:r>
      <w:proofErr w:type="spellStart"/>
      <w:r w:rsidR="00A01D8D" w:rsidRPr="00E0144A">
        <w:rPr>
          <w:lang w:val="fr-CH"/>
        </w:rPr>
        <w:t>C</w:t>
      </w:r>
      <w:r w:rsidR="00C9679A">
        <w:rPr>
          <w:lang w:val="fr-CH"/>
        </w:rPr>
        <w:t>ospas-Sarsat</w:t>
      </w:r>
      <w:proofErr w:type="spellEnd"/>
      <w:r w:rsidR="00A01D8D" w:rsidRPr="00E0144A">
        <w:rPr>
          <w:lang w:val="fr-CH"/>
        </w:rPr>
        <w:t>.</w:t>
      </w:r>
    </w:p>
    <w:p w:rsidR="0015203F" w:rsidRPr="00E0144A" w:rsidRDefault="0015203F">
      <w:pPr>
        <w:tabs>
          <w:tab w:val="clear" w:pos="1134"/>
          <w:tab w:val="clear" w:pos="1871"/>
          <w:tab w:val="clear" w:pos="2268"/>
        </w:tabs>
        <w:overflowPunct/>
        <w:autoSpaceDE/>
        <w:autoSpaceDN/>
        <w:adjustRightInd/>
        <w:spacing w:before="0"/>
        <w:textAlignment w:val="auto"/>
        <w:rPr>
          <w:lang w:val="fr-CH"/>
        </w:rPr>
      </w:pPr>
      <w:r w:rsidRPr="00E0144A">
        <w:rPr>
          <w:lang w:val="fr-CH"/>
        </w:rPr>
        <w:br w:type="page"/>
      </w:r>
    </w:p>
    <w:p w:rsidR="004A6A8C" w:rsidRDefault="00776FF4" w:rsidP="00D94B99">
      <w:pPr>
        <w:pStyle w:val="ArtNo"/>
      </w:pPr>
      <w:r>
        <w:lastRenderedPageBreak/>
        <w:t xml:space="preserve">ARTICLE </w:t>
      </w:r>
      <w:r>
        <w:rPr>
          <w:rStyle w:val="href"/>
          <w:color w:val="000000"/>
        </w:rPr>
        <w:t>5</w:t>
      </w:r>
    </w:p>
    <w:p w:rsidR="004A6A8C" w:rsidRDefault="00776FF4" w:rsidP="00D94B99">
      <w:pPr>
        <w:pStyle w:val="Arttitle"/>
        <w:rPr>
          <w:lang w:val="fr-CH"/>
        </w:rPr>
      </w:pPr>
      <w:r>
        <w:rPr>
          <w:lang w:val="fr-CH"/>
        </w:rPr>
        <w:t>Attribution des bandes de fréquences</w:t>
      </w:r>
    </w:p>
    <w:p w:rsidR="004A6A8C" w:rsidRPr="00375EEA" w:rsidRDefault="00776FF4" w:rsidP="00D94B99">
      <w:pPr>
        <w:pStyle w:val="Section1"/>
        <w:keepNext/>
      </w:pPr>
      <w:r>
        <w:t>Section IV –</w:t>
      </w:r>
      <w:r w:rsidRPr="00375EEA">
        <w:t xml:space="preserve"> Tableau d'attribution des bandes de fréquences</w:t>
      </w:r>
      <w:r w:rsidRPr="00375EEA">
        <w:br/>
      </w:r>
      <w:r w:rsidRPr="00A01D8D">
        <w:rPr>
          <w:b w:val="0"/>
          <w:bCs/>
        </w:rPr>
        <w:t>(Voir le numéro</w:t>
      </w:r>
      <w:r w:rsidRPr="00260AE5">
        <w:t xml:space="preserve"> 2.1</w:t>
      </w:r>
      <w:r w:rsidRPr="00A01D8D">
        <w:rPr>
          <w:b w:val="0"/>
          <w:bCs/>
        </w:rPr>
        <w:t>)</w:t>
      </w:r>
      <w:r>
        <w:rPr>
          <w:b w:val="0"/>
          <w:color w:val="000000"/>
        </w:rPr>
        <w:br/>
      </w:r>
      <w:r>
        <w:rPr>
          <w:b w:val="0"/>
          <w:color w:val="000000"/>
        </w:rPr>
        <w:br/>
      </w:r>
    </w:p>
    <w:p w:rsidR="007A4674" w:rsidRDefault="007A4674" w:rsidP="007A4674">
      <w:pPr>
        <w:pStyle w:val="Proposal"/>
        <w:ind w:left="1134" w:hanging="1134"/>
      </w:pPr>
      <w:r>
        <w:t>MOD</w:t>
      </w:r>
      <w:r>
        <w:tab/>
        <w:t>AGL/BOT/LSO/MDG/MWI/MAU/MOZ/NMB/COD/SEY/AFS/SWZ/TZA/ZMB/</w:t>
      </w:r>
      <w:r>
        <w:br/>
        <w:t>ZWE/130A22A1/1</w:t>
      </w:r>
    </w:p>
    <w:p w:rsidR="004A6A8C" w:rsidRDefault="00776FF4" w:rsidP="00D94B99">
      <w:pPr>
        <w:pStyle w:val="Tabletitle"/>
        <w:rPr>
          <w:color w:val="000000"/>
        </w:rPr>
      </w:pPr>
      <w:r>
        <w:rPr>
          <w:color w:val="000000"/>
        </w:rPr>
        <w:t>335,4-410 MHz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1"/>
      </w:tblGrid>
      <w:tr w:rsidR="004A6A8C" w:rsidTr="00D94B99">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4A6A8C" w:rsidRDefault="00776FF4" w:rsidP="00D94B99">
            <w:pPr>
              <w:pStyle w:val="Tablehead"/>
              <w:rPr>
                <w:color w:val="000000"/>
              </w:rPr>
            </w:pPr>
            <w:r>
              <w:rPr>
                <w:color w:val="000000"/>
              </w:rPr>
              <w:t>Attribution aux services</w:t>
            </w:r>
          </w:p>
        </w:tc>
      </w:tr>
      <w:tr w:rsidR="004A6A8C" w:rsidTr="00D94B99">
        <w:trPr>
          <w:cantSplit/>
          <w:jc w:val="center"/>
        </w:trPr>
        <w:tc>
          <w:tcPr>
            <w:tcW w:w="3101" w:type="dxa"/>
            <w:tcBorders>
              <w:top w:val="single" w:sz="6" w:space="0" w:color="auto"/>
              <w:left w:val="single" w:sz="6" w:space="0" w:color="auto"/>
              <w:bottom w:val="single" w:sz="6" w:space="0" w:color="auto"/>
              <w:right w:val="single" w:sz="6" w:space="0" w:color="auto"/>
            </w:tcBorders>
          </w:tcPr>
          <w:p w:rsidR="004A6A8C" w:rsidRDefault="00776FF4" w:rsidP="00D94B99">
            <w:pPr>
              <w:pStyle w:val="Tablehead"/>
              <w:rPr>
                <w:color w:val="000000"/>
              </w:rPr>
            </w:pPr>
            <w:r>
              <w:rPr>
                <w:color w:val="000000"/>
              </w:rPr>
              <w:t>Région 1</w:t>
            </w:r>
          </w:p>
        </w:tc>
        <w:tc>
          <w:tcPr>
            <w:tcW w:w="3101" w:type="dxa"/>
            <w:tcBorders>
              <w:top w:val="single" w:sz="6" w:space="0" w:color="auto"/>
              <w:left w:val="single" w:sz="6" w:space="0" w:color="auto"/>
              <w:bottom w:val="single" w:sz="6" w:space="0" w:color="auto"/>
              <w:right w:val="single" w:sz="6" w:space="0" w:color="auto"/>
            </w:tcBorders>
          </w:tcPr>
          <w:p w:rsidR="004A6A8C" w:rsidRDefault="00776FF4" w:rsidP="00D94B99">
            <w:pPr>
              <w:pStyle w:val="Tablehead"/>
              <w:rPr>
                <w:color w:val="000000"/>
              </w:rPr>
            </w:pPr>
            <w:r>
              <w:rPr>
                <w:color w:val="000000"/>
              </w:rPr>
              <w:t>Région 2</w:t>
            </w:r>
          </w:p>
        </w:tc>
        <w:tc>
          <w:tcPr>
            <w:tcW w:w="3101" w:type="dxa"/>
            <w:tcBorders>
              <w:top w:val="single" w:sz="6" w:space="0" w:color="auto"/>
              <w:left w:val="single" w:sz="6" w:space="0" w:color="auto"/>
              <w:bottom w:val="single" w:sz="6" w:space="0" w:color="auto"/>
              <w:right w:val="single" w:sz="6" w:space="0" w:color="auto"/>
            </w:tcBorders>
          </w:tcPr>
          <w:p w:rsidR="004A6A8C" w:rsidRDefault="00776FF4" w:rsidP="00D94B99">
            <w:pPr>
              <w:pStyle w:val="Tablehead"/>
              <w:rPr>
                <w:color w:val="000000"/>
              </w:rPr>
            </w:pPr>
            <w:r>
              <w:rPr>
                <w:color w:val="000000"/>
              </w:rPr>
              <w:t>Région 3</w:t>
            </w:r>
          </w:p>
        </w:tc>
      </w:tr>
      <w:tr w:rsidR="004A6A8C" w:rsidTr="00D94B99">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4A6A8C" w:rsidRDefault="00776FF4" w:rsidP="00D94B99">
            <w:pPr>
              <w:pStyle w:val="TableTextS5"/>
              <w:rPr>
                <w:color w:val="000000"/>
              </w:rPr>
            </w:pPr>
            <w:r w:rsidRPr="0046453D">
              <w:rPr>
                <w:rStyle w:val="Tablefreq"/>
              </w:rPr>
              <w:t>403-406</w:t>
            </w:r>
            <w:r>
              <w:rPr>
                <w:color w:val="000000"/>
              </w:rPr>
              <w:tab/>
            </w:r>
            <w:r>
              <w:rPr>
                <w:color w:val="000000"/>
              </w:rPr>
              <w:tab/>
              <w:t>AUXILIAIRES DE LA MÉTÉOROLOGIE</w:t>
            </w:r>
          </w:p>
          <w:p w:rsidR="004A6A8C" w:rsidRDefault="00776FF4" w:rsidP="00D94B99">
            <w:pPr>
              <w:pStyle w:val="TableTextS5"/>
              <w:rPr>
                <w:color w:val="000000"/>
              </w:rPr>
            </w:pPr>
            <w:r>
              <w:rPr>
                <w:color w:val="000000"/>
              </w:rPr>
              <w:tab/>
            </w:r>
            <w:r>
              <w:rPr>
                <w:color w:val="000000"/>
              </w:rPr>
              <w:tab/>
            </w:r>
            <w:r>
              <w:rPr>
                <w:color w:val="000000"/>
              </w:rPr>
              <w:tab/>
            </w:r>
            <w:r>
              <w:rPr>
                <w:color w:val="000000"/>
              </w:rPr>
              <w:tab/>
              <w:t>Fixe</w:t>
            </w:r>
          </w:p>
          <w:p w:rsidR="004A6A8C" w:rsidRDefault="00776FF4" w:rsidP="00D94B99">
            <w:pPr>
              <w:pStyle w:val="TableTextS5"/>
              <w:rPr>
                <w:color w:val="000000"/>
              </w:rPr>
            </w:pPr>
            <w:r>
              <w:rPr>
                <w:color w:val="000000"/>
              </w:rPr>
              <w:tab/>
            </w:r>
            <w:r>
              <w:rPr>
                <w:color w:val="000000"/>
              </w:rPr>
              <w:tab/>
            </w:r>
            <w:r>
              <w:rPr>
                <w:color w:val="000000"/>
              </w:rPr>
              <w:tab/>
            </w:r>
            <w:r>
              <w:rPr>
                <w:color w:val="000000"/>
              </w:rPr>
              <w:tab/>
              <w:t>Mobile sauf mobile aéronautique</w:t>
            </w:r>
          </w:p>
          <w:p w:rsidR="00586F2B" w:rsidRDefault="00586F2B" w:rsidP="00586F2B">
            <w:pPr>
              <w:pStyle w:val="TableTextS5"/>
              <w:rPr>
                <w:b/>
                <w:color w:val="000000"/>
              </w:rPr>
            </w:pPr>
            <w:r>
              <w:rPr>
                <w:color w:val="000000"/>
              </w:rPr>
              <w:tab/>
            </w:r>
            <w:r>
              <w:rPr>
                <w:color w:val="000000"/>
              </w:rPr>
              <w:tab/>
            </w:r>
            <w:r>
              <w:rPr>
                <w:color w:val="000000"/>
              </w:rPr>
              <w:tab/>
            </w:r>
            <w:r>
              <w:rPr>
                <w:color w:val="000000"/>
              </w:rPr>
              <w:tab/>
            </w:r>
            <w:ins w:id="8" w:author="Montaufier, Sylvie" w:date="2015-10-26T10:55:00Z">
              <w:r>
                <w:rPr>
                  <w:color w:val="000000"/>
                </w:rPr>
                <w:t>ADD 5.A911</w:t>
              </w:r>
            </w:ins>
          </w:p>
        </w:tc>
      </w:tr>
      <w:tr w:rsidR="004A6A8C" w:rsidTr="00D94B99">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4A6A8C" w:rsidRDefault="00776FF4" w:rsidP="00D94B99">
            <w:pPr>
              <w:pStyle w:val="TableTextS5"/>
              <w:rPr>
                <w:color w:val="000000"/>
              </w:rPr>
            </w:pPr>
            <w:r w:rsidRPr="0046453D">
              <w:rPr>
                <w:rStyle w:val="Tablefreq"/>
              </w:rPr>
              <w:t>406-406,1</w:t>
            </w:r>
            <w:r>
              <w:rPr>
                <w:rStyle w:val="Tablefreq"/>
              </w:rPr>
              <w:tab/>
            </w:r>
            <w:r>
              <w:rPr>
                <w:color w:val="000000"/>
              </w:rPr>
              <w:t>MOBILE PAR SATELLITE (Terre vers espace)</w:t>
            </w:r>
          </w:p>
          <w:p w:rsidR="004A6A8C" w:rsidRDefault="00776FF4" w:rsidP="00D94B99">
            <w:pPr>
              <w:pStyle w:val="TableTextS5"/>
              <w:rPr>
                <w:b/>
                <w:color w:val="000000"/>
              </w:rPr>
            </w:pPr>
            <w:r>
              <w:rPr>
                <w:color w:val="000000"/>
              </w:rPr>
              <w:tab/>
            </w:r>
            <w:r>
              <w:rPr>
                <w:color w:val="000000"/>
              </w:rPr>
              <w:tab/>
            </w:r>
            <w:r>
              <w:rPr>
                <w:color w:val="000000"/>
              </w:rPr>
              <w:tab/>
            </w:r>
            <w:r>
              <w:rPr>
                <w:color w:val="000000"/>
              </w:rPr>
              <w:tab/>
            </w:r>
            <w:r w:rsidRPr="00880E98">
              <w:t>5.266</w:t>
            </w:r>
            <w:r>
              <w:rPr>
                <w:color w:val="000000"/>
              </w:rPr>
              <w:t xml:space="preserve">  </w:t>
            </w:r>
            <w:r w:rsidRPr="00880E98">
              <w:t>5.267</w:t>
            </w:r>
            <w:r w:rsidR="00586F2B">
              <w:t xml:space="preserve"> </w:t>
            </w:r>
            <w:ins w:id="9" w:author="Montaufier, Sylvie" w:date="2015-10-26T10:56:00Z">
              <w:r w:rsidR="00586F2B">
                <w:t>ADD5.A911</w:t>
              </w:r>
            </w:ins>
          </w:p>
        </w:tc>
      </w:tr>
      <w:tr w:rsidR="004A6A8C" w:rsidTr="00D94B99">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4A6A8C" w:rsidRDefault="00776FF4" w:rsidP="00D94B99">
            <w:pPr>
              <w:pStyle w:val="TableTextS5"/>
              <w:rPr>
                <w:color w:val="000000"/>
              </w:rPr>
            </w:pPr>
            <w:r w:rsidRPr="0046453D">
              <w:rPr>
                <w:rStyle w:val="Tablefreq"/>
              </w:rPr>
              <w:t>406,1-410</w:t>
            </w:r>
            <w:r>
              <w:rPr>
                <w:color w:val="000000"/>
              </w:rPr>
              <w:tab/>
              <w:t>FIXE</w:t>
            </w:r>
          </w:p>
          <w:p w:rsidR="004A6A8C" w:rsidRDefault="00776FF4" w:rsidP="00D94B99">
            <w:pPr>
              <w:pStyle w:val="TableTextS5"/>
              <w:rPr>
                <w:color w:val="000000"/>
              </w:rPr>
            </w:pPr>
            <w:r>
              <w:rPr>
                <w:color w:val="000000"/>
              </w:rPr>
              <w:tab/>
            </w:r>
            <w:r>
              <w:rPr>
                <w:color w:val="000000"/>
              </w:rPr>
              <w:tab/>
            </w:r>
            <w:r>
              <w:rPr>
                <w:color w:val="000000"/>
              </w:rPr>
              <w:tab/>
            </w:r>
            <w:r>
              <w:rPr>
                <w:color w:val="000000"/>
              </w:rPr>
              <w:tab/>
              <w:t>MOBILE sauf mobile aéronautique</w:t>
            </w:r>
          </w:p>
          <w:p w:rsidR="004A6A8C" w:rsidRDefault="00776FF4" w:rsidP="00D94B99">
            <w:pPr>
              <w:pStyle w:val="TableTextS5"/>
              <w:rPr>
                <w:color w:val="000000"/>
              </w:rPr>
            </w:pPr>
            <w:r>
              <w:rPr>
                <w:color w:val="000000"/>
              </w:rPr>
              <w:tab/>
            </w:r>
            <w:r>
              <w:rPr>
                <w:color w:val="000000"/>
              </w:rPr>
              <w:tab/>
            </w:r>
            <w:r>
              <w:rPr>
                <w:color w:val="000000"/>
              </w:rPr>
              <w:tab/>
            </w:r>
            <w:r>
              <w:rPr>
                <w:color w:val="000000"/>
              </w:rPr>
              <w:tab/>
              <w:t>RADIOASTRONOMIE</w:t>
            </w:r>
          </w:p>
          <w:p w:rsidR="004A6A8C" w:rsidRPr="00880E98" w:rsidRDefault="00776FF4" w:rsidP="00D94B99">
            <w:pPr>
              <w:pStyle w:val="TableTextS5"/>
            </w:pPr>
            <w:r>
              <w:rPr>
                <w:color w:val="000000"/>
              </w:rPr>
              <w:tab/>
            </w:r>
            <w:r>
              <w:rPr>
                <w:color w:val="000000"/>
              </w:rPr>
              <w:tab/>
            </w:r>
            <w:r>
              <w:rPr>
                <w:color w:val="000000"/>
              </w:rPr>
              <w:tab/>
            </w:r>
            <w:r>
              <w:rPr>
                <w:color w:val="000000"/>
              </w:rPr>
              <w:tab/>
            </w:r>
            <w:r w:rsidRPr="00880E98">
              <w:t>5.149</w:t>
            </w:r>
            <w:r w:rsidR="00586F2B">
              <w:t xml:space="preserve"> </w:t>
            </w:r>
            <w:ins w:id="10" w:author="Montaufier, Sylvie" w:date="2015-10-26T10:56:00Z">
              <w:r w:rsidR="00586F2B">
                <w:t>ADD 5.A911</w:t>
              </w:r>
            </w:ins>
          </w:p>
        </w:tc>
      </w:tr>
    </w:tbl>
    <w:p w:rsidR="00837FD1" w:rsidRDefault="00837FD1">
      <w:pPr>
        <w:pStyle w:val="Reasons"/>
      </w:pPr>
    </w:p>
    <w:p w:rsidR="007A4674" w:rsidRDefault="007A4674" w:rsidP="007A4674">
      <w:pPr>
        <w:pStyle w:val="Proposal"/>
        <w:ind w:left="1134" w:hanging="1134"/>
      </w:pPr>
      <w:r>
        <w:t>ADD</w:t>
      </w:r>
      <w:r>
        <w:tab/>
        <w:t>AGL/BOT/LSO/MDG/MWI/MAU/MOZ/NMB/COD/SEY/AFS/SWZ/TZA/ZMB/</w:t>
      </w:r>
      <w:r>
        <w:br/>
        <w:t>ZWE/130A22A1/2</w:t>
      </w:r>
    </w:p>
    <w:p w:rsidR="00837FD1" w:rsidRPr="00305A29" w:rsidRDefault="00776FF4" w:rsidP="00A01D8D">
      <w:r>
        <w:rPr>
          <w:rStyle w:val="Artdef"/>
        </w:rPr>
        <w:t>5.A911</w:t>
      </w:r>
      <w:r>
        <w:tab/>
      </w:r>
      <w:r w:rsidR="00A01D8D" w:rsidRPr="00305A29">
        <w:t>Dans la bande de fréquences 403-410 MHz, la Résolution 205 (Rév.CMR-15) s'applique.</w:t>
      </w:r>
    </w:p>
    <w:p w:rsidR="00837FD1" w:rsidRDefault="00837FD1">
      <w:pPr>
        <w:pStyle w:val="Reasons"/>
      </w:pPr>
    </w:p>
    <w:p w:rsidR="007A4674" w:rsidRPr="007A4674" w:rsidRDefault="007A4674" w:rsidP="007A4674">
      <w:pPr>
        <w:pStyle w:val="Proposal"/>
        <w:ind w:left="1134" w:hanging="1134"/>
      </w:pPr>
      <w:r w:rsidRPr="007A4674">
        <w:t>MOD</w:t>
      </w:r>
      <w:r w:rsidRPr="007A4674">
        <w:tab/>
        <w:t>AGL/BOT/LSO/MDG/MWI/MAU/MOZ/NMB/COD/SEY/AFS/SWZ/TZA/ZMB/</w:t>
      </w:r>
      <w:r>
        <w:br/>
      </w:r>
      <w:r w:rsidRPr="007A4674">
        <w:t>ZWE/130A22A1/3</w:t>
      </w:r>
    </w:p>
    <w:p w:rsidR="00DD4258" w:rsidRPr="004A3B29" w:rsidRDefault="00776FF4" w:rsidP="00A01D8D">
      <w:pPr>
        <w:pStyle w:val="ResNo"/>
      </w:pPr>
      <w:r w:rsidRPr="004A3B29">
        <w:t xml:space="preserve">RÉSOLUTION </w:t>
      </w:r>
      <w:r w:rsidRPr="004A3B29">
        <w:rPr>
          <w:rStyle w:val="href"/>
        </w:rPr>
        <w:t>205</w:t>
      </w:r>
      <w:r w:rsidRPr="004A3B29">
        <w:t xml:space="preserve"> (RÉV.CMR-</w:t>
      </w:r>
      <w:del w:id="11" w:author="Montaufier, Sylvie" w:date="2015-10-26T09:54:00Z">
        <w:r w:rsidRPr="004A3B29" w:rsidDel="00A01D8D">
          <w:delText>12</w:delText>
        </w:r>
      </w:del>
      <w:ins w:id="12" w:author="Montaufier, Sylvie" w:date="2015-10-26T09:54:00Z">
        <w:r w:rsidR="00A01D8D">
          <w:t>15</w:t>
        </w:r>
      </w:ins>
      <w:r w:rsidRPr="004A3B29">
        <w:t>)</w:t>
      </w:r>
    </w:p>
    <w:p w:rsidR="00DD4258" w:rsidRPr="009C7CEE" w:rsidRDefault="00776FF4" w:rsidP="00AC1F0E">
      <w:pPr>
        <w:pStyle w:val="Restitle"/>
      </w:pPr>
      <w:r w:rsidRPr="009C7CEE">
        <w:t xml:space="preserve">Protection des systèmes fonctionnant dans le service mobile par satellite </w:t>
      </w:r>
      <w:r w:rsidRPr="009C7CEE">
        <w:br/>
        <w:t xml:space="preserve">dans la bande 406-406,1 MHz </w:t>
      </w:r>
    </w:p>
    <w:p w:rsidR="00DD4258" w:rsidRPr="00FC54FF" w:rsidRDefault="00776FF4">
      <w:pPr>
        <w:pStyle w:val="Normalaftertitle"/>
        <w:rPr>
          <w:lang w:val="fr-CH"/>
        </w:rPr>
      </w:pPr>
      <w:r w:rsidRPr="00FC54FF">
        <w:rPr>
          <w:lang w:val="fr-CH"/>
        </w:rPr>
        <w:t xml:space="preserve">La Conférence mondiale des radiocommunications (Genève, </w:t>
      </w:r>
      <w:del w:id="13" w:author="Montaufier, Sylvie" w:date="2015-10-26T09:54:00Z">
        <w:r w:rsidRPr="00FC54FF" w:rsidDel="00A01D8D">
          <w:rPr>
            <w:lang w:val="fr-CH"/>
          </w:rPr>
          <w:delText>2012</w:delText>
        </w:r>
      </w:del>
      <w:ins w:id="14" w:author="Montaufier, Sylvie" w:date="2015-10-26T09:54:00Z">
        <w:r w:rsidR="00A01D8D">
          <w:rPr>
            <w:lang w:val="fr-CH"/>
          </w:rPr>
          <w:t>2015</w:t>
        </w:r>
      </w:ins>
      <w:r w:rsidRPr="00FC54FF">
        <w:rPr>
          <w:lang w:val="fr-CH"/>
        </w:rPr>
        <w:t>),</w:t>
      </w:r>
    </w:p>
    <w:p w:rsidR="00DD4258" w:rsidRPr="004A3B29" w:rsidRDefault="00776FF4" w:rsidP="00C9679A">
      <w:pPr>
        <w:pStyle w:val="Call"/>
      </w:pPr>
      <w:r w:rsidRPr="004A3B29">
        <w:t>considérant</w:t>
      </w:r>
    </w:p>
    <w:p w:rsidR="00DD4258" w:rsidRPr="004A3B29" w:rsidRDefault="00776FF4" w:rsidP="00C9679A">
      <w:r w:rsidRPr="004A3B29">
        <w:rPr>
          <w:i/>
          <w:iCs/>
        </w:rPr>
        <w:t>a)</w:t>
      </w:r>
      <w:r w:rsidRPr="004A3B29">
        <w:tab/>
        <w:t>que la CAMR</w:t>
      </w:r>
      <w:r w:rsidRPr="004A3B29">
        <w:noBreakHyphen/>
        <w:t xml:space="preserve">79 a attribué la </w:t>
      </w:r>
      <w:r w:rsidR="007A38A3">
        <w:t>bande</w:t>
      </w:r>
      <w:ins w:id="15" w:author="Touraud, Michele" w:date="2015-10-27T10:18:00Z">
        <w:r w:rsidR="00E0144A">
          <w:t xml:space="preserve"> de fréquences</w:t>
        </w:r>
      </w:ins>
      <w:r w:rsidRPr="004A3B29">
        <w:t xml:space="preserve"> 406</w:t>
      </w:r>
      <w:r w:rsidRPr="004A3B29">
        <w:rPr>
          <w:caps/>
        </w:rPr>
        <w:t>-</w:t>
      </w:r>
      <w:r w:rsidRPr="004A3B29">
        <w:t>406,1 MHz au service mobile par satellite dans le sens Terre vers espace;</w:t>
      </w:r>
    </w:p>
    <w:p w:rsidR="00DD4258" w:rsidRPr="004A3B29" w:rsidRDefault="00776FF4" w:rsidP="002B5AD5">
      <w:r w:rsidRPr="004A3B29">
        <w:rPr>
          <w:i/>
          <w:iCs/>
        </w:rPr>
        <w:lastRenderedPageBreak/>
        <w:t>b)</w:t>
      </w:r>
      <w:r w:rsidRPr="004A3B29">
        <w:tab/>
        <w:t xml:space="preserve">que le numéro </w:t>
      </w:r>
      <w:r w:rsidRPr="002117B0">
        <w:rPr>
          <w:rStyle w:val="ArtrefBold"/>
        </w:rPr>
        <w:t>5.266</w:t>
      </w:r>
      <w:r w:rsidRPr="004A3B29">
        <w:t xml:space="preserve"> limite l'utilisation de la </w:t>
      </w:r>
      <w:r w:rsidR="007A38A3">
        <w:t>bande</w:t>
      </w:r>
      <w:r w:rsidRPr="004A3B29">
        <w:t xml:space="preserve"> </w:t>
      </w:r>
      <w:ins w:id="16" w:author="Touraud, Michele" w:date="2015-10-27T10:18:00Z">
        <w:r w:rsidR="00E0144A">
          <w:t xml:space="preserve">de fréquences </w:t>
        </w:r>
      </w:ins>
      <w:r w:rsidRPr="004A3B29">
        <w:t>406</w:t>
      </w:r>
      <w:r w:rsidRPr="004A3B29">
        <w:rPr>
          <w:caps/>
        </w:rPr>
        <w:t>-</w:t>
      </w:r>
      <w:r w:rsidRPr="004A3B29">
        <w:t>406,1 MHz aux radiobalises de localisation des sinistres (RLS) par satellite de faible puissance;</w:t>
      </w:r>
    </w:p>
    <w:p w:rsidR="00DD4258" w:rsidRPr="004A3B29" w:rsidRDefault="00776FF4" w:rsidP="002B5AD5">
      <w:r w:rsidRPr="004A3B29">
        <w:rPr>
          <w:i/>
          <w:iCs/>
        </w:rPr>
        <w:t>c)</w:t>
      </w:r>
      <w:r w:rsidRPr="004A3B29">
        <w:tab/>
        <w:t>que la CAMR Mob-83 a inséré dans le Règlement des radiocommunications des dispositions relatives à l'introduction et la mise au point d'un Système mondial de détresse et de sécurité;</w:t>
      </w:r>
    </w:p>
    <w:p w:rsidR="00DD4258" w:rsidRPr="004A3B29" w:rsidRDefault="00776FF4" w:rsidP="002B5AD5">
      <w:r w:rsidRPr="004A3B29">
        <w:rPr>
          <w:i/>
          <w:iCs/>
        </w:rPr>
        <w:t>d)</w:t>
      </w:r>
      <w:r w:rsidRPr="004A3B29">
        <w:tab/>
        <w:t>que l'utilisation de RLS par satellite est un élément essentiel de ce système;</w:t>
      </w:r>
    </w:p>
    <w:p w:rsidR="00DD4258" w:rsidRPr="004A3B29" w:rsidRDefault="00776FF4" w:rsidP="002B5AD5">
      <w:r w:rsidRPr="004A3B29">
        <w:rPr>
          <w:i/>
          <w:iCs/>
        </w:rPr>
        <w:t>e)</w:t>
      </w:r>
      <w:r w:rsidRPr="004A3B29">
        <w:tab/>
        <w:t xml:space="preserve">que, comme toute bande </w:t>
      </w:r>
      <w:r w:rsidR="007A38A3">
        <w:t>de fréquences</w:t>
      </w:r>
      <w:r w:rsidRPr="004A3B29">
        <w:t xml:space="preserve"> réservée à un système de détresse et de sécurité, la bande 406</w:t>
      </w:r>
      <w:r w:rsidRPr="004A3B29">
        <w:rPr>
          <w:caps/>
        </w:rPr>
        <w:t>-</w:t>
      </w:r>
      <w:r w:rsidRPr="004A3B29">
        <w:t>406,1 MHz a droit à une protection complète contre les brouillages préjudiciables;</w:t>
      </w:r>
    </w:p>
    <w:p w:rsidR="00DD4258" w:rsidRPr="004A3B29" w:rsidRDefault="00776FF4" w:rsidP="002B5AD5">
      <w:r w:rsidRPr="004A3B29">
        <w:rPr>
          <w:i/>
          <w:iCs/>
        </w:rPr>
        <w:t>f)</w:t>
      </w:r>
      <w:r w:rsidRPr="004A3B29">
        <w:tab/>
        <w:t>que les numéros </w:t>
      </w:r>
      <w:r w:rsidRPr="008C0EDF">
        <w:rPr>
          <w:b/>
          <w:bCs/>
        </w:rPr>
        <w:t>5.267</w:t>
      </w:r>
      <w:r w:rsidRPr="004A3B29">
        <w:t xml:space="preserve"> et </w:t>
      </w:r>
      <w:r w:rsidRPr="008C0EDF">
        <w:rPr>
          <w:b/>
          <w:bCs/>
        </w:rPr>
        <w:t>4.22</w:t>
      </w:r>
      <w:r w:rsidRPr="004A3B29">
        <w:t xml:space="preserve"> ainsi que l'Appendice </w:t>
      </w:r>
      <w:r w:rsidRPr="008C0EDF">
        <w:rPr>
          <w:b/>
          <w:bCs/>
        </w:rPr>
        <w:t>15</w:t>
      </w:r>
      <w:r w:rsidRPr="004A3B29">
        <w:t xml:space="preserve"> (Tableau </w:t>
      </w:r>
      <w:r w:rsidRPr="008C0EDF">
        <w:rPr>
          <w:b/>
          <w:bCs/>
        </w:rPr>
        <w:t>15-2</w:t>
      </w:r>
      <w:r w:rsidRPr="004A3B29">
        <w:t xml:space="preserve">) exigent la protection </w:t>
      </w:r>
      <w:del w:id="17" w:author="Montaufier, Sylvie" w:date="2015-10-26T09:59:00Z">
        <w:r w:rsidRPr="004A3B29" w:rsidDel="00C00581">
          <w:delText>du service mobile par satellite (</w:delText>
        </w:r>
      </w:del>
      <w:r w:rsidRPr="004A3B29">
        <w:t>SMS</w:t>
      </w:r>
      <w:del w:id="18" w:author="Montaufier, Sylvie" w:date="2015-10-26T09:59:00Z">
        <w:r w:rsidRPr="004A3B29" w:rsidDel="00C00581">
          <w:delText>)</w:delText>
        </w:r>
      </w:del>
      <w:r w:rsidRPr="004A3B29">
        <w:t xml:space="preserve"> dans la bande de fréquences 406-406,1 MHz contre les émissions de tous les systèmes, y compris les systèmes fonctionnant dans les bandes </w:t>
      </w:r>
      <w:ins w:id="19" w:author="Touraud, Michele" w:date="2015-10-27T10:22:00Z">
        <w:r w:rsidR="00E0144A">
          <w:t xml:space="preserve">de fréquences </w:t>
        </w:r>
      </w:ins>
      <w:r w:rsidRPr="004A3B29">
        <w:t xml:space="preserve">adjacentes inférieures </w:t>
      </w:r>
      <w:del w:id="20" w:author="Montaufier, Sylvie" w:date="2015-10-26T10:00:00Z">
        <w:r w:rsidRPr="004A3B29" w:rsidDel="00C00581">
          <w:delText xml:space="preserve">(390-406 MHz) </w:delText>
        </w:r>
      </w:del>
      <w:r w:rsidRPr="004A3B29">
        <w:t>et</w:t>
      </w:r>
      <w:del w:id="21" w:author="Montaufier, Sylvie" w:date="2015-10-26T10:00:00Z">
        <w:r w:rsidRPr="004A3B29" w:rsidDel="00C00581">
          <w:delText xml:space="preserve"> dans les bandes adjacentes</w:delText>
        </w:r>
      </w:del>
      <w:r w:rsidR="00C9679A">
        <w:t xml:space="preserve"> </w:t>
      </w:r>
      <w:r w:rsidR="00C00581">
        <w:t>supérieures</w:t>
      </w:r>
      <w:r w:rsidRPr="004A3B29">
        <w:t xml:space="preserve"> </w:t>
      </w:r>
      <w:del w:id="22" w:author="Montaufier, Sylvie" w:date="2015-10-26T10:01:00Z">
        <w:r w:rsidRPr="004A3B29" w:rsidDel="00C00581">
          <w:delText>(406,1-420 MHz)</w:delText>
        </w:r>
      </w:del>
      <w:r w:rsidRPr="004A3B29">
        <w:t>;</w:t>
      </w:r>
    </w:p>
    <w:p w:rsidR="00DD4258" w:rsidRPr="004A3B29" w:rsidRDefault="00776FF4" w:rsidP="002B5AD5">
      <w:r w:rsidRPr="004A3B29">
        <w:rPr>
          <w:i/>
          <w:iCs/>
        </w:rPr>
        <w:t>g)</w:t>
      </w:r>
      <w:r w:rsidRPr="004A3B29">
        <w:tab/>
        <w:t xml:space="preserve">que la Recommandation UIT-R M.1478 définit les critères de protection applicables aux différents types d'instruments installés à bord de satellites opérationnels recevant des signaux de RLS dans la bande </w:t>
      </w:r>
      <w:r>
        <w:t xml:space="preserve">de fréquences </w:t>
      </w:r>
      <w:r w:rsidRPr="004A3B29">
        <w:t>406-406,1 MHz, contre les émissions hors bande à large bande et les rayonnements non essentiels à bande étroite;</w:t>
      </w:r>
    </w:p>
    <w:p w:rsidR="00C00581" w:rsidRPr="00C00581" w:rsidRDefault="00776FF4">
      <w:pPr>
        <w:rPr>
          <w:ins w:id="23" w:author="Montaufier, Sylvie" w:date="2015-10-26T10:03:00Z"/>
          <w:sz w:val="22"/>
          <w:lang w:eastAsia="zh-CN"/>
          <w:rPrChange w:id="24" w:author="Montaufier, Sylvie" w:date="2015-10-26T10:03:00Z">
            <w:rPr>
              <w:ins w:id="25" w:author="Montaufier, Sylvie" w:date="2015-10-26T10:03:00Z"/>
              <w:sz w:val="22"/>
              <w:lang w:val="en-US" w:eastAsia="zh-CN"/>
            </w:rPr>
          </w:rPrChange>
        </w:rPr>
      </w:pPr>
      <w:r w:rsidRPr="004A3B29">
        <w:rPr>
          <w:i/>
          <w:iCs/>
        </w:rPr>
        <w:t>h)</w:t>
      </w:r>
      <w:r w:rsidRPr="004A3B29">
        <w:tab/>
      </w:r>
      <w:del w:id="26" w:author="Touraud, Michele" w:date="2015-10-27T10:24:00Z">
        <w:r w:rsidRPr="004A3B29" w:rsidDel="0090115A">
          <w:delText>qu'il est nécessaire de procéder à des études afin d'examiner comme il se doit les effets des émissions cumulatives rayonnées par un grand nombre d'émetteurs fonctionnant dans les bandes adjacentes et le risque qui en découle pour les récepteurs spatiaux destinés à détecter les émissions de balises de détresse de faible puissance</w:delText>
        </w:r>
      </w:del>
      <w:r w:rsidRPr="004A3B29">
        <w:t>,</w:t>
      </w:r>
      <w:ins w:id="27" w:author="Montaufier, Sylvie" w:date="2015-10-26T10:03:00Z">
        <w:r w:rsidR="00C00581" w:rsidRPr="00C00581">
          <w:t xml:space="preserve"> </w:t>
        </w:r>
        <w:r w:rsidR="00C00581">
          <w:t>que l'avant-projet de nouveau Rapport UIT</w:t>
        </w:r>
        <w:r w:rsidR="00C00581">
          <w:noBreakHyphen/>
          <w:t>R</w:t>
        </w:r>
        <w:r w:rsidR="00C00581">
          <w:noBreakHyphen/>
          <w:t>M.</w:t>
        </w:r>
      </w:ins>
      <w:ins w:id="28" w:author="Montaufier, Sylvie" w:date="2015-10-26T10:04:00Z">
        <w:r w:rsidR="00FF1ABF">
          <w:t xml:space="preserve"> 2359</w:t>
        </w:r>
      </w:ins>
      <w:ins w:id="29" w:author="Montaufier, Sylvie" w:date="2015-10-26T10:03:00Z">
        <w:r w:rsidR="00C00581">
          <w:t xml:space="preserve"> présente les résultats d'études portant sur divers scénarios entre le SMS et d'autres services actifs pertinents exploités dans les bandes de fréquences 390</w:t>
        </w:r>
        <w:r w:rsidR="00C00581">
          <w:noBreakHyphen/>
          <w:t>406 MHz et 406,1</w:t>
        </w:r>
        <w:r w:rsidR="00C00581">
          <w:noBreakHyphen/>
          <w:t>420 MHz ou dans des parties distinctes de ces bandes de fréquences;</w:t>
        </w:r>
      </w:ins>
    </w:p>
    <w:p w:rsidR="00C00581" w:rsidRDefault="00C00581">
      <w:pPr>
        <w:rPr>
          <w:ins w:id="30" w:author="Montaufier, Sylvie" w:date="2015-10-26T10:03:00Z"/>
        </w:rPr>
      </w:pPr>
      <w:ins w:id="31" w:author="Montaufier, Sylvie" w:date="2015-10-26T10:03:00Z">
        <w:r>
          <w:rPr>
            <w:i/>
            <w:iCs/>
          </w:rPr>
          <w:t>i)</w:t>
        </w:r>
        <w:r>
          <w:tab/>
          <w:t>que les rayonnements non désirés provenant de services exploités en dehors de la bande de fréquences 406-406,1 MHz risquent de causer des brouillages aux récepteurs du SMS exploités dans la bande de fréquences 406</w:t>
        </w:r>
        <w:r>
          <w:noBreakHyphen/>
          <w:t>406,1 MHz;</w:t>
        </w:r>
      </w:ins>
    </w:p>
    <w:p w:rsidR="00C00581" w:rsidRDefault="00C00581">
      <w:pPr>
        <w:rPr>
          <w:ins w:id="32" w:author="Montaufier, Sylvie" w:date="2015-10-26T10:03:00Z"/>
        </w:rPr>
      </w:pPr>
      <w:ins w:id="33" w:author="Montaufier, Sylvie" w:date="2015-10-26T10:03:00Z">
        <w:r>
          <w:rPr>
            <w:i/>
            <w:iCs/>
          </w:rPr>
          <w:t>j)</w:t>
        </w:r>
        <w:r>
          <w:tab/>
          <w:t xml:space="preserve">que la protection à long terme du système à satellites </w:t>
        </w:r>
        <w:proofErr w:type="spellStart"/>
        <w:r>
          <w:t>Cospas</w:t>
        </w:r>
        <w:r>
          <w:noBreakHyphen/>
          <w:t>Sarsat</w:t>
        </w:r>
        <w:proofErr w:type="spellEnd"/>
        <w:r>
          <w:t xml:space="preserve"> du SMS fonctionnant dans la bande de fréquences 406</w:t>
        </w:r>
        <w:r>
          <w:noBreakHyphen/>
          <w:t>406,1 MHz contre les brouillages préjudiciables est essentielle pour la rapidité d'intervention des services d'urgence;</w:t>
        </w:r>
      </w:ins>
    </w:p>
    <w:p w:rsidR="00C00581" w:rsidRDefault="00C00581">
      <w:pPr>
        <w:rPr>
          <w:ins w:id="34" w:author="Montaufier, Sylvie" w:date="2015-10-26T10:03:00Z"/>
        </w:rPr>
      </w:pPr>
      <w:ins w:id="35" w:author="Montaufier, Sylvie" w:date="2015-10-26T10:03:00Z">
        <w:r>
          <w:rPr>
            <w:i/>
            <w:iCs/>
          </w:rPr>
          <w:t>k)</w:t>
        </w:r>
        <w:r>
          <w:tab/>
          <w:t xml:space="preserve">que, dans la plupart des cas, les bandes de fréquences adjacentes ou à proximité des bandes utilisées par le système </w:t>
        </w:r>
        <w:proofErr w:type="spellStart"/>
        <w:r>
          <w:t>Cospas</w:t>
        </w:r>
        <w:r>
          <w:noBreakHyphen/>
          <w:t>Sarsat</w:t>
        </w:r>
        <w:proofErr w:type="spellEnd"/>
        <w:r>
          <w:t xml:space="preserve"> continueront d'être utilisées pour </w:t>
        </w:r>
      </w:ins>
      <w:ins w:id="36" w:author="Joly,Alice" w:date="2015-10-27T13:05:00Z">
        <w:r w:rsidR="002B5AD5">
          <w:t xml:space="preserve">les applications de </w:t>
        </w:r>
      </w:ins>
      <w:ins w:id="37" w:author="Joly,Alice" w:date="2015-10-27T13:06:00Z">
        <w:r w:rsidR="002B5AD5">
          <w:t xml:space="preserve">divers </w:t>
        </w:r>
      </w:ins>
      <w:ins w:id="38" w:author="Joly,Alice" w:date="2015-10-27T13:05:00Z">
        <w:r w:rsidR="002B5AD5">
          <w:t>services</w:t>
        </w:r>
      </w:ins>
      <w:ins w:id="39" w:author="Montaufier, Sylvie" w:date="2015-10-26T10:03:00Z">
        <w:r>
          <w:t>,</w:t>
        </w:r>
      </w:ins>
    </w:p>
    <w:p w:rsidR="00DD4258" w:rsidRPr="004A3B29" w:rsidRDefault="00776FF4">
      <w:pPr>
        <w:pStyle w:val="Call"/>
      </w:pPr>
      <w:r w:rsidRPr="004A3B29">
        <w:t>considérant en outre</w:t>
      </w:r>
    </w:p>
    <w:p w:rsidR="00DD4258" w:rsidRPr="004A3B29" w:rsidRDefault="00776FF4">
      <w:r w:rsidRPr="004A3B29">
        <w:rPr>
          <w:i/>
          <w:iCs/>
        </w:rPr>
        <w:t>a)</w:t>
      </w:r>
      <w:r w:rsidRPr="004A3B29">
        <w:tab/>
        <w:t xml:space="preserve">que certaines administrations ont initialement mis au point et mis en </w:t>
      </w:r>
      <w:proofErr w:type="spellStart"/>
      <w:r>
        <w:t>oe</w:t>
      </w:r>
      <w:r w:rsidRPr="004A3B29">
        <w:t>uvre</w:t>
      </w:r>
      <w:proofErr w:type="spellEnd"/>
      <w:r w:rsidRPr="004A3B29">
        <w:t xml:space="preserve"> un système à satellites opérationnel de basse altitude sur orbite quasi polaire (</w:t>
      </w:r>
      <w:proofErr w:type="spellStart"/>
      <w:r w:rsidRPr="004A3B29">
        <w:t>Cospas-Sarsat</w:t>
      </w:r>
      <w:proofErr w:type="spellEnd"/>
      <w:r w:rsidRPr="004A3B29">
        <w:t xml:space="preserve">) fonctionnant dans la bande </w:t>
      </w:r>
      <w:r>
        <w:t xml:space="preserve">de fréquences </w:t>
      </w:r>
      <w:r w:rsidRPr="004A3B29">
        <w:t>406</w:t>
      </w:r>
      <w:r w:rsidRPr="004A3B29">
        <w:rPr>
          <w:caps/>
        </w:rPr>
        <w:t>-</w:t>
      </w:r>
      <w:r w:rsidRPr="004A3B29">
        <w:t>406,1 MHz, destiné à donner l'alerte et à faciliter la localisation des cas de détresse;</w:t>
      </w:r>
    </w:p>
    <w:p w:rsidR="00DD4258" w:rsidRPr="004A3B29" w:rsidRDefault="00776FF4">
      <w:r w:rsidRPr="004A3B29">
        <w:rPr>
          <w:i/>
          <w:iCs/>
        </w:rPr>
        <w:t>b)</w:t>
      </w:r>
      <w:r w:rsidRPr="004A3B29">
        <w:tab/>
        <w:t xml:space="preserve">que l'utilisation d'instruments </w:t>
      </w:r>
      <w:proofErr w:type="spellStart"/>
      <w:r w:rsidRPr="004A3B29">
        <w:t>spati</w:t>
      </w:r>
      <w:r>
        <w:t>oportés</w:t>
      </w:r>
      <w:proofErr w:type="spellEnd"/>
      <w:r w:rsidRPr="004A3B29">
        <w:t xml:space="preserve"> de détection des signaux des balises de détresse, fonctionnant initialement à 121,5 MHz et à 243 MHz et, par la suite, dans la bande </w:t>
      </w:r>
      <w:r>
        <w:t xml:space="preserve">de fréquences </w:t>
      </w:r>
      <w:r w:rsidRPr="004A3B29">
        <w:t>406-406,1 MHz a permis de sauver des milliers de vies humaines;</w:t>
      </w:r>
    </w:p>
    <w:p w:rsidR="00DD4258" w:rsidRPr="004A3B29" w:rsidRDefault="00776FF4">
      <w:r w:rsidRPr="004A3B29">
        <w:rPr>
          <w:i/>
          <w:iCs/>
        </w:rPr>
        <w:t>c)</w:t>
      </w:r>
      <w:r w:rsidRPr="004A3B29">
        <w:tab/>
        <w:t>que les alertes de détresse émises à 406 MHz sont retransmises par de nombreux instruments installés à bord de satellites géostationnaires et de satellites en orbites terrestres basses ou moyennes;</w:t>
      </w:r>
    </w:p>
    <w:p w:rsidR="00DD4258" w:rsidRPr="004A3B29" w:rsidRDefault="00776FF4">
      <w:r w:rsidRPr="004A3B29">
        <w:rPr>
          <w:i/>
          <w:iCs/>
        </w:rPr>
        <w:lastRenderedPageBreak/>
        <w:t>d)</w:t>
      </w:r>
      <w:r w:rsidRPr="004A3B29">
        <w:tab/>
        <w:t>que le traitement numérique de ces émissions fournit dans les meilleurs délais des données d'alerte de détresse et de localisation précises et fiables</w:t>
      </w:r>
      <w:r>
        <w:t>,</w:t>
      </w:r>
      <w:r w:rsidRPr="004A3B29">
        <w:t xml:space="preserve"> afin d'aider les autorités chargées des opérations de recherche et de sauvetage à prêter assistance aux personnes en détresse;</w:t>
      </w:r>
    </w:p>
    <w:p w:rsidR="00DD4258" w:rsidRPr="004A3B29" w:rsidRDefault="00776FF4">
      <w:r w:rsidRPr="004A3B29">
        <w:rPr>
          <w:i/>
          <w:iCs/>
        </w:rPr>
        <w:t>e)</w:t>
      </w:r>
      <w:r w:rsidRPr="004A3B29">
        <w:tab/>
        <w:t xml:space="preserve">que l'Organisation maritime internationale (OMI) a décidé que les RLS par satellite fonctionnant dans le cadre du système </w:t>
      </w:r>
      <w:proofErr w:type="spellStart"/>
      <w:r w:rsidRPr="004A3B29">
        <w:t>Cospas-Sarsat</w:t>
      </w:r>
      <w:proofErr w:type="spellEnd"/>
      <w:r w:rsidRPr="004A3B29">
        <w:t xml:space="preserve"> font partie du Système mondial de détresse et de sécurité en mer (SMDSM);</w:t>
      </w:r>
    </w:p>
    <w:p w:rsidR="00DD4258" w:rsidRPr="004A3B29" w:rsidRDefault="00776FF4">
      <w:r w:rsidRPr="004A3B29">
        <w:rPr>
          <w:i/>
          <w:iCs/>
        </w:rPr>
        <w:t>f)</w:t>
      </w:r>
      <w:r w:rsidRPr="004A3B29">
        <w:tab/>
        <w:t>que d</w:t>
      </w:r>
      <w:r>
        <w:t>es observations ont montré que l</w:t>
      </w:r>
      <w:r w:rsidRPr="004A3B29">
        <w:t xml:space="preserve">es </w:t>
      </w:r>
      <w:r w:rsidR="0090115A">
        <w:t>fréquences</w:t>
      </w:r>
      <w:r w:rsidRPr="004A3B29">
        <w:t xml:space="preserve"> de la bande</w:t>
      </w:r>
      <w:r>
        <w:t xml:space="preserve"> </w:t>
      </w:r>
      <w:ins w:id="40" w:author="Touraud, Michele" w:date="2015-10-27T10:27:00Z">
        <w:r w:rsidR="0090115A">
          <w:t xml:space="preserve">de fréquences </w:t>
        </w:r>
      </w:ins>
      <w:r w:rsidRPr="004A3B29">
        <w:t>406</w:t>
      </w:r>
      <w:r w:rsidRPr="004A3B29">
        <w:rPr>
          <w:caps/>
        </w:rPr>
        <w:t>-</w:t>
      </w:r>
      <w:r w:rsidRPr="004A3B29">
        <w:t xml:space="preserve">406,1 MHz sont utilisées par des stations autres que celles autorisées par le numéro </w:t>
      </w:r>
      <w:r w:rsidRPr="002117B0">
        <w:rPr>
          <w:rStyle w:val="ArtrefBold"/>
        </w:rPr>
        <w:t>5.266</w:t>
      </w:r>
      <w:r w:rsidRPr="004A3B29">
        <w:t xml:space="preserve"> et qu</w:t>
      </w:r>
      <w:r>
        <w:t xml:space="preserve">e ces stations ont causé des </w:t>
      </w:r>
      <w:r w:rsidRPr="004A3B29">
        <w:t xml:space="preserve">brouillages préjudiciables </w:t>
      </w:r>
      <w:r w:rsidR="00C43D23">
        <w:t>au</w:t>
      </w:r>
      <w:del w:id="41" w:author="Montaufier, Sylvie" w:date="2015-10-26T10:15:00Z">
        <w:r w:rsidRPr="004A3B29" w:rsidDel="00C43D23">
          <w:delText xml:space="preserve"> service mobile par satellite</w:delText>
        </w:r>
      </w:del>
      <w:ins w:id="42" w:author="Touraud, Michele" w:date="2015-10-27T10:28:00Z">
        <w:r w:rsidR="0090115A">
          <w:t xml:space="preserve"> SMS</w:t>
        </w:r>
      </w:ins>
      <w:r w:rsidRPr="004A3B29">
        <w:t xml:space="preserve">, en particulier à la réception par le système </w:t>
      </w:r>
      <w:proofErr w:type="spellStart"/>
      <w:r w:rsidRPr="004A3B29">
        <w:t>Cospas-Sarsat</w:t>
      </w:r>
      <w:proofErr w:type="spellEnd"/>
      <w:r w:rsidRPr="004A3B29">
        <w:t xml:space="preserve"> de signau</w:t>
      </w:r>
      <w:r w:rsidR="00C9679A">
        <w:t>x provenant de RLS par satellite;</w:t>
      </w:r>
    </w:p>
    <w:p w:rsidR="00C43D23" w:rsidRPr="00C43D23" w:rsidRDefault="00C43D23">
      <w:pPr>
        <w:keepLines/>
        <w:rPr>
          <w:ins w:id="43" w:author="Alidra, Patricia" w:date="2014-08-07T09:47:00Z"/>
          <w:sz w:val="22"/>
          <w:lang w:eastAsia="zh-CN"/>
        </w:rPr>
        <w:pPrChange w:id="44" w:author="Joly,Alice" w:date="2015-10-27T13:14:00Z">
          <w:pPr>
            <w:keepLines/>
            <w:spacing w:line="480" w:lineRule="auto"/>
          </w:pPr>
        </w:pPrChange>
      </w:pPr>
      <w:ins w:id="45" w:author="Drouiller, Isabelle" w:date="2015-03-29T23:10:00Z">
        <w:r>
          <w:rPr>
            <w:i/>
            <w:iCs/>
          </w:rPr>
          <w:t>g</w:t>
        </w:r>
      </w:ins>
      <w:ins w:id="46" w:author="Alidra, Patricia" w:date="2014-08-07T09:47:00Z">
        <w:r>
          <w:rPr>
            <w:i/>
            <w:iCs/>
          </w:rPr>
          <w:t>)</w:t>
        </w:r>
        <w:r>
          <w:tab/>
          <w:t xml:space="preserve">que les </w:t>
        </w:r>
        <w:r>
          <w:rPr>
            <w:rPrChange w:id="47" w:author="Bouchard, Isabelle" w:date="2015-03-30T00:15:00Z">
              <w:rPr>
                <w:highlight w:val="cyan"/>
              </w:rPr>
            </w:rPrChange>
          </w:rPr>
          <w:t xml:space="preserve">résultats </w:t>
        </w:r>
      </w:ins>
      <w:ins w:id="48" w:author="Joly,Alice" w:date="2015-10-27T13:06:00Z">
        <w:r w:rsidR="002B5AD5">
          <w:t xml:space="preserve">relatifs au </w:t>
        </w:r>
      </w:ins>
      <w:ins w:id="49" w:author="Joly,Alice" w:date="2015-10-27T13:07:00Z">
        <w:r w:rsidR="002B5AD5">
          <w:t xml:space="preserve">contrôle </w:t>
        </w:r>
      </w:ins>
      <w:ins w:id="50" w:author="Touraud, Michele" w:date="2015-10-27T10:28:00Z">
        <w:r w:rsidR="0090115A">
          <w:t xml:space="preserve">des émissions </w:t>
        </w:r>
      </w:ins>
      <w:ins w:id="51" w:author="Bouchard, Isabelle" w:date="2015-03-30T00:14:00Z">
        <w:r>
          <w:t xml:space="preserve">et les </w:t>
        </w:r>
      </w:ins>
      <w:ins w:id="52" w:author="Alidra, Patricia" w:date="2014-08-07T09:47:00Z">
        <w:r>
          <w:t xml:space="preserve">études </w:t>
        </w:r>
        <w:r>
          <w:rPr>
            <w:rPrChange w:id="53" w:author="Bouchard, Isabelle" w:date="2015-03-30T00:15:00Z">
              <w:rPr>
                <w:highlight w:val="cyan"/>
              </w:rPr>
            </w:rPrChange>
          </w:rPr>
          <w:t>de l'UIT</w:t>
        </w:r>
        <w:r>
          <w:rPr>
            <w:rPrChange w:id="54" w:author="Bouchard, Isabelle" w:date="2015-03-30T00:15:00Z">
              <w:rPr>
                <w:highlight w:val="cyan"/>
              </w:rPr>
            </w:rPrChange>
          </w:rPr>
          <w:noBreakHyphen/>
          <w:t>R</w:t>
        </w:r>
      </w:ins>
      <w:ins w:id="55" w:author="Bouchard, Isabelle" w:date="2015-03-30T00:15:00Z">
        <w:r>
          <w:t xml:space="preserve"> </w:t>
        </w:r>
      </w:ins>
      <w:ins w:id="56" w:author="Saxod, Nathalie" w:date="2015-03-14T13:09:00Z">
        <w:r>
          <w:t>figurant dans l'avant</w:t>
        </w:r>
        <w:r>
          <w:noBreakHyphen/>
          <w:t xml:space="preserve">projet de </w:t>
        </w:r>
      </w:ins>
      <w:ins w:id="57" w:author="Saxod, Nathalie" w:date="2015-03-30T09:03:00Z">
        <w:r>
          <w:t xml:space="preserve">nouveau </w:t>
        </w:r>
      </w:ins>
      <w:ins w:id="58" w:author="Saxod, Nathalie" w:date="2015-03-14T13:09:00Z">
        <w:r>
          <w:t>Rapport UIT-R M.</w:t>
        </w:r>
      </w:ins>
      <w:ins w:id="59" w:author="Montaufier, Sylvie" w:date="2015-10-26T10:16:00Z">
        <w:r>
          <w:t>2359</w:t>
        </w:r>
      </w:ins>
      <w:ins w:id="60" w:author="Saxod, Nathalie" w:date="2015-03-14T13:11:00Z">
        <w:r>
          <w:rPr>
            <w:sz w:val="26"/>
          </w:rPr>
          <w:t xml:space="preserve"> </w:t>
        </w:r>
      </w:ins>
      <w:ins w:id="61" w:author="Alidra, Patricia" w:date="2014-08-07T09:47:00Z">
        <w:r>
          <w:t>font apparaître que les</w:t>
        </w:r>
      </w:ins>
      <w:ins w:id="62" w:author="Joly,Alice" w:date="2015-10-27T13:09:00Z">
        <w:r w:rsidR="002B5AD5">
          <w:t xml:space="preserve"> </w:t>
        </w:r>
      </w:ins>
      <w:ins w:id="63" w:author="Alidra, Patricia" w:date="2014-08-07T09:47:00Z">
        <w:r>
          <w:t>émissions provenant de stations fonctionnant dans les bandes de fréquences 405,9</w:t>
        </w:r>
        <w:r>
          <w:noBreakHyphen/>
          <w:t>406 MHz et 406,1</w:t>
        </w:r>
        <w:r>
          <w:noBreakHyphen/>
          <w:t>406,2 MHz risquent de nuire considérablement à la qualité de fonctionnement des systèmes du SMS exploités dans la bande de fréquences 406</w:t>
        </w:r>
        <w:r>
          <w:noBreakHyphen/>
          <w:t>406,1 MHz;</w:t>
        </w:r>
      </w:ins>
    </w:p>
    <w:p w:rsidR="00C43D23" w:rsidRDefault="00C43D23">
      <w:pPr>
        <w:rPr>
          <w:ins w:id="64" w:author="Alidra, Patricia" w:date="2014-08-07T09:47:00Z"/>
        </w:rPr>
        <w:pPrChange w:id="65" w:author="Joly,Alice" w:date="2015-10-27T13:14:00Z">
          <w:pPr>
            <w:spacing w:line="480" w:lineRule="auto"/>
          </w:pPr>
        </w:pPrChange>
      </w:pPr>
      <w:ins w:id="66" w:author="Drouiller, Isabelle" w:date="2015-03-29T23:11:00Z">
        <w:r>
          <w:rPr>
            <w:i/>
            <w:iCs/>
          </w:rPr>
          <w:t>h</w:t>
        </w:r>
      </w:ins>
      <w:ins w:id="67" w:author="Alidra, Patricia" w:date="2014-08-07T09:47:00Z">
        <w:r>
          <w:rPr>
            <w:i/>
            <w:iCs/>
          </w:rPr>
          <w:t>)</w:t>
        </w:r>
        <w:r>
          <w:tab/>
          <w:t>que les résultats des études de l'UIT</w:t>
        </w:r>
        <w:r>
          <w:noBreakHyphen/>
          <w:t xml:space="preserve">R </w:t>
        </w:r>
      </w:ins>
      <w:ins w:id="68" w:author="Joly,Alice" w:date="2015-10-27T13:09:00Z">
        <w:r w:rsidR="002B5AD5">
          <w:t>indiquent qu'</w:t>
        </w:r>
      </w:ins>
      <w:ins w:id="69" w:author="Alidra, Patricia" w:date="2014-08-07T09:47:00Z">
        <w:r>
          <w:t xml:space="preserve">un </w:t>
        </w:r>
      </w:ins>
      <w:ins w:id="70" w:author="Joly,Alice" w:date="2015-10-27T13:10:00Z">
        <w:r w:rsidR="002B5AD5">
          <w:t xml:space="preserve">déploiement accru </w:t>
        </w:r>
      </w:ins>
      <w:ins w:id="71" w:author="Alidra, Patricia" w:date="2014-08-07T09:47:00Z">
        <w:r>
          <w:t xml:space="preserve">de systèmes mobiles terrestres exploités à proximité de la bande </w:t>
        </w:r>
      </w:ins>
      <w:ins w:id="72" w:author="Sane, Marie Henriette" w:date="2014-09-30T10:22:00Z">
        <w:r>
          <w:t xml:space="preserve">de fréquences </w:t>
        </w:r>
      </w:ins>
      <w:ins w:id="73" w:author="Alidra, Patricia" w:date="2014-08-07T09:47:00Z">
        <w:r>
          <w:t>406</w:t>
        </w:r>
        <w:r>
          <w:noBreakHyphen/>
          <w:t xml:space="preserve">406,1 MHz risque de détériorer la qualité de fonctionnement des récepteurs des systèmes du </w:t>
        </w:r>
      </w:ins>
      <w:ins w:id="74" w:author="Sane, Marie Henriette" w:date="2014-09-30T10:23:00Z">
        <w:r>
          <w:t>SMS</w:t>
        </w:r>
      </w:ins>
      <w:ins w:id="75" w:author="Alidra, Patricia" w:date="2014-08-07T09:47:00Z">
        <w:r>
          <w:t xml:space="preserve"> exploités dans la bande de fréquences 406</w:t>
        </w:r>
        <w:r>
          <w:noBreakHyphen/>
          <w:t>406,1 MHz;</w:t>
        </w:r>
      </w:ins>
    </w:p>
    <w:p w:rsidR="00C43D23" w:rsidRDefault="00C43D23">
      <w:pPr>
        <w:pPrChange w:id="76" w:author="Joly,Alice" w:date="2015-10-27T13:14:00Z">
          <w:pPr>
            <w:spacing w:line="480" w:lineRule="auto"/>
          </w:pPr>
        </w:pPrChange>
      </w:pPr>
      <w:ins w:id="77" w:author="Drouiller, Isabelle" w:date="2015-03-29T23:12:00Z">
        <w:r>
          <w:rPr>
            <w:i/>
            <w:iCs/>
          </w:rPr>
          <w:t>i</w:t>
        </w:r>
      </w:ins>
      <w:ins w:id="78" w:author="Alidra, Patricia" w:date="2014-08-07T09:47:00Z">
        <w:r>
          <w:rPr>
            <w:i/>
            <w:iCs/>
          </w:rPr>
          <w:t>)</w:t>
        </w:r>
        <w:r>
          <w:tab/>
          <w:t xml:space="preserve">que le niveau maximal de brouillage admissible dans la bande </w:t>
        </w:r>
      </w:ins>
      <w:ins w:id="79" w:author="Sane, Marie Henriette" w:date="2014-09-30T10:22:00Z">
        <w:r>
          <w:t xml:space="preserve">de fréquences </w:t>
        </w:r>
      </w:ins>
      <w:ins w:id="80" w:author="Alidra, Patricia" w:date="2014-08-07T09:47:00Z">
        <w:r>
          <w:t>406</w:t>
        </w:r>
        <w:r>
          <w:noBreakHyphen/>
          <w:t xml:space="preserve">406,1 MHz risque d'être dépassé en raison de la dérive de fréquence des radiosondes </w:t>
        </w:r>
      </w:ins>
      <w:ins w:id="81" w:author="Touraud, Michele" w:date="2015-10-27T10:31:00Z">
        <w:r w:rsidR="0090115A">
          <w:rPr>
            <w:color w:val="000000"/>
          </w:rPr>
          <w:t xml:space="preserve">anciennes et moins stables </w:t>
        </w:r>
      </w:ins>
      <w:ins w:id="82" w:author="Alidra, Patricia" w:date="2014-08-07T09:47:00Z">
        <w:r>
          <w:t>exploitées au-dessus de</w:t>
        </w:r>
      </w:ins>
      <w:ins w:id="83" w:author="Royer, Veronique" w:date="2014-08-08T09:38:00Z">
        <w:r>
          <w:t> </w:t>
        </w:r>
      </w:ins>
      <w:ins w:id="84" w:author="Alidra, Patricia" w:date="2014-08-07T09:47:00Z">
        <w:r>
          <w:t>405 MHz,</w:t>
        </w:r>
      </w:ins>
    </w:p>
    <w:p w:rsidR="00DD4258" w:rsidRPr="004A3B29" w:rsidRDefault="00776FF4">
      <w:pPr>
        <w:pStyle w:val="Call"/>
      </w:pPr>
      <w:r w:rsidRPr="004A3B29">
        <w:t>reconnaissant</w:t>
      </w:r>
    </w:p>
    <w:p w:rsidR="00DD4258" w:rsidRPr="004A3B29" w:rsidRDefault="00776FF4">
      <w:pPr>
        <w:pPrChange w:id="85" w:author="Joly,Alice" w:date="2015-10-27T13:14:00Z">
          <w:pPr>
            <w:spacing w:line="480" w:lineRule="auto"/>
          </w:pPr>
        </w:pPrChange>
      </w:pPr>
      <w:r w:rsidRPr="004A3B29">
        <w:rPr>
          <w:i/>
          <w:iCs/>
        </w:rPr>
        <w:t>a)</w:t>
      </w:r>
      <w:r w:rsidRPr="004A3B29">
        <w:tab/>
        <w:t xml:space="preserve">qu'il est indispensable, pour la protection de la vie humaine et des biens, que les bandes </w:t>
      </w:r>
      <w:ins w:id="86" w:author="Joly,Alice" w:date="2015-10-27T13:10:00Z">
        <w:r w:rsidR="002B5AD5">
          <w:t xml:space="preserve">de fréquences </w:t>
        </w:r>
      </w:ins>
      <w:r w:rsidRPr="004A3B29">
        <w:t>attribuées en exclusivité à un service pour la détresse et la sécurité soient exemptes de brouillages préjudiciables;</w:t>
      </w:r>
    </w:p>
    <w:p w:rsidR="00DD4258" w:rsidRPr="004A3B29" w:rsidRDefault="00776FF4">
      <w:r w:rsidRPr="004A3B29">
        <w:rPr>
          <w:i/>
          <w:iCs/>
        </w:rPr>
        <w:t>b)</w:t>
      </w:r>
      <w:r w:rsidRPr="004A3B29">
        <w:tab/>
        <w:t xml:space="preserve">que </w:t>
      </w:r>
      <w:del w:id="87" w:author="Montaufier, Sylvie" w:date="2015-10-26T10:18:00Z">
        <w:r w:rsidRPr="004A3B29" w:rsidDel="00D06107">
          <w:delText>le déploiement de</w:delText>
        </w:r>
      </w:del>
      <w:r w:rsidRPr="004A3B29">
        <w:t xml:space="preserve"> </w:t>
      </w:r>
      <w:ins w:id="88" w:author="Touraud, Michele" w:date="2015-10-27T10:34:00Z">
        <w:r w:rsidR="0090115A">
          <w:t>d</w:t>
        </w:r>
      </w:ins>
      <w:ins w:id="89" w:author="Touraud, Michele" w:date="2015-10-27T10:32:00Z">
        <w:r w:rsidR="0090115A">
          <w:t xml:space="preserve">es </w:t>
        </w:r>
      </w:ins>
      <w:r w:rsidRPr="004A3B29">
        <w:t xml:space="preserve">systèmes mobiles </w:t>
      </w:r>
      <w:ins w:id="90" w:author="Touraud, Michele" w:date="2015-10-27T10:34:00Z">
        <w:r w:rsidR="0090115A">
          <w:t xml:space="preserve">sont actuellement déployés </w:t>
        </w:r>
      </w:ins>
      <w:r w:rsidRPr="004A3B29">
        <w:t xml:space="preserve">au voisinage de la bande </w:t>
      </w:r>
      <w:r>
        <w:t xml:space="preserve">de fréquences </w:t>
      </w:r>
      <w:r w:rsidRPr="004A3B29">
        <w:t xml:space="preserve">406-406-1 MHz </w:t>
      </w:r>
      <w:del w:id="91" w:author="Touraud, Michele" w:date="2015-10-27T10:34:00Z">
        <w:r w:rsidRPr="004A3B29" w:rsidDel="00CD5D52">
          <w:delText>est</w:delText>
        </w:r>
        <w:r w:rsidR="00D06107" w:rsidDel="00CD5D52">
          <w:delText xml:space="preserve"> </w:delText>
        </w:r>
      </w:del>
      <w:del w:id="92" w:author="Joly,Alice" w:date="2015-10-27T13:11:00Z">
        <w:r w:rsidR="007D4701" w:rsidDel="007D4701">
          <w:delText xml:space="preserve">sont </w:delText>
        </w:r>
        <w:r w:rsidRPr="004A3B29" w:rsidDel="007D4701">
          <w:delText>a</w:delText>
        </w:r>
      </w:del>
      <w:del w:id="93" w:author="Touraud, Michele" w:date="2015-10-27T10:34:00Z">
        <w:r w:rsidRPr="004A3B29" w:rsidDel="00CD5D52">
          <w:delText xml:space="preserve">ctuellement envisagé </w:delText>
        </w:r>
      </w:del>
      <w:del w:id="94" w:author="Montaufier, Sylvie" w:date="2015-10-26T10:19:00Z">
        <w:r w:rsidRPr="004A3B29" w:rsidDel="00D06107">
          <w:delText>dans de nombreux pays</w:delText>
        </w:r>
      </w:del>
      <w:ins w:id="95" w:author="Touraud, Michele" w:date="2015-10-27T10:34:00Z">
        <w:r w:rsidR="00CD5D52">
          <w:t>et que l’on envisage d</w:t>
        </w:r>
      </w:ins>
      <w:ins w:id="96" w:author="Touraud, Michele" w:date="2015-10-27T10:35:00Z">
        <w:r w:rsidR="00CD5D52">
          <w:t>’en déployer davantage</w:t>
        </w:r>
      </w:ins>
      <w:r w:rsidRPr="004A3B29">
        <w:t>;</w:t>
      </w:r>
    </w:p>
    <w:p w:rsidR="00DD4258" w:rsidRPr="004A3B29" w:rsidRDefault="00776FF4">
      <w:pPr>
        <w:pPrChange w:id="97" w:author="Joly,Alice" w:date="2015-10-27T13:14:00Z">
          <w:pPr>
            <w:spacing w:line="480" w:lineRule="auto"/>
          </w:pPr>
        </w:pPrChange>
      </w:pPr>
      <w:r w:rsidRPr="004A3B29">
        <w:rPr>
          <w:i/>
          <w:iCs/>
        </w:rPr>
        <w:t>c)</w:t>
      </w:r>
      <w:r w:rsidRPr="004A3B29">
        <w:tab/>
        <w:t xml:space="preserve">que le déploiement </w:t>
      </w:r>
      <w:ins w:id="98" w:author="Touraud, Michele" w:date="2015-10-27T10:35:00Z">
        <w:r w:rsidR="00CD5D52">
          <w:t xml:space="preserve">accru </w:t>
        </w:r>
      </w:ins>
      <w:r w:rsidRPr="004A3B29">
        <w:t>de ces systèmes suscite de graves inquiétudes concernant la fiabilité des communications de détresse et de sécurité futures</w:t>
      </w:r>
      <w:r>
        <w:t>,</w:t>
      </w:r>
      <w:r w:rsidRPr="004A3B29">
        <w:t xml:space="preserve"> </w:t>
      </w:r>
      <w:del w:id="99" w:author="Touraud, Michele" w:date="2015-10-27T10:36:00Z">
        <w:r w:rsidRPr="004A3B29" w:rsidDel="00CD5D52">
          <w:delText>étant donné que le contrôle à l'échelle mondial</w:delText>
        </w:r>
        <w:r w:rsidDel="00CD5D52">
          <w:delText>e</w:delText>
        </w:r>
        <w:r w:rsidRPr="004A3B29" w:rsidDel="00CD5D52">
          <w:delText xml:space="preserve"> du système de recherche et de sauvetage fonctionnant à 406 MHz fait déjà apparaître que</w:delText>
        </w:r>
      </w:del>
      <w:del w:id="100" w:author="Touraud, Michele" w:date="2015-10-27T10:37:00Z">
        <w:r w:rsidRPr="004A3B29" w:rsidDel="00CD5D52">
          <w:delText xml:space="preserve"> le</w:delText>
        </w:r>
      </w:del>
      <w:ins w:id="101" w:author="Touraud, Michele" w:date="2015-10-27T10:37:00Z">
        <w:r w:rsidR="00CD5D52">
          <w:t>en raison de l’augmentation du</w:t>
        </w:r>
      </w:ins>
      <w:r w:rsidRPr="004A3B29">
        <w:t xml:space="preserve"> niveau de bruit mesuré dans de nombreuses régions du monde pour la bande </w:t>
      </w:r>
      <w:r>
        <w:t xml:space="preserve">de fréquences </w:t>
      </w:r>
      <w:r w:rsidRPr="004A3B29">
        <w:t>406-406,1 MHz est élevé;</w:t>
      </w:r>
    </w:p>
    <w:p w:rsidR="00DD4258" w:rsidRPr="004A3B29" w:rsidRDefault="00776FF4">
      <w:pPr>
        <w:pPrChange w:id="102" w:author="Joly,Alice" w:date="2015-10-27T13:14:00Z">
          <w:pPr>
            <w:spacing w:line="480" w:lineRule="auto"/>
          </w:pPr>
        </w:pPrChange>
      </w:pPr>
      <w:r w:rsidRPr="004A3B29">
        <w:rPr>
          <w:i/>
          <w:iCs/>
        </w:rPr>
        <w:t>d)</w:t>
      </w:r>
      <w:r w:rsidRPr="004A3B29">
        <w:tab/>
        <w:t xml:space="preserve">qu'il est essentiel de </w:t>
      </w:r>
      <w:r>
        <w:t xml:space="preserve">protéger </w:t>
      </w:r>
      <w:r w:rsidRPr="004A3B29">
        <w:t xml:space="preserve">la bande </w:t>
      </w:r>
      <w:r>
        <w:t xml:space="preserve">de fréquences </w:t>
      </w:r>
      <w:r w:rsidRPr="004A3B29">
        <w:t xml:space="preserve">406-406,1 MHz attribuée au SMS </w:t>
      </w:r>
      <w:r>
        <w:t xml:space="preserve">contre les </w:t>
      </w:r>
      <w:r w:rsidRPr="004A3B29">
        <w:t>émissions hors bande qui nuiraient à l'exploitation des répéteurs et des récepteurs de satellite à 406 MHz et risqueraient d'empêcher la détection des signaux des RLS par satellite,</w:t>
      </w:r>
    </w:p>
    <w:p w:rsidR="00DD4258" w:rsidRDefault="00776FF4">
      <w:pPr>
        <w:pStyle w:val="Call"/>
        <w:rPr>
          <w:ins w:id="103" w:author="Touraud, Michele" w:date="2015-10-27T10:42:00Z"/>
        </w:rPr>
      </w:pPr>
      <w:r w:rsidRPr="004A3B29">
        <w:t>notant</w:t>
      </w:r>
    </w:p>
    <w:p w:rsidR="00D06107" w:rsidRPr="00D06107" w:rsidRDefault="00D06107" w:rsidP="002D072F">
      <w:pPr>
        <w:rPr>
          <w:sz w:val="22"/>
          <w:lang w:eastAsia="zh-CN"/>
          <w:rPrChange w:id="104" w:author="Montaufier, Sylvie" w:date="2015-10-26T10:21:00Z">
            <w:rPr>
              <w:sz w:val="22"/>
              <w:lang w:val="en-US" w:eastAsia="zh-CN"/>
            </w:rPr>
          </w:rPrChange>
        </w:rPr>
        <w:pPrChange w:id="105" w:author="Joly,Alice" w:date="2015-10-27T13:14:00Z">
          <w:pPr>
            <w:spacing w:line="480" w:lineRule="auto"/>
          </w:pPr>
        </w:pPrChange>
      </w:pPr>
      <w:r>
        <w:rPr>
          <w:i/>
          <w:iCs/>
        </w:rPr>
        <w:t>a)</w:t>
      </w:r>
      <w:r>
        <w:tab/>
        <w:t>que le système de recherche et de sauvetage fonctionnant à 406 MHz sera renforcé par l'installation de répéteurs fonctionnant dans la bande de fréquences 406-406,1 MHz dans les systèmes mondiaux de navigation par satellite</w:t>
      </w:r>
      <w:ins w:id="106" w:author="Acien, Clara" w:date="2015-10-28T20:26:00Z">
        <w:r w:rsidR="002D072F">
          <w:t>, tels que les systèmes Galileo, GLONASS et GPS, qui retransmettront les signaux de recherche et de sauvetage à 406 MHz et qui viendront s'ajouter aux satellites géostationnaires et aux satellites en orbite terrestre basse qui sont déjà exploités ou qui le seront à l'avenir, si bien que l'on disposera d'une vaste constellation de satellites pour retransmettre ces messages de recherche et de sauvetage</w:t>
        </w:r>
      </w:ins>
      <w:r>
        <w:t>;</w:t>
      </w:r>
    </w:p>
    <w:p w:rsidR="00D06107" w:rsidRDefault="00D06107" w:rsidP="002D072F">
      <w:pPr>
        <w:keepLines/>
        <w:rPr>
          <w:ins w:id="107" w:author="Montaufier, Sylvie" w:date="2015-10-26T10:21:00Z"/>
        </w:rPr>
        <w:pPrChange w:id="108" w:author="Joly,Alice" w:date="2015-10-27T13:14:00Z">
          <w:pPr>
            <w:keepLines/>
            <w:spacing w:line="480" w:lineRule="auto"/>
          </w:pPr>
        </w:pPrChange>
      </w:pPr>
      <w:r>
        <w:rPr>
          <w:i/>
          <w:iCs/>
        </w:rPr>
        <w:lastRenderedPageBreak/>
        <w:t>b)</w:t>
      </w:r>
      <w:r>
        <w:tab/>
        <w:t xml:space="preserve">que la multiplication des instruments </w:t>
      </w:r>
      <w:proofErr w:type="spellStart"/>
      <w:r>
        <w:t>spatioportés</w:t>
      </w:r>
      <w:proofErr w:type="spellEnd"/>
      <w:r>
        <w:t xml:space="preserve"> de recherche et de sauvetage </w:t>
      </w:r>
      <w:r w:rsidR="007D4701">
        <w:t xml:space="preserve">visait à </w:t>
      </w:r>
      <w:r>
        <w:t xml:space="preserve">améliorer la couverture géographique et </w:t>
      </w:r>
      <w:r w:rsidR="007D4701">
        <w:t>à</w:t>
      </w:r>
      <w:r>
        <w:t xml:space="preserve"> réduire le temps de transmission des signaux d'alerte de détresse, car les empreintes en liaison montante seront plus </w:t>
      </w:r>
      <w:r w:rsidR="002D072F">
        <w:t>étendues</w:t>
      </w:r>
      <w:bookmarkStart w:id="109" w:name="_GoBack"/>
      <w:bookmarkEnd w:id="109"/>
      <w:del w:id="110" w:author="Acien, Clara" w:date="2015-10-28T20:27:00Z">
        <w:r w:rsidR="002D072F" w:rsidDel="002D072F">
          <w:delText xml:space="preserve"> </w:delText>
        </w:r>
      </w:del>
      <w:ins w:id="111" w:author="Acien, Clara" w:date="2015-10-28T20:27:00Z">
        <w:del w:id="112" w:author="Alidra, Patricia" w:date="2014-08-07T10:06:00Z">
          <w:r w:rsidR="002D072F">
            <w:delText>et</w:delText>
          </w:r>
        </w:del>
        <w:r w:rsidR="002D072F">
          <w:t>, les satellites seront plus nombreux et la précision de localisation du signal de détresse est améliorée;</w:t>
        </w:r>
      </w:ins>
    </w:p>
    <w:p w:rsidR="00DD4258" w:rsidRDefault="00776FF4">
      <w:pPr>
        <w:pPrChange w:id="113" w:author="Joly,Alice" w:date="2015-10-27T13:14:00Z">
          <w:pPr>
            <w:spacing w:line="480" w:lineRule="auto"/>
          </w:pPr>
        </w:pPrChange>
      </w:pPr>
      <w:r w:rsidRPr="004A3B29">
        <w:rPr>
          <w:i/>
          <w:iCs/>
        </w:rPr>
        <w:t>c)</w:t>
      </w:r>
      <w:r w:rsidRPr="004A3B29">
        <w:tab/>
        <w:t xml:space="preserve">qu'en raison des caractéristiques de ces engins spatiaux ayant des empreintes plus étendues et de la faible puissance des émetteurs des RLS par satellite, les niveaux cumulatifs de bruit électromagnétique, y compris du bruit dû aux émissions dans </w:t>
      </w:r>
      <w:r>
        <w:t>l</w:t>
      </w:r>
      <w:r w:rsidRPr="004A3B29">
        <w:t xml:space="preserve">es bandes </w:t>
      </w:r>
      <w:ins w:id="114" w:author="Touraud, Michele" w:date="2015-10-27T10:42:00Z">
        <w:r w:rsidR="00CD5D52">
          <w:t xml:space="preserve">de fréquences </w:t>
        </w:r>
      </w:ins>
      <w:r w:rsidRPr="004A3B29">
        <w:t xml:space="preserve">adjacentes risquent d'empêcher la détection des émissions des RLS par satellite ou d'en retarder la réception, </w:t>
      </w:r>
      <w:ins w:id="115" w:author="Touraud, Michele" w:date="2015-10-27T10:43:00Z">
        <w:r w:rsidR="00CD5D52">
          <w:t xml:space="preserve">ou bien encore </w:t>
        </w:r>
      </w:ins>
      <w:ins w:id="116" w:author="Touraud, Michele" w:date="2015-10-27T10:45:00Z">
        <w:r w:rsidR="00470480">
          <w:rPr>
            <w:color w:val="000000"/>
          </w:rPr>
          <w:t xml:space="preserve">de réduire la précision des calculs relatifs aux emplacements </w:t>
        </w:r>
      </w:ins>
      <w:r w:rsidRPr="004A3B29">
        <w:t>et</w:t>
      </w:r>
      <w:r>
        <w:t>, partant,</w:t>
      </w:r>
      <w:r w:rsidRPr="004A3B29">
        <w:t xml:space="preserve"> de mettre des vies en danger,</w:t>
      </w:r>
    </w:p>
    <w:p w:rsidR="00D06107" w:rsidRPr="00D06107" w:rsidRDefault="00D06107">
      <w:pPr>
        <w:pStyle w:val="Call"/>
        <w:rPr>
          <w:ins w:id="117" w:author="Geneux, Aude" w:date="2014-07-25T11:44:00Z"/>
          <w:sz w:val="22"/>
          <w:lang w:eastAsia="zh-CN"/>
        </w:rPr>
        <w:pPrChange w:id="118" w:author="Joly,Alice" w:date="2015-10-27T13:14:00Z">
          <w:pPr>
            <w:pStyle w:val="Call"/>
            <w:spacing w:line="480" w:lineRule="auto"/>
          </w:pPr>
        </w:pPrChange>
      </w:pPr>
      <w:ins w:id="119" w:author="Touraud, Michele" w:date="2014-08-01T15:57:00Z">
        <w:r>
          <w:t>notant en outre</w:t>
        </w:r>
      </w:ins>
    </w:p>
    <w:p w:rsidR="00D06107" w:rsidRPr="00D06107" w:rsidRDefault="00D06107">
      <w:pPr>
        <w:rPr>
          <w:ins w:id="120" w:author="Alidra, Patricia" w:date="2014-08-07T10:11:00Z"/>
          <w:sz w:val="22"/>
          <w:lang w:eastAsia="zh-CN"/>
        </w:rPr>
        <w:pPrChange w:id="121" w:author="Joly,Alice" w:date="2015-10-27T13:14:00Z">
          <w:pPr>
            <w:spacing w:line="480" w:lineRule="auto"/>
          </w:pPr>
        </w:pPrChange>
      </w:pPr>
      <w:ins w:id="122" w:author="Alidra, Patricia" w:date="2014-08-07T10:11:00Z">
        <w:r>
          <w:rPr>
            <w:i/>
            <w:iCs/>
          </w:rPr>
          <w:t>a)</w:t>
        </w:r>
        <w:r>
          <w:tab/>
          <w:t>que les systèmes mobiles à satellites qui contribuent au système de localisation d'urgence «</w:t>
        </w:r>
        <w:proofErr w:type="spellStart"/>
        <w:r>
          <w:t>Cospas-Sarsat</w:t>
        </w:r>
        <w:proofErr w:type="spellEnd"/>
        <w:r>
          <w:t>» fournissent un système mondial de localisation d'urgence qui est avantageux pour tous les pays, même si ces pays n'exploitent pas eux-mêmes de tels systèmes;</w:t>
        </w:r>
      </w:ins>
    </w:p>
    <w:p w:rsidR="00D06107" w:rsidRDefault="00D06107">
      <w:pPr>
        <w:pPrChange w:id="123" w:author="Joly,Alice" w:date="2015-10-27T13:14:00Z">
          <w:pPr>
            <w:spacing w:line="480" w:lineRule="auto"/>
          </w:pPr>
        </w:pPrChange>
      </w:pPr>
      <w:ins w:id="124" w:author="Alidra, Patricia" w:date="2014-08-07T10:11:00Z">
        <w:r>
          <w:rPr>
            <w:i/>
            <w:iCs/>
          </w:rPr>
          <w:t>b)</w:t>
        </w:r>
        <w:r>
          <w:tab/>
          <w:t xml:space="preserve">que de nombreux satellites </w:t>
        </w:r>
        <w:proofErr w:type="spellStart"/>
        <w:r>
          <w:t>Cospas-Sarsat</w:t>
        </w:r>
        <w:proofErr w:type="spellEnd"/>
        <w:r>
          <w:t xml:space="preserve"> mettent en </w:t>
        </w:r>
      </w:ins>
      <w:proofErr w:type="spellStart"/>
      <w:ins w:id="125" w:author="Royer, Veronique" w:date="2014-08-08T10:24:00Z">
        <w:r>
          <w:t>oe</w:t>
        </w:r>
      </w:ins>
      <w:ins w:id="126" w:author="Alidra, Patricia" w:date="2014-08-07T10:11:00Z">
        <w:r>
          <w:t>uvre</w:t>
        </w:r>
        <w:proofErr w:type="spellEnd"/>
        <w:r>
          <w:t xml:space="preserve"> un filtrage hors bande efficace qui sera encore amélioré dans les prochaines générations de satellites,</w:t>
        </w:r>
      </w:ins>
    </w:p>
    <w:p w:rsidR="00DD4258" w:rsidRPr="004A3B29" w:rsidRDefault="00776FF4">
      <w:pPr>
        <w:pStyle w:val="Call"/>
      </w:pPr>
      <w:del w:id="127" w:author="Montaufier, Sylvie" w:date="2015-10-26T10:26:00Z">
        <w:r w:rsidRPr="004A3B29" w:rsidDel="00D06107">
          <w:delText>d</w:delText>
        </w:r>
      </w:del>
      <w:del w:id="128" w:author="Montaufier, Sylvie" w:date="2015-10-26T10:27:00Z">
        <w:r w:rsidRPr="004A3B29" w:rsidDel="00D06107">
          <w:delText>écide d'inviter l'UIT-R</w:delText>
        </w:r>
      </w:del>
    </w:p>
    <w:p w:rsidR="00DD4258" w:rsidRPr="004A3B29" w:rsidRDefault="00D06107">
      <w:del w:id="129" w:author="Montaufier, Sylvie" w:date="2015-10-26T10:27:00Z">
        <w:r w:rsidRPr="00D06107" w:rsidDel="00D06107">
          <w:delText>1</w:delText>
        </w:r>
        <w:r w:rsidR="00776FF4" w:rsidRPr="004A3B29" w:rsidDel="00D06107">
          <w:tab/>
          <w:delText>à</w:delText>
        </w:r>
        <w:r w:rsidR="00776FF4" w:rsidDel="00D06107">
          <w:delText xml:space="preserve"> mener</w:delText>
        </w:r>
        <w:r w:rsidR="00776FF4" w:rsidRPr="004A3B29" w:rsidDel="00D06107">
          <w:delText>, et à achever à temps pour la CMR-15, les études réglementaires, techniques et opérationnelles appropriées</w:delText>
        </w:r>
        <w:r w:rsidR="00776FF4" w:rsidDel="00D06107">
          <w:delText>,</w:delText>
        </w:r>
        <w:r w:rsidR="00776FF4" w:rsidRPr="004A3B29" w:rsidDel="00D06107">
          <w:delText xml:space="preserve"> en vue d'assurer une protection </w:delText>
        </w:r>
        <w:r w:rsidR="00776FF4" w:rsidDel="00D06107">
          <w:delText xml:space="preserve">suffisante </w:delText>
        </w:r>
        <w:r w:rsidR="00776FF4" w:rsidRPr="004A3B29" w:rsidDel="00D06107">
          <w:delText xml:space="preserve">des systèmes du SMS fonctionnant dans la bande </w:delText>
        </w:r>
        <w:r w:rsidR="00776FF4" w:rsidDel="00D06107">
          <w:delText xml:space="preserve">de fréquences </w:delText>
        </w:r>
        <w:r w:rsidR="00776FF4" w:rsidRPr="004A3B29" w:rsidDel="00D06107">
          <w:delText xml:space="preserve">406-406,1 MHz contre </w:delText>
        </w:r>
        <w:r w:rsidR="00776FF4" w:rsidDel="00D06107">
          <w:delText xml:space="preserve">les </w:delText>
        </w:r>
        <w:r w:rsidR="00776FF4" w:rsidRPr="004A3B29" w:rsidDel="00D06107">
          <w:delText>émission</w:delText>
        </w:r>
        <w:r w:rsidR="00776FF4" w:rsidDel="00D06107">
          <w:delText>s</w:delText>
        </w:r>
        <w:r w:rsidR="00776FF4" w:rsidRPr="004A3B29" w:rsidDel="00D06107">
          <w:delText xml:space="preserve"> susceptible</w:delText>
        </w:r>
        <w:r w:rsidR="00776FF4" w:rsidDel="00D06107">
          <w:delText>s</w:delText>
        </w:r>
        <w:r w:rsidR="00776FF4" w:rsidRPr="004A3B29" w:rsidDel="00D06107">
          <w:delText xml:space="preserve"> de causer des brouillages préjudiciables (voir le numéro </w:delText>
        </w:r>
        <w:r w:rsidR="00776FF4" w:rsidRPr="008C0EDF" w:rsidDel="00D06107">
          <w:rPr>
            <w:b/>
            <w:bCs/>
          </w:rPr>
          <w:delText>5.267</w:delText>
        </w:r>
        <w:r w:rsidR="00776FF4" w:rsidRPr="004A3B29" w:rsidDel="00D06107">
          <w:delText xml:space="preserve">), en tenant compte du déploiement actuel et futur de services dans </w:delText>
        </w:r>
        <w:r w:rsidR="00776FF4" w:rsidDel="00D06107">
          <w:delText>l</w:delText>
        </w:r>
        <w:r w:rsidR="00776FF4" w:rsidRPr="004A3B29" w:rsidDel="00D06107">
          <w:delText xml:space="preserve">es bandes adjacentes, comme indiqué au point </w:delText>
        </w:r>
        <w:r w:rsidR="00776FF4" w:rsidRPr="00A31EA2" w:rsidDel="00D06107">
          <w:rPr>
            <w:i/>
            <w:iCs/>
          </w:rPr>
          <w:delText>f)</w:delText>
        </w:r>
        <w:r w:rsidR="00776FF4" w:rsidRPr="004A3B29" w:rsidDel="00D06107">
          <w:delText xml:space="preserve"> du </w:delText>
        </w:r>
        <w:r w:rsidR="00776FF4" w:rsidRPr="00A31EA2" w:rsidDel="00D06107">
          <w:rPr>
            <w:i/>
            <w:iCs/>
          </w:rPr>
          <w:delText>consi</w:delText>
        </w:r>
      </w:del>
      <w:del w:id="130" w:author="Montaufier, Sylvie" w:date="2015-10-26T10:28:00Z">
        <w:r w:rsidR="00776FF4" w:rsidRPr="00A31EA2" w:rsidDel="00D06107">
          <w:rPr>
            <w:i/>
            <w:iCs/>
          </w:rPr>
          <w:delText>dérant</w:delText>
        </w:r>
        <w:r w:rsidR="00776FF4" w:rsidRPr="004A3B29" w:rsidDel="00D06107">
          <w:delText>;</w:delText>
        </w:r>
      </w:del>
    </w:p>
    <w:p w:rsidR="00DD4258" w:rsidRPr="009A63E7" w:rsidRDefault="00776FF4">
      <w:del w:id="131" w:author="Montaufier, Sylvie" w:date="2015-10-26T10:28:00Z">
        <w:r w:rsidRPr="004A3B29" w:rsidDel="00397F21">
          <w:delText>2</w:delText>
        </w:r>
        <w:r w:rsidRPr="004A3B29" w:rsidDel="00397F21">
          <w:tab/>
          <w:delText>à déterminer s'il y a lieu de prendre des mesures réglementaires</w:delText>
        </w:r>
        <w:r w:rsidDel="00397F21">
          <w:delText>,</w:delText>
        </w:r>
        <w:r w:rsidRPr="004A3B29" w:rsidDel="00397F21">
          <w:delText xml:space="preserve"> sur la base des études </w:delText>
        </w:r>
        <w:r w:rsidDel="00397F21">
          <w:delText xml:space="preserve">effectuées </w:delText>
        </w:r>
        <w:r w:rsidRPr="004A3B29" w:rsidDel="00397F21">
          <w:delText xml:space="preserve">conformément au point 1 du </w:delText>
        </w:r>
        <w:r w:rsidRPr="00A31EA2" w:rsidDel="00397F21">
          <w:rPr>
            <w:i/>
            <w:iCs/>
          </w:rPr>
          <w:delText>décide</w:delText>
        </w:r>
        <w:r w:rsidRPr="004A3B29" w:rsidDel="00397F21">
          <w:delText xml:space="preserve"> ci-dessus</w:delText>
        </w:r>
        <w:r w:rsidDel="00397F21">
          <w:delText>,</w:delText>
        </w:r>
        <w:r w:rsidRPr="004A3B29" w:rsidDel="00397F21">
          <w:delText xml:space="preserve"> afin de faciliter la protection des systèmes du SMS fonctionnant dans la bande </w:delText>
        </w:r>
        <w:r w:rsidDel="00397F21">
          <w:delText xml:space="preserve">de fréquences </w:delText>
        </w:r>
        <w:r w:rsidRPr="004A3B29" w:rsidDel="00397F21">
          <w:delText xml:space="preserve">406-406,1 MHz, ou s'il suffit </w:delText>
        </w:r>
        <w:r w:rsidDel="00397F21">
          <w:delText xml:space="preserve">de faire figurer </w:delText>
        </w:r>
        <w:r w:rsidRPr="004A3B29" w:rsidDel="00397F21">
          <w:delText xml:space="preserve">les résultats de ces études dans des Recommandations </w:delText>
        </w:r>
        <w:r w:rsidDel="00397F21">
          <w:delText>et/</w:delText>
        </w:r>
        <w:r w:rsidRPr="004A3B29" w:rsidDel="00397F21">
          <w:delText>ou des Rapports UIT-R appropriés,</w:delText>
        </w:r>
      </w:del>
    </w:p>
    <w:p w:rsidR="00397F21" w:rsidRPr="00397F21" w:rsidRDefault="00397F21">
      <w:pPr>
        <w:pStyle w:val="Call"/>
        <w:rPr>
          <w:ins w:id="132" w:author="Montaufier, Sylvie" w:date="2015-10-26T10:29:00Z"/>
          <w:sz w:val="22"/>
          <w:lang w:eastAsia="zh-CN"/>
          <w:rPrChange w:id="133" w:author="Montaufier, Sylvie" w:date="2015-10-26T10:29:00Z">
            <w:rPr>
              <w:ins w:id="134" w:author="Montaufier, Sylvie" w:date="2015-10-26T10:29:00Z"/>
              <w:sz w:val="22"/>
              <w:lang w:val="en-US" w:eastAsia="zh-CN"/>
            </w:rPr>
          </w:rPrChange>
        </w:rPr>
      </w:pPr>
      <w:ins w:id="135" w:author="Montaufier, Sylvie" w:date="2015-10-26T10:29:00Z">
        <w:r>
          <w:t>décide</w:t>
        </w:r>
      </w:ins>
    </w:p>
    <w:p w:rsidR="00397F21" w:rsidRDefault="00397F21">
      <w:pPr>
        <w:rPr>
          <w:ins w:id="136" w:author="Montaufier, Sylvie" w:date="2015-10-26T10:29:00Z"/>
        </w:rPr>
        <w:pPrChange w:id="137" w:author="Joly,Alice" w:date="2015-10-27T13:14:00Z">
          <w:pPr>
            <w:spacing w:line="480" w:lineRule="auto"/>
          </w:pPr>
        </w:pPrChange>
      </w:pPr>
      <w:ins w:id="138" w:author="Montaufier, Sylvie" w:date="2015-10-26T10:29:00Z">
        <w:r>
          <w:t>1</w:t>
        </w:r>
        <w:r>
          <w:tab/>
          <w:t>de demander aux administrations de ne pas faire de nouvelles assignations de fréquence dans les bandes de fréquences 405,9</w:t>
        </w:r>
        <w:r>
          <w:noBreakHyphen/>
          <w:t>406,0 MHz et 406,1</w:t>
        </w:r>
        <w:r>
          <w:noBreakHyphen/>
          <w:t xml:space="preserve">406,2 MHz </w:t>
        </w:r>
      </w:ins>
      <w:ins w:id="139" w:author="Joly,Alice" w:date="2015-10-27T13:13:00Z">
        <w:r w:rsidR="007D4701">
          <w:t xml:space="preserve">attribuées aux </w:t>
        </w:r>
      </w:ins>
      <w:ins w:id="140" w:author="Montaufier, Sylvie" w:date="2015-10-26T10:29:00Z">
        <w:r>
          <w:t>services mobile et fixe;</w:t>
        </w:r>
      </w:ins>
    </w:p>
    <w:p w:rsidR="00397F21" w:rsidRDefault="00397F21">
      <w:pPr>
        <w:rPr>
          <w:ins w:id="141" w:author="Montaufier, Sylvie" w:date="2015-10-26T10:29:00Z"/>
        </w:rPr>
        <w:pPrChange w:id="142" w:author="Joly,Alice" w:date="2015-10-27T13:14:00Z">
          <w:pPr>
            <w:spacing w:line="480" w:lineRule="auto"/>
          </w:pPr>
        </w:pPrChange>
      </w:pPr>
      <w:ins w:id="143" w:author="Montaufier, Sylvie" w:date="2015-10-26T10:29:00Z">
        <w:r>
          <w:t>2</w:t>
        </w:r>
        <w:r>
          <w:tab/>
          <w:t>que les administrations doivent tenir compte des caractéristiques de dérive de fréquence des radiosondes lorsqu'elles choisissent d'exploiter leurs radiosondes au-dessus de 405 MHz, afin d'éviter que ces dernières n'émettent dans la bande de fréquences 406</w:t>
        </w:r>
        <w:r>
          <w:noBreakHyphen/>
          <w:t>406,1 MHz et prendre toutes les mesures pratiquement possibles pour éviter toute dérive de fréquence à proximité de 406 MHz,</w:t>
        </w:r>
      </w:ins>
    </w:p>
    <w:p w:rsidR="00DD4258" w:rsidRPr="004A3B29" w:rsidRDefault="00776FF4">
      <w:pPr>
        <w:pStyle w:val="Call"/>
      </w:pPr>
      <w:r w:rsidRPr="004A3B29">
        <w:t>charge le Directeur du Bureau des radiocommunications</w:t>
      </w:r>
    </w:p>
    <w:p w:rsidR="00DD4258" w:rsidRPr="004A3B29" w:rsidRDefault="00776FF4">
      <w:del w:id="144" w:author="Montaufier, Sylvie" w:date="2015-10-26T10:29:00Z">
        <w:r w:rsidRPr="004A3B29" w:rsidDel="00397F21">
          <w:delText>1</w:delText>
        </w:r>
        <w:r w:rsidRPr="004A3B29" w:rsidDel="00397F21">
          <w:tab/>
        </w:r>
        <w:r w:rsidDel="00397F21">
          <w:delText xml:space="preserve">de faire figurer </w:delText>
        </w:r>
        <w:r w:rsidRPr="004A3B29" w:rsidDel="00397F21">
          <w:delText>les résultats des études susmentionnées dans son Rapport à la CMR-15</w:delText>
        </w:r>
        <w:r w:rsidDel="00397F21">
          <w:delText>,</w:delText>
        </w:r>
        <w:r w:rsidRPr="004A3B29" w:rsidDel="00397F21">
          <w:delText xml:space="preserve"> en vue </w:delText>
        </w:r>
        <w:r w:rsidDel="00397F21">
          <w:delText xml:space="preserve">d'envisager </w:delText>
        </w:r>
        <w:r w:rsidRPr="004A3B29" w:rsidDel="00397F21">
          <w:delText xml:space="preserve">des mesures </w:delText>
        </w:r>
        <w:r w:rsidDel="00397F21">
          <w:delText xml:space="preserve">appropriées </w:delText>
        </w:r>
        <w:r w:rsidRPr="004A3B29" w:rsidDel="00397F21">
          <w:delText xml:space="preserve">en application du </w:delText>
        </w:r>
        <w:r w:rsidRPr="004A3B29" w:rsidDel="00397F21">
          <w:rPr>
            <w:i/>
            <w:iCs/>
          </w:rPr>
          <w:delText>décide d'inviter l'UIT-R</w:delText>
        </w:r>
        <w:r w:rsidRPr="004A3B29" w:rsidDel="00397F21">
          <w:delText xml:space="preserve"> ci</w:delText>
        </w:r>
        <w:r w:rsidRPr="004A3B29" w:rsidDel="00397F21">
          <w:noBreakHyphen/>
          <w:delText>dessus;</w:delText>
        </w:r>
      </w:del>
    </w:p>
    <w:p w:rsidR="00DD4258" w:rsidRDefault="00776FF4">
      <w:pPr>
        <w:pPrChange w:id="145" w:author="Joly,Alice" w:date="2015-10-27T13:14:00Z">
          <w:pPr>
            <w:spacing w:line="480" w:lineRule="auto"/>
          </w:pPr>
        </w:pPrChange>
      </w:pPr>
      <w:del w:id="146" w:author="Montaufier, Sylvie" w:date="2015-10-26T10:29:00Z">
        <w:r w:rsidRPr="004A3B29" w:rsidDel="00397F21">
          <w:delText>2</w:delText>
        </w:r>
      </w:del>
      <w:ins w:id="147" w:author="Montaufier, Sylvie" w:date="2015-10-26T10:30:00Z">
        <w:r w:rsidR="00397F21">
          <w:t>1</w:t>
        </w:r>
      </w:ins>
      <w:r w:rsidRPr="004A3B29">
        <w:tab/>
      </w:r>
      <w:del w:id="148" w:author="Touraud, Michele" w:date="2015-10-27T10:46:00Z">
        <w:r w:rsidRPr="004A3B29" w:rsidDel="00470480">
          <w:delText>d'</w:delText>
        </w:r>
      </w:del>
      <w:ins w:id="149" w:author="Touraud, Michele" w:date="2015-10-27T10:46:00Z">
        <w:r w:rsidR="00470480">
          <w:t xml:space="preserve">de continuer à </w:t>
        </w:r>
      </w:ins>
      <w:r w:rsidRPr="004A3B29">
        <w:t xml:space="preserve">organiser des programmes de contrôle </w:t>
      </w:r>
      <w:r>
        <w:t xml:space="preserve">des émissions </w:t>
      </w:r>
      <w:r w:rsidRPr="004A3B29">
        <w:t xml:space="preserve">dans la bande </w:t>
      </w:r>
      <w:r>
        <w:t xml:space="preserve">de fréquences </w:t>
      </w:r>
      <w:r w:rsidRPr="004A3B29">
        <w:t>406-406,1 MHz avec pour objectif d'identifier la source de toute émission non autorisée dans cette bande</w:t>
      </w:r>
      <w:ins w:id="150" w:author="Touraud, Michele" w:date="2015-10-27T10:46:00Z">
        <w:r w:rsidR="00470480">
          <w:t xml:space="preserve"> de fréquences</w:t>
        </w:r>
      </w:ins>
      <w:r w:rsidRPr="004A3B29">
        <w:t>,</w:t>
      </w:r>
    </w:p>
    <w:p w:rsidR="00397F21" w:rsidRDefault="00397F21">
      <w:ins w:id="151" w:author="Bouchard, Isabelle" w:date="2015-03-30T00:23:00Z">
        <w:r>
          <w:t>2</w:t>
        </w:r>
        <w:r>
          <w:tab/>
          <w:t xml:space="preserve">d'organiser des programmes </w:t>
        </w:r>
      </w:ins>
      <w:ins w:id="152" w:author="Bouchard, Isabelle" w:date="2015-03-30T00:24:00Z">
        <w:r>
          <w:t xml:space="preserve">de contrôle des émissions </w:t>
        </w:r>
      </w:ins>
      <w:ins w:id="153" w:author="Saxod, Nathalie" w:date="2015-03-30T08:37:00Z">
        <w:r>
          <w:t xml:space="preserve">pour déterminer </w:t>
        </w:r>
      </w:ins>
      <w:ins w:id="154" w:author="Bouchard, Isabelle" w:date="2015-03-30T00:24:00Z">
        <w:r>
          <w:t xml:space="preserve">l'incidence des rayonnements non désirés </w:t>
        </w:r>
      </w:ins>
      <w:ins w:id="155" w:author="Joly,Alice" w:date="2015-10-27T13:14:00Z">
        <w:r w:rsidR="007D4701">
          <w:t>prove</w:t>
        </w:r>
      </w:ins>
      <w:ins w:id="156" w:author="Bouchard, Isabelle" w:date="2015-03-30T00:24:00Z">
        <w:r>
          <w:t xml:space="preserve">nant des systèmes fonctionnant dans les bandes de fréquences </w:t>
        </w:r>
      </w:ins>
      <w:ins w:id="157" w:author="Bouchard, Isabelle" w:date="2015-03-30T00:23:00Z">
        <w:r>
          <w:t>405</w:t>
        </w:r>
      </w:ins>
      <w:ins w:id="158" w:author="Bouchard, Isabelle" w:date="2015-03-30T00:25:00Z">
        <w:r>
          <w:t>,</w:t>
        </w:r>
      </w:ins>
      <w:ins w:id="159" w:author="Bouchard, Isabelle" w:date="2015-03-30T00:23:00Z">
        <w:r>
          <w:t>9</w:t>
        </w:r>
      </w:ins>
      <w:ins w:id="160" w:author="Alidra, Patricia" w:date="2015-03-31T16:14:00Z">
        <w:r>
          <w:noBreakHyphen/>
        </w:r>
      </w:ins>
      <w:ins w:id="161" w:author="Bouchard, Isabelle" w:date="2015-03-30T00:23:00Z">
        <w:r>
          <w:t xml:space="preserve">406 MHz </w:t>
        </w:r>
      </w:ins>
      <w:ins w:id="162" w:author="Bouchard, Isabelle" w:date="2015-03-30T00:25:00Z">
        <w:r>
          <w:t xml:space="preserve">et </w:t>
        </w:r>
      </w:ins>
      <w:ins w:id="163" w:author="Bouchard, Isabelle" w:date="2015-03-30T00:23:00Z">
        <w:r>
          <w:t>406</w:t>
        </w:r>
      </w:ins>
      <w:ins w:id="164" w:author="Bouchard, Isabelle" w:date="2015-03-30T00:25:00Z">
        <w:r>
          <w:t>,</w:t>
        </w:r>
      </w:ins>
      <w:ins w:id="165" w:author="Bouchard, Isabelle" w:date="2015-03-30T00:23:00Z">
        <w:r>
          <w:t>1-406</w:t>
        </w:r>
      </w:ins>
      <w:ins w:id="166" w:author="Bouchard, Isabelle" w:date="2015-03-30T00:25:00Z">
        <w:r>
          <w:t>,</w:t>
        </w:r>
      </w:ins>
      <w:ins w:id="167" w:author="Bouchard, Isabelle" w:date="2015-03-30T00:23:00Z">
        <w:r>
          <w:t xml:space="preserve">2 MHz </w:t>
        </w:r>
      </w:ins>
      <w:ins w:id="168" w:author="Bouchard, Isabelle" w:date="2015-03-30T00:25:00Z">
        <w:r>
          <w:t xml:space="preserve">sur la réception par le SMS dans la bande de fréquences </w:t>
        </w:r>
      </w:ins>
      <w:ins w:id="169" w:author="Bouchard, Isabelle" w:date="2015-03-30T00:23:00Z">
        <w:r>
          <w:lastRenderedPageBreak/>
          <w:t>406</w:t>
        </w:r>
        <w:r>
          <w:noBreakHyphen/>
          <w:t>406</w:t>
        </w:r>
      </w:ins>
      <w:ins w:id="170" w:author="Bouchard, Isabelle" w:date="2015-03-30T00:25:00Z">
        <w:r>
          <w:t>,</w:t>
        </w:r>
      </w:ins>
      <w:ins w:id="171" w:author="Bouchard, Isabelle" w:date="2015-03-30T00:23:00Z">
        <w:r>
          <w:t xml:space="preserve">1 MHz </w:t>
        </w:r>
      </w:ins>
      <w:ins w:id="172" w:author="Bouchard, Isabelle" w:date="2015-03-30T00:25:00Z">
        <w:r>
          <w:t xml:space="preserve">afin d'évaluer l'efficacité de la présente </w:t>
        </w:r>
      </w:ins>
      <w:ins w:id="173" w:author="Bouchard, Isabelle" w:date="2015-03-30T00:23:00Z">
        <w:r>
          <w:t>R</w:t>
        </w:r>
      </w:ins>
      <w:ins w:id="174" w:author="Bouchard, Isabelle" w:date="2015-03-30T00:25:00Z">
        <w:r>
          <w:t>é</w:t>
        </w:r>
      </w:ins>
      <w:ins w:id="175" w:author="Bouchard, Isabelle" w:date="2015-03-30T00:23:00Z">
        <w:r>
          <w:t xml:space="preserve">solution </w:t>
        </w:r>
      </w:ins>
      <w:ins w:id="176" w:author="Bouchard, Isabelle" w:date="2015-03-30T00:25:00Z">
        <w:r>
          <w:t xml:space="preserve">et de rendre compte </w:t>
        </w:r>
      </w:ins>
      <w:ins w:id="177" w:author="Bouchard, Isabelle" w:date="2015-03-30T00:26:00Z">
        <w:r>
          <w:t>à de futures conférences mondiales des radiocommunications</w:t>
        </w:r>
      </w:ins>
      <w:ins w:id="178" w:author="Bouchard, Isabelle" w:date="2015-03-30T00:23:00Z">
        <w:r>
          <w:rPr>
            <w:rPrChange w:id="179" w:author="Bouchard, Isabelle" w:date="2015-03-30T00:23:00Z">
              <w:rPr>
                <w:highlight w:val="cyan"/>
              </w:rPr>
            </w:rPrChange>
          </w:rPr>
          <w:t>,</w:t>
        </w:r>
      </w:ins>
    </w:p>
    <w:p w:rsidR="00397F21" w:rsidRPr="00397F21" w:rsidRDefault="00397F21">
      <w:pPr>
        <w:pStyle w:val="Call"/>
        <w:rPr>
          <w:ins w:id="180" w:author="Bouchard, Isabelle" w:date="2015-03-30T00:23:00Z"/>
          <w:sz w:val="22"/>
          <w:lang w:eastAsia="zh-CN"/>
        </w:rPr>
        <w:pPrChange w:id="181" w:author="Joly,Alice" w:date="2015-10-27T13:14:00Z">
          <w:pPr>
            <w:pStyle w:val="Call"/>
            <w:spacing w:line="480" w:lineRule="auto"/>
          </w:pPr>
        </w:pPrChange>
      </w:pPr>
      <w:ins w:id="182" w:author="Bouchard, Isabelle" w:date="2015-03-30T00:23:00Z">
        <w:r>
          <w:t>encourage</w:t>
        </w:r>
        <w:r>
          <w:rPr>
            <w:rPrChange w:id="183" w:author="Bouchard, Isabelle" w:date="2015-03-30T00:23:00Z">
              <w:rPr>
                <w:highlight w:val="cyan"/>
              </w:rPr>
            </w:rPrChange>
          </w:rPr>
          <w:t xml:space="preserve"> </w:t>
        </w:r>
      </w:ins>
      <w:ins w:id="184" w:author="Bouchard, Isabelle" w:date="2015-03-30T00:26:00Z">
        <w:r>
          <w:t xml:space="preserve">les </w:t>
        </w:r>
      </w:ins>
      <w:ins w:id="185" w:author="Bouchard, Isabelle" w:date="2015-03-30T00:23:00Z">
        <w:r>
          <w:rPr>
            <w:rPrChange w:id="186" w:author="Bouchard, Isabelle" w:date="2015-03-30T00:23:00Z">
              <w:rPr>
                <w:highlight w:val="cyan"/>
              </w:rPr>
            </w:rPrChange>
          </w:rPr>
          <w:t>administrations</w:t>
        </w:r>
      </w:ins>
    </w:p>
    <w:p w:rsidR="00397F21" w:rsidRDefault="00397F21">
      <w:pPr>
        <w:rPr>
          <w:ins w:id="187" w:author="Bouchard, Isabelle" w:date="2015-03-30T00:23:00Z"/>
          <w:szCs w:val="24"/>
        </w:rPr>
        <w:pPrChange w:id="188" w:author="Joly,Alice" w:date="2015-10-27T13:14:00Z">
          <w:pPr>
            <w:spacing w:line="480" w:lineRule="auto"/>
          </w:pPr>
        </w:pPrChange>
      </w:pPr>
      <w:ins w:id="189" w:author="Bouchard, Isabelle" w:date="2015-03-30T00:26:00Z">
        <w:r>
          <w:rPr>
            <w:szCs w:val="24"/>
          </w:rPr>
          <w:t xml:space="preserve">à prendre des mesures, par exemple à faire </w:t>
        </w:r>
      </w:ins>
      <w:ins w:id="190" w:author="Bouchard, Isabelle" w:date="2015-03-30T00:27:00Z">
        <w:r>
          <w:rPr>
            <w:szCs w:val="24"/>
          </w:rPr>
          <w:t xml:space="preserve">les </w:t>
        </w:r>
      </w:ins>
      <w:ins w:id="191" w:author="Bouchard, Isabelle" w:date="2015-03-30T00:26:00Z">
        <w:r>
          <w:rPr>
            <w:szCs w:val="24"/>
          </w:rPr>
          <w:t xml:space="preserve">nouvelles </w:t>
        </w:r>
      </w:ins>
      <w:ins w:id="192" w:author="Bouchard, Isabelle" w:date="2015-03-30T00:23:00Z">
        <w:r>
          <w:rPr>
            <w:rPrChange w:id="193" w:author="Bouchard, Isabelle" w:date="2015-03-30T00:23:00Z">
              <w:rPr>
                <w:highlight w:val="cyan"/>
              </w:rPr>
            </w:rPrChange>
          </w:rPr>
          <w:t>assign</w:t>
        </w:r>
      </w:ins>
      <w:ins w:id="194" w:author="Bouchard, Isabelle" w:date="2015-03-30T00:26:00Z">
        <w:r>
          <w:t xml:space="preserve">ations </w:t>
        </w:r>
      </w:ins>
      <w:ins w:id="195" w:author="Bouchard, Isabelle" w:date="2015-03-30T00:27:00Z">
        <w:r>
          <w:t xml:space="preserve">aux </w:t>
        </w:r>
      </w:ins>
      <w:ins w:id="196" w:author="Bouchard, Isabelle" w:date="2015-03-30T00:23:00Z">
        <w:r>
          <w:rPr>
            <w:rPrChange w:id="197" w:author="Bouchard, Isabelle" w:date="2015-03-30T00:23:00Z">
              <w:rPr>
                <w:highlight w:val="cyan"/>
              </w:rPr>
            </w:rPrChange>
          </w:rPr>
          <w:t xml:space="preserve">stations </w:t>
        </w:r>
      </w:ins>
      <w:ins w:id="198" w:author="Bouchard, Isabelle" w:date="2015-03-30T00:26:00Z">
        <w:r>
          <w:t xml:space="preserve">des services </w:t>
        </w:r>
      </w:ins>
      <w:ins w:id="199" w:author="Bouchard, Isabelle" w:date="2015-03-30T00:23:00Z">
        <w:r>
          <w:t>fixe</w:t>
        </w:r>
        <w:r>
          <w:rPr>
            <w:rPrChange w:id="200" w:author="Bouchard, Isabelle" w:date="2015-03-30T00:23:00Z">
              <w:rPr>
                <w:highlight w:val="cyan"/>
              </w:rPr>
            </w:rPrChange>
          </w:rPr>
          <w:t xml:space="preserve"> </w:t>
        </w:r>
      </w:ins>
      <w:ins w:id="201" w:author="Bouchard, Isabelle" w:date="2015-03-30T00:26:00Z">
        <w:r>
          <w:t xml:space="preserve">et </w:t>
        </w:r>
      </w:ins>
      <w:ins w:id="202" w:author="Bouchard, Isabelle" w:date="2015-03-30T00:23:00Z">
        <w:r>
          <w:rPr>
            <w:rPrChange w:id="203" w:author="Bouchard, Isabelle" w:date="2015-03-30T00:23:00Z">
              <w:rPr>
                <w:highlight w:val="cyan"/>
              </w:rPr>
            </w:rPrChange>
          </w:rPr>
          <w:t xml:space="preserve">mobile </w:t>
        </w:r>
      </w:ins>
      <w:ins w:id="204" w:author="Bouchard, Isabelle" w:date="2015-03-30T00:27:00Z">
        <w:r>
          <w:t>e</w:t>
        </w:r>
      </w:ins>
      <w:ins w:id="205" w:author="Bouchard, Isabelle" w:date="2015-03-30T00:23:00Z">
        <w:r>
          <w:t>n priorit</w:t>
        </w:r>
      </w:ins>
      <w:ins w:id="206" w:author="Bouchard, Isabelle" w:date="2015-03-30T00:27:00Z">
        <w:r>
          <w:t>é</w:t>
        </w:r>
      </w:ins>
      <w:ins w:id="207" w:author="Bouchard, Isabelle" w:date="2015-03-30T00:23:00Z">
        <w:r>
          <w:rPr>
            <w:rPrChange w:id="208" w:author="Bouchard, Isabelle" w:date="2015-03-30T00:23:00Z">
              <w:rPr>
                <w:highlight w:val="cyan"/>
              </w:rPr>
            </w:rPrChange>
          </w:rPr>
          <w:t xml:space="preserve"> </w:t>
        </w:r>
      </w:ins>
      <w:ins w:id="209" w:author="Bouchard, Isabelle" w:date="2015-03-30T00:27:00Z">
        <w:r>
          <w:t xml:space="preserve">dans les canaux </w:t>
        </w:r>
        <w:r>
          <w:rPr>
            <w:szCs w:val="24"/>
          </w:rPr>
          <w:t xml:space="preserve">les plus éloignés de la bande de fréquences </w:t>
        </w:r>
      </w:ins>
      <w:ins w:id="210" w:author="Bouchard, Isabelle" w:date="2015-03-30T00:23:00Z">
        <w:r>
          <w:rPr>
            <w:rPrChange w:id="211" w:author="Bouchard, Isabelle" w:date="2015-03-30T00:23:00Z">
              <w:rPr>
                <w:highlight w:val="yellow"/>
              </w:rPr>
            </w:rPrChange>
          </w:rPr>
          <w:t>406-406</w:t>
        </w:r>
      </w:ins>
      <w:ins w:id="212" w:author="Bouchard, Isabelle" w:date="2015-03-30T00:28:00Z">
        <w:r>
          <w:t>,</w:t>
        </w:r>
      </w:ins>
      <w:ins w:id="213" w:author="Bouchard, Isabelle" w:date="2015-03-30T00:23:00Z">
        <w:r>
          <w:rPr>
            <w:rPrChange w:id="214" w:author="Bouchard, Isabelle" w:date="2015-03-30T00:23:00Z">
              <w:rPr>
                <w:highlight w:val="yellow"/>
              </w:rPr>
            </w:rPrChange>
          </w:rPr>
          <w:t xml:space="preserve">1 MHz </w:t>
        </w:r>
      </w:ins>
      <w:ins w:id="215" w:author="Bouchard, Isabelle" w:date="2015-03-30T00:28:00Z">
        <w:r>
          <w:t xml:space="preserve">et à </w:t>
        </w:r>
      </w:ins>
      <w:ins w:id="216" w:author="Joly,Alice" w:date="2015-10-27T13:14:00Z">
        <w:r w:rsidR="007D4701">
          <w:t xml:space="preserve">faire en sorte </w:t>
        </w:r>
      </w:ins>
      <w:ins w:id="217" w:author="Bouchard, Isabelle" w:date="2015-03-30T00:28:00Z">
        <w:r>
          <w:t xml:space="preserve">que la </w:t>
        </w:r>
        <w:proofErr w:type="spellStart"/>
        <w:r>
          <w:t>p.i.r.e</w:t>
        </w:r>
        <w:proofErr w:type="spellEnd"/>
        <w:r>
          <w:t xml:space="preserve">. des nouveaux systèmes </w:t>
        </w:r>
      </w:ins>
      <w:ins w:id="218" w:author="Bouchard, Isabelle" w:date="2015-03-30T00:23:00Z">
        <w:r>
          <w:t>fixe</w:t>
        </w:r>
      </w:ins>
      <w:ins w:id="219" w:author="Bouchard, Isabelle" w:date="2015-03-30T00:28:00Z">
        <w:r>
          <w:t>s</w:t>
        </w:r>
      </w:ins>
      <w:ins w:id="220" w:author="Bouchard, Isabelle" w:date="2015-03-30T00:23:00Z">
        <w:r>
          <w:t xml:space="preserve"> </w:t>
        </w:r>
      </w:ins>
      <w:ins w:id="221" w:author="Bouchard, Isabelle" w:date="2015-03-30T00:28:00Z">
        <w:r>
          <w:t xml:space="preserve">et </w:t>
        </w:r>
      </w:ins>
      <w:ins w:id="222" w:author="Bouchard, Isabelle" w:date="2015-03-30T00:23:00Z">
        <w:r>
          <w:t>mobile</w:t>
        </w:r>
      </w:ins>
      <w:ins w:id="223" w:author="Bouchard, Isabelle" w:date="2015-03-30T00:28:00Z">
        <w:r>
          <w:t>s</w:t>
        </w:r>
      </w:ins>
      <w:ins w:id="224" w:author="Bouchard, Isabelle" w:date="2015-03-30T00:23:00Z">
        <w:r>
          <w:t xml:space="preserve"> </w:t>
        </w:r>
      </w:ins>
      <w:ins w:id="225" w:author="Bouchard, Isabelle" w:date="2015-03-30T00:29:00Z">
        <w:r>
          <w:t>à tous les angles d'élévation sauf les angles d'élévation faibles soit maintenue au niveau minimal requis</w:t>
        </w:r>
      </w:ins>
      <w:ins w:id="226" w:author="Bouchard, Isabelle" w:date="2015-03-30T00:23:00Z">
        <w:r>
          <w:t>,</w:t>
        </w:r>
      </w:ins>
    </w:p>
    <w:p w:rsidR="00DD4258" w:rsidRPr="004A3B29" w:rsidRDefault="00776FF4">
      <w:pPr>
        <w:pStyle w:val="Call"/>
        <w:pPrChange w:id="227" w:author="Joly,Alice" w:date="2015-10-27T13:14:00Z">
          <w:pPr>
            <w:pStyle w:val="Call"/>
            <w:spacing w:line="480" w:lineRule="auto"/>
          </w:pPr>
        </w:pPrChange>
      </w:pPr>
      <w:r w:rsidRPr="004A3B29">
        <w:t>prie instamment les administrations</w:t>
      </w:r>
    </w:p>
    <w:p w:rsidR="00397F21" w:rsidRPr="00397F21" w:rsidRDefault="00397F21">
      <w:pPr>
        <w:rPr>
          <w:sz w:val="22"/>
          <w:lang w:eastAsia="zh-CN"/>
        </w:rPr>
        <w:pPrChange w:id="228" w:author="Joly,Alice" w:date="2015-10-27T13:14:00Z">
          <w:pPr>
            <w:spacing w:line="480" w:lineRule="auto"/>
          </w:pPr>
        </w:pPrChange>
      </w:pPr>
      <w:r>
        <w:t>1</w:t>
      </w:r>
      <w:r>
        <w:tab/>
        <w:t xml:space="preserve">de participer aux programmes de contrôle des émissions </w:t>
      </w:r>
      <w:ins w:id="229" w:author="Bouchard, Isabelle" w:date="2015-03-30T00:31:00Z">
        <w:r>
          <w:t xml:space="preserve">mentionnés dans le </w:t>
        </w:r>
        <w:r>
          <w:rPr>
            <w:i/>
            <w:iCs/>
            <w:rPrChange w:id="230" w:author="Bouchard, Isabelle" w:date="2015-03-30T00:31:00Z">
              <w:rPr/>
            </w:rPrChange>
          </w:rPr>
          <w:t>charge le Directeur du Bureau des radiocommunications</w:t>
        </w:r>
        <w:r>
          <w:t xml:space="preserve"> ci-dessus</w:t>
        </w:r>
      </w:ins>
      <w:del w:id="231" w:author="Bouchard, Isabelle" w:date="2015-03-30T00:31:00Z">
        <w:r>
          <w:delText xml:space="preserve">demandés par le Bureau aux termes du numéro </w:delText>
        </w:r>
        <w:r>
          <w:rPr>
            <w:rStyle w:val="Artref"/>
            <w:b/>
            <w:rPrChange w:id="232" w:author="Bouchard, Isabelle" w:date="2015-03-30T00:31:00Z">
              <w:rPr>
                <w:rStyle w:val="Artref"/>
                <w:bCs/>
              </w:rPr>
            </w:rPrChange>
          </w:rPr>
          <w:delText>16.5</w:delText>
        </w:r>
        <w:r>
          <w:delText>, dans la bande de fréquences 406</w:delText>
        </w:r>
        <w:r>
          <w:rPr>
            <w:caps/>
          </w:rPr>
          <w:delText>-</w:delText>
        </w:r>
        <w:r>
          <w:delText>406,1 MHz, programmes dont le but est d'identifier et de localiser les stations des services autres que ceux qui sont autorisés à utiliser cette bande</w:delText>
        </w:r>
      </w:del>
      <w:r>
        <w:t>;</w:t>
      </w:r>
    </w:p>
    <w:p w:rsidR="00DD4258" w:rsidRPr="004A3B29" w:rsidRDefault="00776FF4">
      <w:pPr>
        <w:pPrChange w:id="233" w:author="Joly,Alice" w:date="2015-10-27T13:14:00Z">
          <w:pPr>
            <w:spacing w:line="480" w:lineRule="auto"/>
          </w:pPr>
        </w:pPrChange>
      </w:pPr>
      <w:r w:rsidRPr="004A3B29">
        <w:t>2</w:t>
      </w:r>
      <w:r w:rsidRPr="004A3B29">
        <w:tab/>
        <w:t xml:space="preserve">de veiller à ce que les stations autres que celles qui fonctionnent conformément aux dispositions du numéro </w:t>
      </w:r>
      <w:r w:rsidRPr="002117B0">
        <w:rPr>
          <w:rStyle w:val="ArtrefBold"/>
        </w:rPr>
        <w:t>5.266</w:t>
      </w:r>
      <w:r w:rsidRPr="004A3B29">
        <w:t xml:space="preserve"> s'abstiennent d'utiliser des fréquences de la bande </w:t>
      </w:r>
      <w:r>
        <w:t xml:space="preserve">de fréquences </w:t>
      </w:r>
      <w:r w:rsidRPr="004A3B29">
        <w:t>406</w:t>
      </w:r>
      <w:r w:rsidRPr="004A3B29">
        <w:rPr>
          <w:caps/>
        </w:rPr>
        <w:t>-</w:t>
      </w:r>
      <w:r w:rsidRPr="004A3B29">
        <w:t>406,1 MHz;</w:t>
      </w:r>
    </w:p>
    <w:p w:rsidR="00DD4258" w:rsidRPr="004A3B29" w:rsidRDefault="00776FF4">
      <w:pPr>
        <w:pPrChange w:id="234" w:author="Joly,Alice" w:date="2015-10-27T13:14:00Z">
          <w:pPr>
            <w:spacing w:line="480" w:lineRule="auto"/>
          </w:pPr>
        </w:pPrChange>
      </w:pPr>
      <w:r w:rsidRPr="004A3B29">
        <w:t>3</w:t>
      </w:r>
      <w:r w:rsidRPr="004A3B29">
        <w:tab/>
        <w:t>de prendre les mesures nécessaires pour éliminer les brouillages préjudiciables causés au système de détresse et de sécurité;</w:t>
      </w:r>
    </w:p>
    <w:p w:rsidR="00397F21" w:rsidRPr="00397F21" w:rsidRDefault="00397F21">
      <w:pPr>
        <w:rPr>
          <w:ins w:id="235" w:author="Geneux, Aude" w:date="2014-07-25T11:46:00Z"/>
          <w:sz w:val="22"/>
          <w:lang w:eastAsia="zh-CN"/>
        </w:rPr>
        <w:pPrChange w:id="236" w:author="Joly,Alice" w:date="2015-10-27T13:14:00Z">
          <w:pPr>
            <w:spacing w:line="480" w:lineRule="auto"/>
          </w:pPr>
        </w:pPrChange>
      </w:pPr>
      <w:ins w:id="237" w:author="Drouiller, Isabelle" w:date="2015-03-29T23:43:00Z">
        <w:r>
          <w:t>4</w:t>
        </w:r>
      </w:ins>
      <w:ins w:id="238" w:author="Drouiller, Isabelle" w:date="2015-03-29T23:42:00Z">
        <w:r>
          <w:tab/>
          <w:t xml:space="preserve">de prendre toutes les mesures pratiquement possibles pour limiter les niveaux des rayonnements non désirés des stations fonctionnant dans les gammes de fréquences </w:t>
        </w:r>
      </w:ins>
      <w:ins w:id="239" w:author="formation" w:date="2015-03-26T16:46:00Z">
        <w:r>
          <w:t>403</w:t>
        </w:r>
      </w:ins>
      <w:ins w:id="240" w:author="Drouiller, Isabelle" w:date="2015-03-29T23:42:00Z">
        <w:r>
          <w:noBreakHyphen/>
          <w:t>406 MHz et 406,1</w:t>
        </w:r>
        <w:r>
          <w:noBreakHyphen/>
          <w:t>4</w:t>
        </w:r>
      </w:ins>
      <w:ins w:id="241" w:author="Saxod, Nathalie" w:date="2015-03-30T08:38:00Z">
        <w:r>
          <w:t>1</w:t>
        </w:r>
      </w:ins>
      <w:ins w:id="242" w:author="Drouiller, Isabelle" w:date="2015-03-29T23:42:00Z">
        <w:r>
          <w:t>0 MHz afin de ne pas causer de brouillages préjudiciables aux systèmes du service mobile par satellite fonctionnant dans la bande de fréquences 406</w:t>
        </w:r>
        <w:r>
          <w:noBreakHyphen/>
          <w:t>406,1 MHz;</w:t>
        </w:r>
      </w:ins>
    </w:p>
    <w:p w:rsidR="00397F21" w:rsidRDefault="00397F21">
      <w:pPr>
        <w:pPrChange w:id="243" w:author="Joly,Alice" w:date="2015-10-27T13:14:00Z">
          <w:pPr>
            <w:spacing w:line="480" w:lineRule="auto"/>
          </w:pPr>
        </w:pPrChange>
      </w:pPr>
      <w:ins w:id="244" w:author="Drouiller, Isabelle" w:date="2015-03-29T23:40:00Z">
        <w:r>
          <w:t>5</w:t>
        </w:r>
      </w:ins>
      <w:ins w:id="245" w:author="Alidra, Patricia" w:date="2014-08-07T10:19:00Z">
        <w:r>
          <w:tab/>
          <w:t xml:space="preserve">lorsqu'elles mettent en </w:t>
        </w:r>
      </w:ins>
      <w:proofErr w:type="spellStart"/>
      <w:ins w:id="246" w:author="Royer, Veronique" w:date="2014-08-08T10:25:00Z">
        <w:r>
          <w:t>oe</w:t>
        </w:r>
      </w:ins>
      <w:ins w:id="247" w:author="Alidra, Patricia" w:date="2014-08-07T10:19:00Z">
        <w:r>
          <w:t>uvre</w:t>
        </w:r>
        <w:proofErr w:type="spellEnd"/>
        <w:r>
          <w:t xml:space="preserve"> des </w:t>
        </w:r>
      </w:ins>
      <w:ins w:id="248" w:author="Touraud, Michele" w:date="2015-10-27T10:47:00Z">
        <w:r w:rsidR="00470480">
          <w:t xml:space="preserve">charges utiles de </w:t>
        </w:r>
      </w:ins>
      <w:ins w:id="249" w:author="Alidra, Patricia" w:date="2014-08-07T10:19:00Z">
        <w:r>
          <w:t xml:space="preserve">récepteurs de satellites </w:t>
        </w:r>
        <w:proofErr w:type="spellStart"/>
        <w:r>
          <w:t>Cospas-Sarsat</w:t>
        </w:r>
        <w:proofErr w:type="spellEnd"/>
        <w:r>
          <w:t xml:space="preserve"> dans la bande de fréquences 406</w:t>
        </w:r>
        <w:r>
          <w:noBreakHyphen/>
          <w:t xml:space="preserve">406,1 MHz, d'améliorer </w:t>
        </w:r>
      </w:ins>
      <w:ins w:id="250" w:author="Bouchard, Isabelle" w:date="2015-03-30T00:34:00Z">
        <w:r>
          <w:t xml:space="preserve">éventuellement </w:t>
        </w:r>
      </w:ins>
      <w:ins w:id="251" w:author="Alidra, Patricia" w:date="2014-08-07T10:19:00Z">
        <w:r>
          <w:t xml:space="preserve">le filtrage hors bande de ces récepteurs afin de réduire les contraintes qui pèsent sur les services exploités dans des bandes adjacentes, tout en préservant la possibilité pour le système </w:t>
        </w:r>
        <w:proofErr w:type="spellStart"/>
        <w:r>
          <w:t>Cospas-Sarsat</w:t>
        </w:r>
        <w:proofErr w:type="spellEnd"/>
        <w:r>
          <w:t xml:space="preserve"> de détecter tous les types de radiobalises de localisation des sinistres et de conserver un taux de détection acceptable, ce qui est essentiel pour les missions de recherche et de sauvetage;</w:t>
        </w:r>
      </w:ins>
    </w:p>
    <w:p w:rsidR="00397F21" w:rsidRDefault="00397F21">
      <w:pPr>
        <w:pPrChange w:id="252" w:author="Joly,Alice" w:date="2015-10-27T13:14:00Z">
          <w:pPr>
            <w:spacing w:line="480" w:lineRule="auto"/>
          </w:pPr>
        </w:pPrChange>
      </w:pPr>
      <w:del w:id="253" w:author="Serbera, Laurence" w:date="2015-04-02T00:03:00Z">
        <w:r>
          <w:delText>4</w:delText>
        </w:r>
      </w:del>
      <w:ins w:id="254" w:author="Drouiller, Isabelle" w:date="2015-03-29T23:41:00Z">
        <w:r>
          <w:t>6</w:t>
        </w:r>
      </w:ins>
      <w:r>
        <w:tab/>
        <w:t xml:space="preserve">de collaborer </w:t>
      </w:r>
      <w:ins w:id="255" w:author="Bouchard, Isabelle" w:date="2015-03-30T00:34:00Z">
        <w:r>
          <w:t xml:space="preserve">activement </w:t>
        </w:r>
      </w:ins>
      <w:r>
        <w:t xml:space="preserve">avec les </w:t>
      </w:r>
      <w:del w:id="256" w:author="Alidra, Patricia" w:date="2014-08-07T11:34:00Z">
        <w:r>
          <w:delText>pays participant à ce système et avec l'UIT,</w:delText>
        </w:r>
      </w:del>
      <w:ins w:id="257" w:author="Alidra, Patricia" w:date="2014-08-07T11:34:00Z">
        <w:r>
          <w:t>administrations participant au</w:t>
        </w:r>
      </w:ins>
      <w:ins w:id="258" w:author="Joly,Alice" w:date="2015-10-27T13:14:00Z">
        <w:r w:rsidR="007D4701">
          <w:t>x</w:t>
        </w:r>
      </w:ins>
      <w:ins w:id="259" w:author="Alidra, Patricia" w:date="2014-08-07T11:34:00Z">
        <w:r>
          <w:t xml:space="preserve"> programme</w:t>
        </w:r>
      </w:ins>
      <w:ins w:id="260" w:author="Joly,Alice" w:date="2015-10-27T13:14:00Z">
        <w:r w:rsidR="007D4701">
          <w:t>s</w:t>
        </w:r>
      </w:ins>
      <w:ins w:id="261" w:author="Alidra, Patricia" w:date="2014-08-07T11:34:00Z">
        <w:r>
          <w:t xml:space="preserve"> de contrôle des émissions et avec le Bureau</w:t>
        </w:r>
      </w:ins>
      <w:r>
        <w:t xml:space="preserve"> en vue de trouver une solution aux cas signalés de brouillages causés au système </w:t>
      </w:r>
      <w:proofErr w:type="spellStart"/>
      <w:r>
        <w:t>Cospas-Sarsat</w:t>
      </w:r>
      <w:proofErr w:type="spellEnd"/>
      <w:del w:id="262" w:author="Geneux, Aude" w:date="2014-07-25T11:47:00Z">
        <w:r>
          <w:delText>;</w:delText>
        </w:r>
      </w:del>
      <w:ins w:id="263" w:author="Geneux, Aude" w:date="2014-07-25T11:47:00Z">
        <w:r>
          <w:t>.</w:t>
        </w:r>
      </w:ins>
    </w:p>
    <w:p w:rsidR="00397F21" w:rsidRDefault="00397F21">
      <w:pPr>
        <w:pPrChange w:id="264" w:author="Joly,Alice" w:date="2015-10-27T13:14:00Z">
          <w:pPr>
            <w:spacing w:line="480" w:lineRule="auto"/>
          </w:pPr>
        </w:pPrChange>
      </w:pPr>
      <w:del w:id="265" w:author="Geneux, Aude" w:date="2014-07-25T11:47:00Z">
        <w:r>
          <w:delText>5</w:delText>
        </w:r>
        <w:r>
          <w:tab/>
          <w:delText>de participer activement aux études en soumettant des contributions à l'UIT-R.</w:delText>
        </w:r>
      </w:del>
    </w:p>
    <w:p w:rsidR="00186C4E" w:rsidRDefault="00186C4E" w:rsidP="00586F2B">
      <w:pPr>
        <w:pStyle w:val="Reasons"/>
        <w:spacing w:line="480" w:lineRule="auto"/>
      </w:pPr>
    </w:p>
    <w:p w:rsidR="00186C4E" w:rsidRDefault="00186C4E" w:rsidP="00586F2B">
      <w:pPr>
        <w:spacing w:line="480" w:lineRule="auto"/>
        <w:jc w:val="center"/>
      </w:pPr>
      <w:r>
        <w:t>______________</w:t>
      </w:r>
    </w:p>
    <w:sectPr w:rsidR="00186C4E">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7E8" w:rsidRDefault="001F17E8">
      <w:r>
        <w:separator/>
      </w:r>
    </w:p>
  </w:endnote>
  <w:endnote w:type="continuationSeparator" w:id="0">
    <w:p w:rsidR="001F17E8" w:rsidRDefault="001F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rPr>
        <w:lang w:val="en-US"/>
      </w:rPr>
    </w:pPr>
    <w:r>
      <w:fldChar w:fldCharType="begin"/>
    </w:r>
    <w:r>
      <w:rPr>
        <w:lang w:val="en-US"/>
      </w:rPr>
      <w:instrText xml:space="preserve"> FILENAME \p  \* MERGEFORMAT </w:instrText>
    </w:r>
    <w:r>
      <w:fldChar w:fldCharType="separate"/>
    </w:r>
    <w:r w:rsidR="002B1063">
      <w:rPr>
        <w:noProof/>
        <w:lang w:val="en-US"/>
      </w:rPr>
      <w:t>P:\FRA\ITU-R\CONF-R\CMR15\100\130ADD22ADD01F.docx</w:t>
    </w:r>
    <w:r>
      <w:fldChar w:fldCharType="end"/>
    </w:r>
    <w:r>
      <w:rPr>
        <w:lang w:val="en-US"/>
      </w:rPr>
      <w:tab/>
    </w:r>
    <w:r>
      <w:fldChar w:fldCharType="begin"/>
    </w:r>
    <w:r>
      <w:instrText xml:space="preserve"> SAVEDATE \@ DD.MM.YY </w:instrText>
    </w:r>
    <w:r>
      <w:fldChar w:fldCharType="separate"/>
    </w:r>
    <w:r w:rsidR="002D072F">
      <w:rPr>
        <w:noProof/>
      </w:rPr>
      <w:t>27.10.15</w:t>
    </w:r>
    <w:r>
      <w:fldChar w:fldCharType="end"/>
    </w:r>
    <w:r>
      <w:rPr>
        <w:lang w:val="en-US"/>
      </w:rPr>
      <w:tab/>
    </w:r>
    <w:r>
      <w:fldChar w:fldCharType="begin"/>
    </w:r>
    <w:r>
      <w:instrText xml:space="preserve"> PRINTDATE \@ DD.MM.YY </w:instrText>
    </w:r>
    <w:r>
      <w:fldChar w:fldCharType="separate"/>
    </w:r>
    <w:r w:rsidR="002B1063">
      <w:rPr>
        <w:noProof/>
      </w:rPr>
      <w:t>27.10.15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6B1CFE" w:rsidRDefault="00936D25" w:rsidP="006B1CFE">
    <w:pPr>
      <w:pStyle w:val="Footer"/>
      <w:rPr>
        <w:lang w:val="en-US"/>
      </w:rPr>
    </w:pPr>
    <w:r w:rsidRPr="007A4674">
      <w:rPr>
        <w:sz w:val="15"/>
        <w:szCs w:val="15"/>
      </w:rPr>
      <w:fldChar w:fldCharType="begin"/>
    </w:r>
    <w:r w:rsidRPr="007A4674">
      <w:rPr>
        <w:sz w:val="15"/>
        <w:szCs w:val="15"/>
        <w:lang w:val="en-US"/>
      </w:rPr>
      <w:instrText xml:space="preserve"> FILENAME \p  \* MERGEFORMAT </w:instrText>
    </w:r>
    <w:r w:rsidRPr="007A4674">
      <w:rPr>
        <w:sz w:val="15"/>
        <w:szCs w:val="15"/>
      </w:rPr>
      <w:fldChar w:fldCharType="separate"/>
    </w:r>
    <w:r w:rsidR="002B1063">
      <w:rPr>
        <w:sz w:val="15"/>
        <w:szCs w:val="15"/>
        <w:lang w:val="en-US"/>
      </w:rPr>
      <w:t>P:\FRA\ITU-R\CONF-R\CMR15\100\130ADD22ADD01F.docx</w:t>
    </w:r>
    <w:r w:rsidRPr="007A4674">
      <w:rPr>
        <w:sz w:val="15"/>
        <w:szCs w:val="15"/>
      </w:rPr>
      <w:fldChar w:fldCharType="end"/>
    </w:r>
    <w:r w:rsidR="00186C4E" w:rsidRPr="006B1CFE">
      <w:rPr>
        <w:sz w:val="15"/>
        <w:szCs w:val="15"/>
        <w:lang w:val="en-US"/>
      </w:rPr>
      <w:t xml:space="preserve"> </w:t>
    </w:r>
    <w:r w:rsidR="007A4674" w:rsidRPr="006B1CFE">
      <w:rPr>
        <w:sz w:val="15"/>
        <w:szCs w:val="15"/>
        <w:lang w:val="en-US"/>
      </w:rPr>
      <w:t>(</w:t>
    </w:r>
    <w:r w:rsidR="00186C4E" w:rsidRPr="006B1CFE">
      <w:rPr>
        <w:sz w:val="15"/>
        <w:szCs w:val="15"/>
        <w:lang w:val="en-US"/>
      </w:rPr>
      <w:t>389043)</w:t>
    </w:r>
    <w:r>
      <w:rPr>
        <w:lang w:val="en-US"/>
      </w:rPr>
      <w:tab/>
    </w:r>
    <w:r>
      <w:fldChar w:fldCharType="begin"/>
    </w:r>
    <w:r>
      <w:instrText xml:space="preserve"> SAVEDATE \@ DD.MM.YY </w:instrText>
    </w:r>
    <w:r>
      <w:fldChar w:fldCharType="separate"/>
    </w:r>
    <w:r w:rsidR="002D072F">
      <w:t>27.10.15</w:t>
    </w:r>
    <w:r>
      <w:fldChar w:fldCharType="end"/>
    </w:r>
    <w:r w:rsidR="006B1CFE">
      <w:t>5</w:t>
    </w:r>
    <w:r>
      <w:rPr>
        <w:lang w:val="en-US"/>
      </w:rPr>
      <w:tab/>
    </w:r>
    <w:r>
      <w:fldChar w:fldCharType="begin"/>
    </w:r>
    <w:r>
      <w:instrText xml:space="preserve"> PRINTDATE \@ DD.MM.YY </w:instrText>
    </w:r>
    <w:r>
      <w:fldChar w:fldCharType="separate"/>
    </w:r>
    <w:r w:rsidR="002B1063">
      <w:t>27.10.15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rsidP="006B1CFE">
    <w:pPr>
      <w:pStyle w:val="Footer"/>
      <w:rPr>
        <w:lang w:val="en-US"/>
      </w:rPr>
    </w:pPr>
    <w:r>
      <w:fldChar w:fldCharType="begin"/>
    </w:r>
    <w:r>
      <w:rPr>
        <w:lang w:val="en-US"/>
      </w:rPr>
      <w:instrText xml:space="preserve"> FILENAME \p  \* MERGEFORMAT </w:instrText>
    </w:r>
    <w:r>
      <w:fldChar w:fldCharType="separate"/>
    </w:r>
    <w:r w:rsidR="002B1063">
      <w:rPr>
        <w:lang w:val="en-US"/>
      </w:rPr>
      <w:t>P:\FRA\ITU-R\CONF-R\CMR15\100\130ADD22ADD01F.docx</w:t>
    </w:r>
    <w:r>
      <w:fldChar w:fldCharType="end"/>
    </w:r>
    <w:r w:rsidR="00186C4E">
      <w:t xml:space="preserve"> (389043)</w:t>
    </w:r>
    <w:r w:rsidR="00186C4E">
      <w:tab/>
    </w:r>
    <w:r w:rsidR="006B1CFE">
      <w:t>27.10.15</w:t>
    </w:r>
    <w:r>
      <w:rPr>
        <w:lang w:val="en-US"/>
      </w:rPr>
      <w:tab/>
    </w:r>
    <w:r w:rsidR="006B1CFE">
      <w:t>27.10.15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7E8" w:rsidRDefault="001F17E8">
      <w:r>
        <w:rPr>
          <w:b/>
        </w:rPr>
        <w:t>_______________</w:t>
      </w:r>
    </w:p>
  </w:footnote>
  <w:footnote w:type="continuationSeparator" w:id="0">
    <w:p w:rsidR="001F17E8" w:rsidRDefault="001F1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2D072F">
      <w:rPr>
        <w:noProof/>
      </w:rPr>
      <w:t>7</w:t>
    </w:r>
    <w:r>
      <w:fldChar w:fldCharType="end"/>
    </w:r>
  </w:p>
  <w:p w:rsidR="004F1F8E" w:rsidRDefault="004F1F8E" w:rsidP="002C28A4">
    <w:pPr>
      <w:pStyle w:val="Header"/>
    </w:pPr>
    <w:r>
      <w:t>CMR1</w:t>
    </w:r>
    <w:r w:rsidR="002C28A4">
      <w:t>5</w:t>
    </w:r>
    <w:r>
      <w:t>/</w:t>
    </w:r>
    <w:r w:rsidR="006A4B45">
      <w:t>130(Add.22)(Add.1)-</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ly,Alice">
    <w15:presenceInfo w15:providerId="AD" w15:userId="S-1-5-21-8740799-900759487-1415713722-49160"/>
  </w15:person>
  <w15:person w15:author="Montaufier, Sylvie">
    <w15:presenceInfo w15:providerId="AD" w15:userId="S-1-5-21-8740799-900759487-1415713722-52033"/>
  </w15:person>
  <w15:person w15:author="Touraud, Michele">
    <w15:presenceInfo w15:providerId="AD" w15:userId="S-1-5-21-8740799-900759487-1415713722-2409"/>
  </w15:person>
  <w15:person w15:author="Saxod, Nathalie">
    <w15:presenceInfo w15:providerId="AD" w15:userId="S-1-5-21-8740799-900759487-1415713722-3403"/>
  </w15:person>
  <w15:person w15:author="Acien, Clara">
    <w15:presenceInfo w15:providerId="AD" w15:userId="S-1-5-21-8740799-900759487-1415713722-52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2917F2E-81AE-48CB-8B45-6532848743EB}"/>
    <w:docVar w:name="dgnword-eventsink" w:val="239079328"/>
  </w:docVars>
  <w:rsids>
    <w:rsidRoot w:val="00BB1D82"/>
    <w:rsid w:val="00007EC7"/>
    <w:rsid w:val="00010B43"/>
    <w:rsid w:val="00016648"/>
    <w:rsid w:val="0003522F"/>
    <w:rsid w:val="000649F1"/>
    <w:rsid w:val="00071D2D"/>
    <w:rsid w:val="00080E2C"/>
    <w:rsid w:val="00082CED"/>
    <w:rsid w:val="000A4755"/>
    <w:rsid w:val="000B2E0C"/>
    <w:rsid w:val="000B3D0C"/>
    <w:rsid w:val="001167B9"/>
    <w:rsid w:val="001267A0"/>
    <w:rsid w:val="0015203F"/>
    <w:rsid w:val="00160C64"/>
    <w:rsid w:val="0018169B"/>
    <w:rsid w:val="00186C4E"/>
    <w:rsid w:val="0019352B"/>
    <w:rsid w:val="001960D0"/>
    <w:rsid w:val="001A0965"/>
    <w:rsid w:val="001F17E8"/>
    <w:rsid w:val="00204306"/>
    <w:rsid w:val="00232FD2"/>
    <w:rsid w:val="00234CE0"/>
    <w:rsid w:val="0026554E"/>
    <w:rsid w:val="002A4622"/>
    <w:rsid w:val="002A6F8F"/>
    <w:rsid w:val="002B1063"/>
    <w:rsid w:val="002B17E5"/>
    <w:rsid w:val="002B5AD5"/>
    <w:rsid w:val="002C0EBF"/>
    <w:rsid w:val="002C28A4"/>
    <w:rsid w:val="002D072F"/>
    <w:rsid w:val="00305A29"/>
    <w:rsid w:val="00315AFE"/>
    <w:rsid w:val="0035466E"/>
    <w:rsid w:val="003606A6"/>
    <w:rsid w:val="0036650C"/>
    <w:rsid w:val="00393ACD"/>
    <w:rsid w:val="00397F21"/>
    <w:rsid w:val="003A583E"/>
    <w:rsid w:val="003E112B"/>
    <w:rsid w:val="003E1D1C"/>
    <w:rsid w:val="003E7B05"/>
    <w:rsid w:val="00466211"/>
    <w:rsid w:val="00470480"/>
    <w:rsid w:val="004834A9"/>
    <w:rsid w:val="004D01FC"/>
    <w:rsid w:val="004E28C3"/>
    <w:rsid w:val="004F1F8E"/>
    <w:rsid w:val="00512A32"/>
    <w:rsid w:val="00586CF2"/>
    <w:rsid w:val="00586F2B"/>
    <w:rsid w:val="005C3768"/>
    <w:rsid w:val="005C6C3F"/>
    <w:rsid w:val="00613635"/>
    <w:rsid w:val="0062093D"/>
    <w:rsid w:val="00637ECF"/>
    <w:rsid w:val="00647B59"/>
    <w:rsid w:val="00690C7B"/>
    <w:rsid w:val="006A4B45"/>
    <w:rsid w:val="006B1CFE"/>
    <w:rsid w:val="006C245D"/>
    <w:rsid w:val="006D4724"/>
    <w:rsid w:val="00701BAE"/>
    <w:rsid w:val="00721F04"/>
    <w:rsid w:val="00730E95"/>
    <w:rsid w:val="007426B9"/>
    <w:rsid w:val="00764342"/>
    <w:rsid w:val="00774362"/>
    <w:rsid w:val="00776FF4"/>
    <w:rsid w:val="00786598"/>
    <w:rsid w:val="007A04E8"/>
    <w:rsid w:val="007A38A3"/>
    <w:rsid w:val="007A4674"/>
    <w:rsid w:val="007D4701"/>
    <w:rsid w:val="00837FD1"/>
    <w:rsid w:val="00851625"/>
    <w:rsid w:val="00863C0A"/>
    <w:rsid w:val="008A3120"/>
    <w:rsid w:val="008D41BE"/>
    <w:rsid w:val="008D58D3"/>
    <w:rsid w:val="0090115A"/>
    <w:rsid w:val="00923064"/>
    <w:rsid w:val="00930FFD"/>
    <w:rsid w:val="00936D25"/>
    <w:rsid w:val="00941EA5"/>
    <w:rsid w:val="00964700"/>
    <w:rsid w:val="00966C16"/>
    <w:rsid w:val="0098732F"/>
    <w:rsid w:val="009A045F"/>
    <w:rsid w:val="009C7E7C"/>
    <w:rsid w:val="00A00473"/>
    <w:rsid w:val="00A01D8D"/>
    <w:rsid w:val="00A03C9B"/>
    <w:rsid w:val="00A37105"/>
    <w:rsid w:val="00A606C3"/>
    <w:rsid w:val="00A83B09"/>
    <w:rsid w:val="00A84541"/>
    <w:rsid w:val="00AE36A0"/>
    <w:rsid w:val="00B00294"/>
    <w:rsid w:val="00B64FD0"/>
    <w:rsid w:val="00BA5BD0"/>
    <w:rsid w:val="00BB1D82"/>
    <w:rsid w:val="00BF26E7"/>
    <w:rsid w:val="00C00581"/>
    <w:rsid w:val="00C4292D"/>
    <w:rsid w:val="00C43D23"/>
    <w:rsid w:val="00C53FCA"/>
    <w:rsid w:val="00C76BAF"/>
    <w:rsid w:val="00C814B9"/>
    <w:rsid w:val="00C9679A"/>
    <w:rsid w:val="00CD516F"/>
    <w:rsid w:val="00CD5D52"/>
    <w:rsid w:val="00D06107"/>
    <w:rsid w:val="00D119A7"/>
    <w:rsid w:val="00D25FBA"/>
    <w:rsid w:val="00D32B28"/>
    <w:rsid w:val="00D42954"/>
    <w:rsid w:val="00D66EAC"/>
    <w:rsid w:val="00D730DF"/>
    <w:rsid w:val="00D772F0"/>
    <w:rsid w:val="00D77BDC"/>
    <w:rsid w:val="00D92D78"/>
    <w:rsid w:val="00DC402B"/>
    <w:rsid w:val="00DE0932"/>
    <w:rsid w:val="00E0144A"/>
    <w:rsid w:val="00E03A27"/>
    <w:rsid w:val="00E049F1"/>
    <w:rsid w:val="00E07612"/>
    <w:rsid w:val="00E37A25"/>
    <w:rsid w:val="00E537FF"/>
    <w:rsid w:val="00E6539B"/>
    <w:rsid w:val="00E70A31"/>
    <w:rsid w:val="00EA3F38"/>
    <w:rsid w:val="00EA5AB6"/>
    <w:rsid w:val="00EC7615"/>
    <w:rsid w:val="00ED16AA"/>
    <w:rsid w:val="00EF662E"/>
    <w:rsid w:val="00F148F1"/>
    <w:rsid w:val="00FA3BBF"/>
    <w:rsid w:val="00FC41F8"/>
    <w:rsid w:val="00FF1ABF"/>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8CD4D91-9E91-43C4-9679-E67DB9EE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link w:val="NoteChar"/>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4A6A8C"/>
  </w:style>
  <w:style w:type="character" w:customStyle="1" w:styleId="ArtrefBold">
    <w:name w:val="Art_ref +  Bold"/>
    <w:basedOn w:val="Artref"/>
    <w:rsid w:val="00DD4258"/>
    <w:rPr>
      <w:b/>
      <w:color w:val="auto"/>
    </w:rPr>
  </w:style>
  <w:style w:type="character" w:customStyle="1" w:styleId="NoteChar">
    <w:name w:val="Note Char"/>
    <w:basedOn w:val="DefaultParagraphFont"/>
    <w:link w:val="Note"/>
    <w:locked/>
    <w:rsid w:val="00A01D8D"/>
    <w:rPr>
      <w:rFonts w:ascii="Times New Roman" w:hAnsi="Times New Roman"/>
      <w:sz w:val="24"/>
      <w:lang w:val="fr-FR" w:eastAsia="en-US"/>
    </w:rPr>
  </w:style>
  <w:style w:type="character" w:customStyle="1" w:styleId="CallChar">
    <w:name w:val="Call Char"/>
    <w:basedOn w:val="DefaultParagraphFont"/>
    <w:link w:val="Call"/>
    <w:locked/>
    <w:rsid w:val="00D06107"/>
    <w:rPr>
      <w:rFonts w:ascii="Times New Roman" w:hAnsi="Times New Roman"/>
      <w: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3480">
      <w:bodyDiv w:val="1"/>
      <w:marLeft w:val="0"/>
      <w:marRight w:val="0"/>
      <w:marTop w:val="0"/>
      <w:marBottom w:val="0"/>
      <w:divBdr>
        <w:top w:val="none" w:sz="0" w:space="0" w:color="auto"/>
        <w:left w:val="none" w:sz="0" w:space="0" w:color="auto"/>
        <w:bottom w:val="none" w:sz="0" w:space="0" w:color="auto"/>
        <w:right w:val="none" w:sz="0" w:space="0" w:color="auto"/>
      </w:divBdr>
    </w:div>
    <w:div w:id="116149283">
      <w:bodyDiv w:val="1"/>
      <w:marLeft w:val="0"/>
      <w:marRight w:val="0"/>
      <w:marTop w:val="0"/>
      <w:marBottom w:val="0"/>
      <w:divBdr>
        <w:top w:val="none" w:sz="0" w:space="0" w:color="auto"/>
        <w:left w:val="none" w:sz="0" w:space="0" w:color="auto"/>
        <w:bottom w:val="none" w:sz="0" w:space="0" w:color="auto"/>
        <w:right w:val="none" w:sz="0" w:space="0" w:color="auto"/>
      </w:divBdr>
    </w:div>
    <w:div w:id="129982247">
      <w:bodyDiv w:val="1"/>
      <w:marLeft w:val="0"/>
      <w:marRight w:val="0"/>
      <w:marTop w:val="0"/>
      <w:marBottom w:val="0"/>
      <w:divBdr>
        <w:top w:val="none" w:sz="0" w:space="0" w:color="auto"/>
        <w:left w:val="none" w:sz="0" w:space="0" w:color="auto"/>
        <w:bottom w:val="none" w:sz="0" w:space="0" w:color="auto"/>
        <w:right w:val="none" w:sz="0" w:space="0" w:color="auto"/>
      </w:divBdr>
    </w:div>
    <w:div w:id="441263995">
      <w:bodyDiv w:val="1"/>
      <w:marLeft w:val="0"/>
      <w:marRight w:val="0"/>
      <w:marTop w:val="0"/>
      <w:marBottom w:val="0"/>
      <w:divBdr>
        <w:top w:val="none" w:sz="0" w:space="0" w:color="auto"/>
        <w:left w:val="none" w:sz="0" w:space="0" w:color="auto"/>
        <w:bottom w:val="none" w:sz="0" w:space="0" w:color="auto"/>
        <w:right w:val="none" w:sz="0" w:space="0" w:color="auto"/>
      </w:divBdr>
    </w:div>
    <w:div w:id="684284652">
      <w:bodyDiv w:val="1"/>
      <w:marLeft w:val="0"/>
      <w:marRight w:val="0"/>
      <w:marTop w:val="0"/>
      <w:marBottom w:val="0"/>
      <w:divBdr>
        <w:top w:val="none" w:sz="0" w:space="0" w:color="auto"/>
        <w:left w:val="none" w:sz="0" w:space="0" w:color="auto"/>
        <w:bottom w:val="none" w:sz="0" w:space="0" w:color="auto"/>
        <w:right w:val="none" w:sz="0" w:space="0" w:color="auto"/>
      </w:divBdr>
    </w:div>
    <w:div w:id="691340172">
      <w:bodyDiv w:val="1"/>
      <w:marLeft w:val="0"/>
      <w:marRight w:val="0"/>
      <w:marTop w:val="0"/>
      <w:marBottom w:val="0"/>
      <w:divBdr>
        <w:top w:val="none" w:sz="0" w:space="0" w:color="auto"/>
        <w:left w:val="none" w:sz="0" w:space="0" w:color="auto"/>
        <w:bottom w:val="none" w:sz="0" w:space="0" w:color="auto"/>
        <w:right w:val="none" w:sz="0" w:space="0" w:color="auto"/>
      </w:divBdr>
    </w:div>
    <w:div w:id="697705617">
      <w:bodyDiv w:val="1"/>
      <w:marLeft w:val="0"/>
      <w:marRight w:val="0"/>
      <w:marTop w:val="0"/>
      <w:marBottom w:val="0"/>
      <w:divBdr>
        <w:top w:val="none" w:sz="0" w:space="0" w:color="auto"/>
        <w:left w:val="none" w:sz="0" w:space="0" w:color="auto"/>
        <w:bottom w:val="none" w:sz="0" w:space="0" w:color="auto"/>
        <w:right w:val="none" w:sz="0" w:space="0" w:color="auto"/>
      </w:divBdr>
    </w:div>
    <w:div w:id="1046490311">
      <w:bodyDiv w:val="1"/>
      <w:marLeft w:val="0"/>
      <w:marRight w:val="0"/>
      <w:marTop w:val="0"/>
      <w:marBottom w:val="0"/>
      <w:divBdr>
        <w:top w:val="none" w:sz="0" w:space="0" w:color="auto"/>
        <w:left w:val="none" w:sz="0" w:space="0" w:color="auto"/>
        <w:bottom w:val="none" w:sz="0" w:space="0" w:color="auto"/>
        <w:right w:val="none" w:sz="0" w:space="0" w:color="auto"/>
      </w:divBdr>
    </w:div>
    <w:div w:id="1211579042">
      <w:bodyDiv w:val="1"/>
      <w:marLeft w:val="0"/>
      <w:marRight w:val="0"/>
      <w:marTop w:val="0"/>
      <w:marBottom w:val="0"/>
      <w:divBdr>
        <w:top w:val="none" w:sz="0" w:space="0" w:color="auto"/>
        <w:left w:val="none" w:sz="0" w:space="0" w:color="auto"/>
        <w:bottom w:val="none" w:sz="0" w:space="0" w:color="auto"/>
        <w:right w:val="none" w:sz="0" w:space="0" w:color="auto"/>
      </w:divBdr>
    </w:div>
    <w:div w:id="1320187735">
      <w:bodyDiv w:val="1"/>
      <w:marLeft w:val="0"/>
      <w:marRight w:val="0"/>
      <w:marTop w:val="0"/>
      <w:marBottom w:val="0"/>
      <w:divBdr>
        <w:top w:val="none" w:sz="0" w:space="0" w:color="auto"/>
        <w:left w:val="none" w:sz="0" w:space="0" w:color="auto"/>
        <w:bottom w:val="none" w:sz="0" w:space="0" w:color="auto"/>
        <w:right w:val="none" w:sz="0" w:space="0" w:color="auto"/>
      </w:divBdr>
    </w:div>
    <w:div w:id="1763407141">
      <w:bodyDiv w:val="1"/>
      <w:marLeft w:val="0"/>
      <w:marRight w:val="0"/>
      <w:marTop w:val="0"/>
      <w:marBottom w:val="0"/>
      <w:divBdr>
        <w:top w:val="none" w:sz="0" w:space="0" w:color="auto"/>
        <w:left w:val="none" w:sz="0" w:space="0" w:color="auto"/>
        <w:bottom w:val="none" w:sz="0" w:space="0" w:color="auto"/>
        <w:right w:val="none" w:sz="0" w:space="0" w:color="auto"/>
      </w:divBdr>
    </w:div>
    <w:div w:id="211689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R15-WRC15-C-0130!A22-A1!MSW-F</DPM_x0020_File_x0020_name>
    <DPM_x0020_Author xmlns="32a1a8c5-2265-4ebc-b7a0-2071e2c5c9bb" xsi:nil="false">Documents Proposals Manager (DPM)</DPM_x0020_Author>
    <DPM_x0020_Version xmlns="32a1a8c5-2265-4ebc-b7a0-2071e2c5c9bb" xsi:nil="false">DPM_v5.2015.10.230_prod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2.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4.xml><?xml version="1.0" encoding="utf-8"?>
<ds:datastoreItem xmlns:ds="http://schemas.openxmlformats.org/officeDocument/2006/customXml" ds:itemID="{1CD7028B-0CD4-4173-AE9B-942A31D73332}">
  <ds:schemaRefs>
    <ds:schemaRef ds:uri="http://schemas.microsoft.com/office/2006/documentManagement/types"/>
    <ds:schemaRef ds:uri="http://purl.org/dc/terms/"/>
    <ds:schemaRef ds:uri="32a1a8c5-2265-4ebc-b7a0-2071e2c5c9bb"/>
    <ds:schemaRef ds:uri="http://www.w3.org/XML/1998/namespace"/>
    <ds:schemaRef ds:uri="http://purl.org/dc/elements/1.1/"/>
    <ds:schemaRef ds:uri="http://schemas.microsoft.com/office/infopath/2007/PartnerControls"/>
    <ds:schemaRef ds:uri="http://schemas.openxmlformats.org/package/2006/metadata/core-properties"/>
    <ds:schemaRef ds:uri="996b2e75-67fd-4955-a3b0-5ab9934cb50b"/>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022F6B8B-D0B2-45FB-857C-2F02BDD70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2190</Words>
  <Characters>14751</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R15-WRC15-C-0130!A22-A1!MSW-F</vt:lpstr>
    </vt:vector>
  </TitlesOfParts>
  <Manager>Secrétariat général - Pool</Manager>
  <Company>Union internationale des télécommunications (UIT)</Company>
  <LinksUpToDate>false</LinksUpToDate>
  <CharactersWithSpaces>16908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R15-WRC15-C-0130!A22-A1!MSW-F</dc:title>
  <dc:subject>Conférence mondiale des radiocommunications - 2015</dc:subject>
  <dc:creator>Documents Proposals Manager (DPM)</dc:creator>
  <cp:keywords>DPM_v5.2015.10.230_prod</cp:keywords>
  <dc:description/>
  <cp:lastModifiedBy>Acien, Clara</cp:lastModifiedBy>
  <cp:revision>6</cp:revision>
  <cp:lastPrinted>2015-10-27T12:30:00Z</cp:lastPrinted>
  <dcterms:created xsi:type="dcterms:W3CDTF">2015-10-27T12:15:00Z</dcterms:created>
  <dcterms:modified xsi:type="dcterms:W3CDTF">2015-10-28T19:28:00Z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