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rsidTr="00E5773D">
        <w:trPr>
          <w:cantSplit/>
        </w:trPr>
        <w:tc>
          <w:tcPr>
            <w:tcW w:w="6663"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368"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1CA4DD96" wp14:editId="7BD582A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E5773D">
        <w:trPr>
          <w:cantSplit/>
        </w:trPr>
        <w:tc>
          <w:tcPr>
            <w:tcW w:w="6663"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368"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E5773D">
        <w:trPr>
          <w:cantSplit/>
        </w:trPr>
        <w:tc>
          <w:tcPr>
            <w:tcW w:w="6663"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E5773D">
        <w:trPr>
          <w:cantSplit/>
          <w:trHeight w:val="23"/>
        </w:trPr>
        <w:tc>
          <w:tcPr>
            <w:tcW w:w="6663"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shd w:val="clear" w:color="auto" w:fill="auto"/>
          </w:tcPr>
          <w:p w:rsidR="00622560" w:rsidRPr="00622560" w:rsidRDefault="000273B7" w:rsidP="00E5773D">
            <w:pPr>
              <w:spacing w:before="0"/>
              <w:rPr>
                <w:rFonts w:ascii="Verdana" w:hAnsi="Verdana"/>
                <w:sz w:val="20"/>
              </w:rPr>
            </w:pPr>
            <w:proofErr w:type="spellStart"/>
            <w:r>
              <w:rPr>
                <w:rFonts w:ascii="Verdana" w:hAnsi="Verdana" w:cs="Traditional Arabic"/>
                <w:b/>
                <w:sz w:val="20"/>
              </w:rPr>
              <w:t>文件</w:t>
            </w:r>
            <w:proofErr w:type="spellEnd"/>
            <w:r w:rsidR="00E5773D">
              <w:rPr>
                <w:rFonts w:ascii="Verdana" w:hAnsi="Verdana" w:cs="Traditional Arabic"/>
                <w:b/>
                <w:sz w:val="20"/>
              </w:rPr>
              <w:t xml:space="preserve"> 130</w:t>
            </w:r>
            <w:r w:rsidR="00D729FF">
              <w:rPr>
                <w:rFonts w:ascii="Verdana" w:hAnsi="Verdana" w:cs="Traditional Arabic"/>
                <w:b/>
                <w:sz w:val="20"/>
              </w:rPr>
              <w:t xml:space="preserve"> </w:t>
            </w:r>
            <w:r>
              <w:rPr>
                <w:rFonts w:ascii="Verdana" w:hAnsi="Verdana" w:cs="Traditional Arabic"/>
                <w:b/>
                <w:sz w:val="20"/>
              </w:rPr>
              <w:t>(Add.21)</w:t>
            </w:r>
            <w:r w:rsidR="00E5773D">
              <w:rPr>
                <w:rFonts w:ascii="Verdana" w:hAnsi="Verdana" w:cs="Traditional Arabic"/>
                <w:b/>
                <w:sz w:val="20"/>
              </w:rPr>
              <w:t>(Add.2)</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E5773D">
        <w:trPr>
          <w:cantSplit/>
          <w:trHeight w:val="23"/>
        </w:trPr>
        <w:tc>
          <w:tcPr>
            <w:tcW w:w="6663" w:type="dxa"/>
            <w:shd w:val="clear" w:color="auto" w:fill="auto"/>
          </w:tcPr>
          <w:p w:rsidR="008221A4" w:rsidRPr="00C324A8" w:rsidRDefault="008221A4" w:rsidP="00A466E6">
            <w:pPr>
              <w:spacing w:before="0"/>
              <w:rPr>
                <w:rFonts w:ascii="Verdana" w:hAnsi="Verdana"/>
                <w:b/>
                <w:smallCaps/>
                <w:sz w:val="20"/>
              </w:rPr>
            </w:pPr>
          </w:p>
        </w:tc>
        <w:tc>
          <w:tcPr>
            <w:tcW w:w="3368"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E5773D">
        <w:trPr>
          <w:cantSplit/>
          <w:trHeight w:val="23"/>
        </w:trPr>
        <w:tc>
          <w:tcPr>
            <w:tcW w:w="6663" w:type="dxa"/>
          </w:tcPr>
          <w:p w:rsidR="008221A4" w:rsidRPr="00CB4E5A" w:rsidRDefault="008221A4" w:rsidP="00A466E6">
            <w:pPr>
              <w:spacing w:before="0"/>
              <w:rPr>
                <w:rFonts w:ascii="Verdana" w:hAnsi="Verdana"/>
                <w:b/>
                <w:bCs/>
                <w:sz w:val="20"/>
              </w:rPr>
            </w:pPr>
          </w:p>
        </w:tc>
        <w:tc>
          <w:tcPr>
            <w:tcW w:w="3368"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684A19" w:rsidP="00106F72">
            <w:pPr>
              <w:pStyle w:val="Source"/>
              <w:rPr>
                <w:lang w:eastAsia="zh-CN"/>
              </w:rPr>
            </w:pPr>
            <w:bookmarkStart w:id="4" w:name="dsource" w:colFirst="0" w:colLast="0"/>
            <w:r>
              <w:rPr>
                <w:rFonts w:ascii="SimSun" w:hAnsi="SimSun" w:cs="SimSun" w:hint="eastAsia"/>
                <w:lang w:eastAsia="zh-CN"/>
              </w:rPr>
              <w:t>安哥拉（共和国）</w:t>
            </w:r>
            <w:r>
              <w:rPr>
                <w:lang w:eastAsia="zh-CN"/>
              </w:rPr>
              <w:t>/</w:t>
            </w:r>
            <w:r>
              <w:rPr>
                <w:rFonts w:ascii="SimSun" w:hAnsi="SimSun" w:cs="SimSun" w:hint="eastAsia"/>
                <w:lang w:eastAsia="zh-CN"/>
              </w:rPr>
              <w:t>博茨瓦纳（共和国）</w:t>
            </w:r>
            <w:r>
              <w:rPr>
                <w:lang w:eastAsia="zh-CN"/>
              </w:rPr>
              <w:t>/</w:t>
            </w:r>
            <w:r>
              <w:rPr>
                <w:rFonts w:ascii="SimSun" w:hAnsi="SimSun" w:cs="SimSun" w:hint="eastAsia"/>
                <w:lang w:eastAsia="zh-CN"/>
              </w:rPr>
              <w:t>莱索托（王国）</w:t>
            </w:r>
            <w:r>
              <w:rPr>
                <w:lang w:eastAsia="zh-CN"/>
              </w:rPr>
              <w:t>/</w:t>
            </w:r>
            <w:r>
              <w:rPr>
                <w:rFonts w:ascii="SimSun" w:hAnsi="SimSun" w:cs="SimSun" w:hint="eastAsia"/>
                <w:lang w:eastAsia="zh-CN"/>
              </w:rPr>
              <w:t>马达加斯加（共和国）</w:t>
            </w:r>
            <w:r>
              <w:rPr>
                <w:lang w:eastAsia="zh-CN"/>
              </w:rPr>
              <w:t>/</w:t>
            </w:r>
            <w:r>
              <w:rPr>
                <w:rFonts w:ascii="SimSun" w:hAnsi="SimSun" w:cs="SimSun" w:hint="eastAsia"/>
                <w:lang w:eastAsia="zh-CN"/>
              </w:rPr>
              <w:t>马拉维</w:t>
            </w:r>
            <w:r>
              <w:rPr>
                <w:lang w:eastAsia="zh-CN"/>
              </w:rPr>
              <w:t>/</w:t>
            </w:r>
            <w:r>
              <w:rPr>
                <w:rFonts w:ascii="SimSun" w:hAnsi="SimSun" w:cs="SimSun" w:hint="eastAsia"/>
                <w:lang w:eastAsia="zh-CN"/>
              </w:rPr>
              <w:t>毛里求斯（共和国）</w:t>
            </w:r>
            <w:r>
              <w:rPr>
                <w:lang w:eastAsia="zh-CN"/>
              </w:rPr>
              <w:t>/</w:t>
            </w:r>
            <w:r>
              <w:rPr>
                <w:rFonts w:ascii="SimSun" w:hAnsi="SimSun" w:cs="SimSun" w:hint="eastAsia"/>
                <w:lang w:eastAsia="zh-CN"/>
              </w:rPr>
              <w:t>莫桑比克（共和国）</w:t>
            </w:r>
            <w:r>
              <w:rPr>
                <w:lang w:eastAsia="zh-CN"/>
              </w:rPr>
              <w:t>/</w:t>
            </w:r>
            <w:r>
              <w:rPr>
                <w:rFonts w:ascii="SimSun" w:hAnsi="SimSun" w:cs="SimSun" w:hint="eastAsia"/>
                <w:lang w:eastAsia="zh-CN"/>
              </w:rPr>
              <w:t>纳米比亚（共和国）</w:t>
            </w:r>
            <w:r>
              <w:rPr>
                <w:rFonts w:ascii="SimSun" w:hAnsi="SimSun" w:cs="SimSun"/>
                <w:lang w:eastAsia="zh-CN"/>
              </w:rPr>
              <w:br/>
            </w:r>
            <w:r>
              <w:rPr>
                <w:lang w:eastAsia="zh-CN"/>
              </w:rPr>
              <w:t>/</w:t>
            </w:r>
            <w:r>
              <w:rPr>
                <w:rFonts w:ascii="SimSun" w:hAnsi="SimSun" w:cs="SimSun" w:hint="eastAsia"/>
                <w:lang w:eastAsia="zh-CN"/>
              </w:rPr>
              <w:t>刚果民主共和国</w:t>
            </w:r>
            <w:r>
              <w:rPr>
                <w:lang w:eastAsia="zh-CN"/>
              </w:rPr>
              <w:t>/</w:t>
            </w:r>
            <w:r>
              <w:rPr>
                <w:rFonts w:ascii="SimSun" w:hAnsi="SimSun" w:cs="SimSun" w:hint="eastAsia"/>
                <w:lang w:eastAsia="zh-CN"/>
              </w:rPr>
              <w:t>塞舌尔（共和国）</w:t>
            </w:r>
            <w:r>
              <w:rPr>
                <w:lang w:eastAsia="zh-CN"/>
              </w:rPr>
              <w:t>/</w:t>
            </w:r>
            <w:r>
              <w:rPr>
                <w:rFonts w:ascii="SimSun" w:hAnsi="SimSun" w:cs="SimSun" w:hint="eastAsia"/>
                <w:lang w:eastAsia="zh-CN"/>
              </w:rPr>
              <w:t>南非（共和国）</w:t>
            </w:r>
            <w:r>
              <w:rPr>
                <w:lang w:eastAsia="zh-CN"/>
              </w:rPr>
              <w:t>/</w:t>
            </w:r>
            <w:r>
              <w:rPr>
                <w:rFonts w:ascii="SimSun" w:hAnsi="SimSun" w:cs="SimSun" w:hint="eastAsia"/>
                <w:lang w:eastAsia="zh-CN"/>
              </w:rPr>
              <w:t>斯威士兰（王国）</w:t>
            </w:r>
            <w:r>
              <w:rPr>
                <w:rFonts w:ascii="SimSun" w:hAnsi="SimSun" w:cs="SimSun"/>
                <w:lang w:eastAsia="zh-CN"/>
              </w:rPr>
              <w:br/>
            </w:r>
            <w:r>
              <w:rPr>
                <w:lang w:eastAsia="zh-CN"/>
              </w:rPr>
              <w:t>/</w:t>
            </w:r>
            <w:r>
              <w:rPr>
                <w:rFonts w:ascii="SimSun" w:hAnsi="SimSun" w:cs="SimSun" w:hint="eastAsia"/>
                <w:lang w:eastAsia="zh-CN"/>
              </w:rPr>
              <w:t>坦桑尼亚（联合共和国）</w:t>
            </w:r>
            <w:r>
              <w:rPr>
                <w:lang w:eastAsia="zh-CN"/>
              </w:rPr>
              <w:t>/</w:t>
            </w:r>
            <w:r>
              <w:rPr>
                <w:rFonts w:ascii="SimSun" w:hAnsi="SimSun" w:cs="SimSun" w:hint="eastAsia"/>
                <w:lang w:eastAsia="zh-CN"/>
              </w:rPr>
              <w:t>赞比亚（共和国）</w:t>
            </w:r>
            <w:r>
              <w:rPr>
                <w:lang w:eastAsia="zh-CN"/>
              </w:rPr>
              <w:t>/</w:t>
            </w:r>
            <w:r>
              <w:rPr>
                <w:rFonts w:ascii="SimSun" w:hAnsi="SimSun" w:cs="SimSun" w:hint="eastAsia"/>
                <w:lang w:eastAsia="zh-CN"/>
              </w:rPr>
              <w:t>津巴布韦（共和国）</w:t>
            </w:r>
          </w:p>
        </w:tc>
      </w:tr>
      <w:tr w:rsidR="008221A4">
        <w:trPr>
          <w:cantSplit/>
        </w:trPr>
        <w:tc>
          <w:tcPr>
            <w:tcW w:w="10031" w:type="dxa"/>
            <w:gridSpan w:val="2"/>
          </w:tcPr>
          <w:p w:rsidR="008221A4" w:rsidRDefault="008221A4" w:rsidP="008221A4">
            <w:pPr>
              <w:pStyle w:val="Title1"/>
              <w:rPr>
                <w:lang w:eastAsia="zh-CN"/>
              </w:rPr>
            </w:pPr>
            <w:bookmarkStart w:id="5" w:name="dtitle1" w:colFirst="0" w:colLast="0"/>
            <w:bookmarkEnd w:id="4"/>
            <w:r w:rsidRPr="000273B7">
              <w:rPr>
                <w:lang w:eastAsia="zh-CN"/>
              </w:rPr>
              <w:t>有关大会工作的提案</w:t>
            </w:r>
          </w:p>
        </w:tc>
      </w:tr>
      <w:tr w:rsidR="008221A4">
        <w:trPr>
          <w:cantSplit/>
        </w:trPr>
        <w:tc>
          <w:tcPr>
            <w:tcW w:w="10031" w:type="dxa"/>
            <w:gridSpan w:val="2"/>
          </w:tcPr>
          <w:p w:rsidR="008221A4" w:rsidRDefault="008221A4" w:rsidP="008221A4">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7(B)</w:t>
            </w:r>
          </w:p>
        </w:tc>
      </w:tr>
    </w:tbl>
    <w:bookmarkEnd w:id="7"/>
    <w:p w:rsidR="008B60D0" w:rsidRPr="007806A0" w:rsidRDefault="000C4889" w:rsidP="00367EA8">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Pr="007806A0" w:rsidRDefault="000C4889" w:rsidP="00106F72">
      <w:pPr>
        <w:rPr>
          <w:lang w:eastAsia="zh-CN"/>
        </w:rPr>
      </w:pPr>
      <w:r>
        <w:rPr>
          <w:rFonts w:hint="eastAsia"/>
          <w:lang w:eastAsia="zh-CN"/>
        </w:rPr>
        <w:t>7(</w:t>
      </w:r>
      <w:r>
        <w:rPr>
          <w:lang w:eastAsia="zh-CN"/>
        </w:rPr>
        <w:t>B</w:t>
      </w:r>
      <w:r>
        <w:rPr>
          <w:rFonts w:hint="eastAsia"/>
          <w:lang w:eastAsia="zh-CN"/>
        </w:rPr>
        <w:t>)</w:t>
      </w:r>
      <w:r>
        <w:rPr>
          <w:rFonts w:hint="eastAsia"/>
          <w:lang w:eastAsia="zh-CN"/>
        </w:rPr>
        <w:tab/>
      </w:r>
      <w:r>
        <w:rPr>
          <w:rFonts w:hint="eastAsia"/>
          <w:lang w:eastAsia="zh-CN"/>
        </w:rPr>
        <w:t>问题</w:t>
      </w:r>
      <w:r>
        <w:rPr>
          <w:lang w:eastAsia="zh-CN"/>
        </w:rPr>
        <w:t xml:space="preserve">B – </w:t>
      </w:r>
      <w:r>
        <w:rPr>
          <w:rFonts w:hint="eastAsia"/>
          <w:bCs/>
          <w:lang w:eastAsia="zh-CN"/>
        </w:rPr>
        <w:t>在</w:t>
      </w:r>
      <w:r w:rsidR="00106F72">
        <w:rPr>
          <w:rFonts w:hint="eastAsia"/>
          <w:bCs/>
          <w:lang w:eastAsia="zh-CN"/>
        </w:rPr>
        <w:t>国际电联</w:t>
      </w:r>
      <w:r>
        <w:rPr>
          <w:bCs/>
          <w:lang w:eastAsia="zh-CN"/>
        </w:rPr>
        <w:t>网站上公布卫星网络投入使用信息</w:t>
      </w:r>
    </w:p>
    <w:p w:rsidR="00622560" w:rsidRDefault="00622560" w:rsidP="0083672D">
      <w:pPr>
        <w:rPr>
          <w:lang w:eastAsia="zh-CN"/>
        </w:rPr>
      </w:pPr>
    </w:p>
    <w:p w:rsidR="00E5773D" w:rsidRDefault="00E5773D" w:rsidP="00E5773D">
      <w:pPr>
        <w:pStyle w:val="Headingb"/>
        <w:jc w:val="both"/>
        <w:rPr>
          <w:lang w:eastAsia="zh-CN"/>
        </w:rPr>
      </w:pPr>
      <w:r>
        <w:rPr>
          <w:rFonts w:hint="eastAsia"/>
          <w:lang w:eastAsia="zh-CN"/>
        </w:rPr>
        <w:t>引言</w:t>
      </w:r>
    </w:p>
    <w:p w:rsidR="00E5773D" w:rsidRDefault="00E5773D" w:rsidP="00624483">
      <w:pPr>
        <w:ind w:firstLineChars="200" w:firstLine="480"/>
        <w:rPr>
          <w:lang w:eastAsia="zh-CN"/>
        </w:rPr>
      </w:pPr>
      <w:r>
        <w:rPr>
          <w:lang w:eastAsia="zh-CN"/>
        </w:rPr>
        <w:t>SADC</w:t>
      </w:r>
      <w:r w:rsidR="00624483">
        <w:rPr>
          <w:rFonts w:hint="eastAsia"/>
          <w:lang w:eastAsia="zh-CN"/>
        </w:rPr>
        <w:t>国家</w:t>
      </w:r>
      <w:r w:rsidR="00106F72">
        <w:rPr>
          <w:rFonts w:hint="eastAsia"/>
          <w:lang w:eastAsia="zh-CN"/>
        </w:rPr>
        <w:t>支持《无线电规则》就</w:t>
      </w:r>
      <w:r w:rsidRPr="00E5773D">
        <w:rPr>
          <w:rFonts w:hint="eastAsia"/>
          <w:lang w:eastAsia="zh-CN"/>
        </w:rPr>
        <w:t>无线电通信局</w:t>
      </w:r>
      <w:r w:rsidR="00106F72">
        <w:rPr>
          <w:rFonts w:hint="eastAsia"/>
          <w:lang w:eastAsia="zh-CN"/>
        </w:rPr>
        <w:t>公布</w:t>
      </w:r>
      <w:r w:rsidR="00106F72">
        <w:rPr>
          <w:lang w:eastAsia="zh-CN"/>
        </w:rPr>
        <w:t>和提供有关</w:t>
      </w:r>
      <w:r w:rsidR="00106F72">
        <w:rPr>
          <w:rFonts w:hint="eastAsia"/>
          <w:lang w:eastAsia="zh-CN"/>
        </w:rPr>
        <w:t>卫星网络频率指配的启用和暂停</w:t>
      </w:r>
      <w:r w:rsidRPr="00E5773D">
        <w:rPr>
          <w:rFonts w:hint="eastAsia"/>
          <w:lang w:eastAsia="zh-CN"/>
        </w:rPr>
        <w:t>信息作出明确规定</w:t>
      </w:r>
      <w:r w:rsidR="00624483">
        <w:rPr>
          <w:rFonts w:hint="eastAsia"/>
          <w:lang w:eastAsia="zh-CN"/>
        </w:rPr>
        <w:t>。</w:t>
      </w:r>
      <w:r>
        <w:rPr>
          <w:lang w:eastAsia="zh-CN"/>
        </w:rPr>
        <w:t>SADC</w:t>
      </w:r>
      <w:r w:rsidR="00624483">
        <w:rPr>
          <w:rFonts w:hint="eastAsia"/>
          <w:lang w:eastAsia="zh-CN"/>
        </w:rPr>
        <w:t>国家的提案与</w:t>
      </w:r>
      <w:r w:rsidR="00624483">
        <w:rPr>
          <w:rFonts w:hint="eastAsia"/>
          <w:lang w:eastAsia="zh-CN"/>
        </w:rPr>
        <w:t>CPM</w:t>
      </w:r>
      <w:r w:rsidR="00624483">
        <w:rPr>
          <w:rFonts w:hint="eastAsia"/>
          <w:lang w:eastAsia="zh-CN"/>
        </w:rPr>
        <w:t>报告中的方法</w:t>
      </w:r>
      <w:r w:rsidR="00624483">
        <w:rPr>
          <w:rFonts w:hint="eastAsia"/>
          <w:lang w:eastAsia="zh-CN"/>
        </w:rPr>
        <w:t>B1</w:t>
      </w:r>
      <w:r w:rsidR="00624483">
        <w:rPr>
          <w:rFonts w:hint="eastAsia"/>
          <w:lang w:eastAsia="zh-CN"/>
        </w:rPr>
        <w:t>方案</w:t>
      </w:r>
      <w:r w:rsidR="00624483">
        <w:rPr>
          <w:rFonts w:hint="eastAsia"/>
          <w:lang w:eastAsia="zh-CN"/>
        </w:rPr>
        <w:t>A</w:t>
      </w:r>
      <w:r w:rsidR="00624483">
        <w:rPr>
          <w:rFonts w:hint="eastAsia"/>
          <w:lang w:eastAsia="zh-CN"/>
        </w:rPr>
        <w:t>相对应。</w:t>
      </w:r>
    </w:p>
    <w:p w:rsidR="00E5773D" w:rsidRPr="007326FF" w:rsidRDefault="00E5773D" w:rsidP="00E5773D">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Pr="00F439B1" w:rsidRDefault="000C4889" w:rsidP="00F439B1">
      <w:pPr>
        <w:pStyle w:val="ArtNo"/>
        <w:rPr>
          <w:lang w:eastAsia="zh-CN"/>
        </w:rPr>
      </w:pPr>
      <w:r w:rsidRPr="00F439B1">
        <w:rPr>
          <w:rFonts w:hint="eastAsia"/>
          <w:lang w:eastAsia="zh-CN"/>
        </w:rPr>
        <w:lastRenderedPageBreak/>
        <w:t>第</w:t>
      </w:r>
      <w:r w:rsidRPr="00F439B1">
        <w:rPr>
          <w:rStyle w:val="href"/>
          <w:rFonts w:hint="eastAsia"/>
          <w:lang w:eastAsia="zh-CN"/>
        </w:rPr>
        <w:t>11</w:t>
      </w:r>
      <w:r w:rsidRPr="00F439B1">
        <w:rPr>
          <w:rFonts w:hint="eastAsia"/>
          <w:lang w:eastAsia="zh-CN"/>
        </w:rPr>
        <w:t>条</w:t>
      </w:r>
    </w:p>
    <w:p w:rsidR="00DB1CAC" w:rsidRDefault="000C4889" w:rsidP="002944B0">
      <w:pPr>
        <w:pStyle w:val="Arttitle"/>
        <w:rPr>
          <w:bCs/>
          <w:sz w:val="16"/>
          <w:szCs w:val="16"/>
          <w:lang w:val="en-US" w:eastAsia="zh-CN"/>
        </w:rPr>
      </w:pPr>
      <w:bookmarkStart w:id="8"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A8083E">
        <w:rPr>
          <w:rStyle w:val="FootnoteReference"/>
          <w:rFonts w:ascii="STKaiti" w:eastAsia="STKaiti" w:hAnsi="STKaiti"/>
          <w:bCs/>
          <w:szCs w:val="18"/>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8"/>
    </w:p>
    <w:p w:rsidR="00DB1CAC" w:rsidRPr="00B20B08" w:rsidRDefault="000C4889" w:rsidP="00F9758E">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rsidR="00266BC9" w:rsidRDefault="00D729FF">
      <w:pPr>
        <w:pStyle w:val="Proposal"/>
      </w:pPr>
      <w:r>
        <w:t>MOD</w:t>
      </w:r>
      <w:r>
        <w:tab/>
        <w:t>AGL/BOT/LSO/MDG/MWI/MAU/MOZ/NMB/COD/SEY/AFS/SWZ/TZA/ZMB/</w:t>
      </w:r>
      <w:r>
        <w:tab/>
        <w:t>ZWE/130A21A2/1</w:t>
      </w:r>
    </w:p>
    <w:p w:rsidR="00DB1CAC" w:rsidRDefault="000C4889" w:rsidP="007012F6">
      <w:pPr>
        <w:rPr>
          <w:lang w:eastAsia="zh-CN"/>
        </w:rPr>
      </w:pPr>
      <w:r w:rsidRPr="005829E7">
        <w:rPr>
          <w:rStyle w:val="Artdef"/>
          <w:lang w:eastAsia="zh-CN"/>
        </w:rPr>
        <w:t>11.44</w:t>
      </w:r>
      <w:r w:rsidRPr="005829E7">
        <w:rPr>
          <w:rStyle w:val="Artdef"/>
          <w:rFonts w:hint="eastAsia"/>
          <w:lang w:eastAsia="zh-CN"/>
        </w:rPr>
        <w:t>B</w:t>
      </w:r>
      <w:r w:rsidRPr="005829E7">
        <w:rPr>
          <w:b/>
          <w:lang w:eastAsia="zh-CN"/>
        </w:rPr>
        <w:tab/>
      </w:r>
      <w:r w:rsidRPr="005829E7">
        <w:rPr>
          <w:b/>
          <w:lang w:eastAsia="zh-CN"/>
        </w:rPr>
        <w:tab/>
      </w:r>
      <w:r w:rsidRPr="005829E7">
        <w:rPr>
          <w:rFonts w:hint="eastAsia"/>
          <w:lang w:eastAsia="zh-CN"/>
        </w:rPr>
        <w:t>如果一个具有发射或接收频率指配能力的对地静止卫星轨道空间电台部署在所通知的轨道位置并连续保持九十天，则该频率指配须视为已启用。通知主管部门须在自九十天期限结束之日起的三十天内，将此情况通报无线电通信局。</w:t>
      </w:r>
      <w:ins w:id="9" w:author="" w:date="2014-08-26T10:27:00Z">
        <w:r w:rsidR="007012F6">
          <w:rPr>
            <w:rFonts w:hint="eastAsia"/>
            <w:lang w:eastAsia="zh-CN"/>
          </w:rPr>
          <w:t>无线电通信局在收到</w:t>
        </w:r>
      </w:ins>
      <w:ins w:id="10" w:author="" w:date="2014-08-26T10:28:00Z">
        <w:r w:rsidR="007012F6">
          <w:rPr>
            <w:rFonts w:hint="eastAsia"/>
            <w:lang w:eastAsia="zh-CN"/>
          </w:rPr>
          <w:t>该款规定的资料后，须尽快提供该资料并将其</w:t>
        </w:r>
      </w:ins>
      <w:ins w:id="11" w:author="" w:date="2014-08-26T10:30:00Z">
        <w:r w:rsidR="007012F6">
          <w:rPr>
            <w:rFonts w:hint="eastAsia"/>
            <w:lang w:eastAsia="zh-CN"/>
          </w:rPr>
          <w:t>公布</w:t>
        </w:r>
      </w:ins>
      <w:ins w:id="12" w:author="" w:date="2014-08-26T10:28:00Z">
        <w:r w:rsidR="007012F6">
          <w:rPr>
            <w:rFonts w:hint="eastAsia"/>
            <w:lang w:eastAsia="zh-CN"/>
          </w:rPr>
          <w:t>在无线电通信局的《国际频率</w:t>
        </w:r>
      </w:ins>
      <w:ins w:id="13" w:author="" w:date="2014-08-26T10:29:00Z">
        <w:r w:rsidR="007012F6">
          <w:rPr>
            <w:rFonts w:hint="eastAsia"/>
            <w:lang w:eastAsia="zh-CN"/>
          </w:rPr>
          <w:t>信息通报》中。</w:t>
        </w:r>
      </w:ins>
      <w:r w:rsidRPr="005829E7">
        <w:rPr>
          <w:rFonts w:hint="eastAsia"/>
          <w:sz w:val="16"/>
          <w:szCs w:val="16"/>
          <w:lang w:val="en-US" w:eastAsia="zh-CN"/>
        </w:rPr>
        <w:t>（</w:t>
      </w:r>
      <w:r w:rsidRPr="005829E7">
        <w:rPr>
          <w:sz w:val="16"/>
          <w:szCs w:val="16"/>
          <w:lang w:val="en-US" w:eastAsia="zh-CN"/>
        </w:rPr>
        <w:t>WRC-</w:t>
      </w:r>
      <w:del w:id="14" w:author="Cong, Cong" w:date="2015-10-25T20:29:00Z">
        <w:r w:rsidRPr="005829E7" w:rsidDel="007012F6">
          <w:rPr>
            <w:sz w:val="16"/>
            <w:szCs w:val="16"/>
            <w:lang w:val="en-US" w:eastAsia="zh-CN"/>
          </w:rPr>
          <w:delText>12</w:delText>
        </w:r>
      </w:del>
      <w:ins w:id="15" w:author="Cong, Cong" w:date="2015-10-25T20:29:00Z">
        <w:r w:rsidR="007012F6">
          <w:rPr>
            <w:sz w:val="16"/>
            <w:szCs w:val="16"/>
            <w:lang w:val="en-US" w:eastAsia="zh-CN"/>
          </w:rPr>
          <w:t>15</w:t>
        </w:r>
      </w:ins>
      <w:r w:rsidRPr="005829E7">
        <w:rPr>
          <w:rFonts w:hint="eastAsia"/>
          <w:sz w:val="16"/>
          <w:szCs w:val="16"/>
          <w:lang w:val="en-US" w:eastAsia="zh-CN"/>
        </w:rPr>
        <w:t>）</w:t>
      </w:r>
    </w:p>
    <w:p w:rsidR="00266BC9" w:rsidRDefault="00266BC9">
      <w:pPr>
        <w:pStyle w:val="Reasons"/>
        <w:rPr>
          <w:lang w:eastAsia="zh-CN"/>
        </w:rPr>
      </w:pPr>
    </w:p>
    <w:p w:rsidR="00266BC9" w:rsidRDefault="00D729FF">
      <w:pPr>
        <w:pStyle w:val="Proposal"/>
        <w:rPr>
          <w:lang w:eastAsia="zh-CN"/>
        </w:rPr>
      </w:pPr>
      <w:r>
        <w:t>MOD</w:t>
      </w:r>
      <w:r>
        <w:tab/>
        <w:t>AGL/BOT/LSO/MDG/MWI/MAU/MOZ/NMB/COD/SEY/AFS/SWZ/TZA/ZMB/</w:t>
      </w:r>
      <w:r>
        <w:tab/>
        <w:t>ZWE/130A21A2/2</w:t>
      </w:r>
    </w:p>
    <w:p w:rsidR="00DB1CAC" w:rsidRDefault="000C4889">
      <w:pPr>
        <w:rPr>
          <w:lang w:eastAsia="zh-CN"/>
        </w:rPr>
      </w:pPr>
      <w:r w:rsidRPr="00AC1774">
        <w:rPr>
          <w:rStyle w:val="Artdef"/>
          <w:rFonts w:hint="eastAsia"/>
          <w:lang w:eastAsia="zh-CN"/>
        </w:rPr>
        <w:t>11.49</w:t>
      </w:r>
      <w:r>
        <w:rPr>
          <w:rFonts w:hint="eastAsia"/>
          <w:lang w:eastAsia="zh-CN"/>
        </w:rPr>
        <w:tab/>
      </w:r>
      <w:r>
        <w:rPr>
          <w:lang w:eastAsia="zh-CN"/>
        </w:rPr>
        <w:tab/>
      </w:r>
      <w:r w:rsidRPr="00B95D6B">
        <w:rPr>
          <w:rFonts w:hint="eastAsia"/>
          <w:lang w:eastAsia="zh-CN"/>
        </w:rPr>
        <w:t>如果某一已登记空间电台的频率指配暂停使用超过六个月，则通知主管部门须尽快通知无线电通信局关于该指配暂停使用的日期，且不得迟于暂停使用日期后</w:t>
      </w:r>
      <w:r w:rsidRPr="00B95D6B">
        <w:rPr>
          <w:rFonts w:hint="eastAsia"/>
          <w:lang w:eastAsia="zh-CN"/>
        </w:rPr>
        <w:t>6</w:t>
      </w:r>
      <w:r w:rsidRPr="00B95D6B">
        <w:rPr>
          <w:rFonts w:hint="eastAsia"/>
          <w:lang w:eastAsia="zh-CN"/>
        </w:rPr>
        <w:t>个月。当已登记的指配重新启用时，通知主管部门须在适当时，依据第</w:t>
      </w:r>
      <w:r w:rsidRPr="00B95D6B">
        <w:rPr>
          <w:rFonts w:hint="eastAsia"/>
          <w:b/>
          <w:bCs/>
          <w:lang w:eastAsia="zh-CN"/>
        </w:rPr>
        <w:t>11.49.1</w:t>
      </w:r>
      <w:r w:rsidRPr="00B95D6B">
        <w:rPr>
          <w:rFonts w:hint="eastAsia"/>
          <w:lang w:eastAsia="zh-CN"/>
        </w:rPr>
        <w:t>款将此情况尽快通知无线电通信局。已登记指配的重新启用</w:t>
      </w:r>
      <w:r>
        <w:rPr>
          <w:rFonts w:hint="eastAsia"/>
          <w:lang w:eastAsia="zh-CN"/>
        </w:rPr>
        <w:t>日期</w:t>
      </w:r>
      <w:r>
        <w:rPr>
          <w:rStyle w:val="FootnoteReference"/>
          <w:lang w:eastAsia="zh-CN"/>
        </w:rPr>
        <w:t>22</w:t>
      </w:r>
      <w:r>
        <w:rPr>
          <w:rFonts w:hint="eastAsia"/>
          <w:lang w:eastAsia="zh-CN"/>
        </w:rPr>
        <w:t>不得迟于暂停使用日期后三年。</w:t>
      </w:r>
      <w:ins w:id="16" w:author="" w:date="2014-08-26T10:27:00Z">
        <w:r w:rsidR="007012F6">
          <w:rPr>
            <w:rFonts w:hint="eastAsia"/>
            <w:lang w:eastAsia="zh-CN"/>
          </w:rPr>
          <w:t>无线电通信局在收到</w:t>
        </w:r>
      </w:ins>
      <w:ins w:id="17" w:author="" w:date="2014-08-26T10:28:00Z">
        <w:r w:rsidR="007012F6">
          <w:rPr>
            <w:rFonts w:hint="eastAsia"/>
            <w:lang w:eastAsia="zh-CN"/>
          </w:rPr>
          <w:t>该款规定的资料后，须尽快提供该资料并将其</w:t>
        </w:r>
      </w:ins>
      <w:ins w:id="18" w:author="" w:date="2014-08-26T10:30:00Z">
        <w:r w:rsidR="007012F6">
          <w:rPr>
            <w:rFonts w:hint="eastAsia"/>
            <w:lang w:eastAsia="zh-CN"/>
          </w:rPr>
          <w:t>公布</w:t>
        </w:r>
      </w:ins>
      <w:ins w:id="19" w:author="" w:date="2014-08-26T10:28:00Z">
        <w:r w:rsidR="007012F6">
          <w:rPr>
            <w:rFonts w:hint="eastAsia"/>
            <w:lang w:eastAsia="zh-CN"/>
          </w:rPr>
          <w:t>在无线电通信局的《国际频率</w:t>
        </w:r>
      </w:ins>
      <w:ins w:id="20" w:author="" w:date="2014-08-26T10:29:00Z">
        <w:r w:rsidR="007012F6">
          <w:rPr>
            <w:rFonts w:hint="eastAsia"/>
            <w:lang w:eastAsia="zh-CN"/>
          </w:rPr>
          <w:t>信息通报》中。</w:t>
        </w:r>
      </w:ins>
      <w:r w:rsidRPr="00F9016D">
        <w:rPr>
          <w:rFonts w:hint="eastAsia"/>
          <w:sz w:val="16"/>
          <w:szCs w:val="16"/>
          <w:lang w:eastAsia="zh-CN"/>
        </w:rPr>
        <w:t>（</w:t>
      </w:r>
      <w:r w:rsidRPr="00F9016D">
        <w:rPr>
          <w:sz w:val="16"/>
          <w:szCs w:val="16"/>
          <w:lang w:eastAsia="zh-CN"/>
        </w:rPr>
        <w:t>WRC-</w:t>
      </w:r>
      <w:del w:id="21" w:author="Cong, Cong" w:date="2015-10-25T20:29:00Z">
        <w:r w:rsidRPr="00F9016D" w:rsidDel="007012F6">
          <w:rPr>
            <w:sz w:val="16"/>
            <w:szCs w:val="16"/>
            <w:lang w:eastAsia="zh-CN"/>
          </w:rPr>
          <w:delText>12</w:delText>
        </w:r>
      </w:del>
      <w:ins w:id="22" w:author="Cong, Cong" w:date="2015-10-25T20:29:00Z">
        <w:r w:rsidR="007012F6">
          <w:rPr>
            <w:sz w:val="16"/>
            <w:szCs w:val="16"/>
            <w:lang w:eastAsia="zh-CN"/>
          </w:rPr>
          <w:t>15</w:t>
        </w:r>
      </w:ins>
      <w:r w:rsidRPr="00F9016D">
        <w:rPr>
          <w:rFonts w:hint="eastAsia"/>
          <w:sz w:val="16"/>
          <w:szCs w:val="16"/>
          <w:lang w:eastAsia="zh-CN"/>
        </w:rPr>
        <w:t>）</w:t>
      </w:r>
    </w:p>
    <w:p w:rsidR="00266BC9" w:rsidRDefault="00266BC9">
      <w:pPr>
        <w:pStyle w:val="Reasons"/>
        <w:rPr>
          <w:lang w:eastAsia="zh-CN"/>
        </w:rPr>
      </w:pPr>
      <w:bookmarkStart w:id="23" w:name="_GoBack"/>
    </w:p>
    <w:bookmarkEnd w:id="23"/>
    <w:p w:rsidR="00266BC9" w:rsidRDefault="00D729FF">
      <w:pPr>
        <w:pStyle w:val="Proposal"/>
        <w:rPr>
          <w:lang w:eastAsia="zh-CN"/>
        </w:rPr>
      </w:pPr>
      <w:r>
        <w:rPr>
          <w:u w:val="single"/>
        </w:rPr>
        <w:t>NOC</w:t>
      </w:r>
      <w:r>
        <w:tab/>
        <w:t>AGL/BOT/LSO/MDG/MWI/MAU/MOZ/NMB/COD/SEY/AFS/SWZ/TZA/ZMB/</w:t>
      </w:r>
      <w:r>
        <w:tab/>
        <w:t>ZWE/130A21A2/3</w:t>
      </w:r>
    </w:p>
    <w:p w:rsidR="00106F72" w:rsidRDefault="00106F72" w:rsidP="00106F72">
      <w:pPr>
        <w:rPr>
          <w:lang w:eastAsia="zh-CN"/>
        </w:rPr>
      </w:pPr>
      <w:r>
        <w:rPr>
          <w:lang w:eastAsia="zh-CN"/>
        </w:rPr>
        <w:t>_______________</w:t>
      </w:r>
    </w:p>
    <w:p w:rsidR="006F71CA" w:rsidRDefault="000C4889" w:rsidP="00E602FE">
      <w:pPr>
        <w:pStyle w:val="FootnoteText"/>
        <w:rPr>
          <w:sz w:val="16"/>
          <w:szCs w:val="16"/>
          <w:lang w:val="en-US" w:eastAsia="zh-CN"/>
        </w:rPr>
      </w:pPr>
      <w:r>
        <w:rPr>
          <w:rStyle w:val="FootnoteReference"/>
          <w:lang w:eastAsia="zh-CN"/>
        </w:rPr>
        <w:t>22</w:t>
      </w:r>
      <w:r>
        <w:rPr>
          <w:position w:val="6"/>
          <w:sz w:val="18"/>
          <w:lang w:eastAsia="zh-CN"/>
        </w:rPr>
        <w:tab/>
      </w:r>
      <w:r w:rsidRPr="00B24BCC">
        <w:rPr>
          <w:rStyle w:val="Artdef"/>
          <w:lang w:eastAsia="zh-CN"/>
        </w:rPr>
        <w:t>11.49</w:t>
      </w:r>
      <w:r w:rsidRPr="00B24BCC">
        <w:rPr>
          <w:rStyle w:val="Artdef"/>
          <w:rFonts w:hint="eastAsia"/>
          <w:lang w:eastAsia="zh-CN"/>
        </w:rPr>
        <w:t>.1</w:t>
      </w:r>
      <w:r>
        <w:rPr>
          <w:rFonts w:hint="eastAsia"/>
          <w:lang w:eastAsia="zh-CN"/>
        </w:rPr>
        <w:tab/>
      </w:r>
      <w:r>
        <w:rPr>
          <w:rFonts w:hint="eastAsia"/>
          <w:lang w:eastAsia="zh-CN"/>
        </w:rPr>
        <w:t>对地静止卫星轨道内某一空间电台频率指配的启用日期须为以下定义的九十天期限的开始日期。如果某一能够发射或接收频率指配的对地静止卫星轨道空间电台，部署在所通知的轨道位置上且连续九十天维持运行，则该指配须视为已经启用。通知主管部门须在九十天期限结束后三十天内将此情况通知无线电通信局。</w:t>
      </w:r>
      <w:r>
        <w:rPr>
          <w:rFonts w:hint="eastAsia"/>
          <w:sz w:val="16"/>
          <w:szCs w:val="16"/>
          <w:lang w:val="en-US" w:eastAsia="zh-CN"/>
        </w:rPr>
        <w:t>（</w:t>
      </w:r>
      <w:r>
        <w:rPr>
          <w:sz w:val="16"/>
          <w:szCs w:val="16"/>
          <w:lang w:val="en-US" w:eastAsia="zh-CN"/>
        </w:rPr>
        <w:t>WRC-12</w:t>
      </w:r>
      <w:r>
        <w:rPr>
          <w:rFonts w:hint="eastAsia"/>
          <w:sz w:val="16"/>
          <w:szCs w:val="16"/>
          <w:lang w:val="en-US" w:eastAsia="zh-CN"/>
        </w:rPr>
        <w:t>）</w:t>
      </w:r>
    </w:p>
    <w:p w:rsidR="00D729FF" w:rsidRPr="00684A19" w:rsidRDefault="00D729FF" w:rsidP="00D729FF">
      <w:pPr>
        <w:pStyle w:val="Reasons"/>
        <w:rPr>
          <w:lang w:val="en-US" w:eastAsia="zh-CN"/>
        </w:rPr>
      </w:pPr>
    </w:p>
    <w:p w:rsidR="007012F6" w:rsidRDefault="007012F6" w:rsidP="00D729FF">
      <w:pPr>
        <w:rPr>
          <w:b/>
          <w:lang w:eastAsia="zh-CN"/>
        </w:rPr>
      </w:pPr>
      <w:r w:rsidRPr="00242E00">
        <w:rPr>
          <w:rFonts w:hint="eastAsia"/>
          <w:bCs/>
          <w:lang w:val="en-US" w:eastAsia="zh-CN"/>
        </w:rPr>
        <w:t>注</w:t>
      </w:r>
      <w:r>
        <w:rPr>
          <w:bCs/>
          <w:lang w:val="en-US" w:eastAsia="zh-CN"/>
        </w:rPr>
        <w:t xml:space="preserve"> </w:t>
      </w:r>
      <w:r w:rsidRPr="00D5695E">
        <w:rPr>
          <w:bCs/>
          <w:lang w:val="en-US" w:eastAsia="zh-CN"/>
        </w:rPr>
        <w:t>–</w:t>
      </w:r>
      <w:r>
        <w:rPr>
          <w:bCs/>
          <w:lang w:val="en-US" w:eastAsia="zh-CN"/>
        </w:rPr>
        <w:t xml:space="preserve"> </w:t>
      </w:r>
      <w:r w:rsidRPr="00D5695E">
        <w:rPr>
          <w:lang w:eastAsia="zh-CN"/>
        </w:rPr>
        <w:t>第</w:t>
      </w:r>
      <w:r w:rsidRPr="00D5695E">
        <w:rPr>
          <w:lang w:eastAsia="zh-CN"/>
        </w:rPr>
        <w:t>11.44B</w:t>
      </w:r>
      <w:r w:rsidRPr="00D5695E">
        <w:rPr>
          <w:lang w:eastAsia="zh-CN"/>
        </w:rPr>
        <w:t>和</w:t>
      </w:r>
      <w:r w:rsidRPr="00D5695E">
        <w:rPr>
          <w:lang w:eastAsia="zh-CN"/>
        </w:rPr>
        <w:t>11.49</w:t>
      </w:r>
      <w:r w:rsidRPr="00D5695E">
        <w:rPr>
          <w:lang w:eastAsia="zh-CN"/>
        </w:rPr>
        <w:t>款修订部分中增加的案文也可考虑用于附录</w:t>
      </w:r>
      <w:r w:rsidRPr="00D5695E">
        <w:rPr>
          <w:lang w:eastAsia="zh-CN"/>
        </w:rPr>
        <w:t>30</w:t>
      </w:r>
      <w:r w:rsidRPr="00D5695E">
        <w:rPr>
          <w:lang w:eastAsia="zh-CN"/>
        </w:rPr>
        <w:t>和</w:t>
      </w:r>
      <w:r w:rsidRPr="00D5695E">
        <w:rPr>
          <w:lang w:eastAsia="zh-CN"/>
        </w:rPr>
        <w:t>30A</w:t>
      </w:r>
      <w:r w:rsidRPr="00D5695E">
        <w:rPr>
          <w:lang w:eastAsia="zh-CN"/>
        </w:rPr>
        <w:t>的第</w:t>
      </w:r>
      <w:r w:rsidRPr="00D5695E">
        <w:rPr>
          <w:lang w:eastAsia="zh-CN"/>
        </w:rPr>
        <w:t>5.2.10</w:t>
      </w:r>
      <w:r w:rsidRPr="00D5695E">
        <w:rPr>
          <w:lang w:eastAsia="zh-CN"/>
        </w:rPr>
        <w:t>段以及附录</w:t>
      </w:r>
      <w:r w:rsidRPr="00D5695E">
        <w:rPr>
          <w:lang w:eastAsia="zh-CN"/>
        </w:rPr>
        <w:t>30B</w:t>
      </w:r>
      <w:r w:rsidRPr="00D5695E">
        <w:rPr>
          <w:lang w:eastAsia="zh-CN"/>
        </w:rPr>
        <w:t>的第</w:t>
      </w:r>
      <w:r w:rsidRPr="00D5695E">
        <w:rPr>
          <w:lang w:eastAsia="zh-CN"/>
        </w:rPr>
        <w:t>8.17</w:t>
      </w:r>
      <w:r w:rsidRPr="00D5695E">
        <w:rPr>
          <w:lang w:eastAsia="zh-CN"/>
        </w:rPr>
        <w:t>段。</w:t>
      </w:r>
    </w:p>
    <w:p w:rsidR="00266BC9" w:rsidRDefault="000C4889" w:rsidP="00624483">
      <w:pPr>
        <w:pStyle w:val="Reasons"/>
        <w:rPr>
          <w:lang w:eastAsia="zh-CN"/>
        </w:rPr>
      </w:pPr>
      <w:r>
        <w:rPr>
          <w:b/>
          <w:lang w:eastAsia="zh-CN"/>
        </w:rPr>
        <w:t>理由：</w:t>
      </w:r>
      <w:r>
        <w:rPr>
          <w:lang w:eastAsia="zh-CN"/>
        </w:rPr>
        <w:tab/>
      </w:r>
      <w:r w:rsidR="00624483">
        <w:rPr>
          <w:rFonts w:hint="eastAsia"/>
          <w:lang w:eastAsia="zh-CN"/>
        </w:rPr>
        <w:t>完善卫星规则。</w:t>
      </w:r>
    </w:p>
    <w:p w:rsidR="00D729FF" w:rsidRDefault="00D729FF">
      <w:pPr>
        <w:jc w:val="center"/>
        <w:rPr>
          <w:lang w:eastAsia="zh-CN"/>
        </w:rPr>
      </w:pPr>
    </w:p>
    <w:p w:rsidR="00D729FF" w:rsidRDefault="00D729FF">
      <w:pPr>
        <w:jc w:val="center"/>
        <w:rPr>
          <w:lang w:eastAsia="zh-CN"/>
        </w:rPr>
      </w:pPr>
    </w:p>
    <w:p w:rsidR="00367EA8" w:rsidRDefault="00367EA8">
      <w:pPr>
        <w:jc w:val="center"/>
        <w:rPr>
          <w:lang w:eastAsia="zh-CN"/>
        </w:rPr>
      </w:pPr>
      <w:r>
        <w:rPr>
          <w:lang w:eastAsia="zh-CN"/>
        </w:rPr>
        <w:t>______________</w:t>
      </w:r>
    </w:p>
    <w:sectPr w:rsidR="00367EA8">
      <w:headerReference w:type="default" r:id="rId11"/>
      <w:footerReference w:type="default" r:id="rId12"/>
      <w:footerReference w:type="first" r:id="rId13"/>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A8" w:rsidRPr="00DA0469" w:rsidRDefault="00367EA8" w:rsidP="00367EA8">
    <w:pPr>
      <w:pStyle w:val="Footer"/>
      <w:rPr>
        <w:lang w:val="en-US"/>
      </w:rPr>
    </w:pPr>
    <w:r>
      <w:fldChar w:fldCharType="begin"/>
    </w:r>
    <w:r w:rsidRPr="00DA0469">
      <w:rPr>
        <w:lang w:val="en-US"/>
      </w:rPr>
      <w:instrText xml:space="preserve"> FILENAME \p \* MERGEFORMAT </w:instrText>
    </w:r>
    <w:r>
      <w:fldChar w:fldCharType="separate"/>
    </w:r>
    <w:r w:rsidR="00E91624">
      <w:rPr>
        <w:lang w:val="en-US"/>
      </w:rPr>
      <w:t>P:\CHI\ITU-R\CONF-R\CMR15\100\130ADD21ADD02C.docx</w:t>
    </w:r>
    <w:r>
      <w:fldChar w:fldCharType="end"/>
    </w:r>
    <w:r>
      <w:t xml:space="preserve"> (389023)</w:t>
    </w:r>
    <w:r w:rsidRPr="00DA0469">
      <w:rPr>
        <w:lang w:val="en-US"/>
      </w:rPr>
      <w:tab/>
    </w:r>
    <w:r>
      <w:fldChar w:fldCharType="begin"/>
    </w:r>
    <w:r>
      <w:instrText xml:space="preserve"> savedate \@ dd.MM.yy </w:instrText>
    </w:r>
    <w:r>
      <w:fldChar w:fldCharType="separate"/>
    </w:r>
    <w:r w:rsidR="00E91624">
      <w:t>28.10.15</w:t>
    </w:r>
    <w:r>
      <w:fldChar w:fldCharType="end"/>
    </w:r>
    <w:r w:rsidRPr="00DA0469">
      <w:rPr>
        <w:lang w:val="en-US"/>
      </w:rPr>
      <w:tab/>
    </w:r>
    <w:r>
      <w:fldChar w:fldCharType="begin"/>
    </w:r>
    <w:r>
      <w:instrText xml:space="preserve"> printdate \@ dd.MM.yy </w:instrText>
    </w:r>
    <w:r>
      <w:fldChar w:fldCharType="separate"/>
    </w:r>
    <w:r w:rsidR="00E91624">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E91624">
      <w:rPr>
        <w:lang w:val="en-US"/>
      </w:rPr>
      <w:t>P:\CHI\ITU-R\CONF-R\CMR15\100\130ADD21ADD02C.docx</w:t>
    </w:r>
    <w:r>
      <w:fldChar w:fldCharType="end"/>
    </w:r>
    <w:r w:rsidR="00367EA8">
      <w:t xml:space="preserve"> (389023)</w:t>
    </w:r>
    <w:r w:rsidRPr="00DA0469">
      <w:rPr>
        <w:lang w:val="en-US"/>
      </w:rPr>
      <w:tab/>
    </w:r>
    <w:r>
      <w:fldChar w:fldCharType="begin"/>
    </w:r>
    <w:r>
      <w:instrText xml:space="preserve"> savedate \@ dd.MM.yy </w:instrText>
    </w:r>
    <w:r>
      <w:fldChar w:fldCharType="separate"/>
    </w:r>
    <w:r w:rsidR="00E91624">
      <w:t>28.10.15</w:t>
    </w:r>
    <w:r>
      <w:fldChar w:fldCharType="end"/>
    </w:r>
    <w:r w:rsidRPr="00DA0469">
      <w:rPr>
        <w:lang w:val="en-US"/>
      </w:rPr>
      <w:tab/>
    </w:r>
    <w:r>
      <w:fldChar w:fldCharType="begin"/>
    </w:r>
    <w:r>
      <w:instrText xml:space="preserve"> printdate \@ dd.MM.yy </w:instrText>
    </w:r>
    <w:r>
      <w:fldChar w:fldCharType="separate"/>
    </w:r>
    <w:r w:rsidR="00E91624">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91624">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130(Add.21)(Add.2)-</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g, Cong">
    <w15:presenceInfo w15:providerId="AD" w15:userId="S-1-5-21-8740799-900759487-1415713722-36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4889"/>
    <w:rsid w:val="000C6AA7"/>
    <w:rsid w:val="000E26F6"/>
    <w:rsid w:val="00106F72"/>
    <w:rsid w:val="00123C07"/>
    <w:rsid w:val="00166859"/>
    <w:rsid w:val="001765EC"/>
    <w:rsid w:val="001853E8"/>
    <w:rsid w:val="00197DF0"/>
    <w:rsid w:val="001B6360"/>
    <w:rsid w:val="001F4EA6"/>
    <w:rsid w:val="00214959"/>
    <w:rsid w:val="002260A6"/>
    <w:rsid w:val="00266BC9"/>
    <w:rsid w:val="002742B3"/>
    <w:rsid w:val="002A4C9C"/>
    <w:rsid w:val="002B509B"/>
    <w:rsid w:val="002E2A59"/>
    <w:rsid w:val="002E4507"/>
    <w:rsid w:val="00305254"/>
    <w:rsid w:val="003169D2"/>
    <w:rsid w:val="00367EA8"/>
    <w:rsid w:val="003B4BEF"/>
    <w:rsid w:val="003C6B45"/>
    <w:rsid w:val="003D1115"/>
    <w:rsid w:val="0041282E"/>
    <w:rsid w:val="00437869"/>
    <w:rsid w:val="00465A34"/>
    <w:rsid w:val="004C4554"/>
    <w:rsid w:val="004D2DEC"/>
    <w:rsid w:val="004F2BE6"/>
    <w:rsid w:val="00527E8A"/>
    <w:rsid w:val="00542E85"/>
    <w:rsid w:val="00562479"/>
    <w:rsid w:val="00576849"/>
    <w:rsid w:val="005A0ACB"/>
    <w:rsid w:val="005D3890"/>
    <w:rsid w:val="005E08D2"/>
    <w:rsid w:val="005E7FD8"/>
    <w:rsid w:val="00622560"/>
    <w:rsid w:val="00624483"/>
    <w:rsid w:val="00644391"/>
    <w:rsid w:val="00647712"/>
    <w:rsid w:val="00662E12"/>
    <w:rsid w:val="00684A19"/>
    <w:rsid w:val="00691142"/>
    <w:rsid w:val="006B67CE"/>
    <w:rsid w:val="006C38ED"/>
    <w:rsid w:val="006E6182"/>
    <w:rsid w:val="006F3C60"/>
    <w:rsid w:val="007012F6"/>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657F9"/>
    <w:rsid w:val="0099525B"/>
    <w:rsid w:val="009C72B7"/>
    <w:rsid w:val="00A0052C"/>
    <w:rsid w:val="00A31B14"/>
    <w:rsid w:val="00A323DC"/>
    <w:rsid w:val="00A466E6"/>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29FF"/>
    <w:rsid w:val="00D74599"/>
    <w:rsid w:val="00DA0469"/>
    <w:rsid w:val="00DD13B7"/>
    <w:rsid w:val="00DF3B0C"/>
    <w:rsid w:val="00E14984"/>
    <w:rsid w:val="00E22A25"/>
    <w:rsid w:val="00E560F1"/>
    <w:rsid w:val="00E5773D"/>
    <w:rsid w:val="00E91624"/>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2DAC7-3982-4844-9B88-E413120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R15-WRC15-C-0130!A21-A2!MSW-C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5A6B4-F5C3-4966-B034-76AB2A96D5BD}">
  <ds:schemaRefs>
    <ds:schemaRef ds:uri="http://schemas.microsoft.com/office/infopath/2007/PartnerControls"/>
    <ds:schemaRef ds:uri="996b2e75-67fd-4955-a3b0-5ab9934cb50b"/>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32a1a8c5-2265-4ebc-b7a0-2071e2c5c9bb"/>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1040</Words>
  <Characters>1416</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R15-WRC15-C-0130!A21-A2!MSW-C</vt:lpstr>
    </vt:vector>
  </TitlesOfParts>
  <Manager>General Secretariat - Pool</Manager>
  <Company>International Telecommunication Union (ITU)</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R15-WRC15-C-0130!A21-A2!MSW-C</dc:title>
  <dc:subject>World Radiocommunication Conference - 2015</dc:subject>
  <dc:creator>Documents Proposals Manager (DPM)</dc:creator>
  <cp:keywords>DPM_v5.2015.10.230_prod</cp:keywords>
  <dc:description/>
  <cp:lastModifiedBy>Yuan, Tianxiang</cp:lastModifiedBy>
  <cp:revision>5</cp:revision>
  <cp:lastPrinted>2015-10-28T08:52:00Z</cp:lastPrinted>
  <dcterms:created xsi:type="dcterms:W3CDTF">2015-10-27T18:02:00Z</dcterms:created>
  <dcterms:modified xsi:type="dcterms:W3CDTF">2015-10-28T08:52:00Z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