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2D6F1D" w:rsidTr="0050008E">
        <w:trPr>
          <w:cantSplit/>
        </w:trPr>
        <w:tc>
          <w:tcPr>
            <w:tcW w:w="6911" w:type="dxa"/>
          </w:tcPr>
          <w:p w:rsidR="0090121B" w:rsidRPr="002D6F1D" w:rsidRDefault="005D46FB" w:rsidP="0002785D">
            <w:pPr>
              <w:spacing w:before="400" w:after="48" w:line="240" w:lineRule="atLeast"/>
              <w:rPr>
                <w:rFonts w:ascii="Verdana" w:hAnsi="Verdana"/>
                <w:position w:val="6"/>
              </w:rPr>
            </w:pPr>
            <w:r w:rsidRPr="002D6F1D">
              <w:rPr>
                <w:rFonts w:ascii="Verdana" w:hAnsi="Verdana" w:cs="Times"/>
                <w:b/>
                <w:position w:val="6"/>
                <w:sz w:val="20"/>
              </w:rPr>
              <w:t>Conferencia Mundial de Radiocomunicaciones (CMR-15)</w:t>
            </w:r>
            <w:r w:rsidRPr="002D6F1D">
              <w:rPr>
                <w:rFonts w:ascii="Verdana" w:hAnsi="Verdana" w:cs="Times"/>
                <w:b/>
                <w:position w:val="6"/>
                <w:sz w:val="20"/>
              </w:rPr>
              <w:br/>
            </w:r>
            <w:r w:rsidRPr="002D6F1D">
              <w:rPr>
                <w:rFonts w:ascii="Verdana" w:hAnsi="Verdana"/>
                <w:b/>
                <w:bCs/>
                <w:position w:val="6"/>
                <w:sz w:val="18"/>
                <w:szCs w:val="18"/>
              </w:rPr>
              <w:t>Ginebra, 2-27 de noviembre de 2015</w:t>
            </w:r>
          </w:p>
        </w:tc>
        <w:tc>
          <w:tcPr>
            <w:tcW w:w="3120" w:type="dxa"/>
          </w:tcPr>
          <w:p w:rsidR="0090121B" w:rsidRPr="002D6F1D" w:rsidRDefault="00CE7431" w:rsidP="00CE7431">
            <w:pPr>
              <w:spacing w:before="0" w:line="240" w:lineRule="atLeast"/>
              <w:jc w:val="right"/>
            </w:pPr>
            <w:bookmarkStart w:id="0" w:name="ditulogo"/>
            <w:bookmarkEnd w:id="0"/>
            <w:r w:rsidRPr="002D6F1D">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2D6F1D" w:rsidTr="0050008E">
        <w:trPr>
          <w:cantSplit/>
        </w:trPr>
        <w:tc>
          <w:tcPr>
            <w:tcW w:w="6911" w:type="dxa"/>
            <w:tcBorders>
              <w:bottom w:val="single" w:sz="12" w:space="0" w:color="auto"/>
            </w:tcBorders>
          </w:tcPr>
          <w:p w:rsidR="0090121B" w:rsidRPr="002D6F1D" w:rsidRDefault="00CE7431" w:rsidP="0090121B">
            <w:pPr>
              <w:spacing w:before="0" w:after="48" w:line="240" w:lineRule="atLeast"/>
              <w:rPr>
                <w:b/>
                <w:smallCaps/>
                <w:szCs w:val="24"/>
              </w:rPr>
            </w:pPr>
            <w:bookmarkStart w:id="1" w:name="dhead"/>
            <w:r w:rsidRPr="002D6F1D">
              <w:rPr>
                <w:rFonts w:ascii="Verdana" w:hAnsi="Verdana"/>
                <w:b/>
                <w:smallCaps/>
                <w:sz w:val="20"/>
              </w:rPr>
              <w:t>UNIÓN INTERNACIONAL DE TELECOMUNICACIONES</w:t>
            </w:r>
          </w:p>
        </w:tc>
        <w:tc>
          <w:tcPr>
            <w:tcW w:w="3120" w:type="dxa"/>
            <w:tcBorders>
              <w:bottom w:val="single" w:sz="12" w:space="0" w:color="auto"/>
            </w:tcBorders>
          </w:tcPr>
          <w:p w:rsidR="0090121B" w:rsidRPr="002D6F1D" w:rsidRDefault="0090121B" w:rsidP="0090121B">
            <w:pPr>
              <w:spacing w:before="0" w:line="240" w:lineRule="atLeast"/>
              <w:rPr>
                <w:rFonts w:ascii="Verdana" w:hAnsi="Verdana"/>
                <w:szCs w:val="24"/>
              </w:rPr>
            </w:pPr>
          </w:p>
        </w:tc>
      </w:tr>
      <w:tr w:rsidR="0090121B" w:rsidRPr="002D6F1D" w:rsidTr="0090121B">
        <w:trPr>
          <w:cantSplit/>
        </w:trPr>
        <w:tc>
          <w:tcPr>
            <w:tcW w:w="6911" w:type="dxa"/>
            <w:tcBorders>
              <w:top w:val="single" w:sz="12" w:space="0" w:color="auto"/>
            </w:tcBorders>
          </w:tcPr>
          <w:p w:rsidR="0090121B" w:rsidRPr="002D6F1D"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2D6F1D" w:rsidRDefault="0090121B" w:rsidP="0090121B">
            <w:pPr>
              <w:spacing w:before="0" w:line="240" w:lineRule="atLeast"/>
              <w:rPr>
                <w:rFonts w:ascii="Verdana" w:hAnsi="Verdana"/>
                <w:sz w:val="20"/>
              </w:rPr>
            </w:pPr>
          </w:p>
        </w:tc>
      </w:tr>
      <w:tr w:rsidR="0090121B" w:rsidRPr="002D6F1D" w:rsidTr="0090121B">
        <w:trPr>
          <w:cantSplit/>
        </w:trPr>
        <w:tc>
          <w:tcPr>
            <w:tcW w:w="6911" w:type="dxa"/>
            <w:shd w:val="clear" w:color="auto" w:fill="auto"/>
          </w:tcPr>
          <w:p w:rsidR="0090121B" w:rsidRPr="002D6F1D" w:rsidRDefault="00AE658F" w:rsidP="0045384C">
            <w:pPr>
              <w:spacing w:before="0"/>
              <w:rPr>
                <w:rFonts w:ascii="Verdana" w:hAnsi="Verdana"/>
                <w:b/>
                <w:sz w:val="20"/>
              </w:rPr>
            </w:pPr>
            <w:r w:rsidRPr="002D6F1D">
              <w:rPr>
                <w:rFonts w:ascii="Verdana" w:hAnsi="Verdana"/>
                <w:b/>
                <w:sz w:val="20"/>
              </w:rPr>
              <w:t>SESIÓN PLENARIA</w:t>
            </w:r>
          </w:p>
        </w:tc>
        <w:tc>
          <w:tcPr>
            <w:tcW w:w="3120" w:type="dxa"/>
            <w:shd w:val="clear" w:color="auto" w:fill="auto"/>
          </w:tcPr>
          <w:p w:rsidR="0090121B" w:rsidRPr="002D6F1D" w:rsidRDefault="00AE658F" w:rsidP="0045384C">
            <w:pPr>
              <w:spacing w:before="0"/>
              <w:rPr>
                <w:rFonts w:ascii="Verdana" w:hAnsi="Verdana"/>
                <w:sz w:val="20"/>
              </w:rPr>
            </w:pPr>
            <w:r w:rsidRPr="002D6F1D">
              <w:rPr>
                <w:rFonts w:ascii="Verdana" w:eastAsia="SimSun" w:hAnsi="Verdana" w:cs="Traditional Arabic"/>
                <w:b/>
                <w:sz w:val="20"/>
              </w:rPr>
              <w:t>Addéndum 18 al</w:t>
            </w:r>
            <w:r w:rsidRPr="002D6F1D">
              <w:rPr>
                <w:rFonts w:ascii="Verdana" w:eastAsia="SimSun" w:hAnsi="Verdana" w:cs="Traditional Arabic"/>
                <w:b/>
                <w:sz w:val="20"/>
              </w:rPr>
              <w:br/>
              <w:t>Documento 130</w:t>
            </w:r>
            <w:r w:rsidR="0090121B" w:rsidRPr="002D6F1D">
              <w:rPr>
                <w:rFonts w:ascii="Verdana" w:hAnsi="Verdana"/>
                <w:b/>
                <w:sz w:val="20"/>
              </w:rPr>
              <w:t>-</w:t>
            </w:r>
            <w:r w:rsidRPr="002D6F1D">
              <w:rPr>
                <w:rFonts w:ascii="Verdana" w:hAnsi="Verdana"/>
                <w:b/>
                <w:sz w:val="20"/>
              </w:rPr>
              <w:t>S</w:t>
            </w:r>
          </w:p>
        </w:tc>
      </w:tr>
      <w:bookmarkEnd w:id="1"/>
      <w:tr w:rsidR="000A5B9A" w:rsidRPr="002D6F1D" w:rsidTr="0090121B">
        <w:trPr>
          <w:cantSplit/>
        </w:trPr>
        <w:tc>
          <w:tcPr>
            <w:tcW w:w="6911" w:type="dxa"/>
            <w:shd w:val="clear" w:color="auto" w:fill="auto"/>
          </w:tcPr>
          <w:p w:rsidR="000A5B9A" w:rsidRPr="002D6F1D" w:rsidRDefault="000A5B9A" w:rsidP="0045384C">
            <w:pPr>
              <w:spacing w:before="0" w:after="48"/>
              <w:rPr>
                <w:rFonts w:ascii="Verdana" w:hAnsi="Verdana"/>
                <w:b/>
                <w:smallCaps/>
                <w:sz w:val="20"/>
              </w:rPr>
            </w:pPr>
          </w:p>
        </w:tc>
        <w:tc>
          <w:tcPr>
            <w:tcW w:w="3120" w:type="dxa"/>
            <w:shd w:val="clear" w:color="auto" w:fill="auto"/>
          </w:tcPr>
          <w:p w:rsidR="000A5B9A" w:rsidRPr="002D6F1D" w:rsidRDefault="000A5B9A" w:rsidP="0045384C">
            <w:pPr>
              <w:spacing w:before="0"/>
              <w:rPr>
                <w:rFonts w:ascii="Verdana" w:hAnsi="Verdana"/>
                <w:b/>
                <w:sz w:val="20"/>
              </w:rPr>
            </w:pPr>
            <w:r w:rsidRPr="002D6F1D">
              <w:rPr>
                <w:rFonts w:ascii="Verdana" w:hAnsi="Verdana"/>
                <w:b/>
                <w:sz w:val="20"/>
              </w:rPr>
              <w:t>16 de octubre de 2015</w:t>
            </w:r>
          </w:p>
        </w:tc>
      </w:tr>
      <w:tr w:rsidR="000A5B9A" w:rsidRPr="002D6F1D" w:rsidTr="0090121B">
        <w:trPr>
          <w:cantSplit/>
        </w:trPr>
        <w:tc>
          <w:tcPr>
            <w:tcW w:w="6911" w:type="dxa"/>
          </w:tcPr>
          <w:p w:rsidR="000A5B9A" w:rsidRPr="002D6F1D" w:rsidRDefault="000A5B9A" w:rsidP="0045384C">
            <w:pPr>
              <w:spacing w:before="0" w:after="48"/>
              <w:rPr>
                <w:rFonts w:ascii="Verdana" w:hAnsi="Verdana"/>
                <w:b/>
                <w:smallCaps/>
                <w:sz w:val="20"/>
              </w:rPr>
            </w:pPr>
          </w:p>
        </w:tc>
        <w:tc>
          <w:tcPr>
            <w:tcW w:w="3120" w:type="dxa"/>
          </w:tcPr>
          <w:p w:rsidR="000A5B9A" w:rsidRPr="002D6F1D" w:rsidRDefault="000A5B9A" w:rsidP="0045384C">
            <w:pPr>
              <w:spacing w:before="0"/>
              <w:rPr>
                <w:rFonts w:ascii="Verdana" w:hAnsi="Verdana"/>
                <w:b/>
                <w:sz w:val="20"/>
              </w:rPr>
            </w:pPr>
            <w:r w:rsidRPr="002D6F1D">
              <w:rPr>
                <w:rFonts w:ascii="Verdana" w:hAnsi="Verdana"/>
                <w:b/>
                <w:sz w:val="20"/>
              </w:rPr>
              <w:t>Original: inglés</w:t>
            </w:r>
          </w:p>
        </w:tc>
      </w:tr>
      <w:tr w:rsidR="000A5B9A" w:rsidRPr="002D6F1D" w:rsidTr="006744FC">
        <w:trPr>
          <w:cantSplit/>
        </w:trPr>
        <w:tc>
          <w:tcPr>
            <w:tcW w:w="10031" w:type="dxa"/>
            <w:gridSpan w:val="2"/>
          </w:tcPr>
          <w:p w:rsidR="000A5B9A" w:rsidRPr="002D6F1D" w:rsidRDefault="000A5B9A" w:rsidP="0045384C">
            <w:pPr>
              <w:spacing w:before="0"/>
              <w:rPr>
                <w:rFonts w:ascii="Verdana" w:hAnsi="Verdana"/>
                <w:b/>
                <w:sz w:val="20"/>
              </w:rPr>
            </w:pPr>
          </w:p>
        </w:tc>
      </w:tr>
      <w:tr w:rsidR="000A5B9A" w:rsidRPr="002D6F1D" w:rsidTr="0050008E">
        <w:trPr>
          <w:cantSplit/>
        </w:trPr>
        <w:tc>
          <w:tcPr>
            <w:tcW w:w="10031" w:type="dxa"/>
            <w:gridSpan w:val="2"/>
          </w:tcPr>
          <w:p w:rsidR="000A5B9A" w:rsidRPr="002D6F1D" w:rsidRDefault="000A5B9A" w:rsidP="00216BDD">
            <w:pPr>
              <w:pStyle w:val="Source"/>
            </w:pPr>
            <w:bookmarkStart w:id="2" w:name="dsource" w:colFirst="0" w:colLast="0"/>
            <w:r w:rsidRPr="002D6F1D">
              <w:t>Angola (República de)/Botswana (República de)/Lesotho (Reino de)/</w:t>
            </w:r>
            <w:r w:rsidR="004B2BC2" w:rsidRPr="002D6F1D">
              <w:t>Madagascar (República de)</w:t>
            </w:r>
            <w:r w:rsidR="004B2BC2">
              <w:t>/</w:t>
            </w:r>
            <w:r w:rsidR="00216BDD" w:rsidRPr="002D6F1D">
              <w:t>Malawi/</w:t>
            </w:r>
            <w:r w:rsidRPr="002D6F1D">
              <w:t>Mauricio (República de)/Mozambique (República de)</w:t>
            </w:r>
            <w:r w:rsidR="00216BDD" w:rsidRPr="002D6F1D">
              <w:t xml:space="preserve"> </w:t>
            </w:r>
            <w:r w:rsidRPr="002D6F1D">
              <w:t>Namibia (República de)/</w:t>
            </w:r>
            <w:r w:rsidR="00F241C4" w:rsidRPr="002D6F1D">
              <w:t>República Democrática del Congo/</w:t>
            </w:r>
            <w:r w:rsidRPr="002D6F1D">
              <w:t>Seychelles (República de)/Sudafricana (República)/Swazilandia (Reino de)/Tanzanía (República Unida de)/Zambia (República de)/Zimbabwe (República de)</w:t>
            </w:r>
          </w:p>
        </w:tc>
      </w:tr>
      <w:tr w:rsidR="000A5B9A" w:rsidRPr="002D6F1D" w:rsidTr="0050008E">
        <w:trPr>
          <w:cantSplit/>
        </w:trPr>
        <w:tc>
          <w:tcPr>
            <w:tcW w:w="10031" w:type="dxa"/>
            <w:gridSpan w:val="2"/>
          </w:tcPr>
          <w:p w:rsidR="000A5B9A" w:rsidRPr="002D6F1D" w:rsidRDefault="00686BE3" w:rsidP="00B84EC5">
            <w:pPr>
              <w:pStyle w:val="Title1"/>
            </w:pPr>
            <w:bookmarkStart w:id="3" w:name="dtitle1" w:colFirst="0" w:colLast="0"/>
            <w:bookmarkEnd w:id="2"/>
            <w:r w:rsidRPr="002D6F1D">
              <w:t>PROPUESTAS PARA LOS TRABAJOS DE LA CONFERENCIA</w:t>
            </w:r>
          </w:p>
        </w:tc>
      </w:tr>
      <w:tr w:rsidR="000A5B9A" w:rsidRPr="002D6F1D" w:rsidTr="0050008E">
        <w:trPr>
          <w:cantSplit/>
        </w:trPr>
        <w:tc>
          <w:tcPr>
            <w:tcW w:w="10031" w:type="dxa"/>
            <w:gridSpan w:val="2"/>
          </w:tcPr>
          <w:p w:rsidR="000A5B9A" w:rsidRPr="002D6F1D" w:rsidRDefault="000A5B9A" w:rsidP="000A5B9A">
            <w:pPr>
              <w:pStyle w:val="Title2"/>
            </w:pPr>
            <w:bookmarkStart w:id="4" w:name="dtitle2" w:colFirst="0" w:colLast="0"/>
            <w:bookmarkEnd w:id="3"/>
          </w:p>
        </w:tc>
      </w:tr>
      <w:tr w:rsidR="000A5B9A" w:rsidRPr="002D6F1D" w:rsidTr="0050008E">
        <w:trPr>
          <w:cantSplit/>
        </w:trPr>
        <w:tc>
          <w:tcPr>
            <w:tcW w:w="10031" w:type="dxa"/>
            <w:gridSpan w:val="2"/>
          </w:tcPr>
          <w:p w:rsidR="000A5B9A" w:rsidRPr="002D6F1D" w:rsidRDefault="000A5B9A" w:rsidP="000A5B9A">
            <w:pPr>
              <w:pStyle w:val="Agendaitem"/>
            </w:pPr>
            <w:bookmarkStart w:id="5" w:name="dtitle3" w:colFirst="0" w:colLast="0"/>
            <w:bookmarkEnd w:id="4"/>
            <w:r w:rsidRPr="002D6F1D">
              <w:t>Punto 1.18 del orden del día</w:t>
            </w:r>
          </w:p>
        </w:tc>
      </w:tr>
    </w:tbl>
    <w:bookmarkEnd w:id="5"/>
    <w:p w:rsidR="001C0E40" w:rsidRPr="002D6F1D" w:rsidRDefault="000A1E37" w:rsidP="003E0F96">
      <w:r w:rsidRPr="002D6F1D">
        <w:t>1.18</w:t>
      </w:r>
      <w:r w:rsidRPr="002D6F1D">
        <w:tab/>
        <w:t xml:space="preserve">examinar una atribución a título primario al servicio de radiolocalización para aplicaciones en automóviles en la banda de frecuencias 77,5-78,0 GHz, de conformidad con la Resolución </w:t>
      </w:r>
      <w:r w:rsidRPr="002D6F1D">
        <w:rPr>
          <w:b/>
          <w:bCs/>
        </w:rPr>
        <w:t>654 (CMR-12)</w:t>
      </w:r>
      <w:r w:rsidRPr="002D6F1D">
        <w:t>;</w:t>
      </w:r>
    </w:p>
    <w:p w:rsidR="00D6659A" w:rsidRPr="002D6F1D" w:rsidRDefault="00D6659A" w:rsidP="003E0F96"/>
    <w:p w:rsidR="00D6659A" w:rsidRPr="002D6F1D" w:rsidRDefault="00D6659A" w:rsidP="002D6F1D">
      <w:pPr>
        <w:pStyle w:val="Headingb"/>
      </w:pPr>
      <w:r w:rsidRPr="002D6F1D">
        <w:t>Introduc</w:t>
      </w:r>
      <w:r w:rsidR="002D6F1D">
        <w:t>ció</w:t>
      </w:r>
      <w:r w:rsidRPr="002D6F1D">
        <w:t>n</w:t>
      </w:r>
    </w:p>
    <w:p w:rsidR="00D6659A" w:rsidRPr="002D6F1D" w:rsidRDefault="009F358B" w:rsidP="009A04BF">
      <w:r w:rsidRPr="002D6F1D">
        <w:rPr>
          <w:lang w:eastAsia="zh-CN"/>
        </w:rPr>
        <w:t>Partes de la banda de frecuencias 76-81 GHz están atribuidas al SRA, SAF, SAFS y al SRL a títulos primario y secundario y al S</w:t>
      </w:r>
      <w:r w:rsidR="009A04BF" w:rsidRPr="002D6F1D">
        <w:rPr>
          <w:lang w:eastAsia="zh-CN"/>
        </w:rPr>
        <w:t>IE</w:t>
      </w:r>
      <w:r w:rsidRPr="002D6F1D">
        <w:rPr>
          <w:lang w:eastAsia="zh-CN"/>
        </w:rPr>
        <w:t xml:space="preserve"> (espacio-Tierra) a título secundario. En frecuencias por encima de 30 GHz, la propagación de las ondas radioeléctricas disminuye más rá</w:t>
      </w:r>
      <w:r w:rsidR="003003C2" w:rsidRPr="002D6F1D">
        <w:rPr>
          <w:lang w:eastAsia="zh-CN"/>
        </w:rPr>
        <w:t>pidamente con la distancia que en</w:t>
      </w:r>
      <w:r w:rsidRPr="002D6F1D">
        <w:rPr>
          <w:lang w:eastAsia="zh-CN"/>
        </w:rPr>
        <w:t xml:space="preserve"> frecuencias inferiores</w:t>
      </w:r>
      <w:r w:rsidR="00D6659A" w:rsidRPr="002D6F1D">
        <w:t xml:space="preserve">. </w:t>
      </w:r>
      <w:r w:rsidR="003003C2" w:rsidRPr="002D6F1D">
        <w:t>Esto</w:t>
      </w:r>
      <w:r w:rsidR="00D6659A" w:rsidRPr="002D6F1D">
        <w:t xml:space="preserve"> </w:t>
      </w:r>
      <w:r w:rsidRPr="002D6F1D">
        <w:rPr>
          <w:lang w:eastAsia="zh-CN"/>
        </w:rPr>
        <w:t xml:space="preserve">permite la reutilización de frecuencias para distancias muy cortas y, por tanto, posibilita una mayor concentración de transmisores en una zona geográfica que la que es posible </w:t>
      </w:r>
      <w:r w:rsidR="003003C2" w:rsidRPr="002D6F1D">
        <w:rPr>
          <w:lang w:eastAsia="zh-CN"/>
        </w:rPr>
        <w:t>en</w:t>
      </w:r>
      <w:r w:rsidRPr="002D6F1D">
        <w:rPr>
          <w:lang w:eastAsia="zh-CN"/>
        </w:rPr>
        <w:t xml:space="preserve"> frecuencias más bajas.</w:t>
      </w:r>
    </w:p>
    <w:p w:rsidR="00D6659A" w:rsidRPr="002D6F1D" w:rsidRDefault="009F358B" w:rsidP="001A5873">
      <w:r w:rsidRPr="002D6F1D">
        <w:rPr>
          <w:lang w:eastAsia="zh-CN"/>
        </w:rPr>
        <w:t>Se ha producido un incremento significativo en el uso de los sistemas de radares en automóviles y se espera que estos sistemas sean relativamente comunes en unos pocos años debido a la demanda de los consumidores de aumentar la seguridad de los vehículos. Ciertos estudios han demostrado que el uso de la tecnología de prevención de colisión puede prevenir un número significativo de accidentes de tráfico o disminuir la gravedad de los mismos. En ciertas partes del mundo y durante muchos años, los radares en automóviles han funcionado con éxito en esta parte del espectro, particularmente la banda de frecuencias 76-7</w:t>
      </w:r>
      <w:r w:rsidR="001A5873">
        <w:rPr>
          <w:lang w:eastAsia="zh-CN"/>
        </w:rPr>
        <w:t>8</w:t>
      </w:r>
      <w:r w:rsidRPr="002D6F1D">
        <w:rPr>
          <w:lang w:eastAsia="zh-CN"/>
        </w:rPr>
        <w:t> GHz.</w:t>
      </w:r>
    </w:p>
    <w:p w:rsidR="00D6659A" w:rsidRPr="002D6F1D" w:rsidRDefault="00D6659A" w:rsidP="009978B6">
      <w:pPr>
        <w:pStyle w:val="Proposal"/>
      </w:pPr>
      <w:r w:rsidRPr="002D6F1D">
        <w:lastRenderedPageBreak/>
        <w:t>ADD</w:t>
      </w:r>
      <w:r w:rsidRPr="002D6F1D">
        <w:tab/>
      </w:r>
      <w:r w:rsidR="009978B6">
        <w:t>AGL/BOT/LSO/MDG/MWI/MAU/MOZ/NMB/COD/SEY/AFS/SWZ/TZA/ZMB/</w:t>
      </w:r>
      <w:r w:rsidR="00E725BE" w:rsidRPr="002D6F1D">
        <w:tab/>
      </w:r>
      <w:r w:rsidR="009978B6">
        <w:t>ZWE/</w:t>
      </w:r>
      <w:r w:rsidRPr="002D6F1D">
        <w:t>130A18/1</w:t>
      </w:r>
    </w:p>
    <w:p w:rsidR="00D6659A" w:rsidRPr="002D6F1D" w:rsidRDefault="003003C2" w:rsidP="00407DB5">
      <w:r w:rsidRPr="002D6F1D">
        <w:t>Los Estados Miembros de la</w:t>
      </w:r>
      <w:r w:rsidR="00D6659A" w:rsidRPr="002D6F1D">
        <w:t xml:space="preserve"> SADC </w:t>
      </w:r>
      <w:r w:rsidRPr="002D6F1D">
        <w:t xml:space="preserve">apoyan el Método </w:t>
      </w:r>
      <w:r w:rsidR="00D6659A" w:rsidRPr="002D6F1D">
        <w:t xml:space="preserve">A </w:t>
      </w:r>
      <w:r w:rsidRPr="002D6F1D">
        <w:t xml:space="preserve">Opción </w:t>
      </w:r>
      <w:r w:rsidR="00D6659A" w:rsidRPr="002D6F1D">
        <w:t xml:space="preserve">1 </w:t>
      </w:r>
      <w:r w:rsidRPr="002D6F1D">
        <w:t xml:space="preserve">del Informe de la RPC, que propone </w:t>
      </w:r>
      <w:r w:rsidR="009F358B" w:rsidRPr="002D6F1D">
        <w:t>añadir una atribución a título primario al SRL en todo el mundo, limitada a aplicaciones en automóviles, entre 77,5 y 78 GHz.</w:t>
      </w:r>
    </w:p>
    <w:p w:rsidR="00D6659A" w:rsidRPr="002D6F1D" w:rsidRDefault="00D6659A" w:rsidP="00697101">
      <w:pPr>
        <w:pStyle w:val="Reasons"/>
        <w:rPr>
          <w:rFonts w:hAnsi="Times New Roman Bold"/>
        </w:rPr>
      </w:pPr>
      <w:r w:rsidRPr="002D6F1D">
        <w:rPr>
          <w:b/>
          <w:bCs/>
        </w:rPr>
        <w:t>Motivos:</w:t>
      </w:r>
      <w:r w:rsidRPr="002D6F1D">
        <w:tab/>
      </w:r>
      <w:r w:rsidR="003003C2" w:rsidRPr="002D6F1D">
        <w:t>De los resultados d</w:t>
      </w:r>
      <w:r w:rsidR="000A1E37" w:rsidRPr="002D6F1D">
        <w:rPr>
          <w:lang w:eastAsia="zh-CN"/>
        </w:rPr>
        <w:t xml:space="preserve">el estudio </w:t>
      </w:r>
      <w:r w:rsidR="003003C2" w:rsidRPr="002D6F1D">
        <w:rPr>
          <w:lang w:eastAsia="zh-CN"/>
        </w:rPr>
        <w:t xml:space="preserve">se desprende </w:t>
      </w:r>
      <w:r w:rsidR="000A1E37" w:rsidRPr="002D6F1D">
        <w:rPr>
          <w:lang w:eastAsia="zh-CN"/>
        </w:rPr>
        <w:t>que no es probable que la atribución de la banda de frecuencias 77,5</w:t>
      </w:r>
      <w:r w:rsidR="000A1E37" w:rsidRPr="002D6F1D">
        <w:rPr>
          <w:lang w:eastAsia="zh-CN"/>
        </w:rPr>
        <w:noBreakHyphen/>
        <w:t xml:space="preserve">78 GHz al SRL imponga severas restricciones </w:t>
      </w:r>
      <w:r w:rsidR="003003C2" w:rsidRPr="002D6F1D">
        <w:rPr>
          <w:lang w:eastAsia="zh-CN"/>
        </w:rPr>
        <w:t>a los servicios primarios establecidos, en particular al servicio de aficionados (</w:t>
      </w:r>
      <w:r w:rsidR="000A1E37" w:rsidRPr="002D6F1D">
        <w:rPr>
          <w:lang w:eastAsia="zh-CN"/>
        </w:rPr>
        <w:t>SAF</w:t>
      </w:r>
      <w:r w:rsidR="003003C2" w:rsidRPr="002D6F1D">
        <w:rPr>
          <w:lang w:eastAsia="zh-CN"/>
        </w:rPr>
        <w:t xml:space="preserve">). Además, los Estados Miembros de la </w:t>
      </w:r>
      <w:r w:rsidRPr="002D6F1D">
        <w:rPr>
          <w:rFonts w:hAnsi="Times New Roman Bold"/>
        </w:rPr>
        <w:t xml:space="preserve">SADC </w:t>
      </w:r>
      <w:r w:rsidR="003003C2" w:rsidRPr="002D6F1D">
        <w:rPr>
          <w:rFonts w:hAnsi="Times New Roman Bold"/>
        </w:rPr>
        <w:t>no disponen en la actualidad de sistemas de radioastronom</w:t>
      </w:r>
      <w:r w:rsidR="003003C2" w:rsidRPr="002D6F1D">
        <w:rPr>
          <w:rFonts w:hAnsi="Times New Roman Bold"/>
        </w:rPr>
        <w:t>í</w:t>
      </w:r>
      <w:r w:rsidR="003003C2" w:rsidRPr="002D6F1D">
        <w:rPr>
          <w:rFonts w:hAnsi="Times New Roman Bold"/>
        </w:rPr>
        <w:t>a en funcionamiento en esa banda de frecuencias</w:t>
      </w:r>
      <w:r w:rsidRPr="002D6F1D">
        <w:rPr>
          <w:rFonts w:hAnsi="Times New Roman Bold"/>
        </w:rPr>
        <w:t>.</w:t>
      </w:r>
    </w:p>
    <w:p w:rsidR="00D6659A" w:rsidRPr="002D6F1D" w:rsidRDefault="003003C2" w:rsidP="00407DB5">
      <w:pPr>
        <w:pStyle w:val="Reasons"/>
        <w:rPr>
          <w:lang w:eastAsia="zh-CN"/>
        </w:rPr>
      </w:pPr>
      <w:r w:rsidRPr="002D6F1D">
        <w:rPr>
          <w:lang w:eastAsia="zh-CN"/>
        </w:rPr>
        <w:t>La importancia concedida a la utilización en las carreteras de tecnología de prevención de la colisi</w:t>
      </w:r>
      <w:r w:rsidR="004E16FF" w:rsidRPr="002D6F1D">
        <w:rPr>
          <w:lang w:eastAsia="zh-CN"/>
        </w:rPr>
        <w:t>ó</w:t>
      </w:r>
      <w:r w:rsidRPr="002D6F1D">
        <w:rPr>
          <w:lang w:eastAsia="zh-CN"/>
        </w:rPr>
        <w:t xml:space="preserve">n como medio para prevenir un número importante de accidentes de tráfico o disminuir su gravedad fue un factor importante a la hora de decantarse por el Método </w:t>
      </w:r>
      <w:r w:rsidR="00D6659A" w:rsidRPr="002D6F1D">
        <w:rPr>
          <w:lang w:eastAsia="zh-CN"/>
        </w:rPr>
        <w:t xml:space="preserve">A. </w:t>
      </w:r>
      <w:r w:rsidRPr="002D6F1D">
        <w:rPr>
          <w:lang w:eastAsia="zh-CN"/>
        </w:rPr>
        <w:t xml:space="preserve">La Opción </w:t>
      </w:r>
      <w:r w:rsidR="00D6659A" w:rsidRPr="002D6F1D">
        <w:rPr>
          <w:lang w:eastAsia="zh-CN"/>
        </w:rPr>
        <w:t xml:space="preserve">1 </w:t>
      </w:r>
      <w:r w:rsidRPr="002D6F1D">
        <w:rPr>
          <w:lang w:eastAsia="zh-CN"/>
        </w:rPr>
        <w:t>hace referencia a la Recomendación UIT</w:t>
      </w:r>
      <w:r w:rsidR="00D6659A" w:rsidRPr="002D6F1D">
        <w:rPr>
          <w:lang w:eastAsia="zh-CN"/>
        </w:rPr>
        <w:t>-R M.2057</w:t>
      </w:r>
      <w:r w:rsidRPr="002D6F1D">
        <w:rPr>
          <w:lang w:eastAsia="zh-CN"/>
        </w:rPr>
        <w:t>, que aporta más información sobre las características de los radares a bordo de automóviles, hecho que ayuda a entender mejor el sistema y a aplicarlo de manera más eficaz</w:t>
      </w:r>
      <w:r w:rsidR="00D6659A" w:rsidRPr="002D6F1D">
        <w:rPr>
          <w:lang w:eastAsia="zh-CN"/>
        </w:rPr>
        <w:t>.</w:t>
      </w:r>
    </w:p>
    <w:p w:rsidR="00F008F3" w:rsidRPr="002D6F1D" w:rsidRDefault="000A1E37" w:rsidP="004A32B7">
      <w:pPr>
        <w:pStyle w:val="ArtNo"/>
        <w:spacing w:before="240"/>
      </w:pPr>
      <w:r w:rsidRPr="002D6F1D">
        <w:t xml:space="preserve">ARTÍCULO </w:t>
      </w:r>
      <w:r w:rsidRPr="002D6F1D">
        <w:rPr>
          <w:rStyle w:val="href"/>
        </w:rPr>
        <w:t>5</w:t>
      </w:r>
    </w:p>
    <w:p w:rsidR="00F008F3" w:rsidRPr="002D6F1D" w:rsidRDefault="000A1E37" w:rsidP="00D44B91">
      <w:pPr>
        <w:pStyle w:val="Arttitle"/>
      </w:pPr>
      <w:r w:rsidRPr="002D6F1D">
        <w:t>Atribuciones de frecuencia</w:t>
      </w:r>
    </w:p>
    <w:p w:rsidR="00F008F3" w:rsidRPr="002D6F1D" w:rsidRDefault="000A1E37" w:rsidP="00417F4D">
      <w:pPr>
        <w:pStyle w:val="Section1"/>
      </w:pPr>
      <w:r w:rsidRPr="002D6F1D">
        <w:t>Sección IV – Cuadro de atribución de bandas de frecuencias</w:t>
      </w:r>
      <w:r w:rsidRPr="002D6F1D">
        <w:br/>
      </w:r>
      <w:r w:rsidRPr="002D6F1D">
        <w:rPr>
          <w:b w:val="0"/>
          <w:bCs/>
        </w:rPr>
        <w:t>(Véase el número</w:t>
      </w:r>
      <w:r w:rsidRPr="002D6F1D">
        <w:t xml:space="preserve"> </w:t>
      </w:r>
      <w:r w:rsidRPr="002D6F1D">
        <w:rPr>
          <w:rStyle w:val="Artref"/>
        </w:rPr>
        <w:t>2.1</w:t>
      </w:r>
      <w:r w:rsidRPr="002D6F1D">
        <w:rPr>
          <w:b w:val="0"/>
          <w:bCs/>
        </w:rPr>
        <w:t>)</w:t>
      </w:r>
      <w:r w:rsidRPr="002D6F1D">
        <w:br/>
      </w:r>
    </w:p>
    <w:p w:rsidR="00A653A4" w:rsidRPr="002D6F1D" w:rsidRDefault="000A1E37" w:rsidP="00F81A96">
      <w:pPr>
        <w:pStyle w:val="Proposal"/>
      </w:pPr>
      <w:r w:rsidRPr="002D6F1D">
        <w:t>MOD</w:t>
      </w:r>
      <w:r w:rsidRPr="002D6F1D">
        <w:tab/>
      </w:r>
      <w:r w:rsidR="00F81A96">
        <w:t>AGL/BOT/LSO/MDG/MWI/MAU/MOZ/NMB/COD/SEY/AFS/SWZ/TZA/ZMB/</w:t>
      </w:r>
      <w:r w:rsidR="009B360B" w:rsidRPr="002D6F1D">
        <w:tab/>
      </w:r>
      <w:r w:rsidRPr="002D6F1D">
        <w:t>ZWE/130A18/2</w:t>
      </w:r>
    </w:p>
    <w:p w:rsidR="00F008F3" w:rsidRPr="002D6F1D" w:rsidRDefault="000A1E37" w:rsidP="004D72B7">
      <w:pPr>
        <w:pStyle w:val="Tabletitle"/>
      </w:pPr>
      <w:r w:rsidRPr="002D6F1D">
        <w:t>66-81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F008F3" w:rsidRPr="002D6F1D" w:rsidTr="00D6659A">
        <w:trPr>
          <w:cantSplit/>
        </w:trPr>
        <w:tc>
          <w:tcPr>
            <w:tcW w:w="9303" w:type="dxa"/>
            <w:gridSpan w:val="3"/>
            <w:tcBorders>
              <w:top w:val="single" w:sz="6" w:space="0" w:color="auto"/>
              <w:left w:val="single" w:sz="6" w:space="0" w:color="auto"/>
              <w:bottom w:val="single" w:sz="6" w:space="0" w:color="auto"/>
              <w:right w:val="single" w:sz="6" w:space="0" w:color="auto"/>
            </w:tcBorders>
          </w:tcPr>
          <w:p w:rsidR="00F008F3" w:rsidRPr="002D6F1D" w:rsidRDefault="000A1E37" w:rsidP="00AD354A">
            <w:pPr>
              <w:pStyle w:val="Tablehead"/>
              <w:spacing w:before="60" w:after="60"/>
              <w:rPr>
                <w:color w:val="000000"/>
              </w:rPr>
            </w:pPr>
            <w:r w:rsidRPr="002D6F1D">
              <w:rPr>
                <w:color w:val="000000"/>
              </w:rPr>
              <w:t>Atribución a los servicios</w:t>
            </w:r>
          </w:p>
        </w:tc>
      </w:tr>
      <w:tr w:rsidR="00F008F3" w:rsidRPr="002D6F1D" w:rsidTr="00AD354A">
        <w:trPr>
          <w:cantSplit/>
        </w:trPr>
        <w:tc>
          <w:tcPr>
            <w:tcW w:w="3101" w:type="dxa"/>
            <w:tcBorders>
              <w:top w:val="single" w:sz="6" w:space="0" w:color="auto"/>
              <w:left w:val="single" w:sz="6" w:space="0" w:color="auto"/>
              <w:bottom w:val="single" w:sz="6" w:space="0" w:color="auto"/>
              <w:right w:val="single" w:sz="6" w:space="0" w:color="auto"/>
            </w:tcBorders>
          </w:tcPr>
          <w:p w:rsidR="00F008F3" w:rsidRPr="002D6F1D" w:rsidRDefault="000A1E37" w:rsidP="00AD354A">
            <w:pPr>
              <w:pStyle w:val="Tablehead"/>
              <w:spacing w:before="60" w:after="60"/>
              <w:rPr>
                <w:color w:val="000000"/>
              </w:rPr>
            </w:pPr>
            <w:r w:rsidRPr="002D6F1D">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F008F3" w:rsidRPr="002D6F1D" w:rsidRDefault="000A1E37" w:rsidP="00AD354A">
            <w:pPr>
              <w:pStyle w:val="Tablehead"/>
              <w:spacing w:before="60" w:after="60"/>
              <w:rPr>
                <w:color w:val="000000"/>
              </w:rPr>
            </w:pPr>
            <w:r w:rsidRPr="002D6F1D">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rsidR="00F008F3" w:rsidRPr="002D6F1D" w:rsidRDefault="000A1E37" w:rsidP="00AD354A">
            <w:pPr>
              <w:pStyle w:val="Tablehead"/>
              <w:spacing w:before="60" w:after="60"/>
              <w:rPr>
                <w:color w:val="000000"/>
              </w:rPr>
            </w:pPr>
            <w:r w:rsidRPr="002D6F1D">
              <w:rPr>
                <w:color w:val="000000"/>
              </w:rPr>
              <w:t>Región 3</w:t>
            </w:r>
          </w:p>
        </w:tc>
      </w:tr>
      <w:tr w:rsidR="00F008F3" w:rsidRPr="002D6F1D" w:rsidTr="00D6659A">
        <w:trPr>
          <w:cantSplit/>
        </w:trPr>
        <w:tc>
          <w:tcPr>
            <w:tcW w:w="9303" w:type="dxa"/>
            <w:gridSpan w:val="3"/>
            <w:tcBorders>
              <w:top w:val="single" w:sz="6" w:space="0" w:color="auto"/>
              <w:left w:val="single" w:sz="6" w:space="0" w:color="auto"/>
              <w:bottom w:val="single" w:sz="6" w:space="0" w:color="auto"/>
              <w:right w:val="single" w:sz="6" w:space="0" w:color="auto"/>
            </w:tcBorders>
          </w:tcPr>
          <w:p w:rsidR="00F008F3" w:rsidRPr="002D6F1D" w:rsidRDefault="000A1E37" w:rsidP="00AD354A">
            <w:pPr>
              <w:pStyle w:val="TableTextS5"/>
              <w:spacing w:after="20"/>
              <w:rPr>
                <w:color w:val="000000"/>
              </w:rPr>
            </w:pPr>
            <w:r w:rsidRPr="002D6F1D">
              <w:rPr>
                <w:rStyle w:val="Tablefreq"/>
                <w:bCs/>
                <w:color w:val="000000"/>
              </w:rPr>
              <w:t>77,5-78</w:t>
            </w:r>
            <w:r w:rsidRPr="002D6F1D">
              <w:rPr>
                <w:color w:val="000000"/>
              </w:rPr>
              <w:tab/>
            </w:r>
            <w:r w:rsidRPr="002D6F1D">
              <w:rPr>
                <w:color w:val="000000"/>
              </w:rPr>
              <w:tab/>
              <w:t>AFICIONADOS</w:t>
            </w:r>
          </w:p>
          <w:p w:rsidR="00F008F3" w:rsidRPr="002D6F1D" w:rsidRDefault="000A1E37" w:rsidP="00AD354A">
            <w:pPr>
              <w:pStyle w:val="TableTextS5"/>
              <w:spacing w:before="0" w:after="20"/>
              <w:rPr>
                <w:color w:val="000000"/>
              </w:rPr>
            </w:pPr>
            <w:r w:rsidRPr="002D6F1D">
              <w:rPr>
                <w:color w:val="000000"/>
              </w:rPr>
              <w:tab/>
            </w:r>
            <w:r w:rsidRPr="002D6F1D">
              <w:rPr>
                <w:color w:val="000000"/>
              </w:rPr>
              <w:tab/>
            </w:r>
            <w:r w:rsidRPr="002D6F1D">
              <w:rPr>
                <w:color w:val="000000"/>
              </w:rPr>
              <w:tab/>
            </w:r>
            <w:r w:rsidRPr="002D6F1D">
              <w:rPr>
                <w:color w:val="000000"/>
              </w:rPr>
              <w:tab/>
              <w:t>AFICIONADOS POR SATÉLITE</w:t>
            </w:r>
          </w:p>
          <w:p w:rsidR="000A1E37" w:rsidRPr="002D6F1D" w:rsidRDefault="000A1E37" w:rsidP="000A1E37">
            <w:pPr>
              <w:pStyle w:val="TableTextS5"/>
              <w:spacing w:before="0" w:after="20"/>
            </w:pPr>
            <w:r w:rsidRPr="002D6F1D">
              <w:rPr>
                <w:color w:val="000000"/>
              </w:rPr>
              <w:tab/>
            </w:r>
            <w:r w:rsidRPr="002D6F1D">
              <w:rPr>
                <w:color w:val="000000"/>
              </w:rPr>
              <w:tab/>
            </w:r>
            <w:r w:rsidRPr="002D6F1D">
              <w:rPr>
                <w:color w:val="000000"/>
              </w:rPr>
              <w:tab/>
            </w:r>
            <w:r w:rsidRPr="002D6F1D">
              <w:rPr>
                <w:color w:val="000000"/>
              </w:rPr>
              <w:tab/>
            </w:r>
            <w:ins w:id="6" w:author="Saez Grau, Ricardo" w:date="2015-06-25T09:06:00Z">
              <w:r w:rsidRPr="002D6F1D">
                <w:t xml:space="preserve">RADIOLOCALIZACIÓN </w:t>
              </w:r>
            </w:ins>
            <w:ins w:id="7" w:author="Currie, Jane" w:date="2015-06-09T13:40:00Z">
              <w:r w:rsidRPr="002D6F1D">
                <w:t>ADD 5.A118</w:t>
              </w:r>
            </w:ins>
          </w:p>
          <w:p w:rsidR="00F008F3" w:rsidRPr="002D6F1D" w:rsidRDefault="000A1E37" w:rsidP="000A1E37">
            <w:pPr>
              <w:pStyle w:val="TableTextS5"/>
              <w:spacing w:before="0" w:after="20"/>
              <w:rPr>
                <w:color w:val="000000"/>
              </w:rPr>
            </w:pPr>
            <w:r w:rsidRPr="002D6F1D">
              <w:rPr>
                <w:color w:val="000000"/>
              </w:rPr>
              <w:tab/>
            </w:r>
            <w:r w:rsidRPr="002D6F1D">
              <w:rPr>
                <w:color w:val="000000"/>
              </w:rPr>
              <w:tab/>
            </w:r>
            <w:r w:rsidRPr="002D6F1D">
              <w:rPr>
                <w:color w:val="000000"/>
              </w:rPr>
              <w:tab/>
            </w:r>
            <w:r w:rsidRPr="002D6F1D">
              <w:rPr>
                <w:color w:val="000000"/>
              </w:rPr>
              <w:tab/>
              <w:t>Radioastronomía</w:t>
            </w:r>
          </w:p>
          <w:p w:rsidR="00F008F3" w:rsidRPr="002D6F1D" w:rsidRDefault="000A1E37" w:rsidP="00AD354A">
            <w:pPr>
              <w:pStyle w:val="TableTextS5"/>
              <w:spacing w:before="0" w:after="20"/>
              <w:rPr>
                <w:color w:val="000000"/>
              </w:rPr>
            </w:pPr>
            <w:r w:rsidRPr="002D6F1D">
              <w:rPr>
                <w:color w:val="000000"/>
              </w:rPr>
              <w:tab/>
            </w:r>
            <w:r w:rsidRPr="002D6F1D">
              <w:rPr>
                <w:color w:val="000000"/>
              </w:rPr>
              <w:tab/>
            </w:r>
            <w:r w:rsidRPr="002D6F1D">
              <w:rPr>
                <w:color w:val="000000"/>
              </w:rPr>
              <w:tab/>
            </w:r>
            <w:r w:rsidRPr="002D6F1D">
              <w:rPr>
                <w:color w:val="000000"/>
              </w:rPr>
              <w:tab/>
              <w:t>Investigación espacial (espacio-Tierra)</w:t>
            </w:r>
          </w:p>
          <w:p w:rsidR="00F008F3" w:rsidRPr="002D6F1D" w:rsidRDefault="000A1E37" w:rsidP="00AD354A">
            <w:pPr>
              <w:pStyle w:val="TableTextS5"/>
              <w:spacing w:before="0"/>
              <w:rPr>
                <w:color w:val="000000"/>
              </w:rPr>
            </w:pPr>
            <w:r w:rsidRPr="002D6F1D">
              <w:rPr>
                <w:color w:val="000000"/>
              </w:rPr>
              <w:tab/>
            </w:r>
            <w:r w:rsidRPr="002D6F1D">
              <w:rPr>
                <w:color w:val="000000"/>
              </w:rPr>
              <w:tab/>
            </w:r>
            <w:r w:rsidRPr="002D6F1D">
              <w:rPr>
                <w:color w:val="000000"/>
              </w:rPr>
              <w:tab/>
            </w:r>
            <w:r w:rsidRPr="002D6F1D">
              <w:rPr>
                <w:color w:val="000000"/>
              </w:rPr>
              <w:tab/>
            </w:r>
            <w:r w:rsidRPr="002D6F1D">
              <w:rPr>
                <w:rStyle w:val="Artref"/>
                <w:color w:val="000000"/>
              </w:rPr>
              <w:t>5.149</w:t>
            </w:r>
          </w:p>
        </w:tc>
      </w:tr>
    </w:tbl>
    <w:p w:rsidR="004A376C" w:rsidRPr="002D6F1D" w:rsidRDefault="004A376C" w:rsidP="004A376C">
      <w:pPr>
        <w:pStyle w:val="Reasons"/>
      </w:pPr>
    </w:p>
    <w:p w:rsidR="00A653A4" w:rsidRPr="002D6F1D" w:rsidRDefault="000A1E37" w:rsidP="00EE4D4C">
      <w:pPr>
        <w:pStyle w:val="Proposal"/>
      </w:pPr>
      <w:r w:rsidRPr="002D6F1D">
        <w:t>ADD</w:t>
      </w:r>
      <w:r w:rsidRPr="002D6F1D">
        <w:tab/>
      </w:r>
      <w:r w:rsidR="00EE4D4C">
        <w:t>AGL/BOT/LSO/MDG/MWI/MAU/MOZ/NMB/COD/SEY/AFS/SWZ/TZA/ZMB/</w:t>
      </w:r>
      <w:bookmarkStart w:id="8" w:name="_GoBack"/>
      <w:bookmarkEnd w:id="8"/>
      <w:r w:rsidR="00C62CBF" w:rsidRPr="002D6F1D">
        <w:tab/>
      </w:r>
      <w:r w:rsidRPr="002D6F1D">
        <w:t>ZWE/130A18/3</w:t>
      </w:r>
    </w:p>
    <w:p w:rsidR="000A1E37" w:rsidRPr="002D6F1D" w:rsidRDefault="00D6659A" w:rsidP="000A1E37">
      <w:pPr>
        <w:pStyle w:val="Note"/>
      </w:pPr>
      <w:r w:rsidRPr="002D6F1D">
        <w:rPr>
          <w:b/>
        </w:rPr>
        <w:t>5.A118</w:t>
      </w:r>
      <w:r w:rsidRPr="002D6F1D">
        <w:tab/>
      </w:r>
      <w:r w:rsidR="000A1E37" w:rsidRPr="002D6F1D">
        <w:t>La utilización de la banda de frecuencias 77,5-78 GHz por el servicio de radiolocalización se limita a los radares de corto alcance que cumplan las siguientes características técnicas:</w:t>
      </w:r>
    </w:p>
    <w:p w:rsidR="000A1E37" w:rsidRPr="002D6F1D" w:rsidRDefault="000A1E37" w:rsidP="000A1E37">
      <w:pPr>
        <w:pStyle w:val="enumlev1"/>
      </w:pPr>
      <w:r w:rsidRPr="002D6F1D">
        <w:t>–</w:t>
      </w:r>
      <w:r w:rsidRPr="002D6F1D">
        <w:tab/>
        <w:t>p.i.r.e. máxima: 33 dBm;</w:t>
      </w:r>
    </w:p>
    <w:p w:rsidR="000A1E37" w:rsidRPr="002D6F1D" w:rsidRDefault="000A1E37" w:rsidP="000A1E37">
      <w:pPr>
        <w:pStyle w:val="enumlev1"/>
      </w:pPr>
      <w:r w:rsidRPr="002D6F1D">
        <w:t>–</w:t>
      </w:r>
      <w:r w:rsidRPr="002D6F1D">
        <w:tab/>
        <w:t>potencia máxima de transmisión a la antena: 10 dBm;</w:t>
      </w:r>
    </w:p>
    <w:p w:rsidR="00D6659A" w:rsidRPr="002D6F1D" w:rsidRDefault="000A1E37" w:rsidP="00B61CA5">
      <w:pPr>
        <w:pStyle w:val="enumlev1"/>
      </w:pPr>
      <w:r w:rsidRPr="002D6F1D">
        <w:t>–</w:t>
      </w:r>
      <w:r w:rsidRPr="002D6F1D">
        <w:tab/>
        <w:t>altura de la antena por encima de la carretera: 0,3 – 1 m.</w:t>
      </w:r>
    </w:p>
    <w:p w:rsidR="00D6659A" w:rsidRPr="002D6F1D" w:rsidRDefault="00D6659A" w:rsidP="006F4412">
      <w:pPr>
        <w:pStyle w:val="Reasons"/>
        <w:spacing w:before="0"/>
      </w:pPr>
    </w:p>
    <w:p w:rsidR="00D6659A" w:rsidRPr="002D6F1D" w:rsidRDefault="00D6659A" w:rsidP="00E0367A">
      <w:pPr>
        <w:spacing w:before="0"/>
        <w:jc w:val="center"/>
      </w:pPr>
      <w:r w:rsidRPr="002D6F1D">
        <w:t>______________</w:t>
      </w:r>
    </w:p>
    <w:sectPr w:rsidR="00D6659A" w:rsidRPr="002D6F1D">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044386">
      <w:rPr>
        <w:noProof/>
      </w:rPr>
      <w:t>27.10.15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AA" w:rsidRPr="00D6659A" w:rsidRDefault="006C22AA" w:rsidP="006C22AA">
    <w:pPr>
      <w:pStyle w:val="Footer"/>
      <w:rPr>
        <w:lang w:val="en-US"/>
      </w:rPr>
    </w:pPr>
    <w:r>
      <w:fldChar w:fldCharType="begin"/>
    </w:r>
    <w:r w:rsidRPr="00D6659A">
      <w:rPr>
        <w:lang w:val="en-US"/>
      </w:rPr>
      <w:instrText xml:space="preserve"> FILENAME \p  \* MERGEFORMAT </w:instrText>
    </w:r>
    <w:r>
      <w:fldChar w:fldCharType="separate"/>
    </w:r>
    <w:r>
      <w:rPr>
        <w:lang w:val="en-US"/>
      </w:rPr>
      <w:t>P:\ESP\ITU-R\CONF-R\CMR15\100\130ADD18S.docx</w:t>
    </w:r>
    <w:r>
      <w:fldChar w:fldCharType="end"/>
    </w:r>
    <w:r w:rsidRPr="00D6659A">
      <w:rPr>
        <w:lang w:val="en-US"/>
      </w:rPr>
      <w:t xml:space="preserve"> (</w:t>
    </w:r>
    <w:r>
      <w:rPr>
        <w:lang w:val="en-US"/>
      </w:rPr>
      <w:t>389012</w:t>
    </w:r>
    <w:r w:rsidRPr="00D6659A">
      <w:rPr>
        <w:lang w:val="en-US"/>
      </w:rPr>
      <w:t>)</w:t>
    </w:r>
    <w:r w:rsidRPr="00D6659A">
      <w:rPr>
        <w:lang w:val="en-US"/>
      </w:rPr>
      <w:tab/>
    </w:r>
    <w:r>
      <w:fldChar w:fldCharType="begin"/>
    </w:r>
    <w:r>
      <w:instrText xml:space="preserve"> SAVEDATE \@ DD.MM.YY </w:instrText>
    </w:r>
    <w:r>
      <w:fldChar w:fldCharType="separate"/>
    </w:r>
    <w:r>
      <w:t>29.10.15</w:t>
    </w:r>
    <w:r>
      <w:fldChar w:fldCharType="end"/>
    </w:r>
    <w:r w:rsidRPr="00D6659A">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59A" w:rsidRPr="00D6659A" w:rsidRDefault="00D6659A">
    <w:pPr>
      <w:pStyle w:val="Footer"/>
      <w:rPr>
        <w:lang w:val="en-US"/>
      </w:rPr>
    </w:pPr>
    <w:r>
      <w:fldChar w:fldCharType="begin"/>
    </w:r>
    <w:r w:rsidRPr="00D6659A">
      <w:rPr>
        <w:lang w:val="en-US"/>
      </w:rPr>
      <w:instrText xml:space="preserve"> FILENAME \p  \* MERGEFORMAT </w:instrText>
    </w:r>
    <w:r>
      <w:fldChar w:fldCharType="separate"/>
    </w:r>
    <w:r w:rsidR="006C22AA">
      <w:rPr>
        <w:lang w:val="en-US"/>
      </w:rPr>
      <w:t>P:\ESP\ITU-R\CONF-R\CMR15\100\130ADD18S.docx</w:t>
    </w:r>
    <w:r>
      <w:fldChar w:fldCharType="end"/>
    </w:r>
    <w:r w:rsidRPr="00D6659A">
      <w:rPr>
        <w:lang w:val="en-US"/>
      </w:rPr>
      <w:t xml:space="preserve"> (</w:t>
    </w:r>
    <w:r>
      <w:rPr>
        <w:lang w:val="en-US"/>
      </w:rPr>
      <w:t>389012</w:t>
    </w:r>
    <w:r w:rsidRPr="00D6659A">
      <w:rPr>
        <w:lang w:val="en-US"/>
      </w:rPr>
      <w:t>)</w:t>
    </w:r>
    <w:r w:rsidRPr="00D6659A">
      <w:rPr>
        <w:lang w:val="en-US"/>
      </w:rPr>
      <w:tab/>
    </w:r>
    <w:r>
      <w:fldChar w:fldCharType="begin"/>
    </w:r>
    <w:r>
      <w:instrText xml:space="preserve"> SAVEDATE \@ DD.MM.YY </w:instrText>
    </w:r>
    <w:r>
      <w:fldChar w:fldCharType="separate"/>
    </w:r>
    <w:r w:rsidR="006C22AA">
      <w:t>29.10.15</w:t>
    </w:r>
    <w:r>
      <w:fldChar w:fldCharType="end"/>
    </w:r>
    <w:r w:rsidRPr="00D6659A">
      <w:rPr>
        <w:lang w:val="en-US"/>
      </w:rPr>
      <w:tab/>
    </w:r>
    <w:r>
      <w:fldChar w:fldCharType="begin"/>
    </w:r>
    <w:r>
      <w:instrText xml:space="preserve"> PRINTDATE \@ DD.MM.YY </w:instrText>
    </w:r>
    <w:r>
      <w:fldChar w:fldCharType="separate"/>
    </w:r>
    <w:r w:rsidR="006C22AA">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E4D4C">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130(Add.18)-</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z Grau, Ricardo">
    <w15:presenceInfo w15:providerId="AD" w15:userId="S-1-5-21-8740799-900759487-1415713722-35409"/>
  </w15:person>
  <w15:person w15:author="Currie, Jane">
    <w15:presenceInfo w15:providerId="AD" w15:userId="S-1-5-21-8740799-900759487-1415713722-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44386"/>
    <w:rsid w:val="00087AE8"/>
    <w:rsid w:val="000A1E37"/>
    <w:rsid w:val="000A5B9A"/>
    <w:rsid w:val="000E5BF9"/>
    <w:rsid w:val="000F0E6D"/>
    <w:rsid w:val="00121170"/>
    <w:rsid w:val="00123CC5"/>
    <w:rsid w:val="0015142D"/>
    <w:rsid w:val="001616DC"/>
    <w:rsid w:val="00163962"/>
    <w:rsid w:val="00191A97"/>
    <w:rsid w:val="001A083F"/>
    <w:rsid w:val="001A5873"/>
    <w:rsid w:val="001C41FA"/>
    <w:rsid w:val="001E2B52"/>
    <w:rsid w:val="001E3F27"/>
    <w:rsid w:val="00216BDD"/>
    <w:rsid w:val="00236D2A"/>
    <w:rsid w:val="00255F12"/>
    <w:rsid w:val="00262C09"/>
    <w:rsid w:val="002A791F"/>
    <w:rsid w:val="002C1B26"/>
    <w:rsid w:val="002C5D6C"/>
    <w:rsid w:val="002D6F1D"/>
    <w:rsid w:val="002E701F"/>
    <w:rsid w:val="003003C2"/>
    <w:rsid w:val="003248A9"/>
    <w:rsid w:val="00324FFA"/>
    <w:rsid w:val="0032680B"/>
    <w:rsid w:val="00363A65"/>
    <w:rsid w:val="003B1E8C"/>
    <w:rsid w:val="003B444E"/>
    <w:rsid w:val="003C2508"/>
    <w:rsid w:val="003D0AA3"/>
    <w:rsid w:val="0040568F"/>
    <w:rsid w:val="00407DB5"/>
    <w:rsid w:val="00440B3A"/>
    <w:rsid w:val="0045384C"/>
    <w:rsid w:val="00454553"/>
    <w:rsid w:val="004A32B7"/>
    <w:rsid w:val="004A376C"/>
    <w:rsid w:val="004B124A"/>
    <w:rsid w:val="004B2BC2"/>
    <w:rsid w:val="004E16FF"/>
    <w:rsid w:val="005133B5"/>
    <w:rsid w:val="00532097"/>
    <w:rsid w:val="0058350F"/>
    <w:rsid w:val="00583C7E"/>
    <w:rsid w:val="005D46FB"/>
    <w:rsid w:val="005F2605"/>
    <w:rsid w:val="005F3B0E"/>
    <w:rsid w:val="005F559C"/>
    <w:rsid w:val="00662BA0"/>
    <w:rsid w:val="00681605"/>
    <w:rsid w:val="00686BE3"/>
    <w:rsid w:val="00692AAE"/>
    <w:rsid w:val="00697101"/>
    <w:rsid w:val="006B00B7"/>
    <w:rsid w:val="006C22AA"/>
    <w:rsid w:val="006D6E67"/>
    <w:rsid w:val="006E1A13"/>
    <w:rsid w:val="006F4412"/>
    <w:rsid w:val="0070008D"/>
    <w:rsid w:val="00701C20"/>
    <w:rsid w:val="00702F3D"/>
    <w:rsid w:val="0070518E"/>
    <w:rsid w:val="007354E9"/>
    <w:rsid w:val="00756B3A"/>
    <w:rsid w:val="00765578"/>
    <w:rsid w:val="0077084A"/>
    <w:rsid w:val="007952C7"/>
    <w:rsid w:val="007C0B95"/>
    <w:rsid w:val="007C2317"/>
    <w:rsid w:val="007D330A"/>
    <w:rsid w:val="007E30BE"/>
    <w:rsid w:val="007E3555"/>
    <w:rsid w:val="007F61CF"/>
    <w:rsid w:val="00866AE6"/>
    <w:rsid w:val="008750A8"/>
    <w:rsid w:val="00875A31"/>
    <w:rsid w:val="008A2CF7"/>
    <w:rsid w:val="008E5AF2"/>
    <w:rsid w:val="0090121B"/>
    <w:rsid w:val="009144C9"/>
    <w:rsid w:val="0094091F"/>
    <w:rsid w:val="00973754"/>
    <w:rsid w:val="009978B6"/>
    <w:rsid w:val="009A04BF"/>
    <w:rsid w:val="009B360B"/>
    <w:rsid w:val="009B646C"/>
    <w:rsid w:val="009C0BED"/>
    <w:rsid w:val="009E11EC"/>
    <w:rsid w:val="009F358B"/>
    <w:rsid w:val="00A118DB"/>
    <w:rsid w:val="00A4450C"/>
    <w:rsid w:val="00A653A4"/>
    <w:rsid w:val="00AA5E6C"/>
    <w:rsid w:val="00AE5677"/>
    <w:rsid w:val="00AE658F"/>
    <w:rsid w:val="00AF2F78"/>
    <w:rsid w:val="00B239FA"/>
    <w:rsid w:val="00B52D55"/>
    <w:rsid w:val="00B61CA5"/>
    <w:rsid w:val="00B8288C"/>
    <w:rsid w:val="00B84EC5"/>
    <w:rsid w:val="00BE2E80"/>
    <w:rsid w:val="00BE5EDD"/>
    <w:rsid w:val="00BE6A1F"/>
    <w:rsid w:val="00C126C4"/>
    <w:rsid w:val="00C16098"/>
    <w:rsid w:val="00C62CBF"/>
    <w:rsid w:val="00C63EB5"/>
    <w:rsid w:val="00CC01E0"/>
    <w:rsid w:val="00CD5FEE"/>
    <w:rsid w:val="00CE60D2"/>
    <w:rsid w:val="00CE7431"/>
    <w:rsid w:val="00D0288A"/>
    <w:rsid w:val="00D6659A"/>
    <w:rsid w:val="00D72A5D"/>
    <w:rsid w:val="00DC4FC1"/>
    <w:rsid w:val="00DC629B"/>
    <w:rsid w:val="00E0367A"/>
    <w:rsid w:val="00E05BFF"/>
    <w:rsid w:val="00E262F1"/>
    <w:rsid w:val="00E3176A"/>
    <w:rsid w:val="00E54754"/>
    <w:rsid w:val="00E56BD3"/>
    <w:rsid w:val="00E71D14"/>
    <w:rsid w:val="00E725BE"/>
    <w:rsid w:val="00E959DC"/>
    <w:rsid w:val="00EE4D4C"/>
    <w:rsid w:val="00F15489"/>
    <w:rsid w:val="00F241C4"/>
    <w:rsid w:val="00F66597"/>
    <w:rsid w:val="00F675D0"/>
    <w:rsid w:val="00F8150C"/>
    <w:rsid w:val="00F81A96"/>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9C991A-DFF8-4A5B-9F49-D79DBE06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NoteChar">
    <w:name w:val="Note Char"/>
    <w:link w:val="Note"/>
    <w:locked/>
    <w:rsid w:val="000A1E37"/>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R15-WRC15-C-0130!A18!MSW-S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6E7C5-4517-4C67-B846-0F40CB4EB973}">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8D1CB9F5-4AB7-4966-8897-44DFF091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R15-WRC15-C-0130!A18!MSW-S</vt:lpstr>
    </vt:vector>
  </TitlesOfParts>
  <Manager>Secretaría General - Pool</Manager>
  <Company>Unión Internacional de Telecomunicaciones (UIT)</Company>
  <LinksUpToDate>false</LinksUpToDate>
  <CharactersWithSpaces>4063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R15-WRC15-C-0130!A18!MSW-S</dc:title>
  <dc:subject>Conferencia Mundial de Radiocomunicaciones - 2015</dc:subject>
  <dc:creator>Documents Proposals Manager (DPM)</dc:creator>
  <cp:keywords>DPM_v5.2015.10.230_prod</cp:keywords>
  <dc:description/>
  <cp:lastModifiedBy>Saez Grau, Ricardo</cp:lastModifiedBy>
  <cp:revision>40</cp:revision>
  <cp:lastPrinted>2003-02-19T20:20:00Z</cp:lastPrinted>
  <dcterms:created xsi:type="dcterms:W3CDTF">2015-10-29T00:04:00Z</dcterms:created>
  <dcterms:modified xsi:type="dcterms:W3CDTF">2015-10-29T00:12:00Z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