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shd w:val="clear" w:color="auto" w:fill="auto"/>
          </w:tcPr>
          <w:p w:rsidR="00A066F1" w:rsidRPr="00841216" w:rsidRDefault="00E55816" w:rsidP="00AA666F">
            <w:pPr>
              <w:tabs>
                <w:tab w:val="left" w:pos="851"/>
              </w:tabs>
              <w:spacing w:before="0" w:line="240" w:lineRule="atLeast"/>
              <w:rPr>
                <w:rFonts w:ascii="Verdana" w:hAnsi="Verdana"/>
                <w:sz w:val="20"/>
              </w:rPr>
            </w:pPr>
            <w:r>
              <w:rPr>
                <w:rFonts w:ascii="Verdana" w:eastAsia="SimSun" w:hAnsi="Verdana" w:cs="Traditional Arabic"/>
                <w:b/>
                <w:sz w:val="20"/>
              </w:rPr>
              <w:t>Addendum 16 to</w:t>
            </w:r>
            <w:r>
              <w:rPr>
                <w:rFonts w:ascii="Verdana" w:eastAsia="SimSun" w:hAnsi="Verdana" w:cs="Traditional Arabic"/>
                <w:b/>
                <w:sz w:val="20"/>
              </w:rPr>
              <w:br/>
              <w:t>Document 130</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16 October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B85FC1">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B85FC1">
        <w:trPr>
          <w:cantSplit/>
          <w:trHeight w:val="23"/>
        </w:trPr>
        <w:tc>
          <w:tcPr>
            <w:tcW w:w="10031" w:type="dxa"/>
            <w:gridSpan w:val="2"/>
            <w:shd w:val="clear" w:color="auto" w:fill="auto"/>
          </w:tcPr>
          <w:p w:rsidR="00E55816" w:rsidRDefault="00884D60" w:rsidP="00E55816">
            <w:pPr>
              <w:pStyle w:val="Source"/>
            </w:pPr>
            <w:r>
              <w:t>Angola (Republic of)/Botswana (Republic of)/Lesotho (Kingdom of)/Madagascar (Republic of)/Malawi/Mauritius (Republic of)/Mozambique (Republic of)/Namibia (Republic of)/Democratic Republic of the Congo/Seychelles (Republic of)/South Africa (Republic of)/Swaziland (Kingdom of)/Tanzania (United Republic of)/Zambia (Republic of)/Zimbabwe (Republic of)</w:t>
            </w:r>
          </w:p>
        </w:tc>
      </w:tr>
      <w:tr w:rsidR="00E55816" w:rsidRPr="00C324A8" w:rsidTr="00B85FC1">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B85FC1">
        <w:trPr>
          <w:cantSplit/>
          <w:trHeight w:val="23"/>
        </w:trPr>
        <w:tc>
          <w:tcPr>
            <w:tcW w:w="10031" w:type="dxa"/>
            <w:gridSpan w:val="2"/>
            <w:shd w:val="clear" w:color="auto" w:fill="auto"/>
          </w:tcPr>
          <w:p w:rsidR="00E55816" w:rsidRDefault="00E55816" w:rsidP="00E55816">
            <w:pPr>
              <w:pStyle w:val="Title2"/>
            </w:pPr>
          </w:p>
        </w:tc>
      </w:tr>
      <w:tr w:rsidR="00A538A6" w:rsidRPr="00C324A8" w:rsidTr="00B85FC1">
        <w:trPr>
          <w:cantSplit/>
          <w:trHeight w:val="23"/>
        </w:trPr>
        <w:tc>
          <w:tcPr>
            <w:tcW w:w="10031" w:type="dxa"/>
            <w:gridSpan w:val="2"/>
            <w:shd w:val="clear" w:color="auto" w:fill="auto"/>
          </w:tcPr>
          <w:p w:rsidR="00A538A6" w:rsidRDefault="004B13CB" w:rsidP="004B13CB">
            <w:pPr>
              <w:pStyle w:val="Agendaitem"/>
            </w:pPr>
            <w:r>
              <w:t>Agenda item 1.16</w:t>
            </w:r>
          </w:p>
        </w:tc>
      </w:tr>
    </w:tbl>
    <w:bookmarkEnd w:id="6"/>
    <w:bookmarkEnd w:id="7"/>
    <w:p w:rsidR="00B85FC1" w:rsidRDefault="0021564B" w:rsidP="00B85FC1">
      <w:pPr>
        <w:overflowPunct/>
        <w:autoSpaceDE/>
        <w:autoSpaceDN/>
        <w:adjustRightInd/>
        <w:spacing w:before="100"/>
        <w:textAlignment w:val="auto"/>
        <w:rPr>
          <w:bCs/>
        </w:rPr>
      </w:pPr>
      <w:r w:rsidRPr="009A2B70">
        <w:t>1.16</w:t>
      </w:r>
      <w:r w:rsidRPr="009A2B70">
        <w:tab/>
        <w:t>to consider regulatory provisions and spectrum allocations to enable possible new Automatic Identification System (AIS) technology applications and possible new applications to improve maritime radiocommunication in accordance with Resolution </w:t>
      </w:r>
      <w:r w:rsidRPr="009A2B70">
        <w:rPr>
          <w:b/>
          <w:bCs/>
        </w:rPr>
        <w:t>360</w:t>
      </w:r>
      <w:r w:rsidRPr="009A2B70">
        <w:t xml:space="preserve"> </w:t>
      </w:r>
      <w:r w:rsidRPr="009A2B70">
        <w:rPr>
          <w:b/>
        </w:rPr>
        <w:t>(WRC</w:t>
      </w:r>
      <w:r w:rsidRPr="009A2B70">
        <w:rPr>
          <w:b/>
        </w:rPr>
        <w:noBreakHyphen/>
        <w:t>12)</w:t>
      </w:r>
      <w:r w:rsidRPr="009A2B70">
        <w:rPr>
          <w:bCs/>
        </w:rPr>
        <w:t>;</w:t>
      </w:r>
    </w:p>
    <w:p w:rsidR="009A7826" w:rsidRPr="009A2B70" w:rsidRDefault="009A7826" w:rsidP="009A7826"/>
    <w:p w:rsidR="00B85FC1" w:rsidRPr="009A7826" w:rsidRDefault="00B85FC1" w:rsidP="00B85FC1">
      <w:pPr>
        <w:pStyle w:val="Headingb"/>
        <w:rPr>
          <w:lang w:val="en-US"/>
        </w:rPr>
      </w:pPr>
      <w:r w:rsidRPr="009A7826">
        <w:rPr>
          <w:lang w:val="en-US"/>
        </w:rPr>
        <w:t>Introduction</w:t>
      </w:r>
    </w:p>
    <w:p w:rsidR="00B85FC1" w:rsidRPr="00B85FC1" w:rsidRDefault="00B85FC1" w:rsidP="00B85FC1">
      <w:r w:rsidRPr="00B85FC1">
        <w:t xml:space="preserve">The Automatic Identification System(AIS) is a proven maritime data system. The carriage of the shipborne AIS is mandatory for safety of navigation under Chapter V of the International Convention of Safety of Life at Sea (SOLAS). AIS enables the identification of stations using these systems, provides information about a ship and its cargo and provides a means for ships to exchange ship date </w:t>
      </w:r>
      <w:r w:rsidR="009A7826" w:rsidRPr="00B85FC1">
        <w:t>i.e.</w:t>
      </w:r>
      <w:r w:rsidRPr="00B85FC1">
        <w:t xml:space="preserve"> Identification, position, course and speed with other nearby ships and coast stations. </w:t>
      </w:r>
    </w:p>
    <w:p w:rsidR="00B85FC1" w:rsidRPr="009A7826" w:rsidRDefault="00B85FC1" w:rsidP="00B85FC1">
      <w:pPr>
        <w:rPr>
          <w:lang w:val="en-US"/>
        </w:rPr>
      </w:pPr>
      <w:r w:rsidRPr="009A7826">
        <w:rPr>
          <w:lang w:val="en-US"/>
        </w:rPr>
        <w:t>a)</w:t>
      </w:r>
      <w:r w:rsidRPr="009A7826">
        <w:rPr>
          <w:lang w:val="en-US"/>
        </w:rPr>
        <w:tab/>
        <w:t xml:space="preserve">resolve 1: </w:t>
      </w:r>
    </w:p>
    <w:p w:rsidR="00B85FC1" w:rsidRPr="00B85FC1" w:rsidRDefault="00B85FC1" w:rsidP="00B85FC1">
      <w:r w:rsidRPr="00B85FC1">
        <w:t>To consider based on the results of ITU-R studies, modifications to the Radio Regulations including possible spectrum allocations to enable new AIS terrestrial and satellite applications while ensuring that these applications will not degrade the current AIS operations and other existing services;</w:t>
      </w:r>
    </w:p>
    <w:p w:rsidR="00B85FC1" w:rsidRPr="00B85FC1" w:rsidRDefault="00B85FC1" w:rsidP="00B85FC1">
      <w:r w:rsidRPr="00B85FC1">
        <w:t>When the AIS VDL(VHF data link) is used for data communications it performs poorly with higher loads resulting in a higher loss of AIS messages, a higher number of retransmission and finally a breakdown of data communications;</w:t>
      </w:r>
    </w:p>
    <w:p w:rsidR="00B85FC1" w:rsidRPr="00B85FC1" w:rsidRDefault="00B85FC1" w:rsidP="00B85FC1">
      <w:r w:rsidRPr="00B85FC1">
        <w:t>With the increasing demand for maritime VHF data communications, AIS will become more heavily used which will lead to an overloading of the existing AIS1 and AIS2 channels’</w:t>
      </w:r>
    </w:p>
    <w:p w:rsidR="00B85FC1" w:rsidRPr="00B85FC1" w:rsidRDefault="00B85FC1" w:rsidP="00B85FC1">
      <w:r w:rsidRPr="00B85FC1">
        <w:t>The decision of WRC-12 to assign new channels of the RR Appendix 18 to digital communications makes the implementation and use of new digital communications means possible;</w:t>
      </w:r>
    </w:p>
    <w:p w:rsidR="00B85FC1" w:rsidRPr="00B85FC1" w:rsidRDefault="00B85FC1" w:rsidP="00B85FC1">
      <w:r w:rsidRPr="00B85FC1">
        <w:lastRenderedPageBreak/>
        <w:t>The use of the 6 VHF data channels plus 2 further channels (which have been identified for “possible testing of future AIS applications”) as proposed to be use for an international scheme to be known as VHF data exchange scheme)VDES).</w:t>
      </w:r>
    </w:p>
    <w:p w:rsidR="00B85FC1" w:rsidRPr="00B85FC1" w:rsidRDefault="00B85FC1" w:rsidP="00B85FC1">
      <w:r>
        <w:t>b)</w:t>
      </w:r>
      <w:r>
        <w:tab/>
        <w:t>r</w:t>
      </w:r>
      <w:r w:rsidRPr="00B85FC1">
        <w:t xml:space="preserve">esolve 2: </w:t>
      </w:r>
    </w:p>
    <w:p w:rsidR="00B85FC1" w:rsidRPr="00B85FC1" w:rsidRDefault="00B85FC1" w:rsidP="00B85FC1">
      <w:r w:rsidRPr="00B85FC1">
        <w:t>To consider based on the results of ITU-R studies, additional or new applications for maritime radio communication within existing maritime mobile and mobile-satellite service allocations, and if necessary to take appropriate regulatory measures;</w:t>
      </w:r>
    </w:p>
    <w:p w:rsidR="00B85FC1" w:rsidRPr="00B85FC1" w:rsidRDefault="00B85FC1" w:rsidP="00B85FC1">
      <w:r w:rsidRPr="00B85FC1">
        <w:t>Traditional communications e.g. voice has been inadequate for transfer of traditional communications e.g. voice has been inadequate for transfer of information required to improve safety of navigation particularly in adverse conditions. Information is required in real-time to improve operational decisions on land and on ship. The channels identified at WRC-12 would be used to respond to increased data transfer and improve maritime safety and efficiency;</w:t>
      </w:r>
    </w:p>
    <w:p w:rsidR="00B85FC1" w:rsidRDefault="00B85FC1" w:rsidP="00B85FC1">
      <w:r w:rsidRPr="00B85FC1">
        <w:t>Increasing use of satellite networks has resulted in the development of new applications that can support and enhance safety and navigation</w:t>
      </w:r>
      <w:r>
        <w:t xml:space="preserve"> </w:t>
      </w:r>
    </w:p>
    <w:p w:rsidR="00B85FC1" w:rsidRDefault="00B85FC1" w:rsidP="009A7826">
      <w:r>
        <w:t>WRC-15 agenda item 1.16</w:t>
      </w:r>
      <w:r w:rsidRPr="003A75FA">
        <w:t xml:space="preserve"> addresses the following issues:</w:t>
      </w:r>
    </w:p>
    <w:p w:rsidR="00B85FC1" w:rsidRPr="00FC27EE" w:rsidRDefault="009A7826" w:rsidP="009A7826">
      <w:pPr>
        <w:pStyle w:val="enumlev1"/>
      </w:pPr>
      <w:r>
        <w:t>•</w:t>
      </w:r>
      <w:r>
        <w:tab/>
      </w:r>
      <w:r w:rsidR="00B85FC1" w:rsidRPr="00FC27EE">
        <w:t xml:space="preserve">Issue A: </w:t>
      </w:r>
      <w:r w:rsidR="00B85FC1" w:rsidRPr="004404A2">
        <w:t>Application specific message designation</w:t>
      </w:r>
      <w:r w:rsidR="00B85FC1">
        <w:t>;</w:t>
      </w:r>
    </w:p>
    <w:p w:rsidR="00B85FC1" w:rsidRPr="00FC27EE" w:rsidRDefault="009A7826" w:rsidP="009A7826">
      <w:pPr>
        <w:pStyle w:val="enumlev1"/>
      </w:pPr>
      <w:r>
        <w:t>•</w:t>
      </w:r>
      <w:r>
        <w:tab/>
      </w:r>
      <w:r w:rsidR="00B85FC1" w:rsidRPr="00FC27EE">
        <w:t xml:space="preserve">Issue B: </w:t>
      </w:r>
      <w:r w:rsidR="00B85FC1" w:rsidRPr="004404A2">
        <w:t>New applications for maritime radiocommunication – terrestrial component</w:t>
      </w:r>
    </w:p>
    <w:p w:rsidR="00B85FC1" w:rsidRPr="00FC27EE" w:rsidRDefault="009A7826" w:rsidP="009A7826">
      <w:pPr>
        <w:pStyle w:val="enumlev1"/>
      </w:pPr>
      <w:r>
        <w:t>•</w:t>
      </w:r>
      <w:r>
        <w:tab/>
      </w:r>
      <w:r w:rsidR="00B85FC1" w:rsidRPr="00FC27EE">
        <w:t xml:space="preserve">Issue C: </w:t>
      </w:r>
      <w:r w:rsidR="00B85FC1" w:rsidRPr="004404A2">
        <w:t>New application for maritime radiocommunication – satellite component</w:t>
      </w:r>
    </w:p>
    <w:p w:rsidR="00B85FC1" w:rsidRPr="003A75FA" w:rsidRDefault="009A7826" w:rsidP="009A7826">
      <w:pPr>
        <w:pStyle w:val="enumlev1"/>
      </w:pPr>
      <w:r>
        <w:t>•</w:t>
      </w:r>
      <w:r>
        <w:tab/>
      </w:r>
      <w:r w:rsidR="00B85FC1" w:rsidRPr="00FC27EE">
        <w:t>Issue D</w:t>
      </w:r>
      <w:r w:rsidR="00B85FC1" w:rsidRPr="003A75FA">
        <w:t xml:space="preserve">: </w:t>
      </w:r>
      <w:r w:rsidR="00B85FC1" w:rsidRPr="004404A2">
        <w:t>VDES regional solution</w:t>
      </w:r>
      <w:r w:rsidR="00B85FC1" w:rsidRPr="003A75FA">
        <w:t>.</w:t>
      </w:r>
    </w:p>
    <w:p w:rsidR="00B85FC1" w:rsidRPr="009A7826" w:rsidRDefault="00B85FC1" w:rsidP="009A7826">
      <w:pPr>
        <w:pStyle w:val="Headingb"/>
        <w:rPr>
          <w:lang w:val="en-US"/>
        </w:rPr>
      </w:pPr>
      <w:r w:rsidRPr="009A7826">
        <w:rPr>
          <w:lang w:val="en-US"/>
        </w:rPr>
        <w:t>Proposal – Issue A: Application specific message designation</w:t>
      </w:r>
    </w:p>
    <w:p w:rsidR="00B85FC1" w:rsidRDefault="00B85FC1" w:rsidP="009A7826">
      <w:pPr>
        <w:rPr>
          <w:lang w:val="en-US"/>
        </w:rPr>
      </w:pPr>
      <w:r>
        <w:rPr>
          <w:lang w:val="en-US"/>
        </w:rPr>
        <w:t>The SADC member states support Method A2 of the CPM report, which proposes the following:</w:t>
      </w:r>
    </w:p>
    <w:p w:rsidR="00B85FC1" w:rsidRPr="00B85FC1" w:rsidRDefault="00B85FC1" w:rsidP="009A7826">
      <w:r w:rsidRPr="00356E31">
        <w:rPr>
          <w:lang w:val="en-US"/>
        </w:rPr>
        <w:t>RR Appendix 18 simplex channels 87 and 88 will be assigned for ASM application with an effective date to be decided at WRC-15</w:t>
      </w:r>
      <w:r w:rsidRPr="005C262E">
        <w:rPr>
          <w:lang w:val="en-US"/>
        </w:rPr>
        <w:t>.</w:t>
      </w:r>
    </w:p>
    <w:p w:rsidR="00187BD9" w:rsidRPr="00B85FC1" w:rsidRDefault="00187BD9" w:rsidP="00187BD9">
      <w:pPr>
        <w:tabs>
          <w:tab w:val="clear" w:pos="1134"/>
          <w:tab w:val="clear" w:pos="1871"/>
          <w:tab w:val="clear" w:pos="2268"/>
        </w:tabs>
        <w:overflowPunct/>
        <w:autoSpaceDE/>
        <w:autoSpaceDN/>
        <w:adjustRightInd/>
        <w:spacing w:before="0"/>
        <w:textAlignment w:val="auto"/>
      </w:pPr>
      <w:r w:rsidRPr="00B85FC1">
        <w:br w:type="page"/>
      </w:r>
    </w:p>
    <w:p w:rsidR="0074761A" w:rsidRDefault="0021564B">
      <w:pPr>
        <w:pStyle w:val="Proposal"/>
      </w:pPr>
      <w:r>
        <w:lastRenderedPageBreak/>
        <w:t>MOD</w:t>
      </w:r>
      <w:r>
        <w:tab/>
        <w:t>AGL/BOT/LSO/MDG/MWI/MAU/MOZ/NMB/COD/SEY/AFS/SWZ/TZA/</w:t>
      </w:r>
      <w:r w:rsidR="009A7826">
        <w:br/>
      </w:r>
      <w:r w:rsidR="009A7826">
        <w:tab/>
      </w:r>
      <w:r>
        <w:t>ZMB/ZWE/130A16/1</w:t>
      </w:r>
    </w:p>
    <w:p w:rsidR="00B85FC1" w:rsidRPr="00D66F3A" w:rsidRDefault="0021564B" w:rsidP="00B85FC1">
      <w:pPr>
        <w:pStyle w:val="AppendixNo"/>
      </w:pPr>
      <w:r w:rsidRPr="00D66F3A">
        <w:t xml:space="preserve">APPENDIX </w:t>
      </w:r>
      <w:r w:rsidRPr="00D66F3A">
        <w:rPr>
          <w:rStyle w:val="href"/>
        </w:rPr>
        <w:t>18</w:t>
      </w:r>
      <w:r w:rsidRPr="00D66F3A">
        <w:t xml:space="preserve"> (REV.WRC</w:t>
      </w:r>
      <w:r w:rsidRPr="00D66F3A">
        <w:noBreakHyphen/>
        <w:t>12)</w:t>
      </w:r>
    </w:p>
    <w:p w:rsidR="00B85FC1" w:rsidRPr="004046E7" w:rsidRDefault="0021564B" w:rsidP="00B85FC1">
      <w:pPr>
        <w:pStyle w:val="Appendixtitle"/>
      </w:pPr>
      <w:r w:rsidRPr="004046E7">
        <w:t>Table of transmitting frequencies in the</w:t>
      </w:r>
      <w:r w:rsidRPr="004046E7">
        <w:br/>
        <w:t>VHF maritime mobile band</w:t>
      </w:r>
    </w:p>
    <w:p w:rsidR="00B85FC1" w:rsidRPr="004046E7" w:rsidRDefault="0021564B" w:rsidP="00B85FC1">
      <w:pPr>
        <w:pStyle w:val="Appendixref"/>
      </w:pPr>
      <w:r w:rsidRPr="004046E7">
        <w:t xml:space="preserve">(See </w:t>
      </w:r>
      <w:r>
        <w:t>Article </w:t>
      </w:r>
      <w:r w:rsidRPr="004046E7">
        <w:rPr>
          <w:rStyle w:val="Artdef"/>
        </w:rPr>
        <w:t>52</w:t>
      </w:r>
      <w:r w:rsidRPr="004046E7">
        <w:t>)</w:t>
      </w:r>
    </w:p>
    <w:p w:rsidR="00B85FC1" w:rsidRPr="004046E7" w:rsidRDefault="00B85FC1" w:rsidP="00B85FC1">
      <w:pPr>
        <w:pStyle w:val="Tablelegend"/>
        <w:ind w:left="510" w:hanging="510"/>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134"/>
        <w:gridCol w:w="1049"/>
        <w:gridCol w:w="1247"/>
        <w:gridCol w:w="1248"/>
        <w:gridCol w:w="1021"/>
        <w:gridCol w:w="1191"/>
        <w:gridCol w:w="1191"/>
        <w:gridCol w:w="1219"/>
      </w:tblGrid>
      <w:tr w:rsidR="003152D5" w:rsidRPr="000B5DD2" w:rsidTr="009A7826">
        <w:trPr>
          <w:cantSplit/>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Channel</w:t>
            </w:r>
            <w:r w:rsidRPr="000B5DD2">
              <w:br/>
              <w:t>designator</w:t>
            </w:r>
          </w:p>
        </w:tc>
        <w:tc>
          <w:tcPr>
            <w:tcW w:w="1049" w:type="dxa"/>
            <w:vMerge w:val="restart"/>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Notes</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Transmitting</w:t>
            </w:r>
            <w:r w:rsidRPr="000B5DD2">
              <w:br/>
              <w:t xml:space="preserve">frequencies </w:t>
            </w:r>
            <w:r w:rsidRPr="000B5DD2">
              <w:br/>
              <w:t>(MHz)</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Inter-ship</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 xml:space="preserve">Port operations </w:t>
            </w:r>
            <w:r w:rsidRPr="000B5DD2">
              <w:br/>
              <w:t>and ship movement</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Public</w:t>
            </w:r>
            <w:r w:rsidRPr="000B5DD2">
              <w:br/>
              <w:t>corres-pondence</w:t>
            </w:r>
          </w:p>
        </w:tc>
      </w:tr>
      <w:tr w:rsidR="003152D5" w:rsidRPr="000B5DD2" w:rsidTr="009A7826">
        <w:trPr>
          <w:cantSplit/>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tabs>
                <w:tab w:val="clear" w:pos="1134"/>
                <w:tab w:val="clear" w:pos="1871"/>
                <w:tab w:val="clear" w:pos="2268"/>
              </w:tabs>
              <w:overflowPunct/>
              <w:autoSpaceDE/>
              <w:autoSpaceDN/>
              <w:adjustRightInd/>
              <w:spacing w:before="0"/>
              <w:rPr>
                <w:rFonts w:ascii="Times New Roman Bold" w:hAnsi="Times New Roman Bold" w:cs="Times New Roman Bold"/>
                <w:b/>
                <w:sz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tabs>
                <w:tab w:val="clear" w:pos="1134"/>
                <w:tab w:val="clear" w:pos="1871"/>
                <w:tab w:val="clear" w:pos="2268"/>
              </w:tabs>
              <w:overflowPunct/>
              <w:autoSpaceDE/>
              <w:autoSpaceDN/>
              <w:adjustRightInd/>
              <w:spacing w:before="0"/>
              <w:rPr>
                <w:rFonts w:ascii="Times New Roman Bold" w:hAnsi="Times New Roman Bold" w:cs="Times New Roman Bold"/>
                <w:b/>
                <w:sz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From ship stations</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From coast stations</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tabs>
                <w:tab w:val="clear" w:pos="1134"/>
                <w:tab w:val="clear" w:pos="1871"/>
                <w:tab w:val="clear" w:pos="2268"/>
              </w:tabs>
              <w:overflowPunct/>
              <w:autoSpaceDE/>
              <w:autoSpaceDN/>
              <w:adjustRightInd/>
              <w:spacing w:before="0"/>
              <w:rPr>
                <w:rFonts w:ascii="Times New Roman Bold" w:hAnsi="Times New Roman Bold" w:cs="Times New Roman Bold"/>
                <w:b/>
                <w:sz w:val="20"/>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Single frequency</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head"/>
            </w:pPr>
            <w:r w:rsidRPr="000B5DD2">
              <w:t>Two frequency</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tabs>
                <w:tab w:val="clear" w:pos="1134"/>
                <w:tab w:val="clear" w:pos="1871"/>
                <w:tab w:val="clear" w:pos="2268"/>
              </w:tabs>
              <w:overflowPunct/>
              <w:autoSpaceDE/>
              <w:autoSpaceDN/>
              <w:adjustRightInd/>
              <w:spacing w:before="0"/>
              <w:rPr>
                <w:rFonts w:ascii="Times New Roman Bold" w:hAnsi="Times New Roman Bold" w:cs="Times New Roman Bold"/>
                <w:b/>
                <w:sz w:val="20"/>
              </w:rP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pPr>
            <w:r w:rsidRPr="000B5DD2">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rPr>
                <w:i/>
                <w:iCs/>
              </w:rPr>
            </w:pPr>
            <w:r w:rsidRPr="000B5DD2">
              <w:rPr>
                <w:i/>
                <w:iCs/>
              </w:rPr>
              <w:t>g)</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156.750</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156.750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jc w:val="right"/>
            </w:pPr>
            <w:r w:rsidRPr="000B5DD2">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rPr>
                <w:i/>
                <w:iCs/>
              </w:rPr>
            </w:pPr>
            <w:r w:rsidRPr="000B5DD2">
              <w:rPr>
                <w:i/>
                <w:iCs/>
              </w:rPr>
              <w:t>n)</w:t>
            </w:r>
            <w:r w:rsidRPr="000B5DD2">
              <w:rPr>
                <w:i/>
              </w:rPr>
              <w:t>, s)</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156.775</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156.775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pPr>
            <w:r w:rsidRPr="000B5DD2">
              <w:t>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rPr>
                <w:i/>
                <w:iCs/>
              </w:rPr>
            </w:pPr>
            <w:r w:rsidRPr="000B5DD2">
              <w:rPr>
                <w:i/>
                <w:iCs/>
              </w:rPr>
              <w:t>f)</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156.800</w:t>
            </w:r>
          </w:p>
        </w:tc>
        <w:tc>
          <w:tcPr>
            <w:tcW w:w="4622" w:type="dxa"/>
            <w:gridSpan w:val="4"/>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pPr>
            <w:r w:rsidRPr="000B5DD2">
              <w:t>DISTRESS,  SAFETY  AND  CALLING</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jc w:val="right"/>
            </w:pPr>
            <w:r w:rsidRPr="000B5DD2">
              <w:t>76</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rPr>
                <w:i/>
                <w:iCs/>
              </w:rPr>
            </w:pPr>
            <w:r w:rsidRPr="000B5DD2">
              <w:rPr>
                <w:i/>
                <w:iCs/>
              </w:rPr>
              <w:t>n)</w:t>
            </w:r>
            <w:r w:rsidRPr="000B5DD2">
              <w:rPr>
                <w:i/>
              </w:rPr>
              <w:t>, s)</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156.825</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156.825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keepNext/>
              <w:keepLines/>
              <w:spacing w:before="0" w:after="0"/>
            </w:pPr>
            <w:r w:rsidRPr="000B5DD2">
              <w:t>17</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rPr>
                <w:i/>
                <w:iCs/>
              </w:rPr>
            </w:pPr>
            <w:r w:rsidRPr="000B5DD2">
              <w:rPr>
                <w:i/>
                <w:iCs/>
              </w:rPr>
              <w:t>g)</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156.850</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156.850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keepNext/>
              <w:keepLines/>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keepNext/>
              <w:keepLines/>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right"/>
            </w:pPr>
            <w:r w:rsidRPr="000B5DD2">
              <w:t>77</w:t>
            </w:r>
          </w:p>
        </w:tc>
        <w:tc>
          <w:tcPr>
            <w:tcW w:w="104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rPr>
                <w:i/>
                <w:iCs/>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156.875</w:t>
            </w:r>
          </w:p>
        </w:tc>
        <w:tc>
          <w:tcPr>
            <w:tcW w:w="1248"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02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pPr>
            <w:r w:rsidRPr="000B5DD2">
              <w:t>18</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rPr>
                <w:i/>
                <w:iCs/>
              </w:rPr>
            </w:pPr>
            <w:r w:rsidRPr="000B5DD2">
              <w:rPr>
                <w:i/>
                <w:iCs/>
              </w:rPr>
              <w:t>m)</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156.900</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161.500</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right"/>
            </w:pPr>
            <w:r w:rsidRPr="000B5DD2">
              <w:t>78</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rPr>
                <w:i/>
                <w:iCs/>
              </w:rPr>
            </w:pPr>
            <w:r w:rsidRPr="000B5DD2">
              <w:rPr>
                <w:i/>
              </w:rPr>
              <w:t>t), u), v)</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156.925</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161.525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pPr>
            <w:r w:rsidRPr="000B5DD2">
              <w:t>1078</w:t>
            </w:r>
          </w:p>
        </w:tc>
        <w:tc>
          <w:tcPr>
            <w:tcW w:w="104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rPr>
                <w:i/>
                <w:iCs/>
              </w:rPr>
            </w:pPr>
          </w:p>
        </w:tc>
        <w:tc>
          <w:tcPr>
            <w:tcW w:w="1247"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156.925</w:t>
            </w:r>
          </w:p>
        </w:tc>
        <w:tc>
          <w:tcPr>
            <w:tcW w:w="1248"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156.925</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2078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ins w:id="8" w:author="RISSONE Christian" w:date="2014-05-26T18:50:00Z">
              <w:r w:rsidRPr="000B5DD2">
                <w:rPr>
                  <w:i/>
                  <w:iCs/>
                </w:rPr>
                <w:t>ZZZZ)</w:t>
              </w:r>
            </w:ins>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161.525</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161.525</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19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rPr>
                <w:i/>
                <w:iCs/>
              </w:rPr>
            </w:pPr>
            <w:r w:rsidRPr="000B5DD2">
              <w:rPr>
                <w:i/>
              </w:rPr>
              <w:t>t), u), v)</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156.950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161.550</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1019</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156.950</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156.950</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2019</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ins w:id="9" w:author="RISSONE Christian" w:date="2014-05-26T18:50:00Z">
              <w:r w:rsidRPr="000B5DD2">
                <w:rPr>
                  <w:i/>
                  <w:iCs/>
                </w:rPr>
                <w:t>ZZZZ)</w:t>
              </w:r>
            </w:ins>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161.550</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161.550</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79</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rPr>
                <w:i/>
                <w:iCs/>
              </w:rPr>
            </w:pPr>
            <w:r w:rsidRPr="000B5DD2">
              <w:rPr>
                <w:i/>
              </w:rPr>
              <w:t>t), u), v)</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156.975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161.575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1079</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156.975</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156.975</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2079</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ins w:id="10" w:author="RISSONE Christian" w:date="2014-05-26T18:50:00Z">
              <w:r w:rsidRPr="000B5DD2">
                <w:rPr>
                  <w:i/>
                  <w:iCs/>
                </w:rPr>
                <w:t>ZZZZ)</w:t>
              </w:r>
            </w:ins>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161.575</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161.575</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20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rPr>
                <w:i/>
                <w:iCs/>
              </w:rPr>
            </w:pPr>
            <w:r w:rsidRPr="000B5DD2">
              <w:rPr>
                <w:i/>
              </w:rPr>
              <w:t>t), u), v)</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157.000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161.600</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1020</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157.000</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pPr>
            <w:r w:rsidRPr="000B5DD2">
              <w:t>157.000</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D5" w:rsidRPr="000B5DD2" w:rsidRDefault="003152D5" w:rsidP="009A7826">
            <w:pPr>
              <w:pStyle w:val="Tabletext"/>
              <w:spacing w:before="0" w:after="0"/>
              <w:jc w:val="right"/>
            </w:pPr>
            <w:r w:rsidRPr="000B5DD2">
              <w:t>2020</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rPr>
                <w:i/>
                <w:iCs/>
              </w:rPr>
            </w:pPr>
            <w:ins w:id="11" w:author="RISSONE Christian" w:date="2014-05-26T18:50:00Z">
              <w:r w:rsidRPr="000B5DD2">
                <w:rPr>
                  <w:i/>
                  <w:iCs/>
                </w:rPr>
                <w:t>ZZZZ)</w:t>
              </w:r>
            </w:ins>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pPr>
            <w:r w:rsidRPr="000B5DD2">
              <w:t>161.600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152D5" w:rsidRPr="000B5DD2" w:rsidRDefault="003152D5" w:rsidP="009A7826">
            <w:pPr>
              <w:pStyle w:val="Tabletext"/>
              <w:spacing w:before="0" w:after="0"/>
              <w:jc w:val="center"/>
            </w:pPr>
            <w:r w:rsidRPr="000B5DD2">
              <w:t>161.600</w:t>
            </w:r>
          </w:p>
        </w:tc>
        <w:tc>
          <w:tcPr>
            <w:tcW w:w="102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D5" w:rsidRPr="000B5DD2" w:rsidRDefault="003152D5" w:rsidP="009A7826">
            <w:pPr>
              <w:pStyle w:val="Tabletext"/>
              <w:spacing w:before="0" w:after="0"/>
              <w:jc w:val="right"/>
            </w:pPr>
            <w:r w:rsidRPr="000B5DD2">
              <w:t>…</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152D5" w:rsidRPr="000B5DD2" w:rsidRDefault="003152D5" w:rsidP="009A7826">
            <w:pPr>
              <w:pStyle w:val="Tabletext"/>
              <w:spacing w:before="0" w:after="0"/>
              <w:jc w:val="center"/>
              <w:rPr>
                <w:i/>
                <w:iCs/>
              </w:rPr>
            </w:pPr>
            <w:r w:rsidRPr="000B5DD2">
              <w:rPr>
                <w:i/>
                <w:iCs/>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152D5" w:rsidRPr="000B5DD2" w:rsidRDefault="003152D5" w:rsidP="009A7826">
            <w:pPr>
              <w:pStyle w:val="Tabletext"/>
              <w:spacing w:before="0" w:after="0"/>
              <w:jc w:val="center"/>
            </w:pPr>
            <w:r w:rsidRPr="000B5DD2">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3152D5" w:rsidRPr="000B5DD2" w:rsidRDefault="003152D5" w:rsidP="009A7826">
            <w:pPr>
              <w:pStyle w:val="Tabletext"/>
              <w:spacing w:before="0" w:after="0"/>
              <w:jc w:val="center"/>
            </w:pPr>
            <w:r w:rsidRPr="000B5DD2">
              <w:t>…</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r w:rsidRPr="000B5DD2">
              <w:t>…</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r w:rsidRPr="000B5DD2">
              <w:t>…</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r w:rsidRPr="000B5DD2">
              <w:t>…</w:t>
            </w: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r w:rsidRPr="000B5DD2">
              <w:t>…</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27</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rPr>
                <w:i/>
                <w:iCs/>
              </w:rPr>
            </w:pPr>
            <w:r w:rsidRPr="000B5DD2">
              <w:rPr>
                <w:i/>
              </w:rPr>
              <w:t>z)</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157.350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161.950</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87</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rPr>
                <w:i/>
                <w:iCs/>
              </w:rPr>
            </w:pPr>
            <w:r w:rsidRPr="000B5DD2">
              <w:rPr>
                <w:i/>
              </w:rPr>
              <w:t>z),</w:t>
            </w:r>
            <w:ins w:id="12" w:author="RISSONE Christian" w:date="2014-05-26T18:52:00Z">
              <w:r w:rsidRPr="000B5DD2">
                <w:rPr>
                  <w:i/>
                </w:rPr>
                <w:t xml:space="preserve"> ZZZ)</w:t>
              </w:r>
            </w:ins>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157.375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157.375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pPr>
            <w:r w:rsidRPr="000B5DD2">
              <w:t>28</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rPr>
                <w:i/>
                <w:iCs/>
              </w:rPr>
            </w:pPr>
            <w:r w:rsidRPr="000B5DD2">
              <w:rPr>
                <w:i/>
              </w:rPr>
              <w:t>z)</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157.400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162.000</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21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right"/>
            </w:pPr>
            <w:r w:rsidRPr="000B5DD2">
              <w:t>88</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3152D5" w:rsidRPr="000B5DD2" w:rsidRDefault="003152D5" w:rsidP="009A7826">
            <w:pPr>
              <w:pStyle w:val="Tabletext"/>
              <w:spacing w:before="0" w:after="0"/>
              <w:jc w:val="center"/>
              <w:rPr>
                <w:i/>
                <w:iCs/>
              </w:rPr>
            </w:pPr>
            <w:r w:rsidRPr="000B5DD2">
              <w:rPr>
                <w:i/>
              </w:rPr>
              <w:t>z),</w:t>
            </w:r>
            <w:ins w:id="13" w:author="RISSONE Christian" w:date="2014-05-26T18:52:00Z">
              <w:r w:rsidRPr="000B5DD2">
                <w:rPr>
                  <w:i/>
                </w:rPr>
                <w:t xml:space="preserve"> ZZZ)</w:t>
              </w:r>
            </w:ins>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157.425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D5" w:rsidRPr="000B5DD2" w:rsidRDefault="003152D5" w:rsidP="009A7826">
            <w:pPr>
              <w:pStyle w:val="Tabletext"/>
              <w:spacing w:before="0" w:after="0"/>
              <w:jc w:val="center"/>
            </w:pPr>
            <w:r w:rsidRPr="000B5DD2">
              <w:t>157.425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x</w:t>
            </w: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pPr>
            <w:r w:rsidRPr="000B5DD2">
              <w:t>AIS 1</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rPr>
                <w:i/>
                <w:iCs/>
              </w:rPr>
            </w:pPr>
            <w:r w:rsidRPr="000B5DD2">
              <w:rPr>
                <w:i/>
                <w:iCs/>
              </w:rPr>
              <w:t>f), l), p)</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161.975</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161.975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Borders>
              <w:top w:val="single" w:sz="4" w:space="0" w:color="auto"/>
              <w:left w:val="single" w:sz="4" w:space="0" w:color="auto"/>
              <w:bottom w:val="single" w:sz="4" w:space="0" w:color="auto"/>
              <w:right w:val="single" w:sz="4" w:space="0" w:color="auto"/>
            </w:tcBorders>
            <w:hideMark/>
          </w:tcPr>
          <w:p w:rsidR="003152D5" w:rsidRPr="000B5DD2" w:rsidRDefault="003152D5" w:rsidP="009A7826">
            <w:pPr>
              <w:pStyle w:val="Tabletext"/>
              <w:spacing w:before="0" w:after="0"/>
            </w:pPr>
            <w:r w:rsidRPr="000B5DD2">
              <w:t>AIS 2</w:t>
            </w:r>
          </w:p>
        </w:tc>
        <w:tc>
          <w:tcPr>
            <w:tcW w:w="1049"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rPr>
                <w:i/>
                <w:iCs/>
              </w:rPr>
            </w:pPr>
            <w:r w:rsidRPr="000B5DD2">
              <w:rPr>
                <w:i/>
                <w:iCs/>
              </w:rPr>
              <w:t>f), l), p)</w:t>
            </w:r>
          </w:p>
        </w:tc>
        <w:tc>
          <w:tcPr>
            <w:tcW w:w="1247"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162.025</w:t>
            </w:r>
          </w:p>
        </w:tc>
        <w:tc>
          <w:tcPr>
            <w:tcW w:w="1248" w:type="dxa"/>
            <w:tcBorders>
              <w:top w:val="single" w:sz="4" w:space="0" w:color="auto"/>
              <w:left w:val="single" w:sz="4" w:space="0" w:color="auto"/>
              <w:bottom w:val="single" w:sz="4" w:space="0" w:color="auto"/>
              <w:right w:val="single" w:sz="4" w:space="0" w:color="auto"/>
            </w:tcBorders>
            <w:vAlign w:val="center"/>
            <w:hideMark/>
          </w:tcPr>
          <w:p w:rsidR="003152D5" w:rsidRPr="000B5DD2" w:rsidRDefault="003152D5" w:rsidP="009A7826">
            <w:pPr>
              <w:pStyle w:val="Tabletext"/>
              <w:spacing w:before="0" w:after="0"/>
              <w:jc w:val="center"/>
            </w:pPr>
            <w:r w:rsidRPr="000B5DD2">
              <w:t>162.025</w:t>
            </w:r>
          </w:p>
        </w:tc>
        <w:tc>
          <w:tcPr>
            <w:tcW w:w="102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3152D5" w:rsidRPr="000B5DD2" w:rsidRDefault="003152D5" w:rsidP="009A7826">
            <w:pPr>
              <w:pStyle w:val="Tabletext"/>
              <w:spacing w:before="0" w:after="0"/>
              <w:jc w:val="center"/>
            </w:pPr>
          </w:p>
        </w:tc>
      </w:tr>
    </w:tbl>
    <w:p w:rsidR="0074761A" w:rsidRDefault="0074761A">
      <w:pPr>
        <w:pStyle w:val="Reasons"/>
      </w:pPr>
    </w:p>
    <w:p w:rsidR="0074761A" w:rsidRDefault="0021564B">
      <w:pPr>
        <w:pStyle w:val="Proposal"/>
      </w:pPr>
      <w:r>
        <w:t>ADD</w:t>
      </w:r>
      <w:r>
        <w:tab/>
        <w:t>AGL/BOT/LSO/MDG/MWI/MAU/MOZ/NMB/COD/SEY/AFS/SWZ/TZA/</w:t>
      </w:r>
      <w:r w:rsidR="009A7826">
        <w:br/>
      </w:r>
      <w:r w:rsidR="009A7826">
        <w:tab/>
      </w:r>
      <w:r>
        <w:t>ZMB/ZWE/130A16/2</w:t>
      </w:r>
    </w:p>
    <w:p w:rsidR="0074761A" w:rsidRDefault="006114CA" w:rsidP="00635589">
      <w:pPr>
        <w:pStyle w:val="Tablelegend"/>
        <w:tabs>
          <w:tab w:val="clear" w:pos="1134"/>
          <w:tab w:val="left" w:pos="567"/>
        </w:tabs>
      </w:pPr>
      <w:r w:rsidRPr="009A7826">
        <w:rPr>
          <w:rStyle w:val="Appdef"/>
        </w:rPr>
        <w:t>zzz)</w:t>
      </w:r>
      <w:r w:rsidR="0021564B">
        <w:tab/>
      </w:r>
      <w:r w:rsidR="00B85FC1" w:rsidRPr="009A7826">
        <w:rPr>
          <w:rStyle w:val="NoteChar"/>
          <w:rFonts w:eastAsia="TimesNewRoman,Bold"/>
        </w:rPr>
        <w:t xml:space="preserve">From 1 January 2019, these channels may be used for ASM application. These channels could be continuously used for simplex voice applications subject to coordinating with ASM application, and not </w:t>
      </w:r>
      <w:r w:rsidR="009A7826" w:rsidRPr="009A7826">
        <w:rPr>
          <w:rStyle w:val="NoteChar"/>
          <w:rFonts w:eastAsia="TimesNewRoman,Bold"/>
        </w:rPr>
        <w:t>claiming protection</w:t>
      </w:r>
      <w:r w:rsidR="00B85FC1" w:rsidRPr="002B16B0">
        <w:rPr>
          <w:rFonts w:eastAsia="TimesNewRoman,Bold"/>
          <w:szCs w:val="24"/>
          <w:lang w:eastAsia="zh-CN"/>
        </w:rPr>
        <w:t>.</w:t>
      </w:r>
      <w:r w:rsidR="009A7826">
        <w:rPr>
          <w:rFonts w:eastAsia="TimesNewRoman,Bold"/>
          <w:szCs w:val="24"/>
          <w:lang w:eastAsia="zh-CN"/>
        </w:rPr>
        <w:t>    </w:t>
      </w:r>
      <w:r w:rsidR="00B85FC1" w:rsidRPr="009A7826">
        <w:rPr>
          <w:rFonts w:eastAsia="TimesNewRoman,Bold"/>
          <w:sz w:val="16"/>
          <w:szCs w:val="16"/>
          <w:lang w:eastAsia="zh-CN"/>
        </w:rPr>
        <w:t>(WRC-15)</w:t>
      </w:r>
    </w:p>
    <w:p w:rsidR="0074761A" w:rsidRDefault="0021564B" w:rsidP="00B85FC1">
      <w:pPr>
        <w:pStyle w:val="Reasons"/>
      </w:pPr>
      <w:r>
        <w:rPr>
          <w:b/>
        </w:rPr>
        <w:t>Reasons:</w:t>
      </w:r>
      <w:r>
        <w:tab/>
      </w:r>
      <w:r w:rsidR="00B85FC1" w:rsidRPr="002B16B0">
        <w:rPr>
          <w:rFonts w:eastAsia="TimesNewRoman,Bold"/>
          <w:lang w:eastAsia="zh-CN"/>
        </w:rPr>
        <w:t>The existing duplex channel 27 and 28 will be kept as a duplex for MMS. The existing</w:t>
      </w:r>
      <w:r w:rsidR="00B85FC1">
        <w:rPr>
          <w:rFonts w:eastAsia="TimesNewRoman,Bold"/>
          <w:lang w:eastAsia="zh-CN"/>
        </w:rPr>
        <w:t xml:space="preserve"> </w:t>
      </w:r>
      <w:r w:rsidR="00B85FC1" w:rsidRPr="002B16B0">
        <w:rPr>
          <w:rFonts w:eastAsia="TimesNewRoman,Bold"/>
          <w:szCs w:val="24"/>
          <w:lang w:eastAsia="zh-CN"/>
        </w:rPr>
        <w:t>simplex channels will be identified for ASM.</w:t>
      </w:r>
    </w:p>
    <w:p w:rsidR="0074761A" w:rsidRDefault="0021564B">
      <w:pPr>
        <w:pStyle w:val="Proposal"/>
      </w:pPr>
      <w:r>
        <w:lastRenderedPageBreak/>
        <w:t>ADD</w:t>
      </w:r>
      <w:r>
        <w:tab/>
        <w:t>AGL/BOT/LSO/MDG/MWI/MAU/MOZ/NMB/COD/SEY/AFS/SWZ/TZA/</w:t>
      </w:r>
      <w:r w:rsidR="009A7826">
        <w:br/>
      </w:r>
      <w:r w:rsidR="009A7826">
        <w:tab/>
      </w:r>
      <w:r>
        <w:t>ZMB/ZWE/130A16/3</w:t>
      </w:r>
    </w:p>
    <w:p w:rsidR="0074761A" w:rsidRDefault="006114CA" w:rsidP="00795302">
      <w:pPr>
        <w:pStyle w:val="Tablelegend"/>
        <w:tabs>
          <w:tab w:val="clear" w:pos="1134"/>
          <w:tab w:val="left" w:pos="567"/>
        </w:tabs>
      </w:pPr>
      <w:r w:rsidRPr="009A7826">
        <w:rPr>
          <w:rStyle w:val="Appdef"/>
        </w:rPr>
        <w:t>zzzz)</w:t>
      </w:r>
      <w:r w:rsidR="00635589">
        <w:rPr>
          <w:rStyle w:val="Appdef"/>
        </w:rPr>
        <w:tab/>
      </w:r>
      <w:r w:rsidR="00B85FC1" w:rsidRPr="009A7826">
        <w:rPr>
          <w:rStyle w:val="NoteChar"/>
          <w:rFonts w:eastAsia="TimesNewRoman,Bold"/>
        </w:rPr>
        <w:t>While using these channels (2078, 2079, 2019 and 2020) all precautions should be taken to avoid harmful interference to channels AIS1 and AIS2, by limiting the output power to 1</w:t>
      </w:r>
      <w:r w:rsidR="00795302">
        <w:rPr>
          <w:rStyle w:val="NoteChar"/>
          <w:rFonts w:eastAsia="TimesNewRoman,Bold"/>
        </w:rPr>
        <w:t> </w:t>
      </w:r>
      <w:r w:rsidR="00B85FC1" w:rsidRPr="009A7826">
        <w:rPr>
          <w:rStyle w:val="NoteChar"/>
          <w:rFonts w:eastAsia="TimesNewRoman,Bold"/>
        </w:rPr>
        <w:t>W</w:t>
      </w:r>
      <w:r w:rsidR="00B85FC1" w:rsidRPr="002B16B0">
        <w:rPr>
          <w:rFonts w:eastAsia="TimesNewRoman,Bold"/>
          <w:szCs w:val="24"/>
          <w:lang w:eastAsia="zh-CN"/>
        </w:rPr>
        <w:t>.</w:t>
      </w:r>
      <w:r w:rsidR="009A7826">
        <w:rPr>
          <w:rFonts w:eastAsia="TimesNewRoman,Bold"/>
          <w:szCs w:val="24"/>
          <w:lang w:eastAsia="zh-CN"/>
        </w:rPr>
        <w:t>    </w:t>
      </w:r>
      <w:r w:rsidR="00B85FC1" w:rsidRPr="009A7826">
        <w:rPr>
          <w:rFonts w:eastAsia="TimesNewRoman,Bold"/>
          <w:sz w:val="16"/>
          <w:szCs w:val="16"/>
          <w:lang w:eastAsia="zh-CN"/>
        </w:rPr>
        <w:t>(WRC</w:t>
      </w:r>
      <w:r w:rsidR="00795302">
        <w:rPr>
          <w:rFonts w:eastAsia="TimesNewRoman,Bold"/>
          <w:sz w:val="16"/>
          <w:szCs w:val="16"/>
          <w:lang w:eastAsia="zh-CN"/>
        </w:rPr>
        <w:noBreakHyphen/>
      </w:r>
      <w:r w:rsidR="00B85FC1" w:rsidRPr="009A7826">
        <w:rPr>
          <w:rFonts w:eastAsia="TimesNewRoman,Bold"/>
          <w:sz w:val="16"/>
          <w:szCs w:val="16"/>
          <w:lang w:eastAsia="zh-CN"/>
        </w:rPr>
        <w:t>15)</w:t>
      </w:r>
    </w:p>
    <w:p w:rsidR="00B85FC1" w:rsidRDefault="0021564B" w:rsidP="00B85FC1">
      <w:pPr>
        <w:pStyle w:val="Reasons"/>
        <w:rPr>
          <w:rFonts w:eastAsia="TimesNewRoman,Bold"/>
          <w:szCs w:val="24"/>
          <w:lang w:eastAsia="zh-CN"/>
        </w:rPr>
      </w:pPr>
      <w:r>
        <w:rPr>
          <w:b/>
        </w:rPr>
        <w:t>Reasons:</w:t>
      </w:r>
      <w:r>
        <w:tab/>
      </w:r>
      <w:r w:rsidR="00B85FC1" w:rsidRPr="002B16B0">
        <w:rPr>
          <w:rFonts w:eastAsia="TimesNewRoman,Bold"/>
          <w:lang w:eastAsia="zh-CN"/>
        </w:rPr>
        <w:t>The following channels (2078, 2079, 2019 and 2020) will be kept for voice transmission</w:t>
      </w:r>
      <w:r w:rsidR="00B85FC1">
        <w:rPr>
          <w:rFonts w:eastAsia="TimesNewRoman,Bold"/>
          <w:lang w:eastAsia="zh-CN"/>
        </w:rPr>
        <w:t xml:space="preserve"> </w:t>
      </w:r>
      <w:r w:rsidR="00B85FC1" w:rsidRPr="002B16B0">
        <w:rPr>
          <w:rFonts w:eastAsia="TimesNewRoman,Bold"/>
          <w:szCs w:val="24"/>
          <w:lang w:eastAsia="zh-CN"/>
        </w:rPr>
        <w:t xml:space="preserve">in MMS. This approach is in similar to measures to protect 16 channel (footnote </w:t>
      </w:r>
      <w:r w:rsidR="00B85FC1" w:rsidRPr="002B16B0">
        <w:rPr>
          <w:rFonts w:eastAsia="TimesNewRoman,Italic"/>
          <w:i/>
          <w:iCs/>
          <w:szCs w:val="24"/>
          <w:lang w:eastAsia="zh-CN"/>
        </w:rPr>
        <w:t xml:space="preserve">n) </w:t>
      </w:r>
      <w:r w:rsidR="00B85FC1" w:rsidRPr="002B16B0">
        <w:rPr>
          <w:rFonts w:eastAsia="TimesNewRoman,Bold"/>
          <w:szCs w:val="24"/>
          <w:lang w:eastAsia="zh-CN"/>
        </w:rPr>
        <w:t xml:space="preserve">Appendix </w:t>
      </w:r>
      <w:r w:rsidR="00B85FC1" w:rsidRPr="002B16B0">
        <w:rPr>
          <w:rFonts w:eastAsia="TimesNewRoman,Bold"/>
          <w:b/>
          <w:bCs/>
          <w:szCs w:val="24"/>
          <w:lang w:eastAsia="zh-CN"/>
        </w:rPr>
        <w:t>18</w:t>
      </w:r>
      <w:r w:rsidR="00B85FC1" w:rsidRPr="002B16B0">
        <w:rPr>
          <w:rFonts w:eastAsia="TimesNewRoman,Bold"/>
          <w:szCs w:val="24"/>
          <w:lang w:eastAsia="zh-CN"/>
        </w:rPr>
        <w:t>).</w:t>
      </w:r>
    </w:p>
    <w:p w:rsidR="00B85FC1" w:rsidRPr="009A7826" w:rsidRDefault="00B85FC1" w:rsidP="009A7826">
      <w:pPr>
        <w:pStyle w:val="Headingb"/>
        <w:rPr>
          <w:lang w:val="en-US"/>
        </w:rPr>
      </w:pPr>
      <w:r w:rsidRPr="009A7826">
        <w:rPr>
          <w:lang w:val="en-US"/>
        </w:rPr>
        <w:t xml:space="preserve">Proposal – Issue B: New applications for maritime </w:t>
      </w:r>
      <w:proofErr w:type="spellStart"/>
      <w:r w:rsidRPr="009A7826">
        <w:rPr>
          <w:lang w:val="en-US"/>
        </w:rPr>
        <w:t>radiocommunication</w:t>
      </w:r>
      <w:proofErr w:type="spellEnd"/>
      <w:r w:rsidRPr="009A7826">
        <w:rPr>
          <w:lang w:val="en-US"/>
        </w:rPr>
        <w:t xml:space="preserve"> – terrestrial component</w:t>
      </w:r>
    </w:p>
    <w:p w:rsidR="00B85FC1" w:rsidRDefault="00B85FC1" w:rsidP="009A7826">
      <w:pPr>
        <w:rPr>
          <w:rFonts w:hAnsi="Times New Roman Bold"/>
          <w:lang w:val="en-US"/>
        </w:rPr>
      </w:pPr>
      <w:r w:rsidRPr="00B85FC1">
        <w:t>The SADC member states support Method B2 of the CPM report</w:t>
      </w:r>
      <w:r>
        <w:rPr>
          <w:rFonts w:hAnsi="Times New Roman Bold"/>
          <w:lang w:val="en-US"/>
        </w:rPr>
        <w:t>, which proposes the following:</w:t>
      </w:r>
      <w:r w:rsidRPr="00CC3404">
        <w:rPr>
          <w:rFonts w:hAnsi="Times New Roman Bold"/>
          <w:lang w:val="en-US"/>
        </w:rPr>
        <w:t xml:space="preserve"> </w:t>
      </w:r>
    </w:p>
    <w:p w:rsidR="00B85FC1" w:rsidRDefault="009A7826" w:rsidP="009A7826">
      <w:pPr>
        <w:pStyle w:val="enumlev1"/>
        <w:rPr>
          <w:rFonts w:eastAsia="TimesNewRoman,Bold"/>
          <w:szCs w:val="24"/>
          <w:lang w:eastAsia="zh-CN"/>
        </w:rPr>
      </w:pPr>
      <w:r w:rsidRPr="009A7826">
        <w:rPr>
          <w:lang w:val="en-US"/>
        </w:rPr>
        <w:t>•</w:t>
      </w:r>
      <w:r>
        <w:rPr>
          <w:lang w:val="en-US"/>
        </w:rPr>
        <w:tab/>
      </w:r>
      <w:r w:rsidR="00B85FC1" w:rsidRPr="00CC3404">
        <w:rPr>
          <w:lang w:val="en-US"/>
        </w:rPr>
        <w:t xml:space="preserve">Channels 24, 84, 25, 85, 26 and 86 in RR Appendix 18 could be used for global </w:t>
      </w:r>
      <w:r w:rsidRPr="00CC3404">
        <w:rPr>
          <w:lang w:val="en-US"/>
        </w:rPr>
        <w:t>harmonized</w:t>
      </w:r>
      <w:r w:rsidR="00B85FC1" w:rsidRPr="00CC3404">
        <w:rPr>
          <w:lang w:val="en-US"/>
        </w:rPr>
        <w:t xml:space="preserve"> VDE testing and experiments for the terrestrial </w:t>
      </w:r>
      <w:r w:rsidR="00B85FC1">
        <w:rPr>
          <w:lang w:val="en-US"/>
        </w:rPr>
        <w:t>and satellite component of VDES</w:t>
      </w:r>
      <w:r w:rsidR="00B85FC1" w:rsidRPr="005C262E">
        <w:rPr>
          <w:lang w:val="en-US"/>
        </w:rPr>
        <w:t>.</w:t>
      </w:r>
    </w:p>
    <w:p w:rsidR="0074761A" w:rsidRDefault="0021564B">
      <w:pPr>
        <w:pStyle w:val="Proposal"/>
      </w:pPr>
      <w:r>
        <w:t>MOD</w:t>
      </w:r>
      <w:r>
        <w:tab/>
        <w:t>AGL/BOT/LSO/MDG/MWI/MAU/MOZ/NMB/COD/SEY/AFS/SWZ/TZA/</w:t>
      </w:r>
      <w:r w:rsidR="009A7826">
        <w:br/>
      </w:r>
      <w:r w:rsidR="009A7826">
        <w:tab/>
      </w:r>
      <w:r>
        <w:t>ZMB/ZWE/130A16/4</w:t>
      </w:r>
    </w:p>
    <w:p w:rsidR="00B85FC1" w:rsidRPr="00D66F3A" w:rsidRDefault="0021564B" w:rsidP="00B85FC1">
      <w:pPr>
        <w:pStyle w:val="AppendixNo"/>
      </w:pPr>
      <w:r w:rsidRPr="00D66F3A">
        <w:t xml:space="preserve">APPENDIX </w:t>
      </w:r>
      <w:r w:rsidRPr="00D66F3A">
        <w:rPr>
          <w:rStyle w:val="href"/>
        </w:rPr>
        <w:t>18</w:t>
      </w:r>
      <w:r w:rsidRPr="00D66F3A">
        <w:t xml:space="preserve"> (REV.WRC</w:t>
      </w:r>
      <w:r w:rsidRPr="00D66F3A">
        <w:noBreakHyphen/>
        <w:t>12)</w:t>
      </w:r>
    </w:p>
    <w:p w:rsidR="00B85FC1" w:rsidRPr="004046E7" w:rsidRDefault="0021564B" w:rsidP="00B85FC1">
      <w:pPr>
        <w:pStyle w:val="Appendixtitle"/>
      </w:pPr>
      <w:r w:rsidRPr="004046E7">
        <w:t>Table of transmitting frequencies in the</w:t>
      </w:r>
      <w:r w:rsidRPr="004046E7">
        <w:br/>
        <w:t>VHF maritime mobile band</w:t>
      </w:r>
    </w:p>
    <w:p w:rsidR="00B85FC1" w:rsidRPr="004046E7" w:rsidRDefault="0021564B" w:rsidP="00B85FC1">
      <w:pPr>
        <w:pStyle w:val="Appendixref"/>
      </w:pPr>
      <w:r w:rsidRPr="004046E7">
        <w:t xml:space="preserve">(See </w:t>
      </w:r>
      <w:r>
        <w:t>Article </w:t>
      </w:r>
      <w:r w:rsidRPr="004046E7">
        <w:rPr>
          <w:rStyle w:val="Artdef"/>
        </w:rPr>
        <w:t>52</w:t>
      </w:r>
      <w:r w:rsidRPr="004046E7">
        <w:t>)</w:t>
      </w:r>
    </w:p>
    <w:p w:rsidR="00B85FC1" w:rsidRDefault="00B85FC1" w:rsidP="00B85FC1">
      <w:pPr>
        <w:pStyle w:val="Note"/>
        <w:rPr>
          <w:sz w:val="16"/>
          <w:szCs w:val="16"/>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22"/>
        <w:gridCol w:w="1167"/>
        <w:gridCol w:w="1248"/>
        <w:gridCol w:w="958"/>
        <w:gridCol w:w="1254"/>
        <w:gridCol w:w="1191"/>
        <w:gridCol w:w="1665"/>
      </w:tblGrid>
      <w:tr w:rsidR="003152D5" w:rsidRPr="000B5DD2" w:rsidTr="009A7826">
        <w:trPr>
          <w:cantSplit/>
          <w:tblHeader/>
        </w:trPr>
        <w:tc>
          <w:tcPr>
            <w:tcW w:w="1134" w:type="dxa"/>
            <w:vMerge w:val="restart"/>
            <w:vAlign w:val="center"/>
          </w:tcPr>
          <w:p w:rsidR="003152D5" w:rsidRPr="000B5DD2" w:rsidRDefault="003152D5" w:rsidP="009A7826">
            <w:pPr>
              <w:pStyle w:val="Tablehead"/>
            </w:pPr>
            <w:r w:rsidRPr="000B5DD2">
              <w:t>Channel</w:t>
            </w:r>
            <w:r w:rsidRPr="000B5DD2">
              <w:br/>
              <w:t>designator</w:t>
            </w:r>
          </w:p>
        </w:tc>
        <w:tc>
          <w:tcPr>
            <w:tcW w:w="1022" w:type="dxa"/>
            <w:vMerge w:val="restart"/>
            <w:vAlign w:val="center"/>
          </w:tcPr>
          <w:p w:rsidR="003152D5" w:rsidRPr="000B5DD2" w:rsidRDefault="003152D5" w:rsidP="009A7826">
            <w:pPr>
              <w:pStyle w:val="Tablehead"/>
            </w:pPr>
            <w:r w:rsidRPr="000B5DD2">
              <w:t>Notes</w:t>
            </w:r>
          </w:p>
        </w:tc>
        <w:tc>
          <w:tcPr>
            <w:tcW w:w="2415" w:type="dxa"/>
            <w:gridSpan w:val="2"/>
            <w:vAlign w:val="center"/>
          </w:tcPr>
          <w:p w:rsidR="003152D5" w:rsidRPr="000B5DD2" w:rsidRDefault="003152D5" w:rsidP="009A7826">
            <w:pPr>
              <w:pStyle w:val="Tablehead"/>
            </w:pPr>
            <w:r w:rsidRPr="000B5DD2">
              <w:t>Transmitting</w:t>
            </w:r>
            <w:r w:rsidRPr="000B5DD2">
              <w:br/>
              <w:t xml:space="preserve">frequencies </w:t>
            </w:r>
            <w:r w:rsidRPr="000B5DD2">
              <w:br/>
              <w:t>(MHz)</w:t>
            </w:r>
          </w:p>
        </w:tc>
        <w:tc>
          <w:tcPr>
            <w:tcW w:w="958" w:type="dxa"/>
            <w:vMerge w:val="restart"/>
            <w:vAlign w:val="center"/>
          </w:tcPr>
          <w:p w:rsidR="003152D5" w:rsidRPr="000B5DD2" w:rsidRDefault="003152D5" w:rsidP="009A7826">
            <w:pPr>
              <w:pStyle w:val="Tablehead"/>
            </w:pPr>
            <w:r w:rsidRPr="000B5DD2">
              <w:t>Inter-ship</w:t>
            </w:r>
          </w:p>
        </w:tc>
        <w:tc>
          <w:tcPr>
            <w:tcW w:w="2445" w:type="dxa"/>
            <w:gridSpan w:val="2"/>
            <w:vAlign w:val="center"/>
          </w:tcPr>
          <w:p w:rsidR="003152D5" w:rsidRPr="000B5DD2" w:rsidRDefault="003152D5" w:rsidP="009A7826">
            <w:pPr>
              <w:pStyle w:val="Tablehead"/>
            </w:pPr>
            <w:r w:rsidRPr="000B5DD2">
              <w:t xml:space="preserve">Port operations </w:t>
            </w:r>
            <w:r w:rsidRPr="000B5DD2">
              <w:br/>
              <w:t>and ship movement</w:t>
            </w:r>
          </w:p>
        </w:tc>
        <w:tc>
          <w:tcPr>
            <w:tcW w:w="1665" w:type="dxa"/>
            <w:vMerge w:val="restart"/>
            <w:vAlign w:val="center"/>
          </w:tcPr>
          <w:p w:rsidR="003152D5" w:rsidRPr="000B5DD2" w:rsidRDefault="003152D5" w:rsidP="009A7826">
            <w:pPr>
              <w:pStyle w:val="Tablehead"/>
            </w:pPr>
            <w:r w:rsidRPr="000B5DD2">
              <w:t>Public</w:t>
            </w:r>
            <w:r w:rsidRPr="000B5DD2">
              <w:br/>
              <w:t>corres-</w:t>
            </w:r>
            <w:r w:rsidRPr="000B5DD2">
              <w:br/>
              <w:t>pondence</w:t>
            </w:r>
          </w:p>
        </w:tc>
      </w:tr>
      <w:tr w:rsidR="003152D5" w:rsidRPr="000B5DD2" w:rsidTr="009A7826">
        <w:trPr>
          <w:cantSplit/>
          <w:tblHeader/>
        </w:trPr>
        <w:tc>
          <w:tcPr>
            <w:tcW w:w="1134" w:type="dxa"/>
            <w:vMerge/>
            <w:vAlign w:val="center"/>
          </w:tcPr>
          <w:p w:rsidR="003152D5" w:rsidRPr="000B5DD2" w:rsidRDefault="003152D5" w:rsidP="009A7826">
            <w:pPr>
              <w:pStyle w:val="Tablehead"/>
            </w:pPr>
          </w:p>
        </w:tc>
        <w:tc>
          <w:tcPr>
            <w:tcW w:w="1022" w:type="dxa"/>
            <w:vMerge/>
            <w:vAlign w:val="center"/>
          </w:tcPr>
          <w:p w:rsidR="003152D5" w:rsidRPr="000B5DD2" w:rsidRDefault="003152D5" w:rsidP="009A7826">
            <w:pPr>
              <w:pStyle w:val="Tablehead"/>
            </w:pPr>
          </w:p>
        </w:tc>
        <w:tc>
          <w:tcPr>
            <w:tcW w:w="1167" w:type="dxa"/>
            <w:vAlign w:val="center"/>
          </w:tcPr>
          <w:p w:rsidR="003152D5" w:rsidRPr="000B5DD2" w:rsidRDefault="003152D5" w:rsidP="009A7826">
            <w:pPr>
              <w:pStyle w:val="Tablehead"/>
            </w:pPr>
            <w:r w:rsidRPr="000B5DD2">
              <w:t>From ship stations</w:t>
            </w:r>
          </w:p>
        </w:tc>
        <w:tc>
          <w:tcPr>
            <w:tcW w:w="1248" w:type="dxa"/>
            <w:vAlign w:val="center"/>
          </w:tcPr>
          <w:p w:rsidR="003152D5" w:rsidRPr="000B5DD2" w:rsidRDefault="003152D5" w:rsidP="009A7826">
            <w:pPr>
              <w:pStyle w:val="Tablehead"/>
            </w:pPr>
            <w:r w:rsidRPr="000B5DD2">
              <w:t>From coast stations</w:t>
            </w:r>
          </w:p>
        </w:tc>
        <w:tc>
          <w:tcPr>
            <w:tcW w:w="958" w:type="dxa"/>
            <w:vMerge/>
            <w:vAlign w:val="center"/>
          </w:tcPr>
          <w:p w:rsidR="003152D5" w:rsidRPr="000B5DD2" w:rsidRDefault="003152D5" w:rsidP="009A7826">
            <w:pPr>
              <w:pStyle w:val="Tablehead"/>
            </w:pPr>
          </w:p>
        </w:tc>
        <w:tc>
          <w:tcPr>
            <w:tcW w:w="1254" w:type="dxa"/>
            <w:vAlign w:val="center"/>
          </w:tcPr>
          <w:p w:rsidR="003152D5" w:rsidRPr="000B5DD2" w:rsidRDefault="003152D5" w:rsidP="009A7826">
            <w:pPr>
              <w:pStyle w:val="Tablehead"/>
            </w:pPr>
            <w:r w:rsidRPr="000B5DD2">
              <w:t>Single frequency</w:t>
            </w:r>
          </w:p>
        </w:tc>
        <w:tc>
          <w:tcPr>
            <w:tcW w:w="1191" w:type="dxa"/>
            <w:vAlign w:val="center"/>
          </w:tcPr>
          <w:p w:rsidR="003152D5" w:rsidRPr="000B5DD2" w:rsidRDefault="003152D5" w:rsidP="009A7826">
            <w:pPr>
              <w:pStyle w:val="Tablehead"/>
            </w:pPr>
            <w:r w:rsidRPr="000B5DD2">
              <w:t>Two frequency</w:t>
            </w:r>
          </w:p>
        </w:tc>
        <w:tc>
          <w:tcPr>
            <w:tcW w:w="1665" w:type="dxa"/>
            <w:vMerge/>
            <w:vAlign w:val="center"/>
          </w:tcPr>
          <w:p w:rsidR="003152D5" w:rsidRPr="000B5DD2" w:rsidRDefault="003152D5" w:rsidP="009A7826">
            <w:pPr>
              <w:pStyle w:val="Tablehead"/>
            </w:pP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rPr>
                <w:lang w:eastAsia="zh-CN"/>
              </w:rPr>
            </w:pPr>
            <w:r w:rsidRPr="000B5DD2">
              <w:rPr>
                <w:lang w:eastAsia="zh-CN"/>
              </w:rPr>
              <w:t>…</w:t>
            </w:r>
          </w:p>
        </w:tc>
        <w:tc>
          <w:tcPr>
            <w:tcW w:w="1022" w:type="dxa"/>
            <w:vAlign w:val="center"/>
          </w:tcPr>
          <w:p w:rsidR="003152D5" w:rsidRPr="000B5DD2" w:rsidRDefault="003152D5" w:rsidP="009A7826">
            <w:pPr>
              <w:pStyle w:val="Tabletext"/>
              <w:spacing w:before="0" w:after="0"/>
              <w:jc w:val="center"/>
              <w:rPr>
                <w:i/>
              </w:rPr>
            </w:pPr>
          </w:p>
        </w:tc>
        <w:tc>
          <w:tcPr>
            <w:tcW w:w="1167" w:type="dxa"/>
            <w:vAlign w:val="center"/>
          </w:tcPr>
          <w:p w:rsidR="003152D5" w:rsidRPr="000B5DD2" w:rsidRDefault="003152D5" w:rsidP="009A7826">
            <w:pPr>
              <w:pStyle w:val="Tabletext"/>
              <w:spacing w:before="0" w:after="0"/>
              <w:jc w:val="center"/>
              <w:rPr>
                <w:lang w:eastAsia="zh-CN"/>
              </w:rPr>
            </w:pPr>
            <w:r w:rsidRPr="000B5DD2">
              <w:rPr>
                <w:lang w:eastAsia="zh-CN"/>
              </w:rPr>
              <w:t>…</w:t>
            </w:r>
          </w:p>
        </w:tc>
        <w:tc>
          <w:tcPr>
            <w:tcW w:w="1248" w:type="dxa"/>
            <w:vAlign w:val="center"/>
          </w:tcPr>
          <w:p w:rsidR="003152D5" w:rsidRPr="000B5DD2" w:rsidRDefault="003152D5" w:rsidP="009A7826">
            <w:pPr>
              <w:pStyle w:val="Tabletext"/>
              <w:spacing w:before="0" w:after="0"/>
              <w:jc w:val="center"/>
              <w:rPr>
                <w:lang w:eastAsia="zh-CN"/>
              </w:rPr>
            </w:pPr>
            <w:r w:rsidRPr="000B5DD2">
              <w:rPr>
                <w:lang w:eastAsia="zh-CN"/>
              </w:rPr>
              <w:t>…</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pPr>
            <w:r w:rsidRPr="000B5DD2">
              <w:t>80</w:t>
            </w:r>
          </w:p>
        </w:tc>
        <w:tc>
          <w:tcPr>
            <w:tcW w:w="1022" w:type="dxa"/>
            <w:vAlign w:val="center"/>
          </w:tcPr>
          <w:p w:rsidR="003152D5" w:rsidRPr="000B5DD2" w:rsidRDefault="003152D5" w:rsidP="009A7826">
            <w:pPr>
              <w:pStyle w:val="Tabletext"/>
              <w:spacing w:before="0" w:after="0"/>
              <w:jc w:val="center"/>
              <w:rPr>
                <w:i/>
                <w:iCs/>
              </w:rPr>
            </w:pPr>
            <w:r w:rsidRPr="000B5DD2">
              <w:rPr>
                <w:i/>
              </w:rPr>
              <w:t>w), y)</w:t>
            </w:r>
          </w:p>
        </w:tc>
        <w:tc>
          <w:tcPr>
            <w:tcW w:w="1167" w:type="dxa"/>
            <w:vAlign w:val="center"/>
          </w:tcPr>
          <w:p w:rsidR="003152D5" w:rsidRPr="000B5DD2" w:rsidRDefault="003152D5" w:rsidP="009A7826">
            <w:pPr>
              <w:pStyle w:val="Tabletext"/>
              <w:spacing w:before="0" w:after="0"/>
              <w:jc w:val="center"/>
            </w:pPr>
            <w:r w:rsidRPr="000B5DD2">
              <w:t>157.025</w:t>
            </w:r>
          </w:p>
        </w:tc>
        <w:tc>
          <w:tcPr>
            <w:tcW w:w="1248" w:type="dxa"/>
            <w:vAlign w:val="center"/>
          </w:tcPr>
          <w:p w:rsidR="003152D5" w:rsidRPr="000B5DD2" w:rsidRDefault="003152D5" w:rsidP="009A7826">
            <w:pPr>
              <w:pStyle w:val="Tabletext"/>
              <w:spacing w:before="0" w:after="0"/>
              <w:jc w:val="center"/>
            </w:pPr>
            <w:r w:rsidRPr="000B5DD2">
              <w:t>161.625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pPr>
            <w:r w:rsidRPr="000B5DD2">
              <w:t>21</w:t>
            </w:r>
          </w:p>
        </w:tc>
        <w:tc>
          <w:tcPr>
            <w:tcW w:w="1022" w:type="dxa"/>
            <w:vAlign w:val="center"/>
          </w:tcPr>
          <w:p w:rsidR="003152D5" w:rsidRPr="000B5DD2" w:rsidRDefault="003152D5" w:rsidP="009A7826">
            <w:pPr>
              <w:pStyle w:val="Tabletext"/>
              <w:spacing w:before="0" w:after="0"/>
              <w:jc w:val="center"/>
              <w:rPr>
                <w:i/>
                <w:iCs/>
              </w:rPr>
            </w:pPr>
            <w:r w:rsidRPr="000B5DD2">
              <w:rPr>
                <w:i/>
              </w:rPr>
              <w:t>w), y)</w:t>
            </w:r>
          </w:p>
        </w:tc>
        <w:tc>
          <w:tcPr>
            <w:tcW w:w="1167" w:type="dxa"/>
            <w:vAlign w:val="center"/>
          </w:tcPr>
          <w:p w:rsidR="003152D5" w:rsidRPr="000B5DD2" w:rsidRDefault="003152D5" w:rsidP="009A7826">
            <w:pPr>
              <w:pStyle w:val="Tabletext"/>
              <w:spacing w:before="0" w:after="0"/>
              <w:jc w:val="center"/>
            </w:pPr>
            <w:r w:rsidRPr="000B5DD2">
              <w:t>157.050</w:t>
            </w:r>
          </w:p>
        </w:tc>
        <w:tc>
          <w:tcPr>
            <w:tcW w:w="1248" w:type="dxa"/>
            <w:vAlign w:val="center"/>
          </w:tcPr>
          <w:p w:rsidR="003152D5" w:rsidRPr="000B5DD2" w:rsidRDefault="003152D5" w:rsidP="009A7826">
            <w:pPr>
              <w:pStyle w:val="Tabletext"/>
              <w:spacing w:before="0" w:after="0"/>
              <w:jc w:val="center"/>
            </w:pPr>
            <w:r w:rsidRPr="000B5DD2">
              <w:t>161.650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pPr>
            <w:r w:rsidRPr="000B5DD2">
              <w:t>81</w:t>
            </w:r>
          </w:p>
        </w:tc>
        <w:tc>
          <w:tcPr>
            <w:tcW w:w="1022" w:type="dxa"/>
            <w:vAlign w:val="center"/>
          </w:tcPr>
          <w:p w:rsidR="003152D5" w:rsidRPr="000B5DD2" w:rsidRDefault="003152D5" w:rsidP="009A7826">
            <w:pPr>
              <w:pStyle w:val="Tabletext"/>
              <w:spacing w:before="0" w:after="0"/>
              <w:jc w:val="center"/>
              <w:rPr>
                <w:i/>
                <w:iCs/>
              </w:rPr>
            </w:pPr>
            <w:r w:rsidRPr="000B5DD2">
              <w:rPr>
                <w:i/>
              </w:rPr>
              <w:t>w), y)</w:t>
            </w:r>
          </w:p>
        </w:tc>
        <w:tc>
          <w:tcPr>
            <w:tcW w:w="1167" w:type="dxa"/>
            <w:vAlign w:val="center"/>
          </w:tcPr>
          <w:p w:rsidR="003152D5" w:rsidRPr="000B5DD2" w:rsidRDefault="003152D5" w:rsidP="009A7826">
            <w:pPr>
              <w:pStyle w:val="Tabletext"/>
              <w:spacing w:before="0" w:after="0"/>
              <w:jc w:val="center"/>
            </w:pPr>
            <w:r w:rsidRPr="000B5DD2">
              <w:t>157.075</w:t>
            </w:r>
          </w:p>
        </w:tc>
        <w:tc>
          <w:tcPr>
            <w:tcW w:w="1248" w:type="dxa"/>
            <w:vAlign w:val="center"/>
          </w:tcPr>
          <w:p w:rsidR="003152D5" w:rsidRPr="000B5DD2" w:rsidRDefault="003152D5" w:rsidP="009A7826">
            <w:pPr>
              <w:pStyle w:val="Tabletext"/>
              <w:spacing w:before="0" w:after="0"/>
              <w:jc w:val="center"/>
            </w:pPr>
            <w:r w:rsidRPr="000B5DD2">
              <w:t>161.675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pPr>
            <w:r w:rsidRPr="000B5DD2">
              <w:t>22</w:t>
            </w:r>
          </w:p>
        </w:tc>
        <w:tc>
          <w:tcPr>
            <w:tcW w:w="1022" w:type="dxa"/>
            <w:vAlign w:val="center"/>
          </w:tcPr>
          <w:p w:rsidR="003152D5" w:rsidRPr="000B5DD2" w:rsidRDefault="003152D5" w:rsidP="009A7826">
            <w:pPr>
              <w:pStyle w:val="Tabletext"/>
              <w:spacing w:before="0" w:after="0"/>
              <w:jc w:val="center"/>
              <w:rPr>
                <w:i/>
                <w:iCs/>
              </w:rPr>
            </w:pPr>
            <w:r w:rsidRPr="000B5DD2">
              <w:rPr>
                <w:i/>
              </w:rPr>
              <w:t>w), y)</w:t>
            </w:r>
          </w:p>
        </w:tc>
        <w:tc>
          <w:tcPr>
            <w:tcW w:w="1167" w:type="dxa"/>
            <w:vAlign w:val="center"/>
          </w:tcPr>
          <w:p w:rsidR="003152D5" w:rsidRPr="000B5DD2" w:rsidRDefault="003152D5" w:rsidP="009A7826">
            <w:pPr>
              <w:pStyle w:val="Tabletext"/>
              <w:spacing w:before="0" w:after="0"/>
              <w:jc w:val="center"/>
            </w:pPr>
            <w:r w:rsidRPr="000B5DD2">
              <w:t>157.100</w:t>
            </w:r>
          </w:p>
        </w:tc>
        <w:tc>
          <w:tcPr>
            <w:tcW w:w="1248" w:type="dxa"/>
            <w:vAlign w:val="center"/>
          </w:tcPr>
          <w:p w:rsidR="003152D5" w:rsidRPr="000B5DD2" w:rsidRDefault="003152D5" w:rsidP="009A7826">
            <w:pPr>
              <w:pStyle w:val="Tabletext"/>
              <w:spacing w:before="0" w:after="0"/>
              <w:jc w:val="center"/>
            </w:pPr>
            <w:r w:rsidRPr="000B5DD2">
              <w:t>161.700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keepNext/>
              <w:spacing w:before="0" w:after="0"/>
              <w:jc w:val="right"/>
            </w:pPr>
            <w:r w:rsidRPr="000B5DD2">
              <w:t>82</w:t>
            </w:r>
          </w:p>
        </w:tc>
        <w:tc>
          <w:tcPr>
            <w:tcW w:w="1022" w:type="dxa"/>
            <w:vAlign w:val="center"/>
          </w:tcPr>
          <w:p w:rsidR="003152D5" w:rsidRPr="000B5DD2" w:rsidRDefault="003152D5" w:rsidP="009A7826">
            <w:pPr>
              <w:pStyle w:val="Tabletext"/>
              <w:keepNext/>
              <w:spacing w:before="0" w:after="0"/>
              <w:jc w:val="center"/>
              <w:rPr>
                <w:i/>
                <w:iCs/>
              </w:rPr>
            </w:pPr>
            <w:r w:rsidRPr="000B5DD2">
              <w:rPr>
                <w:i/>
              </w:rPr>
              <w:t>w), x), y)</w:t>
            </w:r>
          </w:p>
        </w:tc>
        <w:tc>
          <w:tcPr>
            <w:tcW w:w="1167" w:type="dxa"/>
            <w:vAlign w:val="center"/>
          </w:tcPr>
          <w:p w:rsidR="003152D5" w:rsidRPr="000B5DD2" w:rsidRDefault="003152D5" w:rsidP="009A7826">
            <w:pPr>
              <w:pStyle w:val="Tabletext"/>
              <w:keepNext/>
              <w:spacing w:before="0" w:after="0"/>
              <w:jc w:val="center"/>
            </w:pPr>
            <w:r w:rsidRPr="000B5DD2">
              <w:t>157.125</w:t>
            </w:r>
          </w:p>
        </w:tc>
        <w:tc>
          <w:tcPr>
            <w:tcW w:w="1248" w:type="dxa"/>
            <w:vAlign w:val="center"/>
          </w:tcPr>
          <w:p w:rsidR="003152D5" w:rsidRPr="000B5DD2" w:rsidRDefault="003152D5" w:rsidP="009A7826">
            <w:pPr>
              <w:pStyle w:val="Tabletext"/>
              <w:keepNext/>
              <w:spacing w:before="0" w:after="0"/>
              <w:jc w:val="center"/>
            </w:pPr>
            <w:r w:rsidRPr="000B5DD2">
              <w:t>161.725</w:t>
            </w:r>
          </w:p>
        </w:tc>
        <w:tc>
          <w:tcPr>
            <w:tcW w:w="958" w:type="dxa"/>
            <w:vAlign w:val="center"/>
          </w:tcPr>
          <w:p w:rsidR="003152D5" w:rsidRPr="000B5DD2" w:rsidRDefault="003152D5" w:rsidP="009A7826">
            <w:pPr>
              <w:pStyle w:val="Tabletext"/>
              <w:keepNext/>
              <w:spacing w:before="0" w:after="0"/>
              <w:jc w:val="center"/>
            </w:pPr>
          </w:p>
        </w:tc>
        <w:tc>
          <w:tcPr>
            <w:tcW w:w="1254" w:type="dxa"/>
            <w:vAlign w:val="center"/>
          </w:tcPr>
          <w:p w:rsidR="003152D5" w:rsidRPr="000B5DD2" w:rsidRDefault="003152D5" w:rsidP="009A7826">
            <w:pPr>
              <w:pStyle w:val="Tabletext"/>
              <w:keepNext/>
              <w:spacing w:before="0" w:after="0"/>
              <w:jc w:val="center"/>
            </w:pPr>
            <w:r w:rsidRPr="000B5DD2">
              <w:t>x</w:t>
            </w:r>
          </w:p>
        </w:tc>
        <w:tc>
          <w:tcPr>
            <w:tcW w:w="1191" w:type="dxa"/>
            <w:vAlign w:val="center"/>
          </w:tcPr>
          <w:p w:rsidR="003152D5" w:rsidRPr="000B5DD2" w:rsidRDefault="003152D5" w:rsidP="009A7826">
            <w:pPr>
              <w:pStyle w:val="Tabletext"/>
              <w:keepNext/>
              <w:spacing w:before="0" w:after="0"/>
              <w:jc w:val="center"/>
            </w:pPr>
            <w:r w:rsidRPr="000B5DD2">
              <w:t>x</w:t>
            </w:r>
          </w:p>
        </w:tc>
        <w:tc>
          <w:tcPr>
            <w:tcW w:w="1665" w:type="dxa"/>
            <w:vAlign w:val="center"/>
          </w:tcPr>
          <w:p w:rsidR="003152D5" w:rsidRPr="000B5DD2" w:rsidRDefault="003152D5" w:rsidP="009A7826">
            <w:pPr>
              <w:pStyle w:val="Tabletext"/>
              <w:keepN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keepNext/>
              <w:spacing w:before="0" w:after="0"/>
            </w:pPr>
            <w:r w:rsidRPr="000B5DD2">
              <w:t>23</w:t>
            </w:r>
          </w:p>
        </w:tc>
        <w:tc>
          <w:tcPr>
            <w:tcW w:w="1022" w:type="dxa"/>
            <w:vAlign w:val="center"/>
          </w:tcPr>
          <w:p w:rsidR="003152D5" w:rsidRPr="000B5DD2" w:rsidRDefault="003152D5" w:rsidP="009A7826">
            <w:pPr>
              <w:pStyle w:val="Tabletext"/>
              <w:keepNext/>
              <w:spacing w:before="0" w:after="0"/>
              <w:jc w:val="center"/>
              <w:rPr>
                <w:i/>
                <w:iCs/>
              </w:rPr>
            </w:pPr>
            <w:r w:rsidRPr="000B5DD2">
              <w:rPr>
                <w:i/>
              </w:rPr>
              <w:t>w), x), y)</w:t>
            </w:r>
          </w:p>
        </w:tc>
        <w:tc>
          <w:tcPr>
            <w:tcW w:w="1167" w:type="dxa"/>
            <w:vAlign w:val="center"/>
          </w:tcPr>
          <w:p w:rsidR="003152D5" w:rsidRPr="000B5DD2" w:rsidRDefault="003152D5" w:rsidP="009A7826">
            <w:pPr>
              <w:pStyle w:val="Tabletext"/>
              <w:keepNext/>
              <w:spacing w:before="0" w:after="0"/>
              <w:jc w:val="center"/>
            </w:pPr>
            <w:r w:rsidRPr="000B5DD2">
              <w:t>157.150</w:t>
            </w:r>
          </w:p>
        </w:tc>
        <w:tc>
          <w:tcPr>
            <w:tcW w:w="1248" w:type="dxa"/>
            <w:vAlign w:val="center"/>
          </w:tcPr>
          <w:p w:rsidR="003152D5" w:rsidRPr="000B5DD2" w:rsidRDefault="003152D5" w:rsidP="009A7826">
            <w:pPr>
              <w:pStyle w:val="Tabletext"/>
              <w:keepNext/>
              <w:spacing w:before="0" w:after="0"/>
              <w:jc w:val="center"/>
            </w:pPr>
            <w:r w:rsidRPr="000B5DD2">
              <w:t>161.750</w:t>
            </w:r>
          </w:p>
        </w:tc>
        <w:tc>
          <w:tcPr>
            <w:tcW w:w="958" w:type="dxa"/>
            <w:vAlign w:val="center"/>
          </w:tcPr>
          <w:p w:rsidR="003152D5" w:rsidRPr="000B5DD2" w:rsidRDefault="003152D5" w:rsidP="009A7826">
            <w:pPr>
              <w:pStyle w:val="Tabletext"/>
              <w:keepNext/>
              <w:spacing w:before="0" w:after="0"/>
              <w:jc w:val="center"/>
            </w:pPr>
          </w:p>
        </w:tc>
        <w:tc>
          <w:tcPr>
            <w:tcW w:w="1254" w:type="dxa"/>
            <w:vAlign w:val="center"/>
          </w:tcPr>
          <w:p w:rsidR="003152D5" w:rsidRPr="000B5DD2" w:rsidRDefault="003152D5" w:rsidP="009A7826">
            <w:pPr>
              <w:pStyle w:val="Tabletext"/>
              <w:keepNext/>
              <w:spacing w:before="0" w:after="0"/>
              <w:jc w:val="center"/>
            </w:pPr>
            <w:r w:rsidRPr="000B5DD2">
              <w:t>x</w:t>
            </w:r>
          </w:p>
        </w:tc>
        <w:tc>
          <w:tcPr>
            <w:tcW w:w="1191" w:type="dxa"/>
            <w:vAlign w:val="center"/>
          </w:tcPr>
          <w:p w:rsidR="003152D5" w:rsidRPr="000B5DD2" w:rsidRDefault="003152D5" w:rsidP="009A7826">
            <w:pPr>
              <w:pStyle w:val="Tabletext"/>
              <w:keepNext/>
              <w:spacing w:before="0" w:after="0"/>
              <w:jc w:val="center"/>
            </w:pPr>
            <w:r w:rsidRPr="000B5DD2">
              <w:t>x</w:t>
            </w:r>
          </w:p>
        </w:tc>
        <w:tc>
          <w:tcPr>
            <w:tcW w:w="1665" w:type="dxa"/>
            <w:vAlign w:val="center"/>
          </w:tcPr>
          <w:p w:rsidR="003152D5" w:rsidRPr="000B5DD2" w:rsidRDefault="003152D5" w:rsidP="009A7826">
            <w:pPr>
              <w:pStyle w:val="Tabletext"/>
              <w:keepN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keepNext/>
              <w:spacing w:before="0" w:after="0"/>
              <w:jc w:val="right"/>
            </w:pPr>
            <w:r w:rsidRPr="000B5DD2">
              <w:t>83</w:t>
            </w:r>
          </w:p>
        </w:tc>
        <w:tc>
          <w:tcPr>
            <w:tcW w:w="1022" w:type="dxa"/>
            <w:vAlign w:val="center"/>
          </w:tcPr>
          <w:p w:rsidR="003152D5" w:rsidRPr="000B5DD2" w:rsidRDefault="003152D5" w:rsidP="009A7826">
            <w:pPr>
              <w:pStyle w:val="Tabletext"/>
              <w:keepNext/>
              <w:spacing w:before="0" w:after="0"/>
              <w:jc w:val="center"/>
              <w:rPr>
                <w:i/>
                <w:iCs/>
              </w:rPr>
            </w:pPr>
            <w:r w:rsidRPr="000B5DD2">
              <w:rPr>
                <w:i/>
              </w:rPr>
              <w:t>w), x), y)</w:t>
            </w:r>
          </w:p>
        </w:tc>
        <w:tc>
          <w:tcPr>
            <w:tcW w:w="1167" w:type="dxa"/>
            <w:vAlign w:val="center"/>
          </w:tcPr>
          <w:p w:rsidR="003152D5" w:rsidRPr="000B5DD2" w:rsidRDefault="003152D5" w:rsidP="009A7826">
            <w:pPr>
              <w:pStyle w:val="Tabletext"/>
              <w:keepNext/>
              <w:spacing w:before="0" w:after="0"/>
              <w:jc w:val="center"/>
            </w:pPr>
            <w:r w:rsidRPr="000B5DD2">
              <w:t>157.175</w:t>
            </w:r>
          </w:p>
        </w:tc>
        <w:tc>
          <w:tcPr>
            <w:tcW w:w="1248" w:type="dxa"/>
            <w:vAlign w:val="center"/>
          </w:tcPr>
          <w:p w:rsidR="003152D5" w:rsidRPr="000B5DD2" w:rsidRDefault="003152D5" w:rsidP="009A7826">
            <w:pPr>
              <w:pStyle w:val="Tabletext"/>
              <w:keepNext/>
              <w:spacing w:before="0" w:after="0"/>
              <w:jc w:val="center"/>
            </w:pPr>
            <w:r w:rsidRPr="000B5DD2">
              <w:t>161.775</w:t>
            </w:r>
          </w:p>
        </w:tc>
        <w:tc>
          <w:tcPr>
            <w:tcW w:w="958" w:type="dxa"/>
            <w:vAlign w:val="center"/>
          </w:tcPr>
          <w:p w:rsidR="003152D5" w:rsidRPr="000B5DD2" w:rsidRDefault="003152D5" w:rsidP="009A7826">
            <w:pPr>
              <w:pStyle w:val="Tabletext"/>
              <w:keepNext/>
              <w:spacing w:before="0" w:after="0"/>
              <w:jc w:val="center"/>
            </w:pPr>
          </w:p>
        </w:tc>
        <w:tc>
          <w:tcPr>
            <w:tcW w:w="1254" w:type="dxa"/>
            <w:vAlign w:val="center"/>
          </w:tcPr>
          <w:p w:rsidR="003152D5" w:rsidRPr="000B5DD2" w:rsidRDefault="003152D5" w:rsidP="009A7826">
            <w:pPr>
              <w:pStyle w:val="Tabletext"/>
              <w:keepNext/>
              <w:spacing w:before="0" w:after="0"/>
              <w:jc w:val="center"/>
            </w:pPr>
            <w:r w:rsidRPr="000B5DD2">
              <w:t>x</w:t>
            </w:r>
          </w:p>
        </w:tc>
        <w:tc>
          <w:tcPr>
            <w:tcW w:w="1191" w:type="dxa"/>
            <w:vAlign w:val="center"/>
          </w:tcPr>
          <w:p w:rsidR="003152D5" w:rsidRPr="000B5DD2" w:rsidRDefault="003152D5" w:rsidP="009A7826">
            <w:pPr>
              <w:pStyle w:val="Tabletext"/>
              <w:keepNext/>
              <w:spacing w:before="0" w:after="0"/>
              <w:jc w:val="center"/>
            </w:pPr>
            <w:r w:rsidRPr="000B5DD2">
              <w:t>x</w:t>
            </w:r>
          </w:p>
        </w:tc>
        <w:tc>
          <w:tcPr>
            <w:tcW w:w="1665" w:type="dxa"/>
            <w:vAlign w:val="center"/>
          </w:tcPr>
          <w:p w:rsidR="003152D5" w:rsidRPr="000B5DD2" w:rsidRDefault="003152D5" w:rsidP="009A7826">
            <w:pPr>
              <w:pStyle w:val="Tabletext"/>
              <w:keepN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keepNext/>
              <w:spacing w:before="0" w:after="0"/>
            </w:pPr>
            <w:r w:rsidRPr="000B5DD2">
              <w:t>24</w:t>
            </w:r>
          </w:p>
        </w:tc>
        <w:tc>
          <w:tcPr>
            <w:tcW w:w="1022" w:type="dxa"/>
            <w:vAlign w:val="center"/>
          </w:tcPr>
          <w:p w:rsidR="003152D5" w:rsidRPr="000B5DD2" w:rsidRDefault="003152D5" w:rsidP="009A7826">
            <w:pPr>
              <w:pStyle w:val="Tabletext"/>
              <w:keepNext/>
              <w:spacing w:before="0" w:after="0"/>
              <w:jc w:val="center"/>
              <w:rPr>
                <w:i/>
                <w:iCs/>
              </w:rPr>
            </w:pPr>
            <w:r w:rsidRPr="000B5DD2">
              <w:rPr>
                <w:i/>
              </w:rPr>
              <w:t>w), ww), x), y)</w:t>
            </w:r>
            <w:ins w:id="14" w:author="lenovo" w:date="2014-05-27T15:26:00Z">
              <w:r w:rsidRPr="000B5DD2">
                <w:rPr>
                  <w:i/>
                </w:rPr>
                <w:t>,</w:t>
              </w:r>
            </w:ins>
            <w:ins w:id="15" w:author="Currie, Jane" w:date="2014-06-13T11:39:00Z">
              <w:r w:rsidRPr="000B5DD2">
                <w:rPr>
                  <w:i/>
                </w:rPr>
                <w:t xml:space="preserve"> </w:t>
              </w:r>
            </w:ins>
            <w:ins w:id="16" w:author="lenovo" w:date="2014-05-27T16:41:00Z">
              <w:r w:rsidRPr="000B5DD2">
                <w:rPr>
                  <w:i/>
                </w:rPr>
                <w:t>dddd</w:t>
              </w:r>
            </w:ins>
            <w:ins w:id="17" w:author="lenovo" w:date="2014-05-27T15:26:00Z">
              <w:r w:rsidRPr="000B5DD2">
                <w:rPr>
                  <w:i/>
                </w:rPr>
                <w:t>)</w:t>
              </w:r>
            </w:ins>
          </w:p>
        </w:tc>
        <w:tc>
          <w:tcPr>
            <w:tcW w:w="1167" w:type="dxa"/>
            <w:vAlign w:val="center"/>
          </w:tcPr>
          <w:p w:rsidR="003152D5" w:rsidRPr="000B5DD2" w:rsidRDefault="003152D5" w:rsidP="009A7826">
            <w:pPr>
              <w:pStyle w:val="Tabletext"/>
              <w:keepNext/>
              <w:spacing w:before="0" w:after="0"/>
              <w:jc w:val="center"/>
            </w:pPr>
            <w:r w:rsidRPr="000B5DD2">
              <w:t>157.200</w:t>
            </w:r>
          </w:p>
        </w:tc>
        <w:tc>
          <w:tcPr>
            <w:tcW w:w="1248" w:type="dxa"/>
            <w:vAlign w:val="center"/>
          </w:tcPr>
          <w:p w:rsidR="003152D5" w:rsidRPr="000B5DD2" w:rsidRDefault="003152D5" w:rsidP="009A7826">
            <w:pPr>
              <w:pStyle w:val="Tabletext"/>
              <w:keepNext/>
              <w:spacing w:before="0" w:after="0"/>
              <w:jc w:val="center"/>
            </w:pPr>
            <w:r w:rsidRPr="000B5DD2">
              <w:t>161.800</w:t>
            </w:r>
          </w:p>
        </w:tc>
        <w:tc>
          <w:tcPr>
            <w:tcW w:w="958" w:type="dxa"/>
            <w:vAlign w:val="center"/>
          </w:tcPr>
          <w:p w:rsidR="003152D5" w:rsidRPr="000B5DD2" w:rsidRDefault="003152D5" w:rsidP="009A7826">
            <w:pPr>
              <w:pStyle w:val="Tabletext"/>
              <w:keepNext/>
              <w:spacing w:before="0" w:after="0"/>
              <w:jc w:val="center"/>
            </w:pPr>
          </w:p>
        </w:tc>
        <w:tc>
          <w:tcPr>
            <w:tcW w:w="1254" w:type="dxa"/>
            <w:vAlign w:val="center"/>
          </w:tcPr>
          <w:p w:rsidR="003152D5" w:rsidRPr="000B5DD2" w:rsidRDefault="003152D5" w:rsidP="009A7826">
            <w:pPr>
              <w:pStyle w:val="Tabletext"/>
              <w:keepNext/>
              <w:spacing w:before="0" w:after="0"/>
              <w:jc w:val="center"/>
            </w:pPr>
            <w:r w:rsidRPr="000B5DD2">
              <w:t>x</w:t>
            </w:r>
          </w:p>
        </w:tc>
        <w:tc>
          <w:tcPr>
            <w:tcW w:w="1191" w:type="dxa"/>
            <w:vAlign w:val="center"/>
          </w:tcPr>
          <w:p w:rsidR="003152D5" w:rsidRPr="000B5DD2" w:rsidRDefault="003152D5" w:rsidP="009A7826">
            <w:pPr>
              <w:pStyle w:val="Tabletext"/>
              <w:keepNext/>
              <w:spacing w:before="0" w:after="0"/>
              <w:jc w:val="center"/>
            </w:pPr>
            <w:r w:rsidRPr="000B5DD2">
              <w:t>x</w:t>
            </w:r>
          </w:p>
        </w:tc>
        <w:tc>
          <w:tcPr>
            <w:tcW w:w="1665" w:type="dxa"/>
            <w:vAlign w:val="center"/>
          </w:tcPr>
          <w:p w:rsidR="003152D5" w:rsidRPr="000B5DD2" w:rsidRDefault="003152D5" w:rsidP="009A7826">
            <w:pPr>
              <w:pStyle w:val="Tabletext"/>
              <w:keepN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pPr>
            <w:r w:rsidRPr="000B5DD2">
              <w:t>84</w:t>
            </w:r>
          </w:p>
        </w:tc>
        <w:tc>
          <w:tcPr>
            <w:tcW w:w="1022" w:type="dxa"/>
            <w:vAlign w:val="center"/>
          </w:tcPr>
          <w:p w:rsidR="003152D5" w:rsidRPr="000B5DD2" w:rsidRDefault="003152D5" w:rsidP="009A7826">
            <w:pPr>
              <w:pStyle w:val="Tabletext"/>
              <w:spacing w:before="0" w:after="0"/>
              <w:jc w:val="center"/>
              <w:rPr>
                <w:i/>
                <w:iCs/>
              </w:rPr>
            </w:pPr>
            <w:r w:rsidRPr="000B5DD2">
              <w:rPr>
                <w:i/>
              </w:rPr>
              <w:t>w), ww), x), y)</w:t>
            </w:r>
            <w:ins w:id="18" w:author="lenovo" w:date="2014-05-27T15:26:00Z">
              <w:r w:rsidRPr="000B5DD2">
                <w:rPr>
                  <w:i/>
                </w:rPr>
                <w:t xml:space="preserve">, </w:t>
              </w:r>
            </w:ins>
            <w:ins w:id="19" w:author="lenovo" w:date="2014-05-27T16:41:00Z">
              <w:r w:rsidRPr="000B5DD2">
                <w:rPr>
                  <w:i/>
                </w:rPr>
                <w:t>dddd</w:t>
              </w:r>
            </w:ins>
            <w:ins w:id="20" w:author="lenovo" w:date="2014-05-27T15:26: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157.225</w:t>
            </w:r>
          </w:p>
        </w:tc>
        <w:tc>
          <w:tcPr>
            <w:tcW w:w="1248" w:type="dxa"/>
            <w:vAlign w:val="center"/>
          </w:tcPr>
          <w:p w:rsidR="003152D5" w:rsidRPr="000B5DD2" w:rsidRDefault="003152D5" w:rsidP="009A7826">
            <w:pPr>
              <w:pStyle w:val="Tabletext"/>
              <w:spacing w:before="0" w:after="0"/>
              <w:jc w:val="center"/>
            </w:pPr>
            <w:r w:rsidRPr="000B5DD2">
              <w:t>161.825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pPr>
            <w:r w:rsidRPr="000B5DD2">
              <w:t>25</w:t>
            </w:r>
          </w:p>
        </w:tc>
        <w:tc>
          <w:tcPr>
            <w:tcW w:w="1022" w:type="dxa"/>
            <w:vAlign w:val="center"/>
          </w:tcPr>
          <w:p w:rsidR="003152D5" w:rsidRPr="000B5DD2" w:rsidRDefault="003152D5" w:rsidP="009A7826">
            <w:pPr>
              <w:pStyle w:val="Tabletext"/>
              <w:spacing w:before="0" w:after="0"/>
              <w:jc w:val="center"/>
              <w:rPr>
                <w:i/>
                <w:iCs/>
              </w:rPr>
            </w:pPr>
            <w:r w:rsidRPr="000B5DD2">
              <w:rPr>
                <w:i/>
              </w:rPr>
              <w:t>w), ww), x), y)</w:t>
            </w:r>
            <w:ins w:id="21" w:author="lenovo" w:date="2014-05-27T15:26:00Z">
              <w:r w:rsidRPr="000B5DD2">
                <w:rPr>
                  <w:i/>
                </w:rPr>
                <w:t xml:space="preserve">, </w:t>
              </w:r>
            </w:ins>
            <w:ins w:id="22" w:author="lenovo" w:date="2014-05-27T16:41:00Z">
              <w:r w:rsidRPr="000B5DD2">
                <w:rPr>
                  <w:i/>
                </w:rPr>
                <w:t>dddd</w:t>
              </w:r>
            </w:ins>
            <w:ins w:id="23" w:author="lenovo" w:date="2014-05-27T15:26: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157.250</w:t>
            </w:r>
          </w:p>
        </w:tc>
        <w:tc>
          <w:tcPr>
            <w:tcW w:w="1248" w:type="dxa"/>
            <w:vAlign w:val="center"/>
          </w:tcPr>
          <w:p w:rsidR="003152D5" w:rsidRPr="000B5DD2" w:rsidRDefault="003152D5" w:rsidP="009A7826">
            <w:pPr>
              <w:pStyle w:val="Tabletext"/>
              <w:spacing w:before="0" w:after="0"/>
              <w:jc w:val="center"/>
            </w:pPr>
            <w:r w:rsidRPr="000B5DD2">
              <w:t>161.850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pPr>
            <w:r w:rsidRPr="000B5DD2">
              <w:t>85</w:t>
            </w:r>
          </w:p>
        </w:tc>
        <w:tc>
          <w:tcPr>
            <w:tcW w:w="1022" w:type="dxa"/>
            <w:vAlign w:val="center"/>
          </w:tcPr>
          <w:p w:rsidR="003152D5" w:rsidRPr="000B5DD2" w:rsidRDefault="003152D5" w:rsidP="009A7826">
            <w:pPr>
              <w:pStyle w:val="Tabletext"/>
              <w:spacing w:before="0" w:after="0"/>
              <w:jc w:val="center"/>
              <w:rPr>
                <w:i/>
                <w:iCs/>
              </w:rPr>
            </w:pPr>
            <w:r w:rsidRPr="000B5DD2">
              <w:rPr>
                <w:i/>
              </w:rPr>
              <w:t>w), ww), x), y)</w:t>
            </w:r>
            <w:ins w:id="24" w:author="lenovo" w:date="2014-05-27T15:26:00Z">
              <w:r w:rsidRPr="000B5DD2">
                <w:rPr>
                  <w:i/>
                </w:rPr>
                <w:t xml:space="preserve">, </w:t>
              </w:r>
            </w:ins>
            <w:ins w:id="25" w:author="lenovo" w:date="2014-05-27T16:41:00Z">
              <w:r w:rsidRPr="000B5DD2">
                <w:rPr>
                  <w:i/>
                </w:rPr>
                <w:t>dddd</w:t>
              </w:r>
            </w:ins>
            <w:ins w:id="26" w:author="lenovo" w:date="2014-05-27T15:26: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157.275</w:t>
            </w:r>
          </w:p>
        </w:tc>
        <w:tc>
          <w:tcPr>
            <w:tcW w:w="1248" w:type="dxa"/>
            <w:vAlign w:val="center"/>
          </w:tcPr>
          <w:p w:rsidR="003152D5" w:rsidRPr="000B5DD2" w:rsidRDefault="003152D5" w:rsidP="009A7826">
            <w:pPr>
              <w:pStyle w:val="Tabletext"/>
              <w:spacing w:before="0" w:after="0"/>
              <w:jc w:val="center"/>
            </w:pPr>
            <w:r w:rsidRPr="000B5DD2">
              <w:t>161.875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pPr>
            <w:r w:rsidRPr="000B5DD2">
              <w:lastRenderedPageBreak/>
              <w:t>26</w:t>
            </w:r>
          </w:p>
        </w:tc>
        <w:tc>
          <w:tcPr>
            <w:tcW w:w="1022" w:type="dxa"/>
            <w:vAlign w:val="center"/>
          </w:tcPr>
          <w:p w:rsidR="003152D5" w:rsidRPr="000B5DD2" w:rsidRDefault="003152D5" w:rsidP="009A7826">
            <w:pPr>
              <w:pStyle w:val="Tabletext"/>
              <w:spacing w:before="0" w:after="0"/>
              <w:jc w:val="center"/>
              <w:rPr>
                <w:i/>
                <w:iCs/>
              </w:rPr>
            </w:pPr>
            <w:r w:rsidRPr="000B5DD2">
              <w:rPr>
                <w:i/>
              </w:rPr>
              <w:t>w), ww), x), y)</w:t>
            </w:r>
            <w:ins w:id="27" w:author="lenovo" w:date="2014-05-27T15:26:00Z">
              <w:r w:rsidRPr="000B5DD2">
                <w:rPr>
                  <w:i/>
                </w:rPr>
                <w:t xml:space="preserve">, </w:t>
              </w:r>
            </w:ins>
            <w:ins w:id="28" w:author="lenovo" w:date="2014-05-27T16:41:00Z">
              <w:r w:rsidRPr="000B5DD2">
                <w:rPr>
                  <w:i/>
                </w:rPr>
                <w:t>dddd</w:t>
              </w:r>
            </w:ins>
            <w:ins w:id="29" w:author="lenovo" w:date="2014-05-27T15:26: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157.300</w:t>
            </w:r>
          </w:p>
        </w:tc>
        <w:tc>
          <w:tcPr>
            <w:tcW w:w="1248" w:type="dxa"/>
            <w:vAlign w:val="center"/>
          </w:tcPr>
          <w:p w:rsidR="003152D5" w:rsidRPr="000B5DD2" w:rsidRDefault="003152D5" w:rsidP="009A7826">
            <w:pPr>
              <w:pStyle w:val="Tabletext"/>
              <w:spacing w:before="0" w:after="0"/>
              <w:jc w:val="center"/>
            </w:pPr>
            <w:r w:rsidRPr="000B5DD2">
              <w:t>161.900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pPr>
            <w:r w:rsidRPr="000B5DD2">
              <w:t>86</w:t>
            </w:r>
          </w:p>
        </w:tc>
        <w:tc>
          <w:tcPr>
            <w:tcW w:w="1022" w:type="dxa"/>
            <w:vAlign w:val="center"/>
          </w:tcPr>
          <w:p w:rsidR="003152D5" w:rsidRPr="000B5DD2" w:rsidRDefault="003152D5" w:rsidP="009A7826">
            <w:pPr>
              <w:pStyle w:val="Tabletext"/>
              <w:spacing w:before="0" w:after="0"/>
              <w:jc w:val="center"/>
              <w:rPr>
                <w:i/>
                <w:iCs/>
              </w:rPr>
            </w:pPr>
            <w:r w:rsidRPr="000B5DD2">
              <w:rPr>
                <w:i/>
              </w:rPr>
              <w:t>w), ww), x), y)</w:t>
            </w:r>
            <w:ins w:id="30" w:author="lenovo" w:date="2014-05-27T15:26:00Z">
              <w:r w:rsidRPr="000B5DD2">
                <w:rPr>
                  <w:i/>
                </w:rPr>
                <w:t xml:space="preserve">, </w:t>
              </w:r>
            </w:ins>
            <w:ins w:id="31" w:author="lenovo" w:date="2014-05-27T16:41:00Z">
              <w:r w:rsidRPr="000B5DD2">
                <w:rPr>
                  <w:i/>
                </w:rPr>
                <w:t>dddd</w:t>
              </w:r>
            </w:ins>
            <w:ins w:id="32" w:author="lenovo" w:date="2014-05-27T15:26: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157.325</w:t>
            </w:r>
          </w:p>
        </w:tc>
        <w:tc>
          <w:tcPr>
            <w:tcW w:w="1248" w:type="dxa"/>
            <w:vAlign w:val="center"/>
          </w:tcPr>
          <w:p w:rsidR="003152D5" w:rsidRPr="000B5DD2" w:rsidRDefault="003152D5" w:rsidP="009A7826">
            <w:pPr>
              <w:pStyle w:val="Tabletext"/>
              <w:spacing w:before="0" w:after="0"/>
              <w:jc w:val="center"/>
            </w:pPr>
            <w:r w:rsidRPr="000B5DD2">
              <w:t>161.925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pPr>
              <w:pStyle w:val="Tabletext"/>
              <w:pPrChange w:id="33" w:author="Currie, Jane" w:date="2014-06-12T13:10:00Z">
                <w:pPr>
                  <w:pStyle w:val="Tabletext"/>
                  <w:framePr w:hSpace="180" w:wrap="around" w:vAnchor="text" w:hAnchor="text" w:xAlign="center" w:y="1"/>
                  <w:suppressOverlap/>
                </w:pPr>
              </w:pPrChange>
            </w:pPr>
            <w:r w:rsidRPr="000B5DD2">
              <w:t>27</w:t>
            </w:r>
          </w:p>
        </w:tc>
        <w:tc>
          <w:tcPr>
            <w:tcW w:w="1022" w:type="dxa"/>
          </w:tcPr>
          <w:p w:rsidR="003152D5" w:rsidRPr="000B5DD2" w:rsidRDefault="003152D5" w:rsidP="009A7826">
            <w:pPr>
              <w:pStyle w:val="Tabletext"/>
              <w:spacing w:before="0" w:after="0"/>
              <w:jc w:val="center"/>
              <w:rPr>
                <w:i/>
                <w:iCs/>
                <w:lang w:eastAsia="zh-CN"/>
              </w:rPr>
            </w:pPr>
            <w:r w:rsidRPr="000B5DD2">
              <w:rPr>
                <w:i/>
              </w:rPr>
              <w:t>z,)</w:t>
            </w:r>
            <w:ins w:id="34" w:author="Author" w:date="2013-12-18T10:03:00Z">
              <w:r w:rsidRPr="000B5DD2">
                <w:rPr>
                  <w:i/>
                </w:rPr>
                <w:t xml:space="preserve">, </w:t>
              </w:r>
            </w:ins>
            <w:ins w:id="35" w:author="lenovo" w:date="2014-05-27T16:40:00Z">
              <w:r w:rsidRPr="000B5DD2">
                <w:rPr>
                  <w:i/>
                </w:rPr>
                <w:t>dd</w:t>
              </w:r>
            </w:ins>
            <w:ins w:id="36" w:author="Author" w:date="2013-12-18T10:03:00Z">
              <w:r w:rsidRPr="000B5DD2">
                <w:rPr>
                  <w:i/>
                </w:rPr>
                <w:t>)</w:t>
              </w:r>
            </w:ins>
          </w:p>
        </w:tc>
        <w:tc>
          <w:tcPr>
            <w:tcW w:w="1167" w:type="dxa"/>
            <w:vAlign w:val="center"/>
          </w:tcPr>
          <w:p w:rsidR="003152D5" w:rsidRPr="000B5DD2" w:rsidRDefault="003152D5" w:rsidP="009A7826">
            <w:pPr>
              <w:pStyle w:val="Tabletext"/>
              <w:spacing w:before="0" w:after="0"/>
              <w:jc w:val="center"/>
            </w:pPr>
            <w:r w:rsidRPr="000B5DD2">
              <w:t>157.350</w:t>
            </w:r>
          </w:p>
        </w:tc>
        <w:tc>
          <w:tcPr>
            <w:tcW w:w="1248" w:type="dxa"/>
            <w:vAlign w:val="center"/>
          </w:tcPr>
          <w:p w:rsidR="003152D5" w:rsidRPr="000B5DD2" w:rsidRDefault="003152D5" w:rsidP="009A7826">
            <w:pPr>
              <w:pStyle w:val="Tabletext"/>
              <w:spacing w:before="0" w:after="0"/>
              <w:jc w:val="center"/>
            </w:pPr>
            <w:r w:rsidRPr="000B5DD2">
              <w:t>161.950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rPr>
                <w:lang w:eastAsia="zh-CN"/>
              </w:rPr>
            </w:pPr>
            <w:ins w:id="37" w:author="Author" w:date="2013-12-18T10:03:00Z">
              <w:r w:rsidRPr="000B5DD2">
                <w:rPr>
                  <w:lang w:eastAsia="zh-CN"/>
                </w:rPr>
                <w:t>1027</w:t>
              </w:r>
            </w:ins>
          </w:p>
        </w:tc>
        <w:tc>
          <w:tcPr>
            <w:tcW w:w="1022" w:type="dxa"/>
          </w:tcPr>
          <w:p w:rsidR="003152D5" w:rsidRPr="000B5DD2" w:rsidRDefault="003152D5" w:rsidP="009A7826">
            <w:pPr>
              <w:pStyle w:val="Tabletext"/>
              <w:spacing w:before="0" w:after="0"/>
              <w:jc w:val="center"/>
              <w:rPr>
                <w:i/>
              </w:rPr>
            </w:pPr>
          </w:p>
        </w:tc>
        <w:tc>
          <w:tcPr>
            <w:tcW w:w="1167" w:type="dxa"/>
            <w:vAlign w:val="center"/>
          </w:tcPr>
          <w:p w:rsidR="003152D5" w:rsidRPr="000B5DD2" w:rsidRDefault="003152D5" w:rsidP="009A7826">
            <w:pPr>
              <w:pStyle w:val="Tabletext"/>
              <w:spacing w:before="0" w:after="0"/>
              <w:jc w:val="center"/>
            </w:pPr>
            <w:ins w:id="38" w:author="Author" w:date="2013-12-18T10:04:00Z">
              <w:r w:rsidRPr="000B5DD2">
                <w:t>157.350</w:t>
              </w:r>
            </w:ins>
          </w:p>
        </w:tc>
        <w:tc>
          <w:tcPr>
            <w:tcW w:w="1248" w:type="dxa"/>
            <w:vAlign w:val="center"/>
          </w:tcPr>
          <w:p w:rsidR="003152D5" w:rsidRPr="000B5DD2" w:rsidRDefault="003152D5" w:rsidP="009A7826">
            <w:pPr>
              <w:pStyle w:val="Tabletext"/>
              <w:spacing w:before="0" w:after="0"/>
              <w:jc w:val="center"/>
              <w:rPr>
                <w:rFonts w:eastAsia="MS Mincho"/>
                <w:lang w:eastAsia="ja-JP"/>
              </w:rPr>
            </w:pPr>
            <w:ins w:id="39" w:author="Author" w:date="2013-12-18T10:05:00Z">
              <w:r w:rsidRPr="000B5DD2">
                <w:t>157.350</w:t>
              </w:r>
            </w:ins>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ins w:id="40" w:author="张京生" w:date="2013-09-05T09:27:00Z">
              <w:r w:rsidRPr="000B5DD2">
                <w:t>x</w:t>
              </w:r>
            </w:ins>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rPr>
                <w:lang w:eastAsia="zh-CN"/>
              </w:rPr>
            </w:pPr>
            <w:ins w:id="41" w:author="Author" w:date="2013-12-18T10:04:00Z">
              <w:r w:rsidRPr="000B5DD2">
                <w:rPr>
                  <w:lang w:eastAsia="zh-CN"/>
                </w:rPr>
                <w:t>2027</w:t>
              </w:r>
            </w:ins>
          </w:p>
        </w:tc>
        <w:tc>
          <w:tcPr>
            <w:tcW w:w="1022" w:type="dxa"/>
          </w:tcPr>
          <w:p w:rsidR="003152D5" w:rsidRPr="000B5DD2" w:rsidRDefault="003152D5" w:rsidP="009A7826">
            <w:pPr>
              <w:pStyle w:val="Tabletext"/>
              <w:spacing w:before="0" w:after="0"/>
              <w:jc w:val="center"/>
              <w:rPr>
                <w:i/>
              </w:rPr>
            </w:pPr>
            <w:ins w:id="42" w:author="lenovo" w:date="2014-05-27T16:41:00Z">
              <w:r w:rsidRPr="000B5DD2">
                <w:rPr>
                  <w:i/>
                  <w:lang w:eastAsia="zh-CN"/>
                </w:rPr>
                <w:t>ddd</w:t>
              </w:r>
            </w:ins>
            <w:ins w:id="43" w:author="Author" w:date="2013-12-18T10:04:00Z">
              <w:r w:rsidRPr="000B5DD2">
                <w:rPr>
                  <w:i/>
                  <w:lang w:eastAsia="zh-CN"/>
                </w:rPr>
                <w:t>)</w:t>
              </w:r>
            </w:ins>
          </w:p>
        </w:tc>
        <w:tc>
          <w:tcPr>
            <w:tcW w:w="1167" w:type="dxa"/>
            <w:vAlign w:val="center"/>
          </w:tcPr>
          <w:p w:rsidR="003152D5" w:rsidRPr="000B5DD2" w:rsidRDefault="003152D5" w:rsidP="009A7826">
            <w:pPr>
              <w:pStyle w:val="Tabletext"/>
              <w:spacing w:before="0" w:after="0"/>
              <w:jc w:val="center"/>
            </w:pPr>
            <w:ins w:id="44" w:author="Author" w:date="2013-12-18T10:05:00Z">
              <w:r w:rsidRPr="000B5DD2">
                <w:t>161.950</w:t>
              </w:r>
            </w:ins>
          </w:p>
        </w:tc>
        <w:tc>
          <w:tcPr>
            <w:tcW w:w="1248" w:type="dxa"/>
            <w:vAlign w:val="center"/>
          </w:tcPr>
          <w:p w:rsidR="003152D5" w:rsidRPr="000B5DD2" w:rsidRDefault="003152D5" w:rsidP="009A7826">
            <w:pPr>
              <w:pStyle w:val="Tabletext"/>
              <w:spacing w:before="0" w:after="0"/>
              <w:jc w:val="center"/>
            </w:pPr>
            <w:ins w:id="45" w:author="Author" w:date="2013-12-18T10:06:00Z">
              <w:r w:rsidRPr="000B5DD2">
                <w:t>161.950</w:t>
              </w:r>
            </w:ins>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ins w:id="46" w:author="张京生" w:date="2013-09-05T09:27:00Z">
              <w:r w:rsidRPr="000B5DD2">
                <w:t>x</w:t>
              </w:r>
            </w:ins>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pPr>
              <w:pStyle w:val="Tabletext"/>
              <w:jc w:val="right"/>
              <w:pPrChange w:id="47" w:author="Currie, Jane" w:date="2014-06-12T13:10:00Z">
                <w:pPr>
                  <w:pStyle w:val="Tabletext"/>
                  <w:framePr w:hSpace="180" w:wrap="around" w:vAnchor="text" w:hAnchor="text" w:xAlign="center" w:y="1"/>
                  <w:suppressOverlap/>
                </w:pPr>
              </w:pPrChange>
            </w:pPr>
            <w:r w:rsidRPr="000B5DD2">
              <w:t>87</w:t>
            </w:r>
          </w:p>
        </w:tc>
        <w:tc>
          <w:tcPr>
            <w:tcW w:w="1022" w:type="dxa"/>
          </w:tcPr>
          <w:p w:rsidR="003152D5" w:rsidRPr="000B5DD2" w:rsidRDefault="003152D5" w:rsidP="009A7826">
            <w:pPr>
              <w:pStyle w:val="Tabletext"/>
              <w:spacing w:before="0" w:after="0"/>
              <w:jc w:val="center"/>
              <w:rPr>
                <w:i/>
                <w:iCs/>
              </w:rPr>
            </w:pPr>
            <w:r w:rsidRPr="000B5DD2">
              <w:rPr>
                <w:i/>
              </w:rPr>
              <w:t>z)</w:t>
            </w:r>
          </w:p>
        </w:tc>
        <w:tc>
          <w:tcPr>
            <w:tcW w:w="1167" w:type="dxa"/>
            <w:vAlign w:val="center"/>
          </w:tcPr>
          <w:p w:rsidR="003152D5" w:rsidRPr="000B5DD2" w:rsidRDefault="003152D5" w:rsidP="009A7826">
            <w:pPr>
              <w:pStyle w:val="Tabletext"/>
              <w:spacing w:before="0" w:after="0"/>
              <w:jc w:val="center"/>
            </w:pPr>
            <w:r w:rsidRPr="000B5DD2">
              <w:t>157.375</w:t>
            </w:r>
          </w:p>
        </w:tc>
        <w:tc>
          <w:tcPr>
            <w:tcW w:w="1248" w:type="dxa"/>
            <w:vAlign w:val="center"/>
          </w:tcPr>
          <w:p w:rsidR="003152D5" w:rsidRPr="000B5DD2" w:rsidRDefault="003152D5" w:rsidP="009A7826">
            <w:pPr>
              <w:pStyle w:val="Tabletext"/>
              <w:spacing w:before="0" w:after="0"/>
              <w:jc w:val="center"/>
            </w:pPr>
            <w:r w:rsidRPr="000B5DD2">
              <w:t>157.375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pPr>
              <w:pStyle w:val="Tabletext"/>
              <w:pPrChange w:id="48" w:author="Currie, Jane" w:date="2014-06-12T13:10:00Z">
                <w:pPr>
                  <w:pStyle w:val="Tabletext"/>
                  <w:framePr w:hSpace="180" w:wrap="around" w:vAnchor="text" w:hAnchor="text" w:xAlign="center" w:y="1"/>
                  <w:suppressOverlap/>
                </w:pPr>
              </w:pPrChange>
            </w:pPr>
            <w:r w:rsidRPr="000B5DD2">
              <w:t>28</w:t>
            </w:r>
          </w:p>
        </w:tc>
        <w:tc>
          <w:tcPr>
            <w:tcW w:w="1022" w:type="dxa"/>
          </w:tcPr>
          <w:p w:rsidR="003152D5" w:rsidRPr="000B5DD2" w:rsidRDefault="003152D5" w:rsidP="009A7826">
            <w:pPr>
              <w:pStyle w:val="Tabletext"/>
              <w:spacing w:before="0" w:after="0"/>
              <w:jc w:val="center"/>
              <w:rPr>
                <w:i/>
                <w:iCs/>
              </w:rPr>
            </w:pPr>
            <w:ins w:id="49" w:author="lenovo" w:date="2014-05-27T16:40:00Z">
              <w:r w:rsidRPr="000B5DD2">
                <w:rPr>
                  <w:i/>
                  <w:lang w:eastAsia="zh-CN"/>
                </w:rPr>
                <w:t>dd</w:t>
              </w:r>
            </w:ins>
            <w:ins w:id="50" w:author="Author" w:date="2013-12-18T10:06:00Z">
              <w:r w:rsidRPr="000B5DD2">
                <w:rPr>
                  <w:i/>
                  <w:lang w:eastAsia="zh-CN"/>
                </w:rPr>
                <w:t>),</w:t>
              </w:r>
            </w:ins>
            <w:ins w:id="51" w:author="Currie, Jane" w:date="2014-06-13T11:39:00Z">
              <w:r w:rsidRPr="000B5DD2">
                <w:rPr>
                  <w:i/>
                  <w:lang w:eastAsia="zh-CN"/>
                </w:rPr>
                <w:t xml:space="preserve"> </w:t>
              </w:r>
            </w:ins>
            <w:r w:rsidRPr="000B5DD2">
              <w:rPr>
                <w:i/>
              </w:rPr>
              <w:t>z)</w:t>
            </w:r>
          </w:p>
        </w:tc>
        <w:tc>
          <w:tcPr>
            <w:tcW w:w="1167" w:type="dxa"/>
            <w:vAlign w:val="center"/>
          </w:tcPr>
          <w:p w:rsidR="003152D5" w:rsidRPr="000B5DD2" w:rsidRDefault="003152D5" w:rsidP="009A7826">
            <w:pPr>
              <w:pStyle w:val="Tabletext"/>
              <w:spacing w:before="0" w:after="0"/>
              <w:jc w:val="center"/>
            </w:pPr>
            <w:r w:rsidRPr="000B5DD2">
              <w:t>157.400</w:t>
            </w:r>
          </w:p>
        </w:tc>
        <w:tc>
          <w:tcPr>
            <w:tcW w:w="1248" w:type="dxa"/>
            <w:vAlign w:val="center"/>
          </w:tcPr>
          <w:p w:rsidR="003152D5" w:rsidRPr="000B5DD2" w:rsidRDefault="003152D5" w:rsidP="009A7826">
            <w:pPr>
              <w:pStyle w:val="Tabletext"/>
              <w:spacing w:before="0" w:after="0"/>
              <w:jc w:val="center"/>
            </w:pPr>
            <w:r w:rsidRPr="000B5DD2">
              <w:t>162.000</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p>
        </w:tc>
        <w:tc>
          <w:tcPr>
            <w:tcW w:w="1191" w:type="dxa"/>
            <w:vAlign w:val="center"/>
          </w:tcPr>
          <w:p w:rsidR="003152D5" w:rsidRPr="000B5DD2" w:rsidRDefault="003152D5" w:rsidP="009A7826">
            <w:pPr>
              <w:pStyle w:val="Tabletext"/>
              <w:spacing w:before="0" w:after="0"/>
              <w:jc w:val="center"/>
            </w:pPr>
            <w:r w:rsidRPr="000B5DD2">
              <w:t>x</w:t>
            </w:r>
          </w:p>
        </w:tc>
        <w:tc>
          <w:tcPr>
            <w:tcW w:w="1665" w:type="dxa"/>
            <w:vAlign w:val="center"/>
          </w:tcPr>
          <w:p w:rsidR="003152D5" w:rsidRPr="000B5DD2" w:rsidRDefault="003152D5" w:rsidP="009A7826">
            <w:pPr>
              <w:pStyle w:val="Tabletext"/>
              <w:spacing w:before="0" w:after="0"/>
              <w:jc w:val="center"/>
            </w:pPr>
            <w:r w:rsidRPr="000B5DD2">
              <w:t>x</w:t>
            </w:r>
          </w:p>
        </w:tc>
      </w:tr>
      <w:tr w:rsidR="003152D5" w:rsidRPr="000B5DD2" w:rsidTr="009A7826">
        <w:trPr>
          <w:cantSplit/>
        </w:trPr>
        <w:tc>
          <w:tcPr>
            <w:tcW w:w="1134" w:type="dxa"/>
            <w:vAlign w:val="center"/>
          </w:tcPr>
          <w:p w:rsidR="003152D5" w:rsidRPr="000B5DD2" w:rsidRDefault="003152D5" w:rsidP="009A7826">
            <w:pPr>
              <w:pStyle w:val="Tabletext"/>
              <w:spacing w:before="0" w:after="0"/>
              <w:rPr>
                <w:lang w:eastAsia="zh-CN"/>
              </w:rPr>
            </w:pPr>
            <w:ins w:id="52" w:author="Author" w:date="2013-12-18T10:04:00Z">
              <w:r w:rsidRPr="000B5DD2">
                <w:rPr>
                  <w:lang w:eastAsia="zh-CN"/>
                </w:rPr>
                <w:t>1028</w:t>
              </w:r>
            </w:ins>
          </w:p>
        </w:tc>
        <w:tc>
          <w:tcPr>
            <w:tcW w:w="1022" w:type="dxa"/>
          </w:tcPr>
          <w:p w:rsidR="003152D5" w:rsidRPr="000B5DD2" w:rsidRDefault="003152D5" w:rsidP="009A7826">
            <w:pPr>
              <w:pStyle w:val="Tabletext"/>
              <w:spacing w:before="0" w:after="0"/>
              <w:jc w:val="center"/>
              <w:rPr>
                <w:i/>
              </w:rPr>
            </w:pPr>
          </w:p>
        </w:tc>
        <w:tc>
          <w:tcPr>
            <w:tcW w:w="1167" w:type="dxa"/>
            <w:vAlign w:val="center"/>
          </w:tcPr>
          <w:p w:rsidR="003152D5" w:rsidRPr="000B5DD2" w:rsidRDefault="003152D5" w:rsidP="009A7826">
            <w:pPr>
              <w:pStyle w:val="Tabletext"/>
              <w:spacing w:before="0" w:after="0"/>
              <w:jc w:val="center"/>
            </w:pPr>
            <w:ins w:id="53" w:author="Author" w:date="2013-12-18T10:06:00Z">
              <w:r w:rsidRPr="000B5DD2">
                <w:t>157.400</w:t>
              </w:r>
            </w:ins>
          </w:p>
        </w:tc>
        <w:tc>
          <w:tcPr>
            <w:tcW w:w="1248" w:type="dxa"/>
            <w:vAlign w:val="center"/>
          </w:tcPr>
          <w:p w:rsidR="003152D5" w:rsidRPr="000B5DD2" w:rsidRDefault="003152D5" w:rsidP="009A7826">
            <w:pPr>
              <w:pStyle w:val="Tabletext"/>
              <w:spacing w:before="0" w:after="0"/>
              <w:jc w:val="center"/>
            </w:pPr>
            <w:ins w:id="54" w:author="Author" w:date="2013-12-18T10:06:00Z">
              <w:r w:rsidRPr="000B5DD2">
                <w:t>157.400</w:t>
              </w:r>
            </w:ins>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ins w:id="55" w:author="张京生" w:date="2013-09-05T09:27:00Z">
              <w:r w:rsidRPr="000B5DD2">
                <w:t>x</w:t>
              </w:r>
            </w:ins>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rsidP="009A7826">
            <w:pPr>
              <w:pStyle w:val="Tabletext"/>
              <w:spacing w:before="0" w:after="0"/>
              <w:jc w:val="right"/>
              <w:rPr>
                <w:lang w:eastAsia="zh-CN"/>
              </w:rPr>
            </w:pPr>
            <w:ins w:id="56" w:author="Author" w:date="2013-12-18T10:04:00Z">
              <w:r w:rsidRPr="000B5DD2">
                <w:rPr>
                  <w:lang w:eastAsia="zh-CN"/>
                </w:rPr>
                <w:t>2028</w:t>
              </w:r>
            </w:ins>
          </w:p>
        </w:tc>
        <w:tc>
          <w:tcPr>
            <w:tcW w:w="1022" w:type="dxa"/>
          </w:tcPr>
          <w:p w:rsidR="003152D5" w:rsidRPr="000B5DD2" w:rsidRDefault="003152D5" w:rsidP="009A7826">
            <w:pPr>
              <w:pStyle w:val="Tabletext"/>
              <w:spacing w:before="0" w:after="0"/>
              <w:jc w:val="center"/>
              <w:rPr>
                <w:i/>
              </w:rPr>
            </w:pPr>
            <w:ins w:id="57" w:author="lenovo" w:date="2014-05-27T16:41:00Z">
              <w:r w:rsidRPr="000B5DD2">
                <w:rPr>
                  <w:i/>
                  <w:lang w:eastAsia="zh-CN"/>
                </w:rPr>
                <w:t>ddd</w:t>
              </w:r>
            </w:ins>
            <w:ins w:id="58" w:author="Author" w:date="2013-12-18T10:06:00Z">
              <w:r w:rsidRPr="000B5DD2">
                <w:rPr>
                  <w:i/>
                  <w:lang w:eastAsia="zh-CN"/>
                </w:rPr>
                <w:t>)</w:t>
              </w:r>
            </w:ins>
          </w:p>
        </w:tc>
        <w:tc>
          <w:tcPr>
            <w:tcW w:w="1167" w:type="dxa"/>
            <w:vAlign w:val="center"/>
          </w:tcPr>
          <w:p w:rsidR="003152D5" w:rsidRPr="000B5DD2" w:rsidRDefault="003152D5" w:rsidP="009A7826">
            <w:pPr>
              <w:pStyle w:val="Tabletext"/>
              <w:spacing w:before="0" w:after="0"/>
              <w:jc w:val="center"/>
            </w:pPr>
            <w:ins w:id="59" w:author="Author" w:date="2013-12-18T10:07:00Z">
              <w:r w:rsidRPr="000B5DD2">
                <w:t>162.00</w:t>
              </w:r>
            </w:ins>
          </w:p>
        </w:tc>
        <w:tc>
          <w:tcPr>
            <w:tcW w:w="1248" w:type="dxa"/>
            <w:vAlign w:val="center"/>
          </w:tcPr>
          <w:p w:rsidR="003152D5" w:rsidRPr="000B5DD2" w:rsidRDefault="003152D5" w:rsidP="009A7826">
            <w:pPr>
              <w:pStyle w:val="Tabletext"/>
              <w:spacing w:before="0" w:after="0"/>
              <w:jc w:val="center"/>
            </w:pPr>
            <w:ins w:id="60" w:author="Author" w:date="2013-12-18T10:07:00Z">
              <w:r w:rsidRPr="000B5DD2">
                <w:t>162.000</w:t>
              </w:r>
            </w:ins>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ins w:id="61" w:author="张京生" w:date="2013-09-05T09:27:00Z">
              <w:r w:rsidRPr="000B5DD2">
                <w:t>x</w:t>
              </w:r>
            </w:ins>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vAlign w:val="center"/>
          </w:tcPr>
          <w:p w:rsidR="003152D5" w:rsidRPr="000B5DD2" w:rsidRDefault="003152D5">
            <w:pPr>
              <w:pStyle w:val="Tabletext"/>
              <w:jc w:val="right"/>
              <w:pPrChange w:id="62" w:author="Currie, Jane" w:date="2014-06-12T13:10:00Z">
                <w:pPr>
                  <w:pStyle w:val="Tabletext"/>
                  <w:framePr w:hSpace="180" w:wrap="around" w:vAnchor="text" w:hAnchor="text" w:xAlign="center" w:y="1"/>
                  <w:suppressOverlap/>
                </w:pPr>
              </w:pPrChange>
            </w:pPr>
            <w:r w:rsidRPr="000B5DD2">
              <w:t>88</w:t>
            </w:r>
          </w:p>
        </w:tc>
        <w:tc>
          <w:tcPr>
            <w:tcW w:w="1022" w:type="dxa"/>
          </w:tcPr>
          <w:p w:rsidR="003152D5" w:rsidRPr="000B5DD2" w:rsidRDefault="003152D5" w:rsidP="009A7826">
            <w:pPr>
              <w:pStyle w:val="Tabletext"/>
              <w:spacing w:before="0" w:after="0"/>
              <w:jc w:val="center"/>
              <w:rPr>
                <w:i/>
                <w:iCs/>
              </w:rPr>
            </w:pPr>
            <w:r w:rsidRPr="000B5DD2">
              <w:rPr>
                <w:i/>
              </w:rPr>
              <w:t>z)</w:t>
            </w:r>
          </w:p>
        </w:tc>
        <w:tc>
          <w:tcPr>
            <w:tcW w:w="1167" w:type="dxa"/>
            <w:vAlign w:val="center"/>
          </w:tcPr>
          <w:p w:rsidR="003152D5" w:rsidRPr="000B5DD2" w:rsidRDefault="003152D5" w:rsidP="009A7826">
            <w:pPr>
              <w:pStyle w:val="Tabletext"/>
              <w:spacing w:before="0" w:after="0"/>
              <w:jc w:val="center"/>
            </w:pPr>
            <w:r w:rsidRPr="000B5DD2">
              <w:t>157.425</w:t>
            </w:r>
          </w:p>
        </w:tc>
        <w:tc>
          <w:tcPr>
            <w:tcW w:w="1248" w:type="dxa"/>
            <w:vAlign w:val="center"/>
          </w:tcPr>
          <w:p w:rsidR="003152D5" w:rsidRPr="000B5DD2" w:rsidRDefault="003152D5" w:rsidP="009A7826">
            <w:pPr>
              <w:pStyle w:val="Tabletext"/>
              <w:spacing w:before="0" w:after="0"/>
              <w:jc w:val="center"/>
            </w:pPr>
            <w:r w:rsidRPr="000B5DD2">
              <w:t>157.425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r w:rsidRPr="000B5DD2">
              <w:t>x</w:t>
            </w:r>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Pr>
          <w:p w:rsidR="003152D5" w:rsidRPr="000B5DD2" w:rsidRDefault="003152D5" w:rsidP="009A7826">
            <w:pPr>
              <w:pStyle w:val="Tabletext"/>
              <w:spacing w:before="0" w:after="0"/>
              <w:jc w:val="center"/>
            </w:pPr>
            <w:r w:rsidRPr="000B5DD2">
              <w:t>AIS 1</w:t>
            </w:r>
          </w:p>
        </w:tc>
        <w:tc>
          <w:tcPr>
            <w:tcW w:w="1022" w:type="dxa"/>
            <w:vAlign w:val="center"/>
          </w:tcPr>
          <w:p w:rsidR="003152D5" w:rsidRPr="000B5DD2" w:rsidRDefault="003152D5" w:rsidP="009A7826">
            <w:pPr>
              <w:pStyle w:val="Tabletext"/>
              <w:spacing w:before="0" w:after="0"/>
              <w:jc w:val="center"/>
              <w:rPr>
                <w:i/>
                <w:iCs/>
              </w:rPr>
            </w:pPr>
            <w:r w:rsidRPr="000B5DD2">
              <w:rPr>
                <w:i/>
                <w:iCs/>
              </w:rPr>
              <w:t>f), l), p)</w:t>
            </w:r>
          </w:p>
        </w:tc>
        <w:tc>
          <w:tcPr>
            <w:tcW w:w="1167" w:type="dxa"/>
            <w:vAlign w:val="center"/>
          </w:tcPr>
          <w:p w:rsidR="003152D5" w:rsidRPr="000B5DD2" w:rsidRDefault="003152D5" w:rsidP="009A7826">
            <w:pPr>
              <w:pStyle w:val="Tabletext"/>
              <w:spacing w:before="0" w:after="0"/>
              <w:jc w:val="center"/>
            </w:pPr>
            <w:r w:rsidRPr="000B5DD2">
              <w:t>161.975</w:t>
            </w:r>
          </w:p>
        </w:tc>
        <w:tc>
          <w:tcPr>
            <w:tcW w:w="1248" w:type="dxa"/>
            <w:vAlign w:val="center"/>
          </w:tcPr>
          <w:p w:rsidR="003152D5" w:rsidRPr="000B5DD2" w:rsidRDefault="003152D5" w:rsidP="009A7826">
            <w:pPr>
              <w:pStyle w:val="Tabletext"/>
              <w:spacing w:before="0" w:after="0"/>
              <w:jc w:val="center"/>
            </w:pPr>
            <w:r w:rsidRPr="000B5DD2">
              <w:t>161.975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r w:rsidR="003152D5" w:rsidRPr="000B5DD2" w:rsidTr="009A7826">
        <w:trPr>
          <w:cantSplit/>
        </w:trPr>
        <w:tc>
          <w:tcPr>
            <w:tcW w:w="1134" w:type="dxa"/>
          </w:tcPr>
          <w:p w:rsidR="003152D5" w:rsidRPr="000B5DD2" w:rsidRDefault="003152D5" w:rsidP="009A7826">
            <w:pPr>
              <w:pStyle w:val="Tabletext"/>
              <w:spacing w:before="0" w:after="0"/>
              <w:jc w:val="center"/>
            </w:pPr>
            <w:r w:rsidRPr="000B5DD2">
              <w:t>AIS 2</w:t>
            </w:r>
          </w:p>
        </w:tc>
        <w:tc>
          <w:tcPr>
            <w:tcW w:w="1022" w:type="dxa"/>
            <w:vAlign w:val="center"/>
          </w:tcPr>
          <w:p w:rsidR="003152D5" w:rsidRPr="000B5DD2" w:rsidRDefault="003152D5" w:rsidP="009A7826">
            <w:pPr>
              <w:pStyle w:val="Tabletext"/>
              <w:spacing w:before="0" w:after="0"/>
              <w:jc w:val="center"/>
              <w:rPr>
                <w:i/>
                <w:iCs/>
              </w:rPr>
            </w:pPr>
            <w:r w:rsidRPr="000B5DD2">
              <w:rPr>
                <w:i/>
                <w:iCs/>
              </w:rPr>
              <w:t>f), l), p)</w:t>
            </w:r>
          </w:p>
        </w:tc>
        <w:tc>
          <w:tcPr>
            <w:tcW w:w="1167" w:type="dxa"/>
            <w:vAlign w:val="center"/>
          </w:tcPr>
          <w:p w:rsidR="003152D5" w:rsidRPr="000B5DD2" w:rsidRDefault="003152D5" w:rsidP="009A7826">
            <w:pPr>
              <w:pStyle w:val="Tabletext"/>
              <w:spacing w:before="0" w:after="0"/>
              <w:jc w:val="center"/>
            </w:pPr>
            <w:r w:rsidRPr="000B5DD2">
              <w:t>162.025</w:t>
            </w:r>
          </w:p>
        </w:tc>
        <w:tc>
          <w:tcPr>
            <w:tcW w:w="1248" w:type="dxa"/>
            <w:vAlign w:val="center"/>
          </w:tcPr>
          <w:p w:rsidR="003152D5" w:rsidRPr="000B5DD2" w:rsidRDefault="003152D5" w:rsidP="009A7826">
            <w:pPr>
              <w:pStyle w:val="Tabletext"/>
              <w:spacing w:before="0" w:after="0"/>
              <w:jc w:val="center"/>
            </w:pPr>
            <w:r w:rsidRPr="000B5DD2">
              <w:t>162.025</w:t>
            </w:r>
          </w:p>
        </w:tc>
        <w:tc>
          <w:tcPr>
            <w:tcW w:w="958" w:type="dxa"/>
            <w:vAlign w:val="center"/>
          </w:tcPr>
          <w:p w:rsidR="003152D5" w:rsidRPr="000B5DD2" w:rsidRDefault="003152D5" w:rsidP="009A7826">
            <w:pPr>
              <w:pStyle w:val="Tabletext"/>
              <w:spacing w:before="0" w:after="0"/>
              <w:jc w:val="center"/>
            </w:pPr>
          </w:p>
        </w:tc>
        <w:tc>
          <w:tcPr>
            <w:tcW w:w="1254" w:type="dxa"/>
            <w:vAlign w:val="center"/>
          </w:tcPr>
          <w:p w:rsidR="003152D5" w:rsidRPr="000B5DD2" w:rsidRDefault="003152D5" w:rsidP="009A7826">
            <w:pPr>
              <w:pStyle w:val="Tabletext"/>
              <w:spacing w:before="0" w:after="0"/>
              <w:jc w:val="center"/>
            </w:pPr>
          </w:p>
        </w:tc>
        <w:tc>
          <w:tcPr>
            <w:tcW w:w="1191" w:type="dxa"/>
            <w:vAlign w:val="center"/>
          </w:tcPr>
          <w:p w:rsidR="003152D5" w:rsidRPr="000B5DD2" w:rsidRDefault="003152D5" w:rsidP="009A7826">
            <w:pPr>
              <w:pStyle w:val="Tabletext"/>
              <w:spacing w:before="0" w:after="0"/>
              <w:jc w:val="center"/>
            </w:pPr>
          </w:p>
        </w:tc>
        <w:tc>
          <w:tcPr>
            <w:tcW w:w="1665" w:type="dxa"/>
            <w:vAlign w:val="center"/>
          </w:tcPr>
          <w:p w:rsidR="003152D5" w:rsidRPr="000B5DD2" w:rsidRDefault="003152D5" w:rsidP="009A7826">
            <w:pPr>
              <w:pStyle w:val="Tabletext"/>
              <w:spacing w:before="0" w:after="0"/>
              <w:jc w:val="center"/>
            </w:pPr>
          </w:p>
        </w:tc>
      </w:tr>
    </w:tbl>
    <w:p w:rsidR="00B85FC1" w:rsidRDefault="00B85FC1" w:rsidP="009A7826">
      <w:pPr>
        <w:pStyle w:val="Reasons"/>
      </w:pPr>
    </w:p>
    <w:p w:rsidR="0074761A" w:rsidRDefault="0021564B">
      <w:pPr>
        <w:pStyle w:val="Proposal"/>
      </w:pPr>
      <w:r>
        <w:t>MOD</w:t>
      </w:r>
      <w:r>
        <w:tab/>
        <w:t>AGL/BOT/LSO/MDG/MWI/MAU/MOZ/NMB/COD/SEY/AFS/SWZ/TZA/</w:t>
      </w:r>
      <w:r w:rsidR="009A7826">
        <w:br/>
      </w:r>
      <w:r w:rsidR="009A7826">
        <w:tab/>
      </w:r>
      <w:r>
        <w:t>ZMB/ZWE/130A16/5</w:t>
      </w:r>
    </w:p>
    <w:p w:rsidR="00B70243" w:rsidRPr="000B5DD2" w:rsidRDefault="00B70243" w:rsidP="00635589">
      <w:pPr>
        <w:pStyle w:val="Tablelegend"/>
        <w:tabs>
          <w:tab w:val="clear" w:pos="1134"/>
          <w:tab w:val="left" w:pos="284"/>
        </w:tabs>
      </w:pPr>
      <w:r w:rsidRPr="00635589">
        <w:rPr>
          <w:rStyle w:val="Artdef"/>
          <w:b w:val="0"/>
          <w:bCs/>
        </w:rPr>
        <w:t>w)</w:t>
      </w:r>
      <w:r w:rsidR="00635589">
        <w:tab/>
      </w:r>
      <w:r w:rsidRPr="000B5DD2">
        <w:t>In Regions 1 and 3</w:t>
      </w:r>
      <w:ins w:id="63" w:author="胡菠" w:date="2014-04-02T15:06:00Z">
        <w:r w:rsidRPr="000B5DD2">
          <w:rPr>
            <w:lang w:eastAsia="zh-CN"/>
          </w:rPr>
          <w:t xml:space="preserve"> except China</w:t>
        </w:r>
      </w:ins>
      <w:r w:rsidRPr="000B5DD2">
        <w:t>:</w:t>
      </w:r>
    </w:p>
    <w:p w:rsidR="00B70243" w:rsidRPr="000B5DD2" w:rsidRDefault="00B70243" w:rsidP="00635589">
      <w:pPr>
        <w:pStyle w:val="Tablelegend"/>
        <w:tabs>
          <w:tab w:val="clear" w:pos="1134"/>
          <w:tab w:val="left" w:pos="284"/>
        </w:tabs>
      </w:pPr>
      <w:r w:rsidRPr="000B5DD2">
        <w:tab/>
        <w:t xml:space="preserve">Until 1 January 2017, the frequency bands 157.025-157.325 MHz and 161.625-161.925 MHz (corresponding to channels: 80, 21, 81, 22, 82, 23, 83, 24, 84, 25, 85, 26, 86) may be used for new technologies, </w:t>
      </w:r>
      <w:ins w:id="64" w:author="胡菠" w:date="2014-04-02T14:55:00Z">
        <w:r w:rsidRPr="000B5DD2">
          <w:rPr>
            <w:lang w:eastAsia="zh-CN"/>
          </w:rPr>
          <w:t>or VDE</w:t>
        </w:r>
      </w:ins>
      <w:ins w:id="65" w:author="lenovo" w:date="2014-05-27T15:07:00Z">
        <w:r w:rsidRPr="000B5DD2">
          <w:rPr>
            <w:lang w:eastAsia="zh-CN"/>
          </w:rPr>
          <w:t xml:space="preserve"> terrestrial component</w:t>
        </w:r>
      </w:ins>
      <w:ins w:id="66" w:author="胡菠" w:date="2014-04-02T14:55:00Z">
        <w:r w:rsidRPr="000B5DD2">
          <w:rPr>
            <w:lang w:eastAsia="zh-CN"/>
          </w:rPr>
          <w:t xml:space="preserve"> testing and experiment, </w:t>
        </w:r>
      </w:ins>
      <w:r w:rsidRPr="000B5DD2">
        <w:t>subject to coordination with affected administrations. Stations using these channels or frequency bands for new technologies shall not cause harmful interference to, or claim protection from, other stations operating in accordance with Article </w:t>
      </w:r>
      <w:r w:rsidRPr="000B5DD2">
        <w:rPr>
          <w:b/>
          <w:bCs/>
        </w:rPr>
        <w:t>5</w:t>
      </w:r>
      <w:r w:rsidRPr="000B5DD2">
        <w:t>.</w:t>
      </w:r>
    </w:p>
    <w:p w:rsidR="00B70243" w:rsidRPr="000B5DD2" w:rsidRDefault="00B70243" w:rsidP="00635589">
      <w:pPr>
        <w:pStyle w:val="Tablelegend"/>
        <w:tabs>
          <w:tab w:val="clear" w:pos="1134"/>
          <w:tab w:val="left" w:pos="284"/>
        </w:tabs>
        <w:rPr>
          <w:lang w:eastAsia="zh-CN"/>
        </w:rPr>
      </w:pPr>
      <w:r w:rsidRPr="000B5DD2">
        <w:tab/>
        <w:t>From 1 January 2017, the frequency bands 157.025</w:t>
      </w:r>
      <w:r w:rsidRPr="000B5DD2">
        <w:noBreakHyphen/>
        <w:t>157.325 MHz and 161.625-161.925 MHz (corresponding to channels: 80, 21, 81, 22, 82, 23, 83, 24, 84, 25, 85, 26, 86) are identified for the utilization of the digital systems described in the most recent version of Recommendation ITU</w:t>
      </w:r>
      <w:r w:rsidRPr="000B5DD2">
        <w:noBreakHyphen/>
        <w:t>R M.1842. These frequency bands could also be used for analogue modulation described in the most recent version of Recommendation ITU</w:t>
      </w:r>
      <w:r w:rsidRPr="000B5DD2">
        <w:noBreakHyphen/>
        <w:t>R M.1084 by an administration that wishes to do so, subject to not claiming protection from other stations in the maritime mobile service using digitally modulated emissions and subject to coordination with affected administrations.    </w:t>
      </w:r>
      <w:r w:rsidRPr="000B5DD2">
        <w:rPr>
          <w:sz w:val="16"/>
          <w:szCs w:val="16"/>
        </w:rPr>
        <w:t>(WRC</w:t>
      </w:r>
      <w:r w:rsidRPr="000B5DD2">
        <w:rPr>
          <w:sz w:val="16"/>
          <w:szCs w:val="16"/>
        </w:rPr>
        <w:noBreakHyphen/>
      </w:r>
      <w:del w:id="67" w:author="胡菠" w:date="2014-04-02T14:59:00Z">
        <w:r w:rsidRPr="000B5DD2" w:rsidDel="00261611">
          <w:rPr>
            <w:sz w:val="16"/>
            <w:szCs w:val="16"/>
          </w:rPr>
          <w:delText>12</w:delText>
        </w:r>
      </w:del>
      <w:ins w:id="68" w:author="胡菠" w:date="2014-04-02T14:59:00Z">
        <w:r w:rsidRPr="000B5DD2">
          <w:rPr>
            <w:sz w:val="16"/>
            <w:szCs w:val="16"/>
          </w:rPr>
          <w:t>1</w:t>
        </w:r>
        <w:r w:rsidRPr="000B5DD2">
          <w:rPr>
            <w:sz w:val="16"/>
            <w:szCs w:val="16"/>
            <w:lang w:eastAsia="zh-CN"/>
          </w:rPr>
          <w:t>5</w:t>
        </w:r>
      </w:ins>
      <w:r w:rsidRPr="000B5DD2">
        <w:rPr>
          <w:sz w:val="16"/>
          <w:szCs w:val="16"/>
        </w:rPr>
        <w:t>)</w:t>
      </w:r>
    </w:p>
    <w:p w:rsidR="00B70243" w:rsidRDefault="00B70243">
      <w:pPr>
        <w:pPrChange w:id="69" w:author="Bonnici, Adrienne" w:date="2015-10-28T15:16:00Z">
          <w:pPr>
            <w:pStyle w:val="Reasons"/>
          </w:pPr>
        </w:pPrChange>
      </w:pPr>
    </w:p>
    <w:p w:rsidR="0074761A" w:rsidRDefault="0021564B">
      <w:pPr>
        <w:pStyle w:val="Proposal"/>
      </w:pPr>
      <w:r>
        <w:rPr>
          <w:u w:val="single"/>
        </w:rPr>
        <w:t>NOC</w:t>
      </w:r>
      <w:r>
        <w:tab/>
        <w:t>AGL/BOT/LSO/MDG/MWI/MAU/MOZ/NMB/COD/SEY/AFS/SWZ/TZA/ZMB/ZWE/130A16/6</w:t>
      </w:r>
    </w:p>
    <w:p w:rsidR="0074761A" w:rsidRDefault="00B85FC1" w:rsidP="00635589">
      <w:pPr>
        <w:pStyle w:val="Tablelegend"/>
      </w:pPr>
      <w:r w:rsidRPr="00F41BCF">
        <w:t xml:space="preserve">Notes </w:t>
      </w:r>
      <w:r w:rsidRPr="00F41BCF">
        <w:rPr>
          <w:i/>
          <w:iCs/>
        </w:rPr>
        <w:t>ww)</w:t>
      </w:r>
      <w:r w:rsidRPr="00F41BCF">
        <w:t xml:space="preserve">, </w:t>
      </w:r>
      <w:r w:rsidRPr="00F41BCF">
        <w:rPr>
          <w:i/>
          <w:iCs/>
        </w:rPr>
        <w:t>x)</w:t>
      </w:r>
      <w:r w:rsidRPr="00F41BCF">
        <w:t xml:space="preserve">, </w:t>
      </w:r>
      <w:r w:rsidRPr="00F41BCF">
        <w:rPr>
          <w:i/>
          <w:iCs/>
        </w:rPr>
        <w:t xml:space="preserve">y) </w:t>
      </w:r>
      <w:r w:rsidRPr="00F41BCF">
        <w:t xml:space="preserve">and </w:t>
      </w:r>
      <w:r w:rsidRPr="00F41BCF">
        <w:rPr>
          <w:i/>
          <w:iCs/>
        </w:rPr>
        <w:t>z)</w:t>
      </w:r>
    </w:p>
    <w:p w:rsidR="0074761A" w:rsidRDefault="0074761A">
      <w:pPr>
        <w:pStyle w:val="Reasons"/>
      </w:pPr>
    </w:p>
    <w:p w:rsidR="0074761A" w:rsidRDefault="0021564B">
      <w:pPr>
        <w:pStyle w:val="Proposal"/>
      </w:pPr>
      <w:r>
        <w:t>ADD</w:t>
      </w:r>
      <w:r>
        <w:tab/>
        <w:t>AGL/BOT/LSO/MDG/MWI/MAU/MOZ/NMB/COD/SEY/AFS/SWZ/TZA/</w:t>
      </w:r>
      <w:r w:rsidR="00635589">
        <w:br/>
      </w:r>
      <w:r w:rsidR="00635589">
        <w:tab/>
      </w:r>
      <w:bookmarkStart w:id="70" w:name="_GoBack"/>
      <w:bookmarkEnd w:id="70"/>
      <w:r>
        <w:t>ZMB/ZWE/130A16/7</w:t>
      </w:r>
    </w:p>
    <w:p w:rsidR="0074761A" w:rsidRDefault="00B70243" w:rsidP="004879C6">
      <w:pPr>
        <w:pStyle w:val="Tablelegend"/>
      </w:pPr>
      <w:r w:rsidRPr="000B5DD2">
        <w:rPr>
          <w:i/>
          <w:lang w:eastAsia="zh-CN"/>
        </w:rPr>
        <w:t>dddd)</w:t>
      </w:r>
      <w:r w:rsidRPr="000B5DD2">
        <w:rPr>
          <w:i/>
          <w:lang w:eastAsia="zh-CN"/>
        </w:rPr>
        <w:tab/>
      </w:r>
      <w:r w:rsidRPr="000B5DD2">
        <w:rPr>
          <w:lang w:eastAsia="zh-CN"/>
        </w:rPr>
        <w:t xml:space="preserve">From 1 January 2019, </w:t>
      </w:r>
      <w:r w:rsidRPr="000B5DD2">
        <w:t>the frequency bands 157.200-157.325 and 161.800-161.925 MHz (corresponding to channels: 24, 84, 25, 85, 26 and 86) are designated for digitally modulated emissions in accordance with the most recent version of Recommendation ITU</w:t>
      </w:r>
      <w:r w:rsidRPr="000B5DD2">
        <w:noBreakHyphen/>
        <w:t>R M.1842.</w:t>
      </w:r>
    </w:p>
    <w:p w:rsidR="0074761A" w:rsidRDefault="0074761A">
      <w:pPr>
        <w:pStyle w:val="Reasons"/>
      </w:pPr>
    </w:p>
    <w:p w:rsidR="00635589" w:rsidRDefault="00635589">
      <w:pPr>
        <w:tabs>
          <w:tab w:val="clear" w:pos="1134"/>
          <w:tab w:val="clear" w:pos="1871"/>
          <w:tab w:val="clear" w:pos="2268"/>
        </w:tabs>
        <w:overflowPunct/>
        <w:autoSpaceDE/>
        <w:autoSpaceDN/>
        <w:adjustRightInd/>
        <w:spacing w:before="0"/>
        <w:textAlignment w:val="auto"/>
        <w:rPr>
          <w:b/>
        </w:rPr>
      </w:pPr>
      <w:r>
        <w:rPr>
          <w:b/>
        </w:rPr>
        <w:br w:type="page"/>
      </w:r>
    </w:p>
    <w:p w:rsidR="00B85FC1" w:rsidRPr="00795302" w:rsidRDefault="00B85FC1" w:rsidP="00795302">
      <w:pPr>
        <w:pStyle w:val="Headingb"/>
        <w:rPr>
          <w:lang w:val="en-US"/>
        </w:rPr>
      </w:pPr>
      <w:r w:rsidRPr="00795302">
        <w:rPr>
          <w:lang w:val="en-US"/>
        </w:rPr>
        <w:lastRenderedPageBreak/>
        <w:t xml:space="preserve">Proposal – Issue C: New application for maritime </w:t>
      </w:r>
      <w:proofErr w:type="spellStart"/>
      <w:r w:rsidRPr="00795302">
        <w:rPr>
          <w:lang w:val="en-US"/>
        </w:rPr>
        <w:t>radiocommunication</w:t>
      </w:r>
      <w:proofErr w:type="spellEnd"/>
      <w:r w:rsidRPr="00795302">
        <w:rPr>
          <w:lang w:val="en-US"/>
        </w:rPr>
        <w:t xml:space="preserve"> – satellite component </w:t>
      </w:r>
    </w:p>
    <w:p w:rsidR="00B85FC1" w:rsidRPr="00B85FC1" w:rsidRDefault="00B85FC1" w:rsidP="00795302">
      <w:r w:rsidRPr="00B85FC1">
        <w:t>The SADC member states support Method C2 of the CPM report, which proposes the following:</w:t>
      </w:r>
    </w:p>
    <w:p w:rsidR="00B85FC1" w:rsidRDefault="00795302" w:rsidP="00795302">
      <w:pPr>
        <w:pStyle w:val="enumlev1"/>
        <w:rPr>
          <w:lang w:val="en-US"/>
        </w:rPr>
      </w:pPr>
      <w:r w:rsidRPr="00795302">
        <w:rPr>
          <w:lang w:val="en-US"/>
        </w:rPr>
        <w:t>•</w:t>
      </w:r>
      <w:r>
        <w:rPr>
          <w:lang w:val="en-US"/>
        </w:rPr>
        <w:tab/>
      </w:r>
      <w:r w:rsidR="00B85FC1">
        <w:rPr>
          <w:lang w:val="en-US"/>
        </w:rPr>
        <w:t>T</w:t>
      </w:r>
      <w:r w:rsidR="00B85FC1" w:rsidRPr="002B4850">
        <w:rPr>
          <w:lang w:val="en-US"/>
        </w:rPr>
        <w:t>o use the frequency band 148-150 MHz (Earth-to-space) for the purpose of VDES satellite uplink(improvement of VDE communications capacity and coverage, ASM communications capacity and coverage) as the band is already allocated for MSS.</w:t>
      </w:r>
    </w:p>
    <w:p w:rsidR="00B85FC1" w:rsidRDefault="00795302" w:rsidP="00795302">
      <w:pPr>
        <w:pStyle w:val="enumlev1"/>
        <w:rPr>
          <w:lang w:val="en-US"/>
        </w:rPr>
      </w:pPr>
      <w:r w:rsidRPr="00795302">
        <w:rPr>
          <w:lang w:val="en-US"/>
        </w:rPr>
        <w:t>•</w:t>
      </w:r>
      <w:r>
        <w:rPr>
          <w:lang w:val="en-US"/>
        </w:rPr>
        <w:tab/>
      </w:r>
      <w:r w:rsidR="00B85FC1">
        <w:rPr>
          <w:lang w:val="en-US"/>
        </w:rPr>
        <w:t>T</w:t>
      </w:r>
      <w:r w:rsidR="00B85FC1" w:rsidRPr="002B4850">
        <w:rPr>
          <w:lang w:val="en-US"/>
        </w:rPr>
        <w:t>o use the frequency band 137-138 MHz (space-to-Earth) for the purpose of the VDES satellite downlink as the band is already allocated for MSS</w:t>
      </w:r>
      <w:r w:rsidR="00B85FC1">
        <w:rPr>
          <w:lang w:val="en-US"/>
        </w:rPr>
        <w:t>.</w:t>
      </w:r>
    </w:p>
    <w:p w:rsidR="00B85FC1" w:rsidRDefault="00795302" w:rsidP="00795302">
      <w:pPr>
        <w:pStyle w:val="enumlev1"/>
      </w:pPr>
      <w:r w:rsidRPr="00795302">
        <w:rPr>
          <w:lang w:val="en-US"/>
        </w:rPr>
        <w:t>•</w:t>
      </w:r>
      <w:r>
        <w:rPr>
          <w:lang w:val="en-US"/>
        </w:rPr>
        <w:tab/>
      </w:r>
      <w:r w:rsidR="00B85FC1" w:rsidRPr="002B4850">
        <w:rPr>
          <w:lang w:val="en-US"/>
        </w:rPr>
        <w:t>Will require no additional allocations and RR changes.</w:t>
      </w:r>
    </w:p>
    <w:p w:rsidR="00B85FC1" w:rsidRDefault="00B85FC1">
      <w:pPr>
        <w:pStyle w:val="Reasons"/>
      </w:pPr>
    </w:p>
    <w:p w:rsidR="0074761A" w:rsidRDefault="0021564B">
      <w:pPr>
        <w:pStyle w:val="Proposal"/>
      </w:pPr>
      <w:r>
        <w:rPr>
          <w:u w:val="single"/>
        </w:rPr>
        <w:t>NOC</w:t>
      </w:r>
      <w:r>
        <w:tab/>
        <w:t>AGL/BOT/LSO/MDG/MWI/MAU/MOZ/NMB/COD/SEY/AFS/SWZ/TZA/</w:t>
      </w:r>
      <w:r w:rsidR="00795302">
        <w:br/>
      </w:r>
      <w:r w:rsidR="00795302">
        <w:tab/>
      </w:r>
      <w:r>
        <w:t>ZMB/ZWE/130A16/8</w:t>
      </w:r>
    </w:p>
    <w:p w:rsidR="00B85FC1" w:rsidRDefault="0021564B" w:rsidP="00B85FC1">
      <w:pPr>
        <w:pStyle w:val="ArtNo"/>
        <w:rPr>
          <w:lang w:val="en-AU"/>
        </w:rPr>
      </w:pPr>
      <w:bookmarkStart w:id="71" w:name="_Toc327956582"/>
      <w:r w:rsidRPr="006D07BF">
        <w:t>ARTICLE</w:t>
      </w:r>
      <w:r>
        <w:rPr>
          <w:lang w:val="en-AU"/>
        </w:rPr>
        <w:t xml:space="preserve"> </w:t>
      </w:r>
      <w:r>
        <w:rPr>
          <w:rStyle w:val="href"/>
          <w:rFonts w:eastAsiaTheme="majorEastAsia"/>
          <w:color w:val="000000"/>
          <w:lang w:val="en-AU"/>
        </w:rPr>
        <w:t>5</w:t>
      </w:r>
      <w:bookmarkEnd w:id="71"/>
    </w:p>
    <w:p w:rsidR="00B85FC1" w:rsidRDefault="0021564B" w:rsidP="00B85FC1">
      <w:pPr>
        <w:pStyle w:val="Arttitle"/>
        <w:rPr>
          <w:lang w:val="en-US"/>
        </w:rPr>
      </w:pPr>
      <w:bookmarkStart w:id="72" w:name="_Toc327956583"/>
      <w:r w:rsidRPr="006D07BF">
        <w:t>Frequency</w:t>
      </w:r>
      <w:r>
        <w:t xml:space="preserve"> allocations</w:t>
      </w:r>
      <w:bookmarkEnd w:id="72"/>
    </w:p>
    <w:p w:rsidR="00B85FC1" w:rsidRDefault="00B85FC1">
      <w:pPr>
        <w:tabs>
          <w:tab w:val="clear" w:pos="1134"/>
          <w:tab w:val="clear" w:pos="1871"/>
          <w:tab w:val="clear" w:pos="2268"/>
        </w:tabs>
        <w:overflowPunct/>
        <w:autoSpaceDE/>
        <w:autoSpaceDN/>
        <w:adjustRightInd/>
        <w:spacing w:before="0"/>
        <w:textAlignment w:val="auto"/>
        <w:rPr>
          <w:b/>
        </w:rPr>
      </w:pPr>
      <w:r>
        <w:rPr>
          <w:b/>
        </w:rPr>
        <w:br w:type="page"/>
      </w:r>
    </w:p>
    <w:p w:rsidR="003F68DD" w:rsidRPr="00795302" w:rsidRDefault="003F68DD" w:rsidP="00795302">
      <w:pPr>
        <w:pStyle w:val="Headingb"/>
        <w:rPr>
          <w:lang w:val="en-US"/>
        </w:rPr>
      </w:pPr>
      <w:r w:rsidRPr="00795302">
        <w:rPr>
          <w:lang w:val="en-US"/>
        </w:rPr>
        <w:lastRenderedPageBreak/>
        <w:t>Proposal – Issue D: VDES regional solution</w:t>
      </w:r>
    </w:p>
    <w:p w:rsidR="003F68DD" w:rsidRPr="003F68DD" w:rsidRDefault="003F68DD" w:rsidP="00795302">
      <w:r w:rsidRPr="003F68DD">
        <w:t>The SADC member states support Method D of the CPM report, which proposes the following:</w:t>
      </w:r>
    </w:p>
    <w:p w:rsidR="003F68DD" w:rsidRPr="00560CF5" w:rsidRDefault="00795302" w:rsidP="00795302">
      <w:pPr>
        <w:pStyle w:val="enumlev1"/>
        <w:rPr>
          <w:lang w:val="en-US"/>
        </w:rPr>
      </w:pPr>
      <w:r w:rsidRPr="00795302">
        <w:rPr>
          <w:lang w:val="en-US"/>
        </w:rPr>
        <w:t>•</w:t>
      </w:r>
      <w:r>
        <w:rPr>
          <w:lang w:val="en-US"/>
        </w:rPr>
        <w:tab/>
      </w:r>
      <w:r w:rsidR="003F68DD" w:rsidRPr="00560CF5">
        <w:rPr>
          <w:lang w:val="en-US"/>
        </w:rPr>
        <w:t>Channels 80, 21, 81, 22, 82, 23 and 83 are available in some Regions as follows-</w:t>
      </w:r>
    </w:p>
    <w:p w:rsidR="003F68DD" w:rsidRPr="00560CF5" w:rsidRDefault="00795302" w:rsidP="00795302">
      <w:pPr>
        <w:pStyle w:val="enumlev1"/>
        <w:rPr>
          <w:lang w:val="en-US"/>
        </w:rPr>
      </w:pPr>
      <w:r w:rsidRPr="00795302">
        <w:rPr>
          <w:lang w:val="en-US"/>
        </w:rPr>
        <w:t>•</w:t>
      </w:r>
      <w:r>
        <w:rPr>
          <w:lang w:val="en-US"/>
        </w:rPr>
        <w:tab/>
      </w:r>
      <w:r w:rsidR="003F68DD" w:rsidRPr="00560CF5">
        <w:rPr>
          <w:lang w:val="en-US"/>
        </w:rPr>
        <w:t>Channels 80, 21, 81 and 22 can be used using multiple 25 kHz contiguous channels for both ship and coast station transmission on a regional basis</w:t>
      </w:r>
    </w:p>
    <w:p w:rsidR="003F68DD" w:rsidRPr="00560CF5" w:rsidRDefault="00795302" w:rsidP="00795302">
      <w:pPr>
        <w:pStyle w:val="enumlev1"/>
        <w:rPr>
          <w:lang w:val="en-US"/>
        </w:rPr>
      </w:pPr>
      <w:r w:rsidRPr="00795302">
        <w:rPr>
          <w:lang w:val="en-US"/>
        </w:rPr>
        <w:t>•</w:t>
      </w:r>
      <w:r>
        <w:rPr>
          <w:lang w:val="en-US"/>
        </w:rPr>
        <w:tab/>
      </w:r>
      <w:r w:rsidR="003F68DD" w:rsidRPr="00560CF5">
        <w:rPr>
          <w:lang w:val="en-US"/>
        </w:rPr>
        <w:t>Channel 82 can be used for both ship and coast station transmission on a regional basis.</w:t>
      </w:r>
    </w:p>
    <w:p w:rsidR="00B85FC1" w:rsidRDefault="00795302" w:rsidP="00795302">
      <w:pPr>
        <w:pStyle w:val="enumlev1"/>
        <w:rPr>
          <w:b/>
        </w:rPr>
      </w:pPr>
      <w:r w:rsidRPr="00795302">
        <w:rPr>
          <w:lang w:val="en-US"/>
        </w:rPr>
        <w:t>•</w:t>
      </w:r>
      <w:r>
        <w:rPr>
          <w:lang w:val="en-US"/>
        </w:rPr>
        <w:tab/>
      </w:r>
      <w:r w:rsidR="003F68DD" w:rsidRPr="00560CF5">
        <w:rPr>
          <w:lang w:val="en-US"/>
        </w:rPr>
        <w:t>Channel 23 and 83 can be used using multiple 25 kHz contiguous channels for both ship and coast station transmission on a regional basis.</w:t>
      </w:r>
    </w:p>
    <w:p w:rsidR="0074761A" w:rsidRDefault="0021564B">
      <w:pPr>
        <w:pStyle w:val="Reasons"/>
      </w:pPr>
      <w:r>
        <w:rPr>
          <w:b/>
        </w:rPr>
        <w:t>Reasons:</w:t>
      </w:r>
      <w:r>
        <w:tab/>
      </w:r>
    </w:p>
    <w:p w:rsidR="003F68DD" w:rsidRPr="004F1AF3" w:rsidRDefault="00795302" w:rsidP="00795302">
      <w:pPr>
        <w:pStyle w:val="enumlev1"/>
      </w:pPr>
      <w:r>
        <w:t>a)</w:t>
      </w:r>
      <w:r>
        <w:tab/>
      </w:r>
      <w:r w:rsidR="003F68DD" w:rsidRPr="00EB183B">
        <w:t>Study of VHF data link loading</w:t>
      </w:r>
    </w:p>
    <w:p w:rsidR="003F68DD" w:rsidRPr="004F1AF3" w:rsidRDefault="00795302" w:rsidP="00795302">
      <w:pPr>
        <w:pStyle w:val="enumlev1"/>
      </w:pPr>
      <w:r>
        <w:tab/>
      </w:r>
      <w:r w:rsidR="003F68DD" w:rsidRPr="004F1AF3">
        <w:t>The various studies have concluded that the loading levels in some high traffic areas have already exceeded the critical level of 50% and more are expected to exceed the level in the near future. It is proposed to designate channels for ASM in RR Appendix 18.</w:t>
      </w:r>
    </w:p>
    <w:p w:rsidR="003F68DD" w:rsidRPr="004F1AF3" w:rsidRDefault="00795302" w:rsidP="00795302">
      <w:pPr>
        <w:pStyle w:val="enumlev1"/>
      </w:pPr>
      <w:r>
        <w:t>b)</w:t>
      </w:r>
      <w:r>
        <w:tab/>
      </w:r>
      <w:r w:rsidR="003F68DD" w:rsidRPr="004F1AF3">
        <w:t>AIS Blocking</w:t>
      </w:r>
    </w:p>
    <w:p w:rsidR="003F68DD" w:rsidRDefault="00795302" w:rsidP="00795302">
      <w:pPr>
        <w:pStyle w:val="enumlev1"/>
      </w:pPr>
      <w:r>
        <w:tab/>
      </w:r>
      <w:r w:rsidR="003F68DD" w:rsidRPr="004F1AF3">
        <w:t>Studies indicated that AIS1 and AIS2 are in close proximity to channels 2078, 2019, 2079 and 2020. The use of these 4 channels for maritime radio communications may block the ship’s AIS receiver resulting in a negative impact on the ship’s AIS safety and navigation. It is proposed to modify the provisions of channels 2078, 2019, 2079 and 2020 in RR Appendix 18 to indicate those channels are not available for transmitting from ships.</w:t>
      </w:r>
    </w:p>
    <w:p w:rsidR="003F68DD" w:rsidRPr="00724A3F" w:rsidRDefault="00795302" w:rsidP="00795302">
      <w:pPr>
        <w:pStyle w:val="enumlev1"/>
      </w:pPr>
      <w:r>
        <w:t>c)</w:t>
      </w:r>
      <w:r>
        <w:tab/>
      </w:r>
      <w:r w:rsidR="003F68DD" w:rsidRPr="00724A3F">
        <w:t>Study of review of channels for terrestrial component of VDES</w:t>
      </w:r>
    </w:p>
    <w:p w:rsidR="003F68DD" w:rsidRPr="00724A3F" w:rsidRDefault="00795302" w:rsidP="00795302">
      <w:pPr>
        <w:pStyle w:val="enumlev1"/>
      </w:pPr>
      <w:r>
        <w:tab/>
      </w:r>
      <w:r w:rsidR="003F68DD" w:rsidRPr="00724A3F">
        <w:t>Adjacent VHF channels can be merged as 50 kHz channel(s) or 100 kHz channel comprising a contiguous frequency</w:t>
      </w:r>
      <w:r w:rsidR="009A7826">
        <w:t xml:space="preserve"> </w:t>
      </w:r>
      <w:r w:rsidR="003F68DD" w:rsidRPr="00724A3F">
        <w:t>and are thus amendable to protection by a single selective filter in the receiver.</w:t>
      </w:r>
    </w:p>
    <w:p w:rsidR="003F68DD" w:rsidRPr="00724A3F" w:rsidRDefault="00795302" w:rsidP="00795302">
      <w:pPr>
        <w:pStyle w:val="enumlev1"/>
      </w:pPr>
      <w:r>
        <w:tab/>
      </w:r>
      <w:r w:rsidR="003F68DD" w:rsidRPr="00724A3F">
        <w:t>Studies have indicated that the coordination levels already in use are sufficient to permit the sharing of spectrum between maritime terrestrial and non-maritime terrestrial services.</w:t>
      </w:r>
    </w:p>
    <w:p w:rsidR="003F68DD" w:rsidRPr="00724A3F" w:rsidRDefault="00795302" w:rsidP="00795302">
      <w:pPr>
        <w:pStyle w:val="enumlev1"/>
      </w:pPr>
      <w:r>
        <w:tab/>
      </w:r>
      <w:r w:rsidR="003F68DD" w:rsidRPr="00724A3F">
        <w:t>Channels 24, 84, 24, 85 ,26 and 86 in RR Appendix 18 could</w:t>
      </w:r>
      <w:r w:rsidR="009A7826">
        <w:t xml:space="preserve"> </w:t>
      </w:r>
      <w:r w:rsidR="003F68DD" w:rsidRPr="00724A3F">
        <w:t>be allocated for global harmonised VDE applications in accordance with the outcomes of WRC-12.</w:t>
      </w:r>
    </w:p>
    <w:p w:rsidR="003F68DD" w:rsidRPr="00724A3F" w:rsidRDefault="00795302" w:rsidP="00795302">
      <w:pPr>
        <w:pStyle w:val="enumlev1"/>
      </w:pPr>
      <w:r>
        <w:tab/>
      </w:r>
      <w:r w:rsidR="003F68DD" w:rsidRPr="00724A3F">
        <w:t>Channels 80, 21, 81, 22, 82, 23 and 83 in RR Appendix 18 could be allocated for regional or national VDE applications.</w:t>
      </w:r>
    </w:p>
    <w:p w:rsidR="003F68DD" w:rsidRDefault="00795302" w:rsidP="00795302">
      <w:pPr>
        <w:pStyle w:val="enumlev1"/>
      </w:pPr>
      <w:r>
        <w:tab/>
      </w:r>
      <w:r w:rsidR="003F68DD" w:rsidRPr="00724A3F">
        <w:t>Studies on channel plan A, B and C is documented in the Report ITU-R M.[VDES-SELECT] and based on its performance channel plan A was selected.</w:t>
      </w:r>
    </w:p>
    <w:p w:rsidR="003F68DD" w:rsidRPr="00A06707" w:rsidRDefault="00795302" w:rsidP="00795302">
      <w:pPr>
        <w:pStyle w:val="enumlev1"/>
      </w:pPr>
      <w:r>
        <w:t>d)</w:t>
      </w:r>
      <w:r>
        <w:tab/>
      </w:r>
      <w:r w:rsidR="003F68DD" w:rsidRPr="00A06707">
        <w:t>Study of possible frequencies for satellite component of VDES</w:t>
      </w:r>
    </w:p>
    <w:p w:rsidR="003F68DD" w:rsidRPr="00A06707" w:rsidRDefault="00795302" w:rsidP="00795302">
      <w:pPr>
        <w:pStyle w:val="enumlev1"/>
      </w:pPr>
      <w:r>
        <w:tab/>
      </w:r>
      <w:r w:rsidR="003F68DD" w:rsidRPr="00A06707">
        <w:t>Frequencies already allocated for MSS (137-138 MHz) will not require additional studies or regulatory actions to introduce the VDES satellite component</w:t>
      </w:r>
    </w:p>
    <w:p w:rsidR="003F68DD" w:rsidRPr="00A06707" w:rsidRDefault="00795302" w:rsidP="00795302">
      <w:pPr>
        <w:pStyle w:val="enumlev1"/>
      </w:pPr>
      <w:r>
        <w:tab/>
      </w:r>
      <w:r w:rsidR="003F68DD" w:rsidRPr="00A06707">
        <w:t>Sharing frequencies in the frequency band 156-162 MHz for the VDES satellite component between satellite downlink and terrestrial services shows that compatibility could be feasible if PFD levels will be established in order to protect primary services</w:t>
      </w:r>
    </w:p>
    <w:p w:rsidR="003F68DD" w:rsidRDefault="00795302" w:rsidP="00795302">
      <w:pPr>
        <w:pStyle w:val="enumlev1"/>
      </w:pPr>
      <w:r>
        <w:tab/>
      </w:r>
      <w:r w:rsidR="003F68DD" w:rsidRPr="00A06707">
        <w:t>In addition epfd thresholds -238 dB(w/m</w:t>
      </w:r>
      <w:r w:rsidR="003F68DD" w:rsidRPr="00A06707">
        <w:rPr>
          <w:vertAlign w:val="superscript"/>
        </w:rPr>
        <w:t>2</w:t>
      </w:r>
      <w:r w:rsidR="003F68DD" w:rsidRPr="00A06707">
        <w:t>)/2.95 MHz should be guaranteed to protect radio astronomy(RA) stations from unwanted emissions of MSS space stations operating in all or parts of the frequency band 150.05-153 MHz in Region 1.</w:t>
      </w:r>
    </w:p>
    <w:p w:rsidR="003F68DD" w:rsidRPr="00A06707" w:rsidRDefault="00795302" w:rsidP="00795302">
      <w:r w:rsidRPr="00A06707">
        <w:rPr>
          <w:bCs/>
        </w:rPr>
        <w:t>The SADC member states further notes that the four (4) issues identified are complementary to each other</w:t>
      </w:r>
      <w:r>
        <w:rPr>
          <w:bCs/>
        </w:rPr>
        <w:t>.</w:t>
      </w:r>
    </w:p>
    <w:p w:rsidR="003F68DD" w:rsidRDefault="003F68DD" w:rsidP="003F68DD">
      <w:pPr>
        <w:pStyle w:val="Reasons"/>
      </w:pPr>
    </w:p>
    <w:p w:rsidR="0074761A" w:rsidRDefault="0021564B">
      <w:pPr>
        <w:pStyle w:val="Proposal"/>
      </w:pPr>
      <w:r>
        <w:t>MOD</w:t>
      </w:r>
      <w:r>
        <w:tab/>
        <w:t>AGL/BOT/LSO/MDG/MWI/MAU/MOZ/NMB/COD/SEY/AFS/SWZ/TZA/</w:t>
      </w:r>
      <w:r w:rsidR="00795302">
        <w:br/>
      </w:r>
      <w:r w:rsidR="00795302">
        <w:tab/>
      </w:r>
      <w:r>
        <w:t>ZMB/ZWE/130A16/9</w:t>
      </w:r>
    </w:p>
    <w:p w:rsidR="00B85FC1" w:rsidRPr="00D66F3A" w:rsidRDefault="0021564B" w:rsidP="00B85FC1">
      <w:pPr>
        <w:pStyle w:val="AppendixNo"/>
      </w:pPr>
      <w:r w:rsidRPr="00D66F3A">
        <w:t xml:space="preserve">APPENDIX </w:t>
      </w:r>
      <w:r w:rsidRPr="00D66F3A">
        <w:rPr>
          <w:rStyle w:val="href"/>
        </w:rPr>
        <w:t>18</w:t>
      </w:r>
      <w:r w:rsidRPr="00D66F3A">
        <w:t xml:space="preserve"> (REV.WRC</w:t>
      </w:r>
      <w:r w:rsidRPr="00D66F3A">
        <w:noBreakHyphen/>
        <w:t>12)</w:t>
      </w:r>
    </w:p>
    <w:p w:rsidR="00B85FC1" w:rsidRPr="004046E7" w:rsidRDefault="0021564B" w:rsidP="00B85FC1">
      <w:pPr>
        <w:pStyle w:val="Appendixtitle"/>
      </w:pPr>
      <w:bookmarkStart w:id="73" w:name="_Toc328648944"/>
      <w:r w:rsidRPr="004046E7">
        <w:t>Table of transmitting frequencies in the</w:t>
      </w:r>
      <w:r w:rsidRPr="004046E7">
        <w:br/>
        <w:t>VHF maritime mobile band</w:t>
      </w:r>
      <w:bookmarkEnd w:id="73"/>
    </w:p>
    <w:p w:rsidR="00B85FC1" w:rsidRPr="004046E7" w:rsidRDefault="0021564B" w:rsidP="00B85FC1">
      <w:pPr>
        <w:pStyle w:val="Appendixref"/>
      </w:pPr>
      <w:r w:rsidRPr="004046E7">
        <w:t xml:space="preserve">(See </w:t>
      </w:r>
      <w:r>
        <w:t>Article </w:t>
      </w:r>
      <w:r w:rsidRPr="004046E7">
        <w:rPr>
          <w:rStyle w:val="Artdef"/>
        </w:rPr>
        <w:t>52</w:t>
      </w:r>
      <w:r w:rsidRPr="004046E7">
        <w:t>)</w:t>
      </w:r>
    </w:p>
    <w:p w:rsidR="00694CA8" w:rsidRDefault="00694CA8" w:rsidP="00694CA8"/>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4"/>
        <w:gridCol w:w="1020"/>
        <w:gridCol w:w="1247"/>
        <w:gridCol w:w="1248"/>
        <w:gridCol w:w="1021"/>
        <w:gridCol w:w="1191"/>
        <w:gridCol w:w="1191"/>
        <w:gridCol w:w="1665"/>
      </w:tblGrid>
      <w:tr w:rsidR="00694CA8" w:rsidRPr="000B5DD2" w:rsidTr="009A7826">
        <w:trPr>
          <w:cantSplit/>
          <w:tblHeader/>
          <w:jc w:val="center"/>
        </w:trPr>
        <w:tc>
          <w:tcPr>
            <w:tcW w:w="1134" w:type="dxa"/>
            <w:vMerge w:val="restart"/>
            <w:shd w:val="clear" w:color="auto" w:fill="auto"/>
            <w:vAlign w:val="center"/>
          </w:tcPr>
          <w:p w:rsidR="00694CA8" w:rsidRPr="000B5DD2" w:rsidRDefault="00694CA8" w:rsidP="009A7826">
            <w:pPr>
              <w:pStyle w:val="Tablehead"/>
              <w:rPr>
                <w:ins w:id="74" w:author="Yoshio MIYADERA" w:date="2014-05-07T19:54:00Z"/>
              </w:rPr>
            </w:pPr>
            <w:r w:rsidRPr="000B5DD2">
              <w:t>Channel</w:t>
            </w:r>
            <w:r w:rsidRPr="000B5DD2">
              <w:br/>
              <w:t>designator</w:t>
            </w:r>
          </w:p>
        </w:tc>
        <w:tc>
          <w:tcPr>
            <w:tcW w:w="1020" w:type="dxa"/>
            <w:vMerge w:val="restart"/>
            <w:shd w:val="clear" w:color="auto" w:fill="auto"/>
            <w:vAlign w:val="center"/>
          </w:tcPr>
          <w:p w:rsidR="00694CA8" w:rsidRPr="000B5DD2" w:rsidRDefault="00694CA8" w:rsidP="009A7826">
            <w:pPr>
              <w:pStyle w:val="Tablehead"/>
              <w:rPr>
                <w:ins w:id="75" w:author="Yoshio MIYADERA" w:date="2014-05-07T19:54:00Z"/>
              </w:rPr>
            </w:pPr>
            <w:r w:rsidRPr="000B5DD2">
              <w:t>Notes</w:t>
            </w:r>
          </w:p>
        </w:tc>
        <w:tc>
          <w:tcPr>
            <w:tcW w:w="2495" w:type="dxa"/>
            <w:gridSpan w:val="2"/>
            <w:shd w:val="clear" w:color="auto" w:fill="auto"/>
            <w:vAlign w:val="center"/>
          </w:tcPr>
          <w:p w:rsidR="00694CA8" w:rsidRPr="000B5DD2" w:rsidRDefault="00694CA8" w:rsidP="009A7826">
            <w:pPr>
              <w:pStyle w:val="Tablehead"/>
              <w:rPr>
                <w:ins w:id="76" w:author="Yoshio MIYADERA" w:date="2014-05-07T19:54:00Z"/>
              </w:rPr>
            </w:pPr>
            <w:r w:rsidRPr="000B5DD2">
              <w:t>Transmitting</w:t>
            </w:r>
            <w:r w:rsidRPr="000B5DD2">
              <w:br/>
              <w:t xml:space="preserve">frequencies </w:t>
            </w:r>
            <w:r w:rsidRPr="000B5DD2">
              <w:br/>
              <w:t>(MHz)</w:t>
            </w:r>
          </w:p>
        </w:tc>
        <w:tc>
          <w:tcPr>
            <w:tcW w:w="1021" w:type="dxa"/>
            <w:vMerge w:val="restart"/>
            <w:shd w:val="clear" w:color="auto" w:fill="auto"/>
            <w:vAlign w:val="center"/>
          </w:tcPr>
          <w:p w:rsidR="00694CA8" w:rsidRPr="000B5DD2" w:rsidRDefault="00694CA8" w:rsidP="009A7826">
            <w:pPr>
              <w:pStyle w:val="Tablehead"/>
              <w:rPr>
                <w:ins w:id="77" w:author="Yoshio MIYADERA" w:date="2014-05-07T19:54:00Z"/>
              </w:rPr>
            </w:pPr>
            <w:r w:rsidRPr="000B5DD2">
              <w:t>Inter-ship</w:t>
            </w:r>
          </w:p>
        </w:tc>
        <w:tc>
          <w:tcPr>
            <w:tcW w:w="2382" w:type="dxa"/>
            <w:gridSpan w:val="2"/>
            <w:shd w:val="clear" w:color="auto" w:fill="auto"/>
            <w:vAlign w:val="center"/>
          </w:tcPr>
          <w:p w:rsidR="00694CA8" w:rsidRPr="000B5DD2" w:rsidRDefault="00694CA8" w:rsidP="009A7826">
            <w:pPr>
              <w:pStyle w:val="Tablehead"/>
              <w:rPr>
                <w:ins w:id="78" w:author="Yoshio MIYADERA" w:date="2014-05-07T19:54:00Z"/>
              </w:rPr>
            </w:pPr>
            <w:r w:rsidRPr="000B5DD2">
              <w:t xml:space="preserve">Port operations </w:t>
            </w:r>
            <w:r w:rsidRPr="000B5DD2">
              <w:br/>
              <w:t>and ship movement</w:t>
            </w:r>
          </w:p>
        </w:tc>
        <w:tc>
          <w:tcPr>
            <w:tcW w:w="1665" w:type="dxa"/>
            <w:vMerge w:val="restart"/>
            <w:shd w:val="clear" w:color="auto" w:fill="auto"/>
            <w:vAlign w:val="center"/>
          </w:tcPr>
          <w:p w:rsidR="00694CA8" w:rsidRPr="000B5DD2" w:rsidRDefault="00694CA8" w:rsidP="009A7826">
            <w:pPr>
              <w:pStyle w:val="Tablehead"/>
              <w:rPr>
                <w:ins w:id="79" w:author="Yoshio MIYADERA" w:date="2014-05-07T19:54:00Z"/>
              </w:rPr>
            </w:pPr>
            <w:r w:rsidRPr="000B5DD2">
              <w:t>Public</w:t>
            </w:r>
            <w:r w:rsidRPr="000B5DD2">
              <w:br/>
              <w:t>corres-</w:t>
            </w:r>
            <w:r w:rsidRPr="000B5DD2">
              <w:br/>
              <w:t>pondence</w:t>
            </w:r>
          </w:p>
        </w:tc>
      </w:tr>
      <w:tr w:rsidR="00694CA8" w:rsidRPr="000B5DD2" w:rsidTr="009A7826">
        <w:trPr>
          <w:cantSplit/>
          <w:tblHeader/>
          <w:jc w:val="center"/>
        </w:trPr>
        <w:tc>
          <w:tcPr>
            <w:tcW w:w="1134" w:type="dxa"/>
            <w:vMerge/>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0" w:author="Yoshio MIYADERA" w:date="2014-05-07T19:54:00Z"/>
                <w:rFonts w:ascii="Times New Roman Bold" w:hAnsi="Times New Roman Bold"/>
                <w:b/>
                <w:sz w:val="20"/>
              </w:rPr>
            </w:pPr>
          </w:p>
        </w:tc>
        <w:tc>
          <w:tcPr>
            <w:tcW w:w="1020" w:type="dxa"/>
            <w:vMerge/>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1" w:author="Yoshio MIYADERA" w:date="2014-05-07T19:54:00Z"/>
                <w:rFonts w:ascii="Times New Roman Bold" w:hAnsi="Times New Roman Bold"/>
                <w:b/>
                <w:sz w:val="20"/>
              </w:rPr>
            </w:pPr>
          </w:p>
        </w:tc>
        <w:tc>
          <w:tcPr>
            <w:tcW w:w="1247" w:type="dxa"/>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2" w:author="Yoshio MIYADERA" w:date="2014-05-07T19:54:00Z"/>
                <w:rFonts w:ascii="Times New Roman Bold" w:hAnsi="Times New Roman Bold"/>
                <w:b/>
                <w:sz w:val="20"/>
              </w:rPr>
            </w:pPr>
            <w:r w:rsidRPr="000B5DD2">
              <w:rPr>
                <w:rFonts w:ascii="Times New Roman Bold" w:hAnsi="Times New Roman Bold"/>
                <w:b/>
                <w:sz w:val="20"/>
              </w:rPr>
              <w:t>From ship stations</w:t>
            </w:r>
          </w:p>
        </w:tc>
        <w:tc>
          <w:tcPr>
            <w:tcW w:w="1248" w:type="dxa"/>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3" w:author="Yoshio MIYADERA" w:date="2014-05-07T19:54:00Z"/>
                <w:rFonts w:ascii="Times New Roman Bold" w:hAnsi="Times New Roman Bold"/>
                <w:b/>
                <w:sz w:val="20"/>
              </w:rPr>
            </w:pPr>
            <w:r w:rsidRPr="000B5DD2">
              <w:rPr>
                <w:rFonts w:ascii="Times New Roman Bold" w:hAnsi="Times New Roman Bold"/>
                <w:b/>
                <w:sz w:val="20"/>
              </w:rPr>
              <w:t>From coast stations</w:t>
            </w:r>
          </w:p>
        </w:tc>
        <w:tc>
          <w:tcPr>
            <w:tcW w:w="1021" w:type="dxa"/>
            <w:vMerge/>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4" w:author="Yoshio MIYADERA" w:date="2014-05-07T19:54:00Z"/>
                <w:rFonts w:ascii="Times New Roman Bold" w:hAnsi="Times New Roman Bold"/>
                <w:b/>
                <w:sz w:val="20"/>
              </w:rPr>
            </w:pPr>
          </w:p>
        </w:tc>
        <w:tc>
          <w:tcPr>
            <w:tcW w:w="1191" w:type="dxa"/>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5" w:author="Yoshio MIYADERA" w:date="2014-05-07T19:54:00Z"/>
                <w:rFonts w:ascii="Times New Roman Bold" w:hAnsi="Times New Roman Bold"/>
                <w:b/>
                <w:sz w:val="20"/>
              </w:rPr>
            </w:pPr>
            <w:r w:rsidRPr="000B5DD2">
              <w:rPr>
                <w:rFonts w:ascii="Times New Roman Bold" w:hAnsi="Times New Roman Bold"/>
                <w:b/>
                <w:sz w:val="20"/>
              </w:rPr>
              <w:t>Single frequency</w:t>
            </w:r>
          </w:p>
        </w:tc>
        <w:tc>
          <w:tcPr>
            <w:tcW w:w="1191" w:type="dxa"/>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6" w:author="Yoshio MIYADERA" w:date="2014-05-07T19:54:00Z"/>
                <w:rFonts w:ascii="Times New Roman Bold" w:hAnsi="Times New Roman Bold"/>
                <w:b/>
                <w:sz w:val="20"/>
              </w:rPr>
            </w:pPr>
            <w:r w:rsidRPr="000B5DD2">
              <w:rPr>
                <w:rFonts w:ascii="Times New Roman Bold" w:hAnsi="Times New Roman Bold"/>
                <w:b/>
                <w:sz w:val="20"/>
              </w:rPr>
              <w:t>Two frequency</w:t>
            </w:r>
          </w:p>
        </w:tc>
        <w:tc>
          <w:tcPr>
            <w:tcW w:w="1665" w:type="dxa"/>
            <w:vMerge/>
            <w:shd w:val="clear" w:color="auto" w:fill="auto"/>
            <w:vAlign w:val="center"/>
          </w:tcPr>
          <w:p w:rsidR="00694CA8" w:rsidRPr="000B5DD2" w:rsidRDefault="00694CA8" w:rsidP="009A782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87" w:author="Yoshio MIYADERA" w:date="2014-05-07T19:54:00Z"/>
                <w:rFonts w:ascii="Times New Roman Bold" w:hAnsi="Times New Roman Bold"/>
                <w:b/>
                <w:sz w:val="20"/>
              </w:rPr>
            </w:pPr>
          </w:p>
        </w:tc>
      </w:tr>
      <w:tr w:rsidR="00694CA8" w:rsidRPr="000B5DD2" w:rsidTr="009A7826">
        <w:trPr>
          <w:cantSplit/>
          <w:trHeight w:val="193"/>
          <w:jc w:val="center"/>
        </w:trPr>
        <w:tc>
          <w:tcPr>
            <w:tcW w:w="1134" w:type="dxa"/>
            <w:shd w:val="clear" w:color="auto" w:fill="auto"/>
          </w:tcPr>
          <w:p w:rsidR="00694CA8" w:rsidRPr="000B5DD2" w:rsidRDefault="00694CA8" w:rsidP="009A7826">
            <w:pPr>
              <w:snapToGrid w:val="0"/>
              <w:spacing w:before="0"/>
              <w:rPr>
                <w:ins w:id="88" w:author="Yoshio MIYADERA" w:date="2014-05-07T19:54:00Z"/>
                <w:sz w:val="20"/>
              </w:rPr>
            </w:pPr>
            <w:r w:rsidRPr="000B5DD2">
              <w:rPr>
                <w:sz w:val="20"/>
              </w:rPr>
              <w:t>…</w:t>
            </w:r>
          </w:p>
        </w:tc>
        <w:tc>
          <w:tcPr>
            <w:tcW w:w="1020" w:type="dxa"/>
            <w:shd w:val="clear" w:color="auto" w:fill="auto"/>
          </w:tcPr>
          <w:p w:rsidR="00694CA8" w:rsidRPr="000B5DD2" w:rsidRDefault="00694CA8" w:rsidP="009A7826">
            <w:pPr>
              <w:snapToGrid w:val="0"/>
              <w:spacing w:before="0"/>
              <w:rPr>
                <w:ins w:id="89" w:author="Yoshio MIYADERA" w:date="2014-05-07T19:54:00Z"/>
                <w:sz w:val="20"/>
              </w:rPr>
            </w:pPr>
            <w:r w:rsidRPr="000B5DD2">
              <w:rPr>
                <w:sz w:val="20"/>
              </w:rPr>
              <w:t>…</w:t>
            </w:r>
          </w:p>
        </w:tc>
        <w:tc>
          <w:tcPr>
            <w:tcW w:w="1247" w:type="dxa"/>
            <w:shd w:val="clear" w:color="auto" w:fill="auto"/>
          </w:tcPr>
          <w:p w:rsidR="00694CA8" w:rsidRPr="000B5DD2" w:rsidRDefault="00694CA8" w:rsidP="009A7826">
            <w:pPr>
              <w:snapToGrid w:val="0"/>
              <w:spacing w:before="0"/>
              <w:rPr>
                <w:ins w:id="90" w:author="Yoshio MIYADERA" w:date="2014-05-07T19:54:00Z"/>
                <w:sz w:val="20"/>
              </w:rPr>
            </w:pPr>
            <w:r w:rsidRPr="000B5DD2">
              <w:rPr>
                <w:sz w:val="20"/>
              </w:rPr>
              <w:t>…</w:t>
            </w:r>
          </w:p>
        </w:tc>
        <w:tc>
          <w:tcPr>
            <w:tcW w:w="1248" w:type="dxa"/>
            <w:shd w:val="clear" w:color="auto" w:fill="auto"/>
          </w:tcPr>
          <w:p w:rsidR="00694CA8" w:rsidRPr="000B5DD2" w:rsidRDefault="00694CA8" w:rsidP="009A7826">
            <w:pPr>
              <w:snapToGrid w:val="0"/>
              <w:spacing w:before="0"/>
              <w:rPr>
                <w:ins w:id="91" w:author="Yoshio MIYADERA" w:date="2014-05-07T19:54:00Z"/>
                <w:sz w:val="20"/>
              </w:rPr>
            </w:pPr>
            <w:r w:rsidRPr="000B5DD2">
              <w:rPr>
                <w:sz w:val="20"/>
              </w:rPr>
              <w:t>…</w:t>
            </w:r>
          </w:p>
        </w:tc>
        <w:tc>
          <w:tcPr>
            <w:tcW w:w="1021" w:type="dxa"/>
            <w:shd w:val="clear" w:color="auto" w:fill="auto"/>
          </w:tcPr>
          <w:p w:rsidR="00694CA8" w:rsidRPr="000B5DD2" w:rsidRDefault="00694CA8" w:rsidP="009A7826">
            <w:pPr>
              <w:snapToGrid w:val="0"/>
              <w:spacing w:before="0"/>
              <w:rPr>
                <w:ins w:id="92" w:author="Yoshio MIYADERA" w:date="2014-05-07T19:54:00Z"/>
                <w:sz w:val="20"/>
              </w:rPr>
            </w:pPr>
            <w:r w:rsidRPr="000B5DD2">
              <w:rPr>
                <w:sz w:val="20"/>
              </w:rPr>
              <w:t>…</w:t>
            </w:r>
          </w:p>
        </w:tc>
        <w:tc>
          <w:tcPr>
            <w:tcW w:w="1191" w:type="dxa"/>
            <w:shd w:val="clear" w:color="auto" w:fill="auto"/>
          </w:tcPr>
          <w:p w:rsidR="00694CA8" w:rsidRPr="000B5DD2" w:rsidRDefault="00694CA8" w:rsidP="009A7826">
            <w:pPr>
              <w:snapToGrid w:val="0"/>
              <w:spacing w:before="0"/>
              <w:rPr>
                <w:ins w:id="93" w:author="Yoshio MIYADERA" w:date="2014-05-07T19:54:00Z"/>
                <w:sz w:val="20"/>
              </w:rPr>
            </w:pPr>
            <w:r w:rsidRPr="000B5DD2">
              <w:rPr>
                <w:sz w:val="20"/>
              </w:rPr>
              <w:t>…</w:t>
            </w:r>
          </w:p>
        </w:tc>
        <w:tc>
          <w:tcPr>
            <w:tcW w:w="1191" w:type="dxa"/>
            <w:shd w:val="clear" w:color="auto" w:fill="auto"/>
          </w:tcPr>
          <w:p w:rsidR="00694CA8" w:rsidRPr="000B5DD2" w:rsidRDefault="00694CA8" w:rsidP="009A7826">
            <w:pPr>
              <w:snapToGrid w:val="0"/>
              <w:spacing w:before="0"/>
              <w:rPr>
                <w:ins w:id="94" w:author="Yoshio MIYADERA" w:date="2014-05-07T19:54:00Z"/>
                <w:sz w:val="20"/>
              </w:rPr>
            </w:pPr>
            <w:r w:rsidRPr="000B5DD2">
              <w:rPr>
                <w:sz w:val="20"/>
              </w:rPr>
              <w:t>…</w:t>
            </w:r>
          </w:p>
        </w:tc>
        <w:tc>
          <w:tcPr>
            <w:tcW w:w="1665" w:type="dxa"/>
            <w:shd w:val="clear" w:color="auto" w:fill="auto"/>
          </w:tcPr>
          <w:p w:rsidR="00694CA8" w:rsidRPr="000B5DD2" w:rsidRDefault="00694CA8" w:rsidP="009A7826">
            <w:pPr>
              <w:snapToGrid w:val="0"/>
              <w:spacing w:before="0"/>
              <w:rPr>
                <w:ins w:id="95" w:author="Yoshio MIYADERA" w:date="2014-05-07T19:54:00Z"/>
                <w:sz w:val="20"/>
              </w:rPr>
            </w:pPr>
            <w:r w:rsidRPr="000B5DD2">
              <w:rPr>
                <w:sz w:val="20"/>
              </w:rPr>
              <w:t>…</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96" w:author="Yoshio MIYADERA" w:date="2014-05-07T19:54:00Z"/>
                <w:sz w:val="20"/>
              </w:rPr>
            </w:pPr>
            <w:r w:rsidRPr="000B5DD2">
              <w:rPr>
                <w:sz w:val="20"/>
              </w:rPr>
              <w:t>80</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7" w:author="Yoshio MIYADERA" w:date="2014-05-07T19:54:00Z"/>
                <w:i/>
                <w:iCs/>
                <w:sz w:val="20"/>
                <w:lang w:eastAsia="ja-JP"/>
              </w:rPr>
            </w:pPr>
            <w:r w:rsidRPr="000B5DD2">
              <w:rPr>
                <w:i/>
                <w:sz w:val="20"/>
              </w:rPr>
              <w:t>w), y)</w:t>
            </w:r>
            <w:ins w:id="98" w:author="Yoshio MIYADERA" w:date="2013-10-04T10:48:00Z">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99" w:author="Yoshio MIYADERA" w:date="2014-05-07T19:54:00Z"/>
                <w:sz w:val="20"/>
              </w:rPr>
            </w:pPr>
            <w:r w:rsidRPr="000B5DD2">
              <w:rPr>
                <w:sz w:val="20"/>
              </w:rPr>
              <w:t>157.025</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0" w:author="Yoshio MIYADERA" w:date="2014-05-07T19:54:00Z"/>
                <w:sz w:val="20"/>
              </w:rPr>
            </w:pPr>
            <w:r w:rsidRPr="000B5DD2">
              <w:rPr>
                <w:sz w:val="20"/>
              </w:rPr>
              <w:t>161.625</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01"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2"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3"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4"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05" w:author="Yoshio MIYADERA" w:date="2014-05-07T19:54:00Z"/>
                <w:sz w:val="20"/>
                <w:lang w:eastAsia="ja-JP"/>
              </w:rPr>
            </w:pPr>
            <w:ins w:id="106" w:author="Yoshio MIYADERA" w:date="2014-04-17T00:59:00Z">
              <w:r w:rsidRPr="000B5DD2">
                <w:rPr>
                  <w:sz w:val="20"/>
                  <w:lang w:eastAsia="ja-JP"/>
                </w:rPr>
                <w:t>1080</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7" w:author="Yoshio MIYADERA" w:date="2014-05-07T19:54:00Z"/>
                <w:i/>
                <w:sz w:val="20"/>
              </w:rPr>
            </w:pPr>
            <w:ins w:id="108"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09" w:author="Yoshio MIYADERA" w:date="2014-05-07T19:54:00Z"/>
                <w:sz w:val="20"/>
              </w:rPr>
            </w:pPr>
            <w:ins w:id="110" w:author="Yoshio MIYADERA" w:date="2014-04-17T01:01:00Z">
              <w:r w:rsidRPr="000B5DD2">
                <w:rPr>
                  <w:sz w:val="20"/>
                </w:rPr>
                <w:t>157.025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1" w:author="Yoshio MIYADERA" w:date="2014-05-07T19:54:00Z"/>
                <w:sz w:val="20"/>
              </w:rPr>
            </w:pPr>
            <w:ins w:id="112" w:author="Yoshio MIYADERA" w:date="2014-04-17T08:24:00Z">
              <w:r w:rsidRPr="000B5DD2">
                <w:rPr>
                  <w:sz w:val="20"/>
                </w:rPr>
                <w:t>157.025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13" w:author="Yoshio MIYADERA" w:date="2014-05-07T19:54:00Z"/>
                <w:sz w:val="20"/>
                <w:lang w:eastAsia="ja-JP"/>
              </w:rPr>
            </w:pPr>
            <w:ins w:id="114" w:author="Yoshio MIYADERA" w:date="2014-04-17T08:22:00Z">
              <w:r w:rsidRPr="000B5DD2">
                <w:rPr>
                  <w:sz w:val="20"/>
                  <w:lang w:eastAsia="ja-JP"/>
                </w:rPr>
                <w:t>x</w:t>
              </w:r>
            </w:ins>
          </w:p>
        </w:tc>
        <w:tc>
          <w:tcPr>
            <w:tcW w:w="119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15" w:author="Yoshio MIYADERA" w:date="2014-05-07T19:54:00Z"/>
                <w:rFonts w:ascii="TimesNewRoman" w:hAnsi="TimesNewRoman" w:cs="TimesNewRoman"/>
                <w:sz w:val="20"/>
                <w:lang w:eastAsia="ja-JP"/>
              </w:rPr>
            </w:pPr>
            <w:ins w:id="116" w:author="Yoshio MIYADERA" w:date="2014-04-17T08:24: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7"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18"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119" w:author="Yoshio MIYADERA" w:date="2014-05-07T19:54:00Z"/>
                <w:sz w:val="20"/>
                <w:lang w:eastAsia="ja-JP"/>
              </w:rPr>
            </w:pPr>
            <w:ins w:id="120" w:author="Yoshio MIYADERA" w:date="2014-04-17T00:59:00Z">
              <w:r w:rsidRPr="000B5DD2">
                <w:rPr>
                  <w:sz w:val="20"/>
                  <w:lang w:eastAsia="ja-JP"/>
                </w:rPr>
                <w:t>2080</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1" w:author="Yoshio MIYADERA" w:date="2014-05-07T19:54:00Z"/>
                <w:i/>
                <w:sz w:val="20"/>
              </w:rPr>
            </w:pPr>
            <w:ins w:id="122"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3" w:author="Yoshio MIYADERA" w:date="2014-05-07T19:54:00Z"/>
                <w:sz w:val="20"/>
              </w:rPr>
            </w:pPr>
            <w:ins w:id="124" w:author="Yoshio MIYADERA" w:date="2014-04-17T01:01:00Z">
              <w:r w:rsidRPr="000B5DD2">
                <w:rPr>
                  <w:sz w:val="20"/>
                </w:rPr>
                <w:t>161.625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25" w:author="Yoshio MIYADERA" w:date="2014-05-07T19:54:00Z"/>
                <w:sz w:val="20"/>
              </w:rPr>
            </w:pPr>
            <w:ins w:id="126" w:author="Yoshio MIYADERA" w:date="2014-04-17T01:01:00Z">
              <w:r w:rsidRPr="000B5DD2">
                <w:rPr>
                  <w:sz w:val="20"/>
                </w:rPr>
                <w:t>161.625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27" w:author="Yoshio MIYADERA" w:date="2014-05-07T19:54:00Z"/>
                <w:sz w:val="20"/>
                <w:lang w:eastAsia="ja-JP"/>
              </w:rPr>
            </w:pPr>
            <w:ins w:id="128" w:author="Yoshio MIYADERA" w:date="2014-04-17T01:08:00Z">
              <w:r w:rsidRPr="000B5DD2">
                <w:rPr>
                  <w:sz w:val="20"/>
                  <w:lang w:eastAsia="ja-JP"/>
                </w:rPr>
                <w:t>x</w:t>
              </w:r>
            </w:ins>
          </w:p>
        </w:tc>
        <w:tc>
          <w:tcPr>
            <w:tcW w:w="119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29" w:author="Yoshio MIYADERA" w:date="2014-05-07T19:54:00Z"/>
                <w:rFonts w:ascii="TimesNewRoman" w:hAnsi="TimesNewRoman" w:cs="TimesNewRoman"/>
                <w:sz w:val="20"/>
                <w:lang w:eastAsia="ja-JP"/>
              </w:rPr>
            </w:pPr>
            <w:ins w:id="130" w:author="Yoshio MIYADERA" w:date="2014-04-17T08:24: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1"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2"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33" w:author="Yoshio MIYADERA" w:date="2014-05-07T19:54:00Z"/>
                <w:sz w:val="20"/>
              </w:rPr>
            </w:pPr>
            <w:r w:rsidRPr="000B5DD2">
              <w:rPr>
                <w:sz w:val="20"/>
              </w:rPr>
              <w:t>21</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4" w:author="Yoshio MIYADERA" w:date="2014-05-07T19:54:00Z"/>
                <w:i/>
                <w:iCs/>
                <w:sz w:val="20"/>
              </w:rPr>
            </w:pPr>
            <w:r w:rsidRPr="000B5DD2">
              <w:rPr>
                <w:i/>
                <w:sz w:val="20"/>
              </w:rPr>
              <w:t>w), y)</w:t>
            </w:r>
            <w:ins w:id="135" w:author="Yoshio MIYADERA" w:date="2013-10-04T10:48:00Z">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6" w:author="Yoshio MIYADERA" w:date="2014-05-07T19:54:00Z"/>
                <w:sz w:val="20"/>
              </w:rPr>
            </w:pPr>
            <w:r w:rsidRPr="000B5DD2">
              <w:rPr>
                <w:sz w:val="20"/>
              </w:rPr>
              <w:t>157.050</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7" w:author="Yoshio MIYADERA" w:date="2014-05-07T19:54:00Z"/>
                <w:sz w:val="20"/>
              </w:rPr>
            </w:pPr>
            <w:r w:rsidRPr="000B5DD2">
              <w:rPr>
                <w:sz w:val="20"/>
              </w:rPr>
              <w:t>161.650</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38"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39"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0"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1"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142" w:author="Yoshio MIYADERA" w:date="2014-05-07T19:54:00Z"/>
                <w:sz w:val="20"/>
                <w:lang w:eastAsia="ja-JP"/>
              </w:rPr>
            </w:pPr>
            <w:ins w:id="143" w:author="Yoshio MIYADERA" w:date="2014-04-17T00:59:00Z">
              <w:r w:rsidRPr="000B5DD2">
                <w:rPr>
                  <w:sz w:val="20"/>
                  <w:lang w:eastAsia="ja-JP"/>
                </w:rPr>
                <w:t>1021</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4" w:author="Yoshio MIYADERA" w:date="2014-05-07T19:54:00Z"/>
                <w:i/>
                <w:sz w:val="20"/>
              </w:rPr>
            </w:pPr>
            <w:ins w:id="145"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6" w:author="Yoshio MIYADERA" w:date="2014-05-07T19:54:00Z"/>
                <w:sz w:val="20"/>
              </w:rPr>
            </w:pPr>
            <w:ins w:id="147" w:author="Yoshio MIYADERA" w:date="2014-04-17T01:02:00Z">
              <w:r w:rsidRPr="000B5DD2">
                <w:rPr>
                  <w:sz w:val="20"/>
                </w:rPr>
                <w:t>157.050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48" w:author="Yoshio MIYADERA" w:date="2014-05-07T19:54:00Z"/>
                <w:sz w:val="20"/>
              </w:rPr>
            </w:pPr>
            <w:ins w:id="149" w:author="Yoshio MIYADERA" w:date="2014-04-17T08:24:00Z">
              <w:r w:rsidRPr="000B5DD2">
                <w:rPr>
                  <w:sz w:val="20"/>
                </w:rPr>
                <w:t>157.050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50" w:author="Yoshio MIYADERA" w:date="2014-05-07T19:54:00Z"/>
                <w:sz w:val="20"/>
                <w:lang w:eastAsia="ja-JP"/>
              </w:rPr>
            </w:pPr>
            <w:ins w:id="151" w:author="Yoshio MIYADERA" w:date="2014-04-17T08:22: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2" w:author="Yoshio MIYADERA" w:date="2014-05-07T19:54:00Z"/>
                <w:rFonts w:ascii="TimesNewRoman" w:hAnsi="TimesNewRoman" w:cs="TimesNewRoman"/>
                <w:sz w:val="20"/>
                <w:lang w:eastAsia="zh-CN"/>
              </w:rPr>
            </w:pPr>
            <w:ins w:id="153"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4"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5"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156" w:author="Yoshio MIYADERA" w:date="2014-05-07T19:54:00Z"/>
                <w:sz w:val="20"/>
                <w:lang w:eastAsia="ja-JP"/>
              </w:rPr>
            </w:pPr>
            <w:ins w:id="157" w:author="Yoshio MIYADERA" w:date="2014-04-17T00:59:00Z">
              <w:r w:rsidRPr="000B5DD2">
                <w:rPr>
                  <w:sz w:val="20"/>
                  <w:lang w:eastAsia="ja-JP"/>
                </w:rPr>
                <w:t>2021</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58" w:author="Yoshio MIYADERA" w:date="2014-05-07T19:54:00Z"/>
                <w:i/>
                <w:sz w:val="20"/>
              </w:rPr>
            </w:pPr>
            <w:ins w:id="159"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0" w:author="Yoshio MIYADERA" w:date="2014-05-07T19:54:00Z"/>
                <w:sz w:val="20"/>
              </w:rPr>
            </w:pPr>
            <w:ins w:id="161" w:author="Yoshio MIYADERA" w:date="2014-04-17T01:02:00Z">
              <w:r w:rsidRPr="000B5DD2">
                <w:rPr>
                  <w:sz w:val="20"/>
                </w:rPr>
                <w:t>161.650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2" w:author="Yoshio MIYADERA" w:date="2014-05-07T19:54:00Z"/>
                <w:sz w:val="20"/>
              </w:rPr>
            </w:pPr>
            <w:ins w:id="163" w:author="Yoshio MIYADERA" w:date="2014-04-17T01:02:00Z">
              <w:r w:rsidRPr="000B5DD2">
                <w:rPr>
                  <w:sz w:val="20"/>
                </w:rPr>
                <w:t>161.650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64" w:author="Yoshio MIYADERA" w:date="2014-05-07T19:54:00Z"/>
                <w:sz w:val="20"/>
                <w:lang w:eastAsia="ja-JP"/>
              </w:rPr>
            </w:pPr>
            <w:ins w:id="165" w:author="Yoshio MIYADERA" w:date="2014-04-17T01:08: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6" w:author="Yoshio MIYADERA" w:date="2014-05-07T19:54:00Z"/>
                <w:rFonts w:ascii="TimesNewRoman" w:hAnsi="TimesNewRoman" w:cs="TimesNewRoman"/>
                <w:sz w:val="20"/>
                <w:lang w:eastAsia="zh-CN"/>
              </w:rPr>
            </w:pPr>
            <w:ins w:id="167" w:author="Yoshio MIYADERA" w:date="2014-04-17T08:25:00Z">
              <w:r w:rsidRPr="000B5DD2">
                <w:rPr>
                  <w:rFonts w:ascii="TimesNewRoman" w:hAnsi="TimesNewRoman" w:cs="TimesNewRoman"/>
                  <w:sz w:val="20"/>
                  <w:lang w:eastAsia="ja-JP"/>
                </w:rPr>
                <w:t>x</w:t>
              </w:r>
            </w:ins>
          </w:p>
        </w:tc>
        <w:tc>
          <w:tcPr>
            <w:tcW w:w="1191" w:type="dxa"/>
            <w:shd w:val="clear" w:color="auto" w:fill="FFFFFF" w:themeFill="background1"/>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8"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69"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170" w:author="Yoshio MIYADERA" w:date="2014-05-07T19:54:00Z"/>
                <w:sz w:val="20"/>
              </w:rPr>
            </w:pPr>
            <w:r w:rsidRPr="000B5DD2">
              <w:rPr>
                <w:sz w:val="20"/>
              </w:rPr>
              <w:t>81</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1" w:author="Yoshio MIYADERA" w:date="2014-05-07T19:54:00Z"/>
                <w:i/>
                <w:iCs/>
                <w:sz w:val="20"/>
              </w:rPr>
            </w:pPr>
            <w:r w:rsidRPr="000B5DD2">
              <w:rPr>
                <w:i/>
                <w:sz w:val="20"/>
              </w:rPr>
              <w:t>w), y)</w:t>
            </w:r>
            <w:ins w:id="172" w:author="Yoshio MIYADERA" w:date="2013-10-04T10:48:00Z">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3" w:author="Yoshio MIYADERA" w:date="2014-05-07T19:54:00Z"/>
                <w:sz w:val="20"/>
              </w:rPr>
            </w:pPr>
            <w:r w:rsidRPr="000B5DD2">
              <w:rPr>
                <w:sz w:val="20"/>
              </w:rPr>
              <w:t>157.075</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4" w:author="Yoshio MIYADERA" w:date="2014-05-07T19:54:00Z"/>
                <w:sz w:val="20"/>
              </w:rPr>
            </w:pPr>
            <w:r w:rsidRPr="000B5DD2">
              <w:rPr>
                <w:sz w:val="20"/>
              </w:rPr>
              <w:t>161.675</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75"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6"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7"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78"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179" w:author="Yoshio MIYADERA" w:date="2014-05-07T19:54:00Z"/>
                <w:sz w:val="20"/>
                <w:lang w:eastAsia="ja-JP"/>
              </w:rPr>
            </w:pPr>
            <w:ins w:id="180" w:author="Yoshio MIYADERA" w:date="2014-04-17T00:59:00Z">
              <w:r w:rsidRPr="000B5DD2">
                <w:rPr>
                  <w:sz w:val="20"/>
                  <w:lang w:eastAsia="ja-JP"/>
                </w:rPr>
                <w:t>1081</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1" w:author="Yoshio MIYADERA" w:date="2014-05-07T19:54:00Z"/>
                <w:i/>
                <w:sz w:val="20"/>
              </w:rPr>
            </w:pPr>
            <w:ins w:id="182"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3" w:author="Yoshio MIYADERA" w:date="2014-05-07T19:54:00Z"/>
                <w:sz w:val="20"/>
              </w:rPr>
            </w:pPr>
            <w:ins w:id="184" w:author="Yoshio MIYADERA" w:date="2014-04-17T01:02:00Z">
              <w:r w:rsidRPr="000B5DD2">
                <w:rPr>
                  <w:sz w:val="20"/>
                </w:rPr>
                <w:t>157.075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5" w:author="Yoshio MIYADERA" w:date="2014-05-07T19:54:00Z"/>
                <w:sz w:val="20"/>
              </w:rPr>
            </w:pPr>
            <w:ins w:id="186" w:author="Yoshio MIYADERA" w:date="2014-04-17T08:24:00Z">
              <w:r w:rsidRPr="000B5DD2">
                <w:rPr>
                  <w:sz w:val="20"/>
                </w:rPr>
                <w:t>157.075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187" w:author="Yoshio MIYADERA" w:date="2014-05-07T19:54:00Z"/>
                <w:sz w:val="20"/>
                <w:lang w:eastAsia="ja-JP"/>
              </w:rPr>
            </w:pPr>
            <w:ins w:id="188" w:author="Yoshio MIYADERA" w:date="2014-04-17T08:23: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89" w:author="Yoshio MIYADERA" w:date="2014-05-07T19:54:00Z"/>
                <w:rFonts w:ascii="TimesNewRoman" w:hAnsi="TimesNewRoman" w:cs="TimesNewRoman"/>
                <w:sz w:val="20"/>
                <w:lang w:eastAsia="zh-CN"/>
              </w:rPr>
            </w:pPr>
            <w:ins w:id="190"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1"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2"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193" w:author="Yoshio MIYADERA" w:date="2014-05-07T19:54:00Z"/>
                <w:sz w:val="20"/>
                <w:lang w:eastAsia="ja-JP"/>
              </w:rPr>
            </w:pPr>
            <w:ins w:id="194" w:author="Yoshio MIYADERA" w:date="2014-04-17T00:59:00Z">
              <w:r w:rsidRPr="000B5DD2">
                <w:rPr>
                  <w:sz w:val="20"/>
                  <w:lang w:eastAsia="ja-JP"/>
                </w:rPr>
                <w:t>2081</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5" w:author="Yoshio MIYADERA" w:date="2014-05-07T19:54:00Z"/>
                <w:i/>
                <w:sz w:val="20"/>
              </w:rPr>
            </w:pPr>
            <w:ins w:id="196"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7" w:author="Yoshio MIYADERA" w:date="2014-05-07T19:54:00Z"/>
                <w:sz w:val="20"/>
              </w:rPr>
            </w:pPr>
            <w:ins w:id="198" w:author="Yoshio MIYADERA" w:date="2014-04-17T01:02:00Z">
              <w:r w:rsidRPr="000B5DD2">
                <w:rPr>
                  <w:sz w:val="20"/>
                </w:rPr>
                <w:t>161.675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199" w:author="Yoshio MIYADERA" w:date="2014-05-07T19:54:00Z"/>
                <w:sz w:val="20"/>
              </w:rPr>
            </w:pPr>
            <w:ins w:id="200" w:author="Yoshio MIYADERA" w:date="2014-04-17T01:02:00Z">
              <w:r w:rsidRPr="000B5DD2">
                <w:rPr>
                  <w:sz w:val="20"/>
                </w:rPr>
                <w:t>161.675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01" w:author="Yoshio MIYADERA" w:date="2014-05-07T19:54:00Z"/>
                <w:sz w:val="20"/>
                <w:lang w:eastAsia="ja-JP"/>
              </w:rPr>
            </w:pPr>
            <w:ins w:id="202" w:author="Yoshio MIYADERA" w:date="2014-04-17T01:08: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3" w:author="Yoshio MIYADERA" w:date="2014-05-07T19:54:00Z"/>
                <w:rFonts w:ascii="TimesNewRoman" w:hAnsi="TimesNewRoman" w:cs="TimesNewRoman"/>
                <w:sz w:val="20"/>
                <w:lang w:eastAsia="zh-CN"/>
              </w:rPr>
            </w:pPr>
            <w:ins w:id="204"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5"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6"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207" w:author="Yoshio MIYADERA" w:date="2014-05-07T19:54:00Z"/>
                <w:sz w:val="20"/>
              </w:rPr>
            </w:pPr>
            <w:r w:rsidRPr="000B5DD2">
              <w:rPr>
                <w:sz w:val="20"/>
              </w:rPr>
              <w:t>22</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08" w:author="Yoshio MIYADERA" w:date="2014-05-07T19:54:00Z"/>
                <w:i/>
                <w:iCs/>
                <w:sz w:val="20"/>
              </w:rPr>
            </w:pPr>
            <w:r w:rsidRPr="000B5DD2">
              <w:rPr>
                <w:i/>
                <w:sz w:val="20"/>
              </w:rPr>
              <w:t>w), y)</w:t>
            </w:r>
            <w:ins w:id="209" w:author="Yoshio MIYADERA" w:date="2013-10-04T10:48:00Z">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0" w:author="Yoshio MIYADERA" w:date="2014-05-07T19:54:00Z"/>
                <w:sz w:val="20"/>
              </w:rPr>
            </w:pPr>
            <w:r w:rsidRPr="000B5DD2">
              <w:rPr>
                <w:sz w:val="20"/>
              </w:rPr>
              <w:t>157.100</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1" w:author="Yoshio MIYADERA" w:date="2014-05-07T19:54:00Z"/>
                <w:sz w:val="20"/>
              </w:rPr>
            </w:pPr>
            <w:r w:rsidRPr="000B5DD2">
              <w:rPr>
                <w:sz w:val="20"/>
              </w:rPr>
              <w:t>161.700</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12"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3" w:author="Yoshio MIYADERA" w:date="2014-05-07T19:54:00Z"/>
                <w:sz w:val="20"/>
              </w:rPr>
            </w:pPr>
            <w:ins w:id="214" w:author="Yoshio MIYADERA" w:date="2014-05-07T19:54:00Z">
              <w:r w:rsidRPr="000B5DD2">
                <w:rPr>
                  <w:rFonts w:ascii="TimesNewRoman" w:hAnsi="TimesNewRoman" w:cs="TimesNewRoman"/>
                  <w:sz w:val="20"/>
                  <w:lang w:eastAsia="zh-CN"/>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5" w:author="Yoshio MIYADERA" w:date="2014-05-07T19:54:00Z"/>
                <w:sz w:val="20"/>
              </w:rPr>
            </w:pPr>
            <w:ins w:id="216" w:author="Yoshio MIYADERA" w:date="2014-05-07T19:54:00Z">
              <w:r w:rsidRPr="000B5DD2">
                <w:rPr>
                  <w:sz w:val="20"/>
                </w:rPr>
                <w:t>x</w:t>
              </w:r>
            </w:ins>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17" w:author="Yoshio MIYADERA" w:date="2014-05-07T19:54:00Z"/>
                <w:sz w:val="20"/>
              </w:rPr>
            </w:pPr>
            <w:ins w:id="218" w:author="Yoshio MIYADERA" w:date="2014-05-07T19:54:00Z">
              <w:r w:rsidRPr="000B5DD2">
                <w:rPr>
                  <w:sz w:val="20"/>
                </w:rPr>
                <w:t>x</w:t>
              </w:r>
            </w:ins>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219" w:author="Yoshio MIYADERA" w:date="2014-05-07T19:54:00Z"/>
                <w:sz w:val="20"/>
                <w:lang w:eastAsia="ja-JP"/>
              </w:rPr>
            </w:pPr>
            <w:ins w:id="220" w:author="Yoshio MIYADERA" w:date="2014-04-17T00:59:00Z">
              <w:r w:rsidRPr="000B5DD2">
                <w:rPr>
                  <w:sz w:val="20"/>
                  <w:lang w:eastAsia="ja-JP"/>
                </w:rPr>
                <w:t>1022</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1" w:author="Yoshio MIYADERA" w:date="2014-05-07T19:54:00Z"/>
                <w:i/>
                <w:sz w:val="20"/>
              </w:rPr>
            </w:pPr>
            <w:ins w:id="222"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3" w:author="Yoshio MIYADERA" w:date="2014-05-07T19:54:00Z"/>
                <w:sz w:val="20"/>
              </w:rPr>
            </w:pPr>
            <w:ins w:id="224" w:author="Yoshio MIYADERA" w:date="2014-04-17T01:03:00Z">
              <w:r w:rsidRPr="000B5DD2">
                <w:rPr>
                  <w:sz w:val="20"/>
                </w:rPr>
                <w:t>157.100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5" w:author="Yoshio MIYADERA" w:date="2014-05-07T19:54:00Z"/>
                <w:sz w:val="20"/>
              </w:rPr>
            </w:pPr>
            <w:ins w:id="226" w:author="Yoshio MIYADERA" w:date="2014-04-17T08:24:00Z">
              <w:r w:rsidRPr="000B5DD2">
                <w:rPr>
                  <w:sz w:val="20"/>
                </w:rPr>
                <w:t>157.100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27" w:author="Yoshio MIYADERA" w:date="2014-05-07T19:54:00Z"/>
                <w:sz w:val="20"/>
                <w:lang w:eastAsia="ja-JP"/>
              </w:rPr>
            </w:pPr>
            <w:ins w:id="228" w:author="Yoshio MIYADERA" w:date="2014-04-17T08:23: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29" w:author="Yoshio MIYADERA" w:date="2014-05-07T19:54:00Z"/>
                <w:rFonts w:ascii="TimesNewRoman" w:hAnsi="TimesNewRoman" w:cs="TimesNewRoman"/>
                <w:sz w:val="20"/>
                <w:lang w:eastAsia="zh-CN"/>
              </w:rPr>
            </w:pPr>
            <w:ins w:id="230"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1"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2"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233" w:author="Yoshio MIYADERA" w:date="2014-05-07T19:54:00Z"/>
                <w:sz w:val="20"/>
                <w:lang w:eastAsia="ja-JP"/>
              </w:rPr>
            </w:pPr>
            <w:ins w:id="234" w:author="Yoshio MIYADERA" w:date="2014-04-17T00:59:00Z">
              <w:r w:rsidRPr="000B5DD2">
                <w:rPr>
                  <w:sz w:val="20"/>
                  <w:lang w:eastAsia="ja-JP"/>
                </w:rPr>
                <w:t>2022</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5" w:author="Yoshio MIYADERA" w:date="2014-05-07T19:54:00Z"/>
                <w:i/>
                <w:sz w:val="20"/>
              </w:rPr>
            </w:pPr>
            <w:ins w:id="236" w:author="Yoshio MIYADERA" w:date="2014-04-17T01:07:00Z">
              <w:r w:rsidRPr="000B5DD2">
                <w:rPr>
                  <w:i/>
                  <w:sz w:val="20"/>
                </w:rPr>
                <w:t>w), y)</w:t>
              </w:r>
              <w:r w:rsidRPr="000B5DD2">
                <w:rPr>
                  <w:i/>
                  <w:sz w:val="20"/>
                  <w:lang w:eastAsia="ja-JP"/>
                </w:rPr>
                <w:t>, 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7" w:author="Yoshio MIYADERA" w:date="2014-05-07T19:54:00Z"/>
                <w:sz w:val="20"/>
              </w:rPr>
            </w:pPr>
            <w:ins w:id="238" w:author="Yoshio MIYADERA" w:date="2014-04-17T01:03:00Z">
              <w:r w:rsidRPr="000B5DD2">
                <w:rPr>
                  <w:sz w:val="20"/>
                </w:rPr>
                <w:t>161.700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39" w:author="Yoshio MIYADERA" w:date="2014-05-07T19:54:00Z"/>
                <w:sz w:val="20"/>
              </w:rPr>
            </w:pPr>
            <w:ins w:id="240" w:author="Yoshio MIYADERA" w:date="2014-04-17T01:03:00Z">
              <w:r w:rsidRPr="000B5DD2">
                <w:rPr>
                  <w:sz w:val="20"/>
                </w:rPr>
                <w:t>161.700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41" w:author="Yoshio MIYADERA" w:date="2014-05-07T19:54:00Z"/>
                <w:sz w:val="20"/>
                <w:lang w:eastAsia="ja-JP"/>
              </w:rPr>
            </w:pPr>
            <w:ins w:id="242" w:author="Yoshio MIYADERA" w:date="2014-04-17T01:08: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3" w:author="Yoshio MIYADERA" w:date="2014-05-07T19:54:00Z"/>
                <w:rFonts w:ascii="TimesNewRoman" w:hAnsi="TimesNewRoman" w:cs="TimesNewRoman"/>
                <w:sz w:val="20"/>
                <w:lang w:eastAsia="zh-CN"/>
              </w:rPr>
            </w:pPr>
            <w:ins w:id="244"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5"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6"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247" w:author="Yoshio MIYADERA" w:date="2014-05-07T19:54:00Z"/>
                <w:sz w:val="20"/>
              </w:rPr>
            </w:pPr>
            <w:r w:rsidRPr="000B5DD2">
              <w:rPr>
                <w:sz w:val="20"/>
              </w:rPr>
              <w:t>82</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8" w:author="Yoshio MIYADERA" w:date="2014-05-07T19:54:00Z"/>
                <w:i/>
                <w:iCs/>
                <w:sz w:val="20"/>
              </w:rPr>
            </w:pPr>
            <w:r w:rsidRPr="000B5DD2">
              <w:rPr>
                <w:i/>
                <w:sz w:val="20"/>
              </w:rPr>
              <w:t>w), x), y)</w:t>
            </w:r>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49" w:author="Yoshio MIYADERA" w:date="2014-05-07T19:54:00Z"/>
                <w:sz w:val="20"/>
              </w:rPr>
            </w:pPr>
            <w:r w:rsidRPr="000B5DD2">
              <w:rPr>
                <w:sz w:val="20"/>
              </w:rPr>
              <w:t>157.125</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0" w:author="Yoshio MIYADERA" w:date="2014-05-07T19:54:00Z"/>
                <w:sz w:val="20"/>
              </w:rPr>
            </w:pPr>
            <w:r w:rsidRPr="000B5DD2">
              <w:rPr>
                <w:sz w:val="20"/>
              </w:rPr>
              <w:t>161.725</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51"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2"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3"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4"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255" w:author="Yoshio MIYADERA" w:date="2014-05-07T19:54:00Z"/>
                <w:sz w:val="20"/>
                <w:lang w:eastAsia="ja-JP"/>
              </w:rPr>
            </w:pPr>
            <w:ins w:id="256" w:author="Yoshio MIYADERA" w:date="2014-04-17T00:59:00Z">
              <w:r w:rsidRPr="000B5DD2">
                <w:rPr>
                  <w:sz w:val="20"/>
                  <w:lang w:eastAsia="ja-JP"/>
                </w:rPr>
                <w:t>1082</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7" w:author="Yoshio MIYADERA" w:date="2014-05-07T19:54:00Z"/>
                <w:i/>
                <w:sz w:val="20"/>
              </w:rPr>
            </w:pPr>
            <w:ins w:id="258" w:author="Yoshio MIYADERA" w:date="2014-04-17T01:07:00Z">
              <w:r w:rsidRPr="000B5DD2">
                <w:rPr>
                  <w:i/>
                  <w:sz w:val="20"/>
                </w:rPr>
                <w:t>w), x), y)</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59" w:author="Yoshio MIYADERA" w:date="2014-05-07T19:54:00Z"/>
                <w:sz w:val="20"/>
              </w:rPr>
            </w:pPr>
            <w:ins w:id="260" w:author="Yoshio MIYADERA" w:date="2014-04-17T01:03:00Z">
              <w:r w:rsidRPr="000B5DD2">
                <w:rPr>
                  <w:sz w:val="20"/>
                </w:rPr>
                <w:t>157.125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1" w:author="Yoshio MIYADERA" w:date="2014-05-07T19:54:00Z"/>
                <w:sz w:val="20"/>
              </w:rPr>
            </w:pPr>
            <w:ins w:id="262" w:author="Yoshio MIYADERA" w:date="2014-04-17T08:24:00Z">
              <w:r w:rsidRPr="000B5DD2">
                <w:rPr>
                  <w:sz w:val="20"/>
                </w:rPr>
                <w:t>157.125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63" w:author="Yoshio MIYADERA" w:date="2014-05-07T19:54:00Z"/>
                <w:sz w:val="20"/>
                <w:lang w:eastAsia="ja-JP"/>
              </w:rPr>
            </w:pPr>
            <w:ins w:id="264" w:author="Yoshio MIYADERA" w:date="2014-04-17T08:23: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5" w:author="Yoshio MIYADERA" w:date="2014-05-07T19:54:00Z"/>
                <w:rFonts w:ascii="TimesNewRoman" w:hAnsi="TimesNewRoman" w:cs="TimesNewRoman"/>
                <w:sz w:val="20"/>
                <w:lang w:eastAsia="zh-CN"/>
              </w:rPr>
            </w:pPr>
            <w:ins w:id="266"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7"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68"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right"/>
              <w:rPr>
                <w:ins w:id="269" w:author="Yoshio MIYADERA" w:date="2014-05-07T19:54:00Z"/>
                <w:sz w:val="20"/>
                <w:lang w:eastAsia="ja-JP"/>
              </w:rPr>
            </w:pPr>
            <w:ins w:id="270" w:author="Yoshio MIYADERA" w:date="2014-04-17T00:59:00Z">
              <w:r w:rsidRPr="000B5DD2">
                <w:rPr>
                  <w:sz w:val="20"/>
                  <w:lang w:eastAsia="ja-JP"/>
                </w:rPr>
                <w:t>2082</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1" w:author="Yoshio MIYADERA" w:date="2014-05-07T19:54:00Z"/>
                <w:i/>
                <w:sz w:val="20"/>
              </w:rPr>
            </w:pPr>
            <w:ins w:id="272" w:author="Yoshio MIYADERA" w:date="2014-04-17T01:07:00Z">
              <w:r w:rsidRPr="000B5DD2">
                <w:rPr>
                  <w:i/>
                  <w:sz w:val="20"/>
                </w:rPr>
                <w:t>w), x), y)</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3" w:author="Yoshio MIYADERA" w:date="2014-05-07T19:54:00Z"/>
                <w:sz w:val="20"/>
              </w:rPr>
            </w:pPr>
            <w:ins w:id="274" w:author="Yoshio MIYADERA" w:date="2014-04-17T01:03:00Z">
              <w:r w:rsidRPr="000B5DD2">
                <w:rPr>
                  <w:sz w:val="20"/>
                </w:rPr>
                <w:t>161.725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5" w:author="Yoshio MIYADERA" w:date="2014-05-07T19:54:00Z"/>
                <w:sz w:val="20"/>
              </w:rPr>
            </w:pPr>
            <w:ins w:id="276" w:author="Yoshio MIYADERA" w:date="2014-04-17T01:03:00Z">
              <w:r w:rsidRPr="000B5DD2">
                <w:rPr>
                  <w:sz w:val="20"/>
                </w:rPr>
                <w:t>161.725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77" w:author="Yoshio MIYADERA" w:date="2014-05-07T19:54:00Z"/>
                <w:sz w:val="20"/>
                <w:lang w:eastAsia="ja-JP"/>
              </w:rPr>
            </w:pPr>
            <w:ins w:id="278" w:author="Yoshio MIYADERA" w:date="2014-04-17T01:09: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79" w:author="Yoshio MIYADERA" w:date="2014-05-07T19:54:00Z"/>
                <w:rFonts w:ascii="TimesNewRoman" w:hAnsi="TimesNewRoman" w:cs="TimesNewRoman"/>
                <w:sz w:val="20"/>
                <w:lang w:eastAsia="zh-CN"/>
              </w:rPr>
            </w:pPr>
            <w:ins w:id="280"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1"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2"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283" w:author="Yoshio MIYADERA" w:date="2014-05-07T19:54:00Z"/>
                <w:sz w:val="20"/>
              </w:rPr>
            </w:pPr>
            <w:r w:rsidRPr="000B5DD2">
              <w:rPr>
                <w:sz w:val="20"/>
              </w:rPr>
              <w:t>23</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4" w:author="Yoshio MIYADERA" w:date="2013-10-04T10:49:00Z"/>
                <w:i/>
                <w:sz w:val="20"/>
                <w:lang w:eastAsia="ja-JP"/>
              </w:rPr>
            </w:pPr>
            <w:r w:rsidRPr="000B5DD2">
              <w:rPr>
                <w:i/>
                <w:sz w:val="20"/>
              </w:rPr>
              <w:t>w), x), y)</w:t>
            </w:r>
            <w:ins w:id="285" w:author="Yoshio MIYADERA" w:date="2013-10-04T10:49:00Z">
              <w:r w:rsidRPr="000B5DD2">
                <w:rPr>
                  <w:i/>
                  <w:sz w:val="20"/>
                  <w:lang w:eastAsia="ja-JP"/>
                </w:rPr>
                <w:t xml:space="preserve">, </w:t>
              </w:r>
            </w:ins>
          </w:p>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6" w:author="Yoshio MIYADERA" w:date="2014-05-07T19:54:00Z"/>
                <w:i/>
                <w:iCs/>
                <w:sz w:val="20"/>
              </w:rPr>
            </w:pPr>
            <w:ins w:id="287" w:author="Yoshio MIYADERA" w:date="2014-05-07T19:54:00Z">
              <w:r w:rsidRPr="000B5DD2">
                <w:rPr>
                  <w:i/>
                  <w:sz w:val="20"/>
                  <w:lang w:eastAsia="ja-JP"/>
                </w:rPr>
                <w:t xml:space="preserve"> </w:t>
              </w:r>
            </w:ins>
            <w:ins w:id="288" w:author="Yoshio MIYADERA" w:date="2013-10-04T10:49:00Z">
              <w:r w:rsidRPr="000B5DD2">
                <w:rPr>
                  <w:i/>
                  <w:sz w:val="20"/>
                  <w:lang w:eastAsia="ja-JP"/>
                </w:rPr>
                <w:t>xxx)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89" w:author="Yoshio MIYADERA" w:date="2014-05-07T19:54:00Z"/>
                <w:sz w:val="20"/>
              </w:rPr>
            </w:pPr>
            <w:r w:rsidRPr="000B5DD2">
              <w:rPr>
                <w:sz w:val="20"/>
              </w:rPr>
              <w:t>157.150</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0" w:author="Yoshio MIYADERA" w:date="2014-05-07T19:54:00Z"/>
                <w:sz w:val="20"/>
              </w:rPr>
            </w:pPr>
            <w:r w:rsidRPr="000B5DD2">
              <w:rPr>
                <w:sz w:val="20"/>
              </w:rPr>
              <w:t>161.750</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291"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2"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3"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4"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rPr>
                <w:ins w:id="295" w:author="Yoshio MIYADERA" w:date="2014-05-07T19:54:00Z"/>
                <w:sz w:val="20"/>
                <w:lang w:eastAsia="ja-JP"/>
              </w:rPr>
            </w:pPr>
            <w:ins w:id="296" w:author="Yoshio MIYADERA" w:date="2014-04-17T00:59:00Z">
              <w:r w:rsidRPr="000B5DD2">
                <w:rPr>
                  <w:sz w:val="20"/>
                  <w:lang w:eastAsia="ja-JP"/>
                </w:rPr>
                <w:t>1023</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7" w:author="Yoshio MIYADERA" w:date="2014-04-17T01:07:00Z"/>
                <w:i/>
                <w:sz w:val="20"/>
                <w:lang w:eastAsia="ja-JP"/>
              </w:rPr>
            </w:pPr>
            <w:ins w:id="298" w:author="Yoshio MIYADERA" w:date="2014-04-17T01:07:00Z">
              <w:r w:rsidRPr="000B5DD2">
                <w:rPr>
                  <w:i/>
                  <w:sz w:val="20"/>
                </w:rPr>
                <w:t>w), x), y)</w:t>
              </w:r>
              <w:r w:rsidRPr="000B5DD2">
                <w:rPr>
                  <w:i/>
                  <w:sz w:val="20"/>
                  <w:lang w:eastAsia="ja-JP"/>
                </w:rPr>
                <w:t xml:space="preserve">, </w:t>
              </w:r>
            </w:ins>
          </w:p>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299" w:author="Yoshio MIYADERA" w:date="2014-05-07T19:54:00Z"/>
                <w:i/>
                <w:sz w:val="20"/>
              </w:rPr>
            </w:pPr>
            <w:ins w:id="300" w:author="Yoshio MIYADERA" w:date="2014-04-17T01:07:00Z">
              <w:r w:rsidRPr="000B5DD2">
                <w:rPr>
                  <w:i/>
                  <w:sz w:val="20"/>
                  <w:lang w:eastAsia="ja-JP"/>
                </w:rPr>
                <w:t xml:space="preserve"> xxx)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1" w:author="Yoshio MIYADERA" w:date="2014-05-07T19:54:00Z"/>
                <w:sz w:val="20"/>
              </w:rPr>
            </w:pPr>
            <w:ins w:id="302" w:author="Yoshio MIYADERA" w:date="2014-04-17T01:03:00Z">
              <w:r w:rsidRPr="000B5DD2">
                <w:rPr>
                  <w:sz w:val="20"/>
                </w:rPr>
                <w:t>157.150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3" w:author="Yoshio MIYADERA" w:date="2014-05-07T19:54:00Z"/>
                <w:sz w:val="20"/>
              </w:rPr>
            </w:pPr>
            <w:ins w:id="304" w:author="Yoshio MIYADERA" w:date="2014-04-17T08:24:00Z">
              <w:r w:rsidRPr="000B5DD2">
                <w:rPr>
                  <w:sz w:val="20"/>
                </w:rPr>
                <w:t>157.150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05" w:author="Yoshio MIYADERA" w:date="2014-05-07T19:54:00Z"/>
                <w:sz w:val="20"/>
                <w:lang w:eastAsia="ja-JP"/>
              </w:rPr>
            </w:pPr>
            <w:ins w:id="306" w:author="Yoshio MIYADERA" w:date="2014-04-17T08:23: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7" w:author="Yoshio MIYADERA" w:date="2014-05-07T19:54:00Z"/>
                <w:rFonts w:ascii="TimesNewRoman" w:hAnsi="TimesNewRoman" w:cs="TimesNewRoman"/>
                <w:sz w:val="20"/>
                <w:lang w:eastAsia="zh-CN"/>
              </w:rPr>
            </w:pPr>
            <w:ins w:id="308"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09"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0"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11" w:author="Yoshio MIYADERA" w:date="2014-05-07T19:54:00Z"/>
                <w:sz w:val="20"/>
                <w:lang w:eastAsia="ja-JP"/>
              </w:rPr>
            </w:pPr>
            <w:ins w:id="312" w:author="Yoshio MIYADERA" w:date="2014-04-17T00:59:00Z">
              <w:r w:rsidRPr="000B5DD2">
                <w:rPr>
                  <w:sz w:val="20"/>
                  <w:lang w:eastAsia="ja-JP"/>
                </w:rPr>
                <w:t>2023</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3" w:author="Yoshio MIYADERA" w:date="2014-04-17T01:07:00Z"/>
                <w:i/>
                <w:sz w:val="20"/>
                <w:lang w:eastAsia="ja-JP"/>
              </w:rPr>
            </w:pPr>
            <w:ins w:id="314" w:author="Yoshio MIYADERA" w:date="2014-04-17T01:07:00Z">
              <w:r w:rsidRPr="000B5DD2">
                <w:rPr>
                  <w:i/>
                  <w:sz w:val="20"/>
                </w:rPr>
                <w:t>w), x), y)</w:t>
              </w:r>
              <w:r w:rsidRPr="000B5DD2">
                <w:rPr>
                  <w:i/>
                  <w:sz w:val="20"/>
                  <w:lang w:eastAsia="ja-JP"/>
                </w:rPr>
                <w:t xml:space="preserve">, </w:t>
              </w:r>
            </w:ins>
          </w:p>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5" w:author="Yoshio MIYADERA" w:date="2014-05-07T19:54:00Z"/>
                <w:i/>
                <w:sz w:val="20"/>
              </w:rPr>
            </w:pPr>
            <w:ins w:id="316" w:author="Yoshio MIYADERA" w:date="2014-04-17T01:07:00Z">
              <w:r w:rsidRPr="000B5DD2">
                <w:rPr>
                  <w:i/>
                  <w:sz w:val="20"/>
                  <w:lang w:eastAsia="ja-JP"/>
                </w:rPr>
                <w:t xml:space="preserve"> xxx)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7" w:author="Yoshio MIYADERA" w:date="2014-05-07T19:54:00Z"/>
                <w:sz w:val="20"/>
              </w:rPr>
            </w:pPr>
            <w:ins w:id="318" w:author="Yoshio MIYADERA" w:date="2014-04-17T01:03:00Z">
              <w:r w:rsidRPr="000B5DD2">
                <w:rPr>
                  <w:sz w:val="20"/>
                </w:rPr>
                <w:t>161.750</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19" w:author="Yoshio MIYADERA" w:date="2014-05-07T19:54:00Z"/>
                <w:sz w:val="20"/>
              </w:rPr>
            </w:pPr>
            <w:ins w:id="320" w:author="Yoshio MIYADERA" w:date="2014-04-17T01:03:00Z">
              <w:r w:rsidRPr="000B5DD2">
                <w:rPr>
                  <w:sz w:val="20"/>
                </w:rPr>
                <w:t>161.750</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21" w:author="Yoshio MIYADERA" w:date="2014-05-07T19:54:00Z"/>
                <w:sz w:val="20"/>
                <w:lang w:eastAsia="ja-JP"/>
              </w:rPr>
            </w:pPr>
            <w:ins w:id="322" w:author="Yoshio MIYADERA" w:date="2014-04-17T01:09:00Z">
              <w:r w:rsidRPr="000B5DD2">
                <w:rPr>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3" w:author="Yoshio MIYADERA" w:date="2014-05-07T19:54:00Z"/>
                <w:rFonts w:ascii="TimesNewRoman" w:hAnsi="TimesNewRoman" w:cs="TimesNewRoman"/>
                <w:sz w:val="20"/>
                <w:lang w:eastAsia="zh-CN"/>
              </w:rPr>
            </w:pPr>
            <w:ins w:id="324"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5"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6" w:author="Yoshio MIYADERA" w:date="2014-05-07T19:54:00Z"/>
                <w:sz w:val="20"/>
              </w:rPr>
            </w:pP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27" w:author="Yoshio MIYADERA" w:date="2014-05-07T19:54:00Z"/>
                <w:sz w:val="20"/>
              </w:rPr>
            </w:pPr>
            <w:r w:rsidRPr="000B5DD2">
              <w:rPr>
                <w:sz w:val="20"/>
              </w:rPr>
              <w:t>83</w:t>
            </w:r>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28" w:author="Yoshio MIYADERA" w:date="2014-05-07T19:54:00Z"/>
                <w:i/>
                <w:iCs/>
                <w:sz w:val="20"/>
              </w:rPr>
            </w:pPr>
            <w:r w:rsidRPr="000B5DD2">
              <w:rPr>
                <w:i/>
                <w:sz w:val="20"/>
              </w:rPr>
              <w:t>w), x), y)</w:t>
            </w:r>
            <w:ins w:id="329" w:author="Yoshio MIYADERA" w:date="2013-10-04T10:49:00Z">
              <w:r w:rsidRPr="000B5DD2">
                <w:rPr>
                  <w:i/>
                  <w:sz w:val="20"/>
                  <w:lang w:eastAsia="ja-JP"/>
                </w:rPr>
                <w:t>, xxx)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0" w:author="Yoshio MIYADERA" w:date="2014-05-07T19:54:00Z"/>
                <w:sz w:val="20"/>
              </w:rPr>
            </w:pPr>
            <w:r w:rsidRPr="000B5DD2">
              <w:rPr>
                <w:sz w:val="20"/>
              </w:rPr>
              <w:t>157.175</w:t>
            </w:r>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1" w:author="Yoshio MIYADERA" w:date="2014-05-07T19:54:00Z"/>
                <w:sz w:val="20"/>
              </w:rPr>
            </w:pPr>
            <w:r>
              <w:rPr>
                <w:sz w:val="20"/>
              </w:rPr>
              <w:t xml:space="preserve"> </w:t>
            </w:r>
            <w:r w:rsidRPr="000B5DD2">
              <w:rPr>
                <w:sz w:val="20"/>
              </w:rPr>
              <w:t>161.775</w:t>
            </w:r>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32" w:author="Yoshio MIYADERA" w:date="2014-05-07T19:54:00Z"/>
                <w:sz w:val="20"/>
                <w:lang w:eastAsia="ja-JP"/>
              </w:rPr>
            </w:pP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3" w:author="Yoshio MIYADERA" w:date="2014-05-07T19:54:00Z"/>
                <w:sz w:val="20"/>
              </w:rPr>
            </w:pPr>
            <w:r w:rsidRPr="000B5DD2">
              <w:rPr>
                <w:rFonts w:ascii="TimesNewRoman" w:hAnsi="TimesNewRoman" w:cs="TimesNewRoman"/>
                <w:sz w:val="20"/>
                <w:lang w:eastAsia="zh-CN"/>
              </w:rPr>
              <w:t>x</w:t>
            </w:r>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4" w:author="Yoshio MIYADERA" w:date="2014-05-07T19:54:00Z"/>
                <w:sz w:val="20"/>
              </w:rPr>
            </w:pPr>
            <w:r w:rsidRPr="000B5DD2">
              <w:rPr>
                <w:rFonts w:ascii="TimesNewRoman" w:hAnsi="TimesNewRoman" w:cs="TimesNewRoman"/>
                <w:sz w:val="20"/>
                <w:lang w:eastAsia="zh-CN"/>
              </w:rPr>
              <w:t>x</w:t>
            </w: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5" w:author="Yoshio MIYADERA" w:date="2014-05-07T19:54:00Z"/>
                <w:sz w:val="20"/>
              </w:rPr>
            </w:pPr>
            <w:r w:rsidRPr="000B5DD2">
              <w:rPr>
                <w:rFonts w:ascii="TimesNewRoman" w:hAnsi="TimesNewRoman" w:cs="TimesNewRoman"/>
                <w:sz w:val="20"/>
                <w:lang w:eastAsia="zh-CN"/>
              </w:rPr>
              <w:t>x</w:t>
            </w:r>
          </w:p>
        </w:tc>
      </w:tr>
      <w:tr w:rsidR="00694CA8" w:rsidRPr="000B5DD2" w:rsidTr="009A7826">
        <w:trPr>
          <w:cantSplit/>
          <w:trHeight w:val="193"/>
          <w:jc w:val="center"/>
        </w:trPr>
        <w:tc>
          <w:tcPr>
            <w:tcW w:w="1134"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ins w:id="336" w:author="Yoshio MIYADERA" w:date="2014-05-07T19:54:00Z"/>
                <w:sz w:val="20"/>
                <w:lang w:eastAsia="ja-JP"/>
              </w:rPr>
            </w:pPr>
            <w:ins w:id="337" w:author="Yoshio MIYADERA" w:date="2014-04-17T01:00:00Z">
              <w:r w:rsidRPr="000B5DD2">
                <w:rPr>
                  <w:sz w:val="20"/>
                  <w:lang w:eastAsia="ja-JP"/>
                </w:rPr>
                <w:t>1083</w:t>
              </w:r>
            </w:ins>
          </w:p>
        </w:tc>
        <w:tc>
          <w:tcPr>
            <w:tcW w:w="1020"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38" w:author="Yoshio MIYADERA" w:date="2014-04-17T01:07:00Z"/>
                <w:i/>
                <w:sz w:val="20"/>
                <w:lang w:eastAsia="ja-JP"/>
              </w:rPr>
            </w:pPr>
            <w:ins w:id="339" w:author="Yoshio MIYADERA" w:date="2014-04-17T01:07:00Z">
              <w:r w:rsidRPr="000B5DD2">
                <w:rPr>
                  <w:i/>
                  <w:sz w:val="20"/>
                </w:rPr>
                <w:t>w), x), y)</w:t>
              </w:r>
              <w:r w:rsidRPr="000B5DD2">
                <w:rPr>
                  <w:i/>
                  <w:sz w:val="20"/>
                  <w:lang w:eastAsia="ja-JP"/>
                </w:rPr>
                <w:t xml:space="preserve">, </w:t>
              </w:r>
            </w:ins>
          </w:p>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0" w:author="Yoshio MIYADERA" w:date="2014-05-07T19:54:00Z"/>
                <w:i/>
                <w:sz w:val="20"/>
              </w:rPr>
            </w:pPr>
            <w:ins w:id="341" w:author="Yoshio MIYADERA" w:date="2014-04-17T01:07:00Z">
              <w:r w:rsidRPr="000B5DD2">
                <w:rPr>
                  <w:i/>
                  <w:sz w:val="20"/>
                  <w:lang w:eastAsia="ja-JP"/>
                </w:rPr>
                <w:t xml:space="preserve"> xxx)</w:t>
              </w:r>
            </w:ins>
          </w:p>
        </w:tc>
        <w:tc>
          <w:tcPr>
            <w:tcW w:w="1247"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2" w:author="Yoshio MIYADERA" w:date="2014-05-07T19:54:00Z"/>
                <w:sz w:val="20"/>
              </w:rPr>
            </w:pPr>
            <w:ins w:id="343" w:author="Yoshio MIYADERA" w:date="2014-04-17T01:03:00Z">
              <w:r w:rsidRPr="000B5DD2">
                <w:rPr>
                  <w:sz w:val="20"/>
                </w:rPr>
                <w:t>157.175</w:t>
              </w:r>
            </w:ins>
          </w:p>
        </w:tc>
        <w:tc>
          <w:tcPr>
            <w:tcW w:w="1248"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44" w:author="Yoshio MIYADERA" w:date="2014-05-07T19:54:00Z"/>
                <w:sz w:val="20"/>
              </w:rPr>
            </w:pPr>
            <w:ins w:id="345" w:author="Yoshio MIYADERA" w:date="2014-04-17T08:24:00Z">
              <w:r w:rsidRPr="000B5DD2">
                <w:rPr>
                  <w:sz w:val="20"/>
                </w:rPr>
                <w:t>157.175</w:t>
              </w:r>
            </w:ins>
          </w:p>
        </w:tc>
        <w:tc>
          <w:tcPr>
            <w:tcW w:w="102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46" w:author="Yoshio MIYADERA" w:date="2014-05-07T19:54:00Z"/>
                <w:sz w:val="20"/>
                <w:lang w:eastAsia="ja-JP"/>
              </w:rPr>
            </w:pPr>
            <w:ins w:id="347" w:author="Yoshio MIYADERA" w:date="2014-04-17T08:23:00Z">
              <w:r w:rsidRPr="000B5DD2">
                <w:rPr>
                  <w:sz w:val="20"/>
                  <w:lang w:eastAsia="ja-JP"/>
                </w:rPr>
                <w:t>x</w:t>
              </w:r>
            </w:ins>
          </w:p>
        </w:tc>
        <w:tc>
          <w:tcPr>
            <w:tcW w:w="1191" w:type="dxa"/>
            <w:shd w:val="clear" w:color="auto" w:fill="auto"/>
            <w:vAlign w:val="center"/>
          </w:tcPr>
          <w:p w:rsidR="00694CA8" w:rsidRPr="000B5DD2" w:rsidRDefault="00694CA8" w:rsidP="009A7826">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spacing w:before="0"/>
              <w:ind w:left="567" w:hanging="567"/>
              <w:jc w:val="center"/>
              <w:rPr>
                <w:ins w:id="348" w:author="Yoshio MIYADERA" w:date="2014-05-07T19:54:00Z"/>
                <w:rFonts w:ascii="TimesNewRoman" w:hAnsi="TimesNewRoman" w:cs="TimesNewRoman"/>
                <w:sz w:val="20"/>
                <w:lang w:eastAsia="ja-JP"/>
              </w:rPr>
            </w:pPr>
            <w:ins w:id="349" w:author="Yoshio MIYADERA" w:date="2014-04-17T08:25:00Z">
              <w:r w:rsidRPr="000B5DD2">
                <w:rPr>
                  <w:rFonts w:ascii="TimesNewRoman" w:hAnsi="TimesNewRoman" w:cs="TimesNewRoman"/>
                  <w:sz w:val="20"/>
                  <w:lang w:eastAsia="ja-JP"/>
                </w:rPr>
                <w:t>x</w:t>
              </w:r>
            </w:ins>
          </w:p>
        </w:tc>
        <w:tc>
          <w:tcPr>
            <w:tcW w:w="1191"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0" w:author="Yoshio MIYADERA" w:date="2014-05-07T19:54:00Z"/>
                <w:sz w:val="20"/>
              </w:rPr>
            </w:pPr>
          </w:p>
        </w:tc>
        <w:tc>
          <w:tcPr>
            <w:tcW w:w="1665" w:type="dxa"/>
            <w:shd w:val="clear" w:color="auto" w:fill="auto"/>
            <w:vAlign w:val="center"/>
          </w:tcPr>
          <w:p w:rsidR="00694CA8" w:rsidRPr="000B5DD2" w:rsidRDefault="00694CA8" w:rsidP="009A782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1" w:author="Yoshio MIYADERA" w:date="2014-05-07T19:54:00Z"/>
                <w:sz w:val="20"/>
              </w:rPr>
            </w:pPr>
          </w:p>
        </w:tc>
      </w:tr>
      <w:tr w:rsidR="00694CA8" w:rsidRPr="000B5DD2" w:rsidTr="009A7826">
        <w:trPr>
          <w:cantSplit/>
          <w:jc w:val="center"/>
        </w:trPr>
        <w:tc>
          <w:tcPr>
            <w:tcW w:w="1134"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right"/>
              <w:rPr>
                <w:ins w:id="352" w:author="Yoshio MIYADERA" w:date="2014-05-07T19:54:00Z"/>
                <w:sz w:val="20"/>
                <w:lang w:eastAsia="ja-JP"/>
              </w:rPr>
            </w:pPr>
            <w:ins w:id="353" w:author="Yoshio MIYADERA" w:date="2014-04-17T01:00:00Z">
              <w:r w:rsidRPr="000B5DD2">
                <w:rPr>
                  <w:sz w:val="20"/>
                  <w:lang w:eastAsia="ja-JP"/>
                </w:rPr>
                <w:t>2083</w:t>
              </w:r>
            </w:ins>
          </w:p>
        </w:tc>
        <w:tc>
          <w:tcPr>
            <w:tcW w:w="1020"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4" w:author="Yoshio MIYADERA" w:date="2014-04-17T01:07:00Z"/>
                <w:i/>
                <w:iCs/>
                <w:sz w:val="20"/>
                <w:lang w:eastAsia="ja-JP"/>
              </w:rPr>
            </w:pPr>
            <w:ins w:id="355" w:author="Yoshio MIYADERA" w:date="2014-04-17T01:07:00Z">
              <w:r w:rsidRPr="000B5DD2">
                <w:rPr>
                  <w:i/>
                  <w:iCs/>
                  <w:sz w:val="20"/>
                  <w:lang w:eastAsia="ja-JP"/>
                </w:rPr>
                <w:t>w), x), y),</w:t>
              </w:r>
            </w:ins>
          </w:p>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6" w:author="Yoshio MIYADERA" w:date="2014-05-07T19:54:00Z"/>
                <w:i/>
                <w:iCs/>
                <w:sz w:val="20"/>
                <w:lang w:eastAsia="ja-JP"/>
              </w:rPr>
            </w:pPr>
            <w:ins w:id="357" w:author="Yoshio MIYADERA" w:date="2014-04-17T01:07:00Z">
              <w:r w:rsidRPr="000B5DD2">
                <w:rPr>
                  <w:i/>
                  <w:iCs/>
                  <w:sz w:val="20"/>
                  <w:lang w:eastAsia="ja-JP"/>
                </w:rPr>
                <w:t>xxx)</w:t>
              </w:r>
            </w:ins>
          </w:p>
        </w:tc>
        <w:tc>
          <w:tcPr>
            <w:tcW w:w="1247"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58" w:author="Yoshio MIYADERA" w:date="2014-05-07T19:54:00Z"/>
                <w:sz w:val="20"/>
                <w:lang w:eastAsia="ja-JP"/>
              </w:rPr>
            </w:pPr>
            <w:ins w:id="359" w:author="Yoshio MIYADERA" w:date="2014-04-17T01:03:00Z">
              <w:r w:rsidRPr="000B5DD2">
                <w:rPr>
                  <w:sz w:val="20"/>
                  <w:lang w:eastAsia="ja-JP"/>
                </w:rPr>
                <w:t>161.775</w:t>
              </w:r>
            </w:ins>
          </w:p>
        </w:tc>
        <w:tc>
          <w:tcPr>
            <w:tcW w:w="1248"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60" w:author="Yoshio MIYADERA" w:date="2014-05-07T19:54:00Z"/>
                <w:sz w:val="20"/>
                <w:lang w:eastAsia="ja-JP"/>
              </w:rPr>
            </w:pPr>
            <w:ins w:id="361" w:author="Yoshio MIYADERA" w:date="2014-04-17T01:03:00Z">
              <w:r w:rsidRPr="000B5DD2">
                <w:rPr>
                  <w:sz w:val="20"/>
                  <w:lang w:eastAsia="ja-JP"/>
                </w:rPr>
                <w:t>161.775</w:t>
              </w:r>
            </w:ins>
          </w:p>
        </w:tc>
        <w:tc>
          <w:tcPr>
            <w:tcW w:w="1021"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62" w:author="Yoshio MIYADERA" w:date="2014-05-07T19:54:00Z"/>
                <w:sz w:val="20"/>
                <w:lang w:eastAsia="ja-JP"/>
              </w:rPr>
            </w:pPr>
            <w:ins w:id="363" w:author="Yoshio MIYADERA" w:date="2014-04-17T01:09:00Z">
              <w:r w:rsidRPr="000B5DD2">
                <w:rPr>
                  <w:sz w:val="20"/>
                  <w:lang w:eastAsia="ja-JP"/>
                </w:rPr>
                <w:t>x</w:t>
              </w:r>
            </w:ins>
          </w:p>
        </w:tc>
        <w:tc>
          <w:tcPr>
            <w:tcW w:w="1191"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64" w:author="Yoshio MIYADERA" w:date="2014-05-07T19:54:00Z"/>
                <w:sz w:val="20"/>
                <w:lang w:eastAsia="ja-JP"/>
              </w:rPr>
            </w:pPr>
            <w:ins w:id="365" w:author="Yoshio MIYADERA" w:date="2014-04-17T08:25:00Z">
              <w:r w:rsidRPr="000B5DD2">
                <w:rPr>
                  <w:sz w:val="20"/>
                  <w:lang w:eastAsia="ja-JP"/>
                </w:rPr>
                <w:t>x</w:t>
              </w:r>
            </w:ins>
          </w:p>
        </w:tc>
        <w:tc>
          <w:tcPr>
            <w:tcW w:w="1191"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66" w:author="Yoshio MIYADERA" w:date="2014-05-07T19:54:00Z"/>
                <w:sz w:val="20"/>
                <w:shd w:val="pct15" w:color="auto" w:fill="FFFFFF"/>
              </w:rPr>
            </w:pPr>
          </w:p>
        </w:tc>
        <w:tc>
          <w:tcPr>
            <w:tcW w:w="1665" w:type="dxa"/>
            <w:shd w:val="clear" w:color="auto" w:fill="auto"/>
            <w:vAlign w:val="center"/>
          </w:tcPr>
          <w:p w:rsidR="00694CA8" w:rsidRPr="000B5DD2" w:rsidRDefault="00694CA8" w:rsidP="009A7826">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jc w:val="center"/>
              <w:rPr>
                <w:ins w:id="367" w:author="Yoshio MIYADERA" w:date="2014-05-07T19:54:00Z"/>
                <w:sz w:val="20"/>
                <w:shd w:val="pct15" w:color="auto" w:fill="FFFFFF"/>
              </w:rPr>
            </w:pPr>
          </w:p>
        </w:tc>
      </w:tr>
      <w:tr w:rsidR="00694CA8" w:rsidRPr="000B5DD2" w:rsidTr="009A7826">
        <w:trPr>
          <w:cantSplit/>
          <w:trHeight w:val="193"/>
          <w:jc w:val="center"/>
        </w:trPr>
        <w:tc>
          <w:tcPr>
            <w:tcW w:w="1134" w:type="dxa"/>
            <w:shd w:val="clear" w:color="auto" w:fill="auto"/>
          </w:tcPr>
          <w:p w:rsidR="00694CA8" w:rsidRPr="000B5DD2" w:rsidRDefault="00694CA8" w:rsidP="009A7826">
            <w:pPr>
              <w:snapToGrid w:val="0"/>
              <w:spacing w:before="0"/>
              <w:rPr>
                <w:ins w:id="368" w:author="Yoshio MIYADERA" w:date="2014-05-07T19:54:00Z"/>
                <w:sz w:val="20"/>
              </w:rPr>
            </w:pPr>
            <w:r w:rsidRPr="000B5DD2">
              <w:rPr>
                <w:sz w:val="20"/>
              </w:rPr>
              <w:t>…</w:t>
            </w:r>
          </w:p>
        </w:tc>
        <w:tc>
          <w:tcPr>
            <w:tcW w:w="1020" w:type="dxa"/>
            <w:shd w:val="clear" w:color="auto" w:fill="auto"/>
          </w:tcPr>
          <w:p w:rsidR="00694CA8" w:rsidRPr="000B5DD2" w:rsidRDefault="00694CA8" w:rsidP="009A7826">
            <w:pPr>
              <w:snapToGrid w:val="0"/>
              <w:spacing w:before="0"/>
              <w:rPr>
                <w:ins w:id="369" w:author="Yoshio MIYADERA" w:date="2014-05-07T19:54:00Z"/>
                <w:sz w:val="20"/>
              </w:rPr>
            </w:pPr>
            <w:r w:rsidRPr="000B5DD2">
              <w:rPr>
                <w:sz w:val="20"/>
              </w:rPr>
              <w:t>…</w:t>
            </w:r>
          </w:p>
        </w:tc>
        <w:tc>
          <w:tcPr>
            <w:tcW w:w="1247" w:type="dxa"/>
            <w:shd w:val="clear" w:color="auto" w:fill="auto"/>
          </w:tcPr>
          <w:p w:rsidR="00694CA8" w:rsidRPr="000B5DD2" w:rsidRDefault="00694CA8" w:rsidP="009A7826">
            <w:pPr>
              <w:snapToGrid w:val="0"/>
              <w:spacing w:before="0"/>
              <w:rPr>
                <w:ins w:id="370" w:author="Yoshio MIYADERA" w:date="2014-05-07T19:54:00Z"/>
                <w:sz w:val="20"/>
              </w:rPr>
            </w:pPr>
            <w:r w:rsidRPr="000B5DD2">
              <w:rPr>
                <w:sz w:val="20"/>
              </w:rPr>
              <w:t>…</w:t>
            </w:r>
          </w:p>
        </w:tc>
        <w:tc>
          <w:tcPr>
            <w:tcW w:w="1248" w:type="dxa"/>
            <w:shd w:val="clear" w:color="auto" w:fill="auto"/>
          </w:tcPr>
          <w:p w:rsidR="00694CA8" w:rsidRPr="000B5DD2" w:rsidRDefault="00694CA8" w:rsidP="009A7826">
            <w:pPr>
              <w:snapToGrid w:val="0"/>
              <w:spacing w:before="0"/>
              <w:rPr>
                <w:ins w:id="371" w:author="Yoshio MIYADERA" w:date="2014-05-07T19:54:00Z"/>
                <w:sz w:val="20"/>
              </w:rPr>
            </w:pPr>
            <w:r w:rsidRPr="000B5DD2">
              <w:rPr>
                <w:sz w:val="20"/>
              </w:rPr>
              <w:t>…</w:t>
            </w:r>
          </w:p>
        </w:tc>
        <w:tc>
          <w:tcPr>
            <w:tcW w:w="1021" w:type="dxa"/>
            <w:shd w:val="clear" w:color="auto" w:fill="auto"/>
          </w:tcPr>
          <w:p w:rsidR="00694CA8" w:rsidRPr="000B5DD2" w:rsidRDefault="00694CA8" w:rsidP="009A7826">
            <w:pPr>
              <w:snapToGrid w:val="0"/>
              <w:spacing w:before="0"/>
              <w:rPr>
                <w:ins w:id="372" w:author="Yoshio MIYADERA" w:date="2014-05-07T19:54:00Z"/>
                <w:sz w:val="20"/>
              </w:rPr>
            </w:pPr>
            <w:r w:rsidRPr="000B5DD2">
              <w:rPr>
                <w:sz w:val="20"/>
              </w:rPr>
              <w:t>…</w:t>
            </w:r>
          </w:p>
        </w:tc>
        <w:tc>
          <w:tcPr>
            <w:tcW w:w="1191" w:type="dxa"/>
            <w:shd w:val="clear" w:color="auto" w:fill="auto"/>
          </w:tcPr>
          <w:p w:rsidR="00694CA8" w:rsidRPr="000B5DD2" w:rsidRDefault="00694CA8" w:rsidP="009A7826">
            <w:pPr>
              <w:snapToGrid w:val="0"/>
              <w:spacing w:before="0"/>
              <w:rPr>
                <w:ins w:id="373" w:author="Yoshio MIYADERA" w:date="2014-05-07T19:54:00Z"/>
                <w:sz w:val="20"/>
              </w:rPr>
            </w:pPr>
            <w:r w:rsidRPr="000B5DD2">
              <w:rPr>
                <w:sz w:val="20"/>
              </w:rPr>
              <w:t>…</w:t>
            </w:r>
          </w:p>
        </w:tc>
        <w:tc>
          <w:tcPr>
            <w:tcW w:w="1191" w:type="dxa"/>
            <w:shd w:val="clear" w:color="auto" w:fill="auto"/>
          </w:tcPr>
          <w:p w:rsidR="00694CA8" w:rsidRPr="000B5DD2" w:rsidRDefault="00694CA8" w:rsidP="009A7826">
            <w:pPr>
              <w:snapToGrid w:val="0"/>
              <w:spacing w:before="0"/>
              <w:rPr>
                <w:ins w:id="374" w:author="Yoshio MIYADERA" w:date="2014-05-07T19:54:00Z"/>
                <w:sz w:val="20"/>
              </w:rPr>
            </w:pPr>
            <w:r w:rsidRPr="000B5DD2">
              <w:rPr>
                <w:sz w:val="20"/>
              </w:rPr>
              <w:t>…</w:t>
            </w:r>
          </w:p>
        </w:tc>
        <w:tc>
          <w:tcPr>
            <w:tcW w:w="1665" w:type="dxa"/>
            <w:shd w:val="clear" w:color="auto" w:fill="FFFFFF" w:themeFill="background1"/>
          </w:tcPr>
          <w:p w:rsidR="00694CA8" w:rsidRPr="000B5DD2" w:rsidRDefault="00694CA8" w:rsidP="009A7826">
            <w:pPr>
              <w:snapToGrid w:val="0"/>
              <w:spacing w:before="0"/>
              <w:rPr>
                <w:ins w:id="375" w:author="Yoshio MIYADERA" w:date="2014-05-07T19:54:00Z"/>
                <w:sz w:val="20"/>
              </w:rPr>
            </w:pPr>
            <w:r w:rsidRPr="000B5DD2">
              <w:rPr>
                <w:sz w:val="20"/>
              </w:rPr>
              <w:t>…</w:t>
            </w:r>
          </w:p>
        </w:tc>
      </w:tr>
    </w:tbl>
    <w:p w:rsidR="00694CA8" w:rsidRDefault="00694CA8" w:rsidP="00694CA8"/>
    <w:p w:rsidR="0074761A" w:rsidRDefault="0021564B">
      <w:pPr>
        <w:pStyle w:val="Proposal"/>
      </w:pPr>
      <w:r>
        <w:lastRenderedPageBreak/>
        <w:t>ADD</w:t>
      </w:r>
      <w:r>
        <w:tab/>
        <w:t>AGL/BOT/LSO/MDG/MWI/MAU/MOZ/NMB/COD/SEY/AFS/SWZ/TZA/ZMB/ZWE/130A16/10</w:t>
      </w:r>
    </w:p>
    <w:p w:rsidR="0074761A" w:rsidRDefault="003F68DD" w:rsidP="00795302">
      <w:pPr>
        <w:pStyle w:val="Tablelegend"/>
        <w:tabs>
          <w:tab w:val="clear" w:pos="1134"/>
          <w:tab w:val="left" w:pos="426"/>
        </w:tabs>
      </w:pPr>
      <w:r w:rsidRPr="000B5DD2">
        <w:rPr>
          <w:lang w:eastAsia="ja-JP"/>
        </w:rPr>
        <w:t>xx)</w:t>
      </w:r>
      <w:r w:rsidRPr="000B5DD2">
        <w:rPr>
          <w:lang w:eastAsia="ja-JP"/>
        </w:rPr>
        <w:tab/>
        <w:t>Assignable for wideband digital system operation using multiple 25 kHz contiguous channels.</w:t>
      </w:r>
    </w:p>
    <w:p w:rsidR="0074761A" w:rsidRDefault="0074761A">
      <w:pPr>
        <w:pStyle w:val="Reasons"/>
      </w:pPr>
    </w:p>
    <w:p w:rsidR="0074761A" w:rsidRDefault="0021564B">
      <w:pPr>
        <w:pStyle w:val="Proposal"/>
      </w:pPr>
      <w:r>
        <w:t>ADD</w:t>
      </w:r>
      <w:r>
        <w:tab/>
        <w:t>AGL/BOT/LSO/MDG/MWI/MAU/MOZ/NMB/COD/SEY/AFS/SWZ/TZA/</w:t>
      </w:r>
      <w:r w:rsidR="00795302">
        <w:br/>
      </w:r>
      <w:r w:rsidR="00795302">
        <w:tab/>
      </w:r>
      <w:r>
        <w:t>ZMB/ZWE/130A16/11</w:t>
      </w:r>
    </w:p>
    <w:p w:rsidR="0074761A" w:rsidRDefault="003F68DD" w:rsidP="00795302">
      <w:pPr>
        <w:pStyle w:val="Tablelegend"/>
        <w:tabs>
          <w:tab w:val="clear" w:pos="1134"/>
          <w:tab w:val="left" w:pos="426"/>
        </w:tabs>
      </w:pPr>
      <w:r w:rsidRPr="000B5DD2">
        <w:rPr>
          <w:i/>
          <w:lang w:eastAsia="zh-CN"/>
        </w:rPr>
        <w:t>x</w:t>
      </w:r>
      <w:r w:rsidRPr="000B5DD2">
        <w:rPr>
          <w:i/>
          <w:lang w:eastAsia="ja-JP"/>
        </w:rPr>
        <w:t>x</w:t>
      </w:r>
      <w:r w:rsidRPr="000B5DD2">
        <w:rPr>
          <w:i/>
          <w:lang w:eastAsia="zh-CN"/>
        </w:rPr>
        <w:t>x)</w:t>
      </w:r>
      <w:r w:rsidRPr="000B5DD2">
        <w:rPr>
          <w:lang w:eastAsia="zh-CN"/>
        </w:rPr>
        <w:tab/>
        <w:t>Assignable for 50 kHz bandwidth digital system operation using two 25 kHz contiguous channels.</w:t>
      </w:r>
    </w:p>
    <w:p w:rsidR="0074761A" w:rsidRDefault="0021564B">
      <w:pPr>
        <w:pStyle w:val="Reasons"/>
        <w:rPr>
          <w:iCs/>
        </w:rPr>
      </w:pPr>
      <w:r>
        <w:rPr>
          <w:b/>
        </w:rPr>
        <w:t>Reasons:</w:t>
      </w:r>
      <w:r>
        <w:tab/>
      </w:r>
      <w:r w:rsidR="003F68DD" w:rsidRPr="000B5DD2">
        <w:rPr>
          <w:iCs/>
        </w:rPr>
        <w:t xml:space="preserve">The channels are identified for </w:t>
      </w:r>
      <w:r w:rsidR="003F68DD" w:rsidRPr="000B5DD2">
        <w:rPr>
          <w:iCs/>
          <w:lang w:eastAsia="ja-JP"/>
        </w:rPr>
        <w:t>regional use</w:t>
      </w:r>
      <w:r w:rsidR="003F68DD" w:rsidRPr="000B5DD2">
        <w:rPr>
          <w:iCs/>
        </w:rPr>
        <w:t xml:space="preserve"> of the VDES.</w:t>
      </w:r>
    </w:p>
    <w:p w:rsidR="003152D5" w:rsidRDefault="003152D5">
      <w:pPr>
        <w:pStyle w:val="Reasons"/>
        <w:rPr>
          <w:iCs/>
        </w:rPr>
      </w:pPr>
    </w:p>
    <w:p w:rsidR="003152D5" w:rsidRDefault="003152D5" w:rsidP="00795302"/>
    <w:p w:rsidR="003152D5" w:rsidRDefault="003152D5">
      <w:pPr>
        <w:jc w:val="center"/>
      </w:pPr>
      <w:r>
        <w:t>______________</w:t>
      </w:r>
    </w:p>
    <w:p w:rsidR="003152D5" w:rsidRDefault="003152D5">
      <w:pPr>
        <w:pStyle w:val="Reasons"/>
      </w:pPr>
    </w:p>
    <w:sectPr w:rsidR="003152D5">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26" w:rsidRDefault="009A7826">
      <w:r>
        <w:separator/>
      </w:r>
    </w:p>
  </w:endnote>
  <w:endnote w:type="continuationSeparator" w:id="0">
    <w:p w:rsidR="009A7826" w:rsidRDefault="009A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26" w:rsidRDefault="009A7826">
    <w:pPr>
      <w:framePr w:wrap="around" w:vAnchor="text" w:hAnchor="margin" w:xAlign="right" w:y="1"/>
    </w:pPr>
    <w:r>
      <w:fldChar w:fldCharType="begin"/>
    </w:r>
    <w:r>
      <w:instrText xml:space="preserve">PAGE  </w:instrText>
    </w:r>
    <w:r>
      <w:fldChar w:fldCharType="end"/>
    </w:r>
  </w:p>
  <w:p w:rsidR="009A7826" w:rsidRPr="0041348E" w:rsidRDefault="009A7826">
    <w:pPr>
      <w:ind w:right="360"/>
      <w:rPr>
        <w:lang w:val="en-US"/>
      </w:rPr>
    </w:pPr>
    <w:r>
      <w:fldChar w:fldCharType="begin"/>
    </w:r>
    <w:r w:rsidRPr="0041348E">
      <w:rPr>
        <w:lang w:val="en-US"/>
      </w:rPr>
      <w:instrText xml:space="preserve"> FILENAME \p  \* MERGEFORMAT </w:instrText>
    </w:r>
    <w:r>
      <w:fldChar w:fldCharType="separate"/>
    </w:r>
    <w:r>
      <w:rPr>
        <w:noProof/>
        <w:lang w:val="en-US"/>
      </w:rPr>
      <w:t>Y:\APP\BR\POOL\WRC-15\DOC (Contributions)\101-199\130ADD16E.docx</w:t>
    </w:r>
    <w:r>
      <w:fldChar w:fldCharType="end"/>
    </w:r>
    <w:r w:rsidRPr="0041348E">
      <w:rPr>
        <w:lang w:val="en-US"/>
      </w:rPr>
      <w:tab/>
    </w:r>
    <w:r>
      <w:fldChar w:fldCharType="begin"/>
    </w:r>
    <w:r>
      <w:instrText xml:space="preserve"> SAVEDATE \@ DD.MM.YY </w:instrText>
    </w:r>
    <w:r>
      <w:fldChar w:fldCharType="separate"/>
    </w:r>
    <w:r w:rsidR="00795302">
      <w:rPr>
        <w:noProof/>
      </w:rPr>
      <w:t>28.10.15</w:t>
    </w:r>
    <w:r>
      <w:fldChar w:fldCharType="end"/>
    </w:r>
    <w:r w:rsidRPr="0041348E">
      <w:rPr>
        <w:lang w:val="en-US"/>
      </w:rPr>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26" w:rsidRPr="0041348E" w:rsidRDefault="009A7826" w:rsidP="009A7826">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P:\ENG\ITU-R\CONF-R\CMR15\100\130ADD16E.docx</w:t>
    </w:r>
    <w:r>
      <w:fldChar w:fldCharType="end"/>
    </w:r>
    <w:r>
      <w:t xml:space="preserve"> (389010)</w:t>
    </w:r>
    <w:r w:rsidRPr="0041348E">
      <w:rPr>
        <w:lang w:val="en-US"/>
      </w:rPr>
      <w:tab/>
    </w:r>
    <w:r>
      <w:fldChar w:fldCharType="begin"/>
    </w:r>
    <w:r>
      <w:instrText xml:space="preserve"> SAVEDATE \@ DD.MM.YY </w:instrText>
    </w:r>
    <w:r>
      <w:fldChar w:fldCharType="separate"/>
    </w:r>
    <w:r w:rsidR="00795302">
      <w:t>28.10.15</w:t>
    </w:r>
    <w:r>
      <w:fldChar w:fldCharType="end"/>
    </w:r>
    <w:r w:rsidRPr="0041348E">
      <w:rPr>
        <w:lang w:val="en-US"/>
      </w:rPr>
      <w:tab/>
    </w:r>
    <w:r>
      <w:fldChar w:fldCharType="begin"/>
    </w:r>
    <w:r>
      <w:instrText xml:space="preserve"> PRINTDATE \@ DD.MM.YY </w:instrText>
    </w:r>
    <w:r>
      <w:fldChar w:fldCharType="separate"/>
    </w:r>
    <w:r>
      <w:t>28.10.15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26" w:rsidRPr="0041348E" w:rsidRDefault="009A7826"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P:\ENG\ITU-R\CONF-R\CMR15\100\130ADD16E.docx</w:t>
    </w:r>
    <w:r>
      <w:fldChar w:fldCharType="end"/>
    </w:r>
    <w:r>
      <w:t xml:space="preserve"> (389010)</w:t>
    </w:r>
    <w:r w:rsidRPr="0041348E">
      <w:rPr>
        <w:lang w:val="en-US"/>
      </w:rPr>
      <w:tab/>
    </w:r>
    <w:r>
      <w:fldChar w:fldCharType="begin"/>
    </w:r>
    <w:r>
      <w:instrText xml:space="preserve"> SAVEDATE \@ DD.MM.YY </w:instrText>
    </w:r>
    <w:r>
      <w:fldChar w:fldCharType="separate"/>
    </w:r>
    <w:r w:rsidR="00795302">
      <w:t>28.10.15</w:t>
    </w:r>
    <w:r>
      <w:fldChar w:fldCharType="end"/>
    </w:r>
    <w:r w:rsidRPr="0041348E">
      <w:rPr>
        <w:lang w:val="en-US"/>
      </w:rPr>
      <w:tab/>
    </w:r>
    <w:r>
      <w:fldChar w:fldCharType="begin"/>
    </w:r>
    <w:r>
      <w:instrText xml:space="preserve"> PRINTDATE \@ DD.MM.YY </w:instrText>
    </w:r>
    <w:r>
      <w:fldChar w:fldCharType="separate"/>
    </w:r>
    <w:r>
      <w:t>28.10.15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26" w:rsidRDefault="009A7826">
      <w:r>
        <w:rPr>
          <w:b/>
        </w:rPr>
        <w:t>_______________</w:t>
      </w:r>
    </w:p>
  </w:footnote>
  <w:footnote w:type="continuationSeparator" w:id="0">
    <w:p w:rsidR="009A7826" w:rsidRDefault="009A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26" w:rsidRDefault="009A7826" w:rsidP="00187BD9">
    <w:pPr>
      <w:pStyle w:val="Header"/>
    </w:pPr>
    <w:r>
      <w:fldChar w:fldCharType="begin"/>
    </w:r>
    <w:r>
      <w:instrText xml:space="preserve"> PAGE  \* MERGEFORMAT </w:instrText>
    </w:r>
    <w:r>
      <w:fldChar w:fldCharType="separate"/>
    </w:r>
    <w:r w:rsidR="004879C6">
      <w:rPr>
        <w:noProof/>
      </w:rPr>
      <w:t>9</w:t>
    </w:r>
    <w:r>
      <w:fldChar w:fldCharType="end"/>
    </w:r>
  </w:p>
  <w:p w:rsidR="009A7826" w:rsidRPr="00A066F1" w:rsidRDefault="009A7826" w:rsidP="00241FA2">
    <w:pPr>
      <w:pStyle w:val="Header"/>
    </w:pPr>
    <w:r>
      <w:t>CMR15/</w:t>
    </w:r>
    <w:bookmarkStart w:id="376" w:name="OLE_LINK1"/>
    <w:bookmarkStart w:id="377" w:name="OLE_LINK2"/>
    <w:bookmarkStart w:id="378" w:name="OLE_LINK3"/>
    <w:r>
      <w:t>130(Add.16)</w:t>
    </w:r>
    <w:bookmarkEnd w:id="376"/>
    <w:bookmarkEnd w:id="377"/>
    <w:bookmarkEnd w:id="378"/>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440C72"/>
    <w:multiLevelType w:val="hybridMultilevel"/>
    <w:tmpl w:val="5EA8D8DC"/>
    <w:lvl w:ilvl="0" w:tplc="FE50EB18">
      <w:start w:val="3"/>
      <w:numFmt w:val="lowerLetter"/>
      <w:lvlText w:val="%1)"/>
      <w:lvlJc w:val="left"/>
      <w:pPr>
        <w:tabs>
          <w:tab w:val="num" w:pos="1080"/>
        </w:tabs>
        <w:ind w:left="1080" w:hanging="360"/>
      </w:pPr>
    </w:lvl>
    <w:lvl w:ilvl="1" w:tplc="8536E82C">
      <w:start w:val="1"/>
      <w:numFmt w:val="lowerLetter"/>
      <w:lvlText w:val="%2)"/>
      <w:lvlJc w:val="left"/>
      <w:pPr>
        <w:tabs>
          <w:tab w:val="num" w:pos="1800"/>
        </w:tabs>
        <w:ind w:left="1800" w:hanging="360"/>
      </w:pPr>
    </w:lvl>
    <w:lvl w:ilvl="2" w:tplc="610C6EEA" w:tentative="1">
      <w:start w:val="1"/>
      <w:numFmt w:val="lowerLetter"/>
      <w:lvlText w:val="%3)"/>
      <w:lvlJc w:val="left"/>
      <w:pPr>
        <w:tabs>
          <w:tab w:val="num" w:pos="2520"/>
        </w:tabs>
        <w:ind w:left="2520" w:hanging="360"/>
      </w:pPr>
    </w:lvl>
    <w:lvl w:ilvl="3" w:tplc="764821DC" w:tentative="1">
      <w:start w:val="1"/>
      <w:numFmt w:val="lowerLetter"/>
      <w:lvlText w:val="%4)"/>
      <w:lvlJc w:val="left"/>
      <w:pPr>
        <w:tabs>
          <w:tab w:val="num" w:pos="3240"/>
        </w:tabs>
        <w:ind w:left="3240" w:hanging="360"/>
      </w:pPr>
    </w:lvl>
    <w:lvl w:ilvl="4" w:tplc="3542758E" w:tentative="1">
      <w:start w:val="1"/>
      <w:numFmt w:val="lowerLetter"/>
      <w:lvlText w:val="%5)"/>
      <w:lvlJc w:val="left"/>
      <w:pPr>
        <w:tabs>
          <w:tab w:val="num" w:pos="3960"/>
        </w:tabs>
        <w:ind w:left="3960" w:hanging="360"/>
      </w:pPr>
    </w:lvl>
    <w:lvl w:ilvl="5" w:tplc="2BD29638" w:tentative="1">
      <w:start w:val="1"/>
      <w:numFmt w:val="lowerLetter"/>
      <w:lvlText w:val="%6)"/>
      <w:lvlJc w:val="left"/>
      <w:pPr>
        <w:tabs>
          <w:tab w:val="num" w:pos="4680"/>
        </w:tabs>
        <w:ind w:left="4680" w:hanging="360"/>
      </w:pPr>
    </w:lvl>
    <w:lvl w:ilvl="6" w:tplc="7A38475A" w:tentative="1">
      <w:start w:val="1"/>
      <w:numFmt w:val="lowerLetter"/>
      <w:lvlText w:val="%7)"/>
      <w:lvlJc w:val="left"/>
      <w:pPr>
        <w:tabs>
          <w:tab w:val="num" w:pos="5400"/>
        </w:tabs>
        <w:ind w:left="5400" w:hanging="360"/>
      </w:pPr>
    </w:lvl>
    <w:lvl w:ilvl="7" w:tplc="BFE0AC7E" w:tentative="1">
      <w:start w:val="1"/>
      <w:numFmt w:val="lowerLetter"/>
      <w:lvlText w:val="%8)"/>
      <w:lvlJc w:val="left"/>
      <w:pPr>
        <w:tabs>
          <w:tab w:val="num" w:pos="6120"/>
        </w:tabs>
        <w:ind w:left="6120" w:hanging="360"/>
      </w:pPr>
    </w:lvl>
    <w:lvl w:ilvl="8" w:tplc="E7D802BE" w:tentative="1">
      <w:start w:val="1"/>
      <w:numFmt w:val="lowerLetter"/>
      <w:lvlText w:val="%9)"/>
      <w:lvlJc w:val="left"/>
      <w:pPr>
        <w:tabs>
          <w:tab w:val="num" w:pos="6840"/>
        </w:tabs>
        <w:ind w:left="6840" w:hanging="360"/>
      </w:pPr>
    </w:lvl>
  </w:abstractNum>
  <w:abstractNum w:abstractNumId="3" w15:restartNumberingAfterBreak="0">
    <w:nsid w:val="1AB011C7"/>
    <w:multiLevelType w:val="hybridMultilevel"/>
    <w:tmpl w:val="7C86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3878"/>
    <w:multiLevelType w:val="hybridMultilevel"/>
    <w:tmpl w:val="57F6D160"/>
    <w:lvl w:ilvl="0" w:tplc="BFE2F104">
      <w:start w:val="1"/>
      <w:numFmt w:val="lowerLetter"/>
      <w:lvlText w:val="%1)"/>
      <w:lvlJc w:val="left"/>
      <w:pPr>
        <w:ind w:left="1080" w:hanging="360"/>
      </w:pPr>
      <w:rPr>
        <w:rFonts w:hint="default"/>
        <w:b w:val="0"/>
        <w:i w:val="0"/>
      </w:rPr>
    </w:lvl>
    <w:lvl w:ilvl="1" w:tplc="B3380B6E">
      <w:start w:val="1"/>
      <w:numFmt w:val="lowerLetter"/>
      <w:lvlText w:val="%2)"/>
      <w:lvlJc w:val="left"/>
      <w:pPr>
        <w:ind w:left="1309" w:hanging="360"/>
      </w:pPr>
      <w:rPr>
        <w:rFonts w:hint="default"/>
        <w:b w:val="0"/>
        <w:i w:val="0"/>
      </w:r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5" w15:restartNumberingAfterBreak="0">
    <w:nsid w:val="782C7D2F"/>
    <w:multiLevelType w:val="hybridMultilevel"/>
    <w:tmpl w:val="394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B79D0"/>
    <w:multiLevelType w:val="hybridMultilevel"/>
    <w:tmpl w:val="EA2EA2CE"/>
    <w:lvl w:ilvl="0" w:tplc="6622B39A">
      <w:start w:val="2"/>
      <w:numFmt w:val="lowerLetter"/>
      <w:lvlText w:val="%1)"/>
      <w:lvlJc w:val="left"/>
      <w:pPr>
        <w:tabs>
          <w:tab w:val="num" w:pos="1080"/>
        </w:tabs>
        <w:ind w:left="1080" w:hanging="360"/>
      </w:pPr>
    </w:lvl>
    <w:lvl w:ilvl="1" w:tplc="BBD0CC0A">
      <w:start w:val="1"/>
      <w:numFmt w:val="lowerLetter"/>
      <w:lvlText w:val="%2)"/>
      <w:lvlJc w:val="left"/>
      <w:pPr>
        <w:tabs>
          <w:tab w:val="num" w:pos="1800"/>
        </w:tabs>
        <w:ind w:left="1800" w:hanging="360"/>
      </w:pPr>
    </w:lvl>
    <w:lvl w:ilvl="2" w:tplc="3C04E2D0" w:tentative="1">
      <w:start w:val="1"/>
      <w:numFmt w:val="lowerLetter"/>
      <w:lvlText w:val="%3)"/>
      <w:lvlJc w:val="left"/>
      <w:pPr>
        <w:tabs>
          <w:tab w:val="num" w:pos="2520"/>
        </w:tabs>
        <w:ind w:left="2520" w:hanging="360"/>
      </w:pPr>
    </w:lvl>
    <w:lvl w:ilvl="3" w:tplc="E0E4068A" w:tentative="1">
      <w:start w:val="1"/>
      <w:numFmt w:val="lowerLetter"/>
      <w:lvlText w:val="%4)"/>
      <w:lvlJc w:val="left"/>
      <w:pPr>
        <w:tabs>
          <w:tab w:val="num" w:pos="3240"/>
        </w:tabs>
        <w:ind w:left="3240" w:hanging="360"/>
      </w:pPr>
    </w:lvl>
    <w:lvl w:ilvl="4" w:tplc="51989602" w:tentative="1">
      <w:start w:val="1"/>
      <w:numFmt w:val="lowerLetter"/>
      <w:lvlText w:val="%5)"/>
      <w:lvlJc w:val="left"/>
      <w:pPr>
        <w:tabs>
          <w:tab w:val="num" w:pos="3960"/>
        </w:tabs>
        <w:ind w:left="3960" w:hanging="360"/>
      </w:pPr>
    </w:lvl>
    <w:lvl w:ilvl="5" w:tplc="652CBCCE" w:tentative="1">
      <w:start w:val="1"/>
      <w:numFmt w:val="lowerLetter"/>
      <w:lvlText w:val="%6)"/>
      <w:lvlJc w:val="left"/>
      <w:pPr>
        <w:tabs>
          <w:tab w:val="num" w:pos="4680"/>
        </w:tabs>
        <w:ind w:left="4680" w:hanging="360"/>
      </w:pPr>
    </w:lvl>
    <w:lvl w:ilvl="6" w:tplc="CD884E6A" w:tentative="1">
      <w:start w:val="1"/>
      <w:numFmt w:val="lowerLetter"/>
      <w:lvlText w:val="%7)"/>
      <w:lvlJc w:val="left"/>
      <w:pPr>
        <w:tabs>
          <w:tab w:val="num" w:pos="5400"/>
        </w:tabs>
        <w:ind w:left="5400" w:hanging="360"/>
      </w:pPr>
    </w:lvl>
    <w:lvl w:ilvl="7" w:tplc="95C29EEA" w:tentative="1">
      <w:start w:val="1"/>
      <w:numFmt w:val="lowerLetter"/>
      <w:lvlText w:val="%8)"/>
      <w:lvlJc w:val="left"/>
      <w:pPr>
        <w:tabs>
          <w:tab w:val="num" w:pos="6120"/>
        </w:tabs>
        <w:ind w:left="6120" w:hanging="360"/>
      </w:pPr>
    </w:lvl>
    <w:lvl w:ilvl="8" w:tplc="EC6ED332" w:tentative="1">
      <w:start w:val="1"/>
      <w:numFmt w:val="lowerLetter"/>
      <w:lvlText w:val="%9)"/>
      <w:lvlJc w:val="left"/>
      <w:pPr>
        <w:tabs>
          <w:tab w:val="num" w:pos="6840"/>
        </w:tabs>
        <w:ind w:left="6840" w:hanging="360"/>
      </w:pPr>
    </w:lvl>
  </w:abstractNum>
  <w:abstractNum w:abstractNumId="7" w15:restartNumberingAfterBreak="0">
    <w:nsid w:val="7D502EEB"/>
    <w:multiLevelType w:val="hybridMultilevel"/>
    <w:tmpl w:val="387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C6902"/>
    <w:multiLevelType w:val="hybridMultilevel"/>
    <w:tmpl w:val="61963986"/>
    <w:lvl w:ilvl="0" w:tplc="4ACE11EA">
      <w:start w:val="4"/>
      <w:numFmt w:val="lowerLetter"/>
      <w:lvlText w:val="%1)"/>
      <w:lvlJc w:val="left"/>
      <w:pPr>
        <w:tabs>
          <w:tab w:val="num" w:pos="1080"/>
        </w:tabs>
        <w:ind w:left="1080" w:hanging="360"/>
      </w:pPr>
    </w:lvl>
    <w:lvl w:ilvl="1" w:tplc="AF668878">
      <w:start w:val="1"/>
      <w:numFmt w:val="lowerLetter"/>
      <w:lvlText w:val="%2)"/>
      <w:lvlJc w:val="left"/>
      <w:pPr>
        <w:tabs>
          <w:tab w:val="num" w:pos="1800"/>
        </w:tabs>
        <w:ind w:left="1800" w:hanging="360"/>
      </w:pPr>
    </w:lvl>
    <w:lvl w:ilvl="2" w:tplc="C97ACB86" w:tentative="1">
      <w:start w:val="1"/>
      <w:numFmt w:val="lowerLetter"/>
      <w:lvlText w:val="%3)"/>
      <w:lvlJc w:val="left"/>
      <w:pPr>
        <w:tabs>
          <w:tab w:val="num" w:pos="2520"/>
        </w:tabs>
        <w:ind w:left="2520" w:hanging="360"/>
      </w:pPr>
    </w:lvl>
    <w:lvl w:ilvl="3" w:tplc="476C6176" w:tentative="1">
      <w:start w:val="1"/>
      <w:numFmt w:val="lowerLetter"/>
      <w:lvlText w:val="%4)"/>
      <w:lvlJc w:val="left"/>
      <w:pPr>
        <w:tabs>
          <w:tab w:val="num" w:pos="3240"/>
        </w:tabs>
        <w:ind w:left="3240" w:hanging="360"/>
      </w:pPr>
    </w:lvl>
    <w:lvl w:ilvl="4" w:tplc="7A8CCAD0" w:tentative="1">
      <w:start w:val="1"/>
      <w:numFmt w:val="lowerLetter"/>
      <w:lvlText w:val="%5)"/>
      <w:lvlJc w:val="left"/>
      <w:pPr>
        <w:tabs>
          <w:tab w:val="num" w:pos="3960"/>
        </w:tabs>
        <w:ind w:left="3960" w:hanging="360"/>
      </w:pPr>
    </w:lvl>
    <w:lvl w:ilvl="5" w:tplc="1CC647E6" w:tentative="1">
      <w:start w:val="1"/>
      <w:numFmt w:val="lowerLetter"/>
      <w:lvlText w:val="%6)"/>
      <w:lvlJc w:val="left"/>
      <w:pPr>
        <w:tabs>
          <w:tab w:val="num" w:pos="4680"/>
        </w:tabs>
        <w:ind w:left="4680" w:hanging="360"/>
      </w:pPr>
    </w:lvl>
    <w:lvl w:ilvl="6" w:tplc="BA82BAEE" w:tentative="1">
      <w:start w:val="1"/>
      <w:numFmt w:val="lowerLetter"/>
      <w:lvlText w:val="%7)"/>
      <w:lvlJc w:val="left"/>
      <w:pPr>
        <w:tabs>
          <w:tab w:val="num" w:pos="5400"/>
        </w:tabs>
        <w:ind w:left="5400" w:hanging="360"/>
      </w:pPr>
    </w:lvl>
    <w:lvl w:ilvl="7" w:tplc="E63ADE8A" w:tentative="1">
      <w:start w:val="1"/>
      <w:numFmt w:val="lowerLetter"/>
      <w:lvlText w:val="%8)"/>
      <w:lvlJc w:val="left"/>
      <w:pPr>
        <w:tabs>
          <w:tab w:val="num" w:pos="6120"/>
        </w:tabs>
        <w:ind w:left="6120" w:hanging="360"/>
      </w:pPr>
    </w:lvl>
    <w:lvl w:ilvl="8" w:tplc="076C23F4" w:tentative="1">
      <w:start w:val="1"/>
      <w:numFmt w:val="lowerLetter"/>
      <w:lvlText w:val="%9)"/>
      <w:lvlJc w:val="left"/>
      <w:pPr>
        <w:tabs>
          <w:tab w:val="num" w:pos="6840"/>
        </w:tabs>
        <w:ind w:left="684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3"/>
  </w:num>
  <w:num w:numId="5">
    <w:abstractNumId w:val="6"/>
  </w:num>
  <w:num w:numId="6">
    <w:abstractNumId w:val="4"/>
  </w:num>
  <w:num w:numId="7">
    <w:abstractNumId w:val="2"/>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Bonnici, Adrienne">
    <w15:presenceInfo w15:providerId="AD" w15:userId="S-1-5-21-8740799-900759487-1415713722-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564B"/>
    <w:rsid w:val="00216B6D"/>
    <w:rsid w:val="00241FA2"/>
    <w:rsid w:val="00271316"/>
    <w:rsid w:val="002B349C"/>
    <w:rsid w:val="002D58BE"/>
    <w:rsid w:val="003152D5"/>
    <w:rsid w:val="00361B37"/>
    <w:rsid w:val="00377BD3"/>
    <w:rsid w:val="00384088"/>
    <w:rsid w:val="003852CE"/>
    <w:rsid w:val="0039169B"/>
    <w:rsid w:val="003A7F8C"/>
    <w:rsid w:val="003B2284"/>
    <w:rsid w:val="003B532E"/>
    <w:rsid w:val="003C70F1"/>
    <w:rsid w:val="003D0F8B"/>
    <w:rsid w:val="003E0DB6"/>
    <w:rsid w:val="003F68DD"/>
    <w:rsid w:val="0041348E"/>
    <w:rsid w:val="00420873"/>
    <w:rsid w:val="004879C6"/>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14CA"/>
    <w:rsid w:val="00616219"/>
    <w:rsid w:val="00635589"/>
    <w:rsid w:val="00657DE0"/>
    <w:rsid w:val="00685313"/>
    <w:rsid w:val="00692833"/>
    <w:rsid w:val="00694CA8"/>
    <w:rsid w:val="006A6E9B"/>
    <w:rsid w:val="006B7C2A"/>
    <w:rsid w:val="006C23DA"/>
    <w:rsid w:val="006E3D45"/>
    <w:rsid w:val="007149F9"/>
    <w:rsid w:val="00733A30"/>
    <w:rsid w:val="00745AEE"/>
    <w:rsid w:val="0074761A"/>
    <w:rsid w:val="00750F10"/>
    <w:rsid w:val="007742CA"/>
    <w:rsid w:val="00790D70"/>
    <w:rsid w:val="00795302"/>
    <w:rsid w:val="007A6F1F"/>
    <w:rsid w:val="007D5320"/>
    <w:rsid w:val="00800972"/>
    <w:rsid w:val="00804475"/>
    <w:rsid w:val="00811633"/>
    <w:rsid w:val="00841216"/>
    <w:rsid w:val="0086750A"/>
    <w:rsid w:val="00872FC8"/>
    <w:rsid w:val="008845D0"/>
    <w:rsid w:val="00884D60"/>
    <w:rsid w:val="008B43F2"/>
    <w:rsid w:val="008B6CFF"/>
    <w:rsid w:val="009274B4"/>
    <w:rsid w:val="00934EA2"/>
    <w:rsid w:val="00944A5C"/>
    <w:rsid w:val="00952A66"/>
    <w:rsid w:val="009A7826"/>
    <w:rsid w:val="009B7C9A"/>
    <w:rsid w:val="009C56E5"/>
    <w:rsid w:val="009C6DB2"/>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70243"/>
    <w:rsid w:val="00B817CD"/>
    <w:rsid w:val="00B81A7D"/>
    <w:rsid w:val="00B85FC1"/>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311B8"/>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32137BB-923E-44FB-92F8-6413CD79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F9677B"/>
  </w:style>
  <w:style w:type="paragraph" w:styleId="ListParagraph">
    <w:name w:val="List Paragraph"/>
    <w:basedOn w:val="Normal"/>
    <w:uiPriority w:val="34"/>
    <w:qFormat/>
    <w:rsid w:val="00B85FC1"/>
    <w:pPr>
      <w:ind w:left="720"/>
      <w:contextualSpacing/>
    </w:pPr>
    <w:rPr>
      <w:noProof/>
      <w:lang w:val="en-ZA"/>
    </w:rPr>
  </w:style>
  <w:style w:type="character" w:customStyle="1" w:styleId="ReasonsChar">
    <w:name w:val="Reasons Char"/>
    <w:basedOn w:val="DefaultParagraphFont"/>
    <w:link w:val="Reasons"/>
    <w:locked/>
    <w:rsid w:val="00B85FC1"/>
    <w:rPr>
      <w:rFonts w:ascii="Times New Roman" w:hAnsi="Times New Roman"/>
      <w:sz w:val="24"/>
      <w:lang w:val="en-GB" w:eastAsia="en-US"/>
    </w:rPr>
  </w:style>
  <w:style w:type="character" w:customStyle="1" w:styleId="TabletextChar">
    <w:name w:val="Table_text Char"/>
    <w:basedOn w:val="DefaultParagraphFont"/>
    <w:link w:val="Tabletext"/>
    <w:locked/>
    <w:rsid w:val="00B70243"/>
    <w:rPr>
      <w:rFonts w:ascii="Times New Roman" w:hAnsi="Times New Roman"/>
      <w:lang w:val="en-GB" w:eastAsia="en-US"/>
    </w:rPr>
  </w:style>
  <w:style w:type="character" w:customStyle="1" w:styleId="TableheadChar">
    <w:name w:val="Table_head Char"/>
    <w:link w:val="Tablehead"/>
    <w:locked/>
    <w:rsid w:val="00B70243"/>
    <w:rPr>
      <w:rFonts w:ascii="Times New Roman Bold" w:hAnsi="Times New Roman Bold" w:cs="Times New Roman Bold"/>
      <w:b/>
      <w:lang w:val="en-GB" w:eastAsia="en-US"/>
    </w:rPr>
  </w:style>
  <w:style w:type="character" w:customStyle="1" w:styleId="NoteChar">
    <w:name w:val="Note Char"/>
    <w:link w:val="Note"/>
    <w:locked/>
    <w:rsid w:val="00B7024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R15-WRC15-C-0130!A16!MSW-E</DPM_x0020_File_x0020_name>
    <DPM_x0020_Author xmlns="32a1a8c5-2265-4ebc-b7a0-2071e2c5c9bb" xsi:nil="false">Documents Proposals Manager (DPM)</DPM_x0020_Author>
    <DPM_x0020_Version xmlns="32a1a8c5-2265-4ebc-b7a0-2071e2c5c9bb" xsi:nil="false">DPM_v5.2015.10.270_prod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8773-634D-4901-9A38-F73341D009F4}">
  <ds:schemaRefs>
    <ds:schemaRef ds:uri="http://schemas.microsoft.com/office/infopath/2007/PartnerControls"/>
    <ds:schemaRef ds:uri="http://schemas.microsoft.com/office/2006/metadata/properties"/>
    <ds:schemaRef ds:uri="http://purl.org/dc/terms/"/>
    <ds:schemaRef ds:uri="996b2e75-67fd-4955-a3b0-5ab9934cb50b"/>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32a1a8c5-2265-4ebc-b7a0-2071e2c5c9b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E466E36B-7D4F-427F-BB0C-850B9AAD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37</TotalTime>
  <Pages>9</Pages>
  <Words>2290</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R15-WRC15-C-0130!A16!MSW-E</vt:lpstr>
    </vt:vector>
  </TitlesOfParts>
  <Manager>General Secretariat - Pool</Manager>
  <Company>International Telecommunication Union (ITU)</Company>
  <LinksUpToDate>false</LinksUpToDate>
  <CharactersWithSpaces>14899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R15-WRC15-C-0130!A16!MSW-E</dc:title>
  <dc:subject>World Radiocommunication Conference - 2015</dc:subject>
  <dc:creator>Documents Proposals Manager (DPM)</dc:creator>
  <cp:keywords>DPM_v5.2015.10.270_prod</cp:keywords>
  <dc:description>Uploaded on 2015.07.06</dc:description>
  <cp:lastModifiedBy>Hourican, Maria</cp:lastModifiedBy>
  <cp:revision>3</cp:revision>
  <cp:lastPrinted>2015-10-28T14:28:00Z</cp:lastPrinted>
  <dcterms:created xsi:type="dcterms:W3CDTF">2015-10-28T16:46:00Z</dcterms:created>
  <dcterms:modified xsi:type="dcterms:W3CDTF">2015-10-28T17:27:00Z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