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CC65FA" w:rsidTr="0050008E">
        <w:trPr>
          <w:cantSplit/>
        </w:trPr>
        <w:tc>
          <w:tcPr>
            <w:tcW w:w="6911" w:type="dxa"/>
          </w:tcPr>
          <w:p w:rsidR="0090121B" w:rsidRPr="00CC65FA" w:rsidRDefault="005D46FB" w:rsidP="009876CC">
            <w:pPr>
              <w:spacing w:before="400" w:after="48"/>
              <w:rPr>
                <w:rFonts w:ascii="Verdana" w:hAnsi="Verdana"/>
                <w:position w:val="6"/>
                <w:lang w:val="es-AR"/>
              </w:rPr>
            </w:pPr>
            <w:r w:rsidRPr="00CC65FA">
              <w:rPr>
                <w:rFonts w:ascii="Verdana" w:hAnsi="Verdana" w:cs="Times"/>
                <w:b/>
                <w:position w:val="6"/>
                <w:sz w:val="20"/>
                <w:lang w:val="es-AR"/>
              </w:rPr>
              <w:t>Conferencia Mundial de Radiocomunicaciones (CMR-15)</w:t>
            </w:r>
            <w:r w:rsidRPr="00CC65FA">
              <w:rPr>
                <w:rFonts w:ascii="Verdana" w:hAnsi="Verdana" w:cs="Times"/>
                <w:b/>
                <w:position w:val="6"/>
                <w:sz w:val="20"/>
                <w:lang w:val="es-AR"/>
              </w:rPr>
              <w:br/>
            </w:r>
            <w:r w:rsidRPr="00CC65F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s-AR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CC65FA" w:rsidRDefault="00CE7431" w:rsidP="009876CC">
            <w:pPr>
              <w:spacing w:before="0"/>
              <w:jc w:val="right"/>
              <w:rPr>
                <w:lang w:val="es-AR"/>
              </w:rPr>
            </w:pPr>
            <w:bookmarkStart w:id="0" w:name="ditulogo"/>
            <w:bookmarkEnd w:id="0"/>
            <w:r w:rsidRPr="00CC65FA"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CC65FA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CC65FA" w:rsidRDefault="00CE7431" w:rsidP="009876CC">
            <w:pPr>
              <w:spacing w:before="0" w:after="48"/>
              <w:rPr>
                <w:b/>
                <w:smallCaps/>
                <w:szCs w:val="24"/>
                <w:lang w:val="es-AR"/>
              </w:rPr>
            </w:pPr>
            <w:bookmarkStart w:id="1" w:name="dhead"/>
            <w:r w:rsidRPr="00CC65FA">
              <w:rPr>
                <w:rFonts w:ascii="Verdana" w:hAnsi="Verdana"/>
                <w:b/>
                <w:smallCaps/>
                <w:sz w:val="20"/>
                <w:lang w:val="es-AR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CC65FA" w:rsidRDefault="0090121B" w:rsidP="009876CC">
            <w:pPr>
              <w:spacing w:before="0"/>
              <w:rPr>
                <w:rFonts w:ascii="Verdana" w:hAnsi="Verdana"/>
                <w:szCs w:val="24"/>
                <w:lang w:val="es-AR"/>
              </w:rPr>
            </w:pPr>
          </w:p>
        </w:tc>
      </w:tr>
      <w:tr w:rsidR="0090121B" w:rsidRPr="00CC65FA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CC65FA" w:rsidRDefault="0090121B" w:rsidP="009876C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AR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CC65FA" w:rsidRDefault="0090121B" w:rsidP="009876CC">
            <w:pPr>
              <w:spacing w:before="0"/>
              <w:rPr>
                <w:rFonts w:ascii="Verdana" w:hAnsi="Verdana"/>
                <w:sz w:val="20"/>
                <w:lang w:val="es-AR"/>
              </w:rPr>
            </w:pPr>
          </w:p>
        </w:tc>
      </w:tr>
      <w:tr w:rsidR="0090121B" w:rsidRPr="00CC65FA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CC65FA" w:rsidRDefault="00AE658F" w:rsidP="009876CC">
            <w:pPr>
              <w:spacing w:before="0"/>
              <w:rPr>
                <w:rFonts w:ascii="Verdana" w:hAnsi="Verdana"/>
                <w:b/>
                <w:sz w:val="20"/>
                <w:lang w:val="es-AR"/>
              </w:rPr>
            </w:pPr>
            <w:r w:rsidRPr="00CC65FA">
              <w:rPr>
                <w:rFonts w:ascii="Verdana" w:hAnsi="Verdana"/>
                <w:b/>
                <w:sz w:val="20"/>
                <w:lang w:val="es-AR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CC65FA" w:rsidRDefault="00AE658F" w:rsidP="009876CC">
            <w:pPr>
              <w:spacing w:before="0"/>
              <w:rPr>
                <w:rFonts w:ascii="Verdana" w:hAnsi="Verdana"/>
                <w:sz w:val="20"/>
                <w:lang w:val="es-AR"/>
              </w:rPr>
            </w:pPr>
            <w:r w:rsidRPr="00CC65FA">
              <w:rPr>
                <w:rFonts w:ascii="Verdana" w:eastAsia="SimSun" w:hAnsi="Verdana" w:cs="Traditional Arabic"/>
                <w:b/>
                <w:sz w:val="20"/>
                <w:lang w:val="es-AR"/>
              </w:rPr>
              <w:t>Addéndum 15 al</w:t>
            </w:r>
            <w:r w:rsidRPr="00CC65FA">
              <w:rPr>
                <w:rFonts w:ascii="Verdana" w:eastAsia="SimSun" w:hAnsi="Verdana" w:cs="Traditional Arabic"/>
                <w:b/>
                <w:sz w:val="20"/>
                <w:lang w:val="es-AR"/>
              </w:rPr>
              <w:br/>
              <w:t>Documento 130</w:t>
            </w:r>
            <w:r w:rsidR="0090121B" w:rsidRPr="00CC65FA">
              <w:rPr>
                <w:rFonts w:ascii="Verdana" w:hAnsi="Verdana"/>
                <w:b/>
                <w:sz w:val="20"/>
                <w:lang w:val="es-AR"/>
              </w:rPr>
              <w:t>-</w:t>
            </w:r>
            <w:r w:rsidRPr="00CC65FA">
              <w:rPr>
                <w:rFonts w:ascii="Verdana" w:hAnsi="Verdana"/>
                <w:b/>
                <w:sz w:val="20"/>
                <w:lang w:val="es-AR"/>
              </w:rPr>
              <w:t>S</w:t>
            </w:r>
          </w:p>
        </w:tc>
      </w:tr>
      <w:bookmarkEnd w:id="1"/>
      <w:tr w:rsidR="000A5B9A" w:rsidRPr="00CC65FA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CC65FA" w:rsidRDefault="000A5B9A" w:rsidP="009876C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AR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CC65FA" w:rsidRDefault="000A5B9A" w:rsidP="009876CC">
            <w:pPr>
              <w:spacing w:before="0"/>
              <w:rPr>
                <w:rFonts w:ascii="Verdana" w:hAnsi="Verdana"/>
                <w:b/>
                <w:sz w:val="20"/>
                <w:lang w:val="es-AR"/>
              </w:rPr>
            </w:pPr>
            <w:r w:rsidRPr="00CC65FA">
              <w:rPr>
                <w:rFonts w:ascii="Verdana" w:hAnsi="Verdana"/>
                <w:b/>
                <w:sz w:val="20"/>
                <w:lang w:val="es-AR"/>
              </w:rPr>
              <w:t>16 de octubre de 2015</w:t>
            </w:r>
          </w:p>
        </w:tc>
      </w:tr>
      <w:tr w:rsidR="000A5B9A" w:rsidRPr="00CC65FA" w:rsidTr="0090121B">
        <w:trPr>
          <w:cantSplit/>
        </w:trPr>
        <w:tc>
          <w:tcPr>
            <w:tcW w:w="6911" w:type="dxa"/>
          </w:tcPr>
          <w:p w:rsidR="000A5B9A" w:rsidRPr="00CC65FA" w:rsidRDefault="000A5B9A" w:rsidP="009876C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AR"/>
              </w:rPr>
            </w:pPr>
          </w:p>
        </w:tc>
        <w:tc>
          <w:tcPr>
            <w:tcW w:w="3120" w:type="dxa"/>
          </w:tcPr>
          <w:p w:rsidR="000A5B9A" w:rsidRPr="00CC65FA" w:rsidRDefault="000A5B9A" w:rsidP="009876CC">
            <w:pPr>
              <w:spacing w:before="0"/>
              <w:rPr>
                <w:rFonts w:ascii="Verdana" w:hAnsi="Verdana"/>
                <w:b/>
                <w:sz w:val="20"/>
                <w:lang w:val="es-AR"/>
              </w:rPr>
            </w:pPr>
            <w:r w:rsidRPr="00CC65FA">
              <w:rPr>
                <w:rFonts w:ascii="Verdana" w:hAnsi="Verdana"/>
                <w:b/>
                <w:sz w:val="20"/>
                <w:lang w:val="es-AR"/>
              </w:rPr>
              <w:t>Original: inglés</w:t>
            </w:r>
          </w:p>
        </w:tc>
      </w:tr>
      <w:tr w:rsidR="000A5B9A" w:rsidRPr="00CC65FA" w:rsidTr="006744FC">
        <w:trPr>
          <w:cantSplit/>
        </w:trPr>
        <w:tc>
          <w:tcPr>
            <w:tcW w:w="10031" w:type="dxa"/>
            <w:gridSpan w:val="2"/>
          </w:tcPr>
          <w:p w:rsidR="000A5B9A" w:rsidRPr="00CC65FA" w:rsidRDefault="000A5B9A" w:rsidP="009876CC">
            <w:pPr>
              <w:spacing w:before="0"/>
              <w:rPr>
                <w:rFonts w:ascii="Verdana" w:hAnsi="Verdana"/>
                <w:b/>
                <w:sz w:val="20"/>
                <w:lang w:val="es-AR"/>
              </w:rPr>
            </w:pPr>
          </w:p>
        </w:tc>
      </w:tr>
      <w:tr w:rsidR="000A5B9A" w:rsidRPr="00CC65FA" w:rsidTr="0050008E">
        <w:trPr>
          <w:cantSplit/>
        </w:trPr>
        <w:tc>
          <w:tcPr>
            <w:tcW w:w="10031" w:type="dxa"/>
            <w:gridSpan w:val="2"/>
          </w:tcPr>
          <w:p w:rsidR="000A5B9A" w:rsidRPr="00CC65FA" w:rsidRDefault="000A5B9A" w:rsidP="00BB1BD5">
            <w:pPr>
              <w:pStyle w:val="Source"/>
              <w:rPr>
                <w:lang w:val="es-AR"/>
              </w:rPr>
            </w:pPr>
            <w:bookmarkStart w:id="2" w:name="dsource" w:colFirst="0" w:colLast="0"/>
            <w:r w:rsidRPr="00CC65FA">
              <w:rPr>
                <w:lang w:val="es-AR"/>
              </w:rPr>
              <w:t>Angola (República de)/</w:t>
            </w:r>
            <w:proofErr w:type="spellStart"/>
            <w:r w:rsidRPr="00CC65FA">
              <w:rPr>
                <w:lang w:val="es-AR"/>
              </w:rPr>
              <w:t>Botswana</w:t>
            </w:r>
            <w:proofErr w:type="spellEnd"/>
            <w:r w:rsidRPr="00CC65FA">
              <w:rPr>
                <w:lang w:val="es-AR"/>
              </w:rPr>
              <w:t xml:space="preserve"> (República de)/</w:t>
            </w:r>
            <w:r w:rsidR="00BB1BD5" w:rsidRPr="00CC65FA">
              <w:rPr>
                <w:lang w:val="es-AR"/>
              </w:rPr>
              <w:t xml:space="preserve"> </w:t>
            </w:r>
            <w:r w:rsidRPr="00CC65FA">
              <w:rPr>
                <w:lang w:val="es-AR"/>
              </w:rPr>
              <w:t>Madagascar (República de)/Malawi/Mauricio (República de)/Mozambique (República de)/Namibia (República de)/</w:t>
            </w:r>
            <w:r w:rsidR="00BB1BD5" w:rsidRPr="00CC65FA">
              <w:rPr>
                <w:lang w:val="es-AR"/>
              </w:rPr>
              <w:t>República Democrática del Congo/</w:t>
            </w:r>
            <w:proofErr w:type="spellStart"/>
            <w:r w:rsidR="00BB1BD5" w:rsidRPr="00CC65FA">
              <w:rPr>
                <w:lang w:val="es-AR"/>
              </w:rPr>
              <w:t>Lesotho</w:t>
            </w:r>
            <w:proofErr w:type="spellEnd"/>
            <w:r w:rsidR="00BB1BD5" w:rsidRPr="00CC65FA">
              <w:rPr>
                <w:lang w:val="es-AR"/>
              </w:rPr>
              <w:t xml:space="preserve"> (Reino de)/</w:t>
            </w:r>
            <w:r w:rsidRPr="00CC65FA">
              <w:rPr>
                <w:lang w:val="es-AR"/>
              </w:rPr>
              <w:t>Seychelles (República de)/Sudafricana (República)/</w:t>
            </w:r>
            <w:proofErr w:type="spellStart"/>
            <w:r w:rsidRPr="00CC65FA">
              <w:rPr>
                <w:lang w:val="es-AR"/>
              </w:rPr>
              <w:t>Swazilandia</w:t>
            </w:r>
            <w:proofErr w:type="spellEnd"/>
            <w:r w:rsidRPr="00CC65FA">
              <w:rPr>
                <w:lang w:val="es-AR"/>
              </w:rPr>
              <w:t xml:space="preserve"> (Reino de)/Tanzanía (República Unida de)/Zambia (República de)/Zimbabwe (República de)</w:t>
            </w:r>
          </w:p>
        </w:tc>
      </w:tr>
      <w:tr w:rsidR="000A5B9A" w:rsidRPr="00CC65FA" w:rsidTr="0050008E">
        <w:trPr>
          <w:cantSplit/>
        </w:trPr>
        <w:tc>
          <w:tcPr>
            <w:tcW w:w="10031" w:type="dxa"/>
            <w:gridSpan w:val="2"/>
          </w:tcPr>
          <w:p w:rsidR="000A5B9A" w:rsidRPr="00CC65FA" w:rsidRDefault="00F342BE" w:rsidP="009876CC">
            <w:pPr>
              <w:pStyle w:val="Title1"/>
              <w:rPr>
                <w:lang w:val="es-AR"/>
              </w:rPr>
            </w:pPr>
            <w:bookmarkStart w:id="3" w:name="dtitle1" w:colFirst="0" w:colLast="0"/>
            <w:bookmarkEnd w:id="2"/>
            <w:r w:rsidRPr="00CC65FA">
              <w:rPr>
                <w:lang w:val="es-AR"/>
              </w:rPr>
              <w:t>PROPUESTAS PARA LOS TRABAJOS DE LA CONFERENCIA</w:t>
            </w:r>
          </w:p>
        </w:tc>
      </w:tr>
      <w:tr w:rsidR="000A5B9A" w:rsidRPr="00CC65FA" w:rsidTr="0050008E">
        <w:trPr>
          <w:cantSplit/>
        </w:trPr>
        <w:tc>
          <w:tcPr>
            <w:tcW w:w="10031" w:type="dxa"/>
            <w:gridSpan w:val="2"/>
          </w:tcPr>
          <w:p w:rsidR="000A5B9A" w:rsidRPr="00CC65FA" w:rsidRDefault="000A5B9A" w:rsidP="009876CC">
            <w:pPr>
              <w:pStyle w:val="Title2"/>
              <w:rPr>
                <w:lang w:val="es-AR"/>
              </w:rPr>
            </w:pPr>
            <w:bookmarkStart w:id="4" w:name="dtitle2" w:colFirst="0" w:colLast="0"/>
            <w:bookmarkEnd w:id="3"/>
          </w:p>
        </w:tc>
      </w:tr>
      <w:tr w:rsidR="000A5B9A" w:rsidRPr="00CC65FA" w:rsidTr="0050008E">
        <w:trPr>
          <w:cantSplit/>
        </w:trPr>
        <w:tc>
          <w:tcPr>
            <w:tcW w:w="10031" w:type="dxa"/>
            <w:gridSpan w:val="2"/>
          </w:tcPr>
          <w:p w:rsidR="000A5B9A" w:rsidRPr="00CC65FA" w:rsidRDefault="000A5B9A" w:rsidP="009876CC">
            <w:pPr>
              <w:pStyle w:val="Agendaitem"/>
              <w:rPr>
                <w:lang w:val="es-AR"/>
              </w:rPr>
            </w:pPr>
            <w:bookmarkStart w:id="5" w:name="dtitle3" w:colFirst="0" w:colLast="0"/>
            <w:bookmarkEnd w:id="4"/>
            <w:r w:rsidRPr="00CC65FA">
              <w:rPr>
                <w:lang w:val="es-AR"/>
              </w:rPr>
              <w:t>Punto 1.15 del orden del día</w:t>
            </w:r>
          </w:p>
        </w:tc>
      </w:tr>
    </w:tbl>
    <w:bookmarkEnd w:id="5"/>
    <w:p w:rsidR="001C0E40" w:rsidRPr="00CC65FA" w:rsidRDefault="0018776D" w:rsidP="009876CC">
      <w:pPr>
        <w:rPr>
          <w:lang w:val="es-AR"/>
        </w:rPr>
      </w:pPr>
      <w:r w:rsidRPr="00CC65FA">
        <w:rPr>
          <w:lang w:val="es-AR"/>
        </w:rPr>
        <w:t>1.15</w:t>
      </w:r>
      <w:r w:rsidRPr="00CC65FA">
        <w:rPr>
          <w:lang w:val="es-AR"/>
        </w:rPr>
        <w:tab/>
        <w:t xml:space="preserve">examinar la demanda de espectro para las estaciones de comunicación a bordo del servicio móvil marítimo con arreglo a la Resolución </w:t>
      </w:r>
      <w:r w:rsidRPr="00CC65FA">
        <w:rPr>
          <w:b/>
          <w:bCs/>
          <w:lang w:val="es-AR"/>
        </w:rPr>
        <w:t>358 (CMR-12)</w:t>
      </w:r>
      <w:r w:rsidRPr="00CC65FA">
        <w:rPr>
          <w:lang w:val="es-AR"/>
        </w:rPr>
        <w:t>;</w:t>
      </w:r>
    </w:p>
    <w:p w:rsidR="00363A65" w:rsidRPr="00CC65FA" w:rsidRDefault="00363A65" w:rsidP="009876CC">
      <w:pPr>
        <w:rPr>
          <w:lang w:val="es-AR"/>
        </w:rPr>
      </w:pPr>
    </w:p>
    <w:p w:rsidR="00643171" w:rsidRPr="00CC65FA" w:rsidRDefault="003534C7" w:rsidP="009876C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lang w:val="es-AR"/>
        </w:rPr>
      </w:pPr>
      <w:r w:rsidRPr="00CC65FA">
        <w:rPr>
          <w:lang w:val="es-AR"/>
        </w:rPr>
        <w:t xml:space="preserve">La </w:t>
      </w:r>
      <w:r w:rsidR="00643171" w:rsidRPr="00CC65FA">
        <w:rPr>
          <w:lang w:val="es-AR"/>
        </w:rPr>
        <w:t>Resolu</w:t>
      </w:r>
      <w:r w:rsidRPr="00CC65FA">
        <w:rPr>
          <w:lang w:val="es-AR"/>
        </w:rPr>
        <w:t>ción</w:t>
      </w:r>
      <w:r w:rsidR="00643171" w:rsidRPr="00CC65FA">
        <w:rPr>
          <w:lang w:val="es-AR"/>
        </w:rPr>
        <w:t xml:space="preserve"> 358 (</w:t>
      </w:r>
      <w:r w:rsidRPr="00CC65FA">
        <w:rPr>
          <w:lang w:val="es-AR"/>
        </w:rPr>
        <w:t>CMR-12) invita a la CMR</w:t>
      </w:r>
      <w:r w:rsidR="00643171" w:rsidRPr="00CC65FA">
        <w:rPr>
          <w:lang w:val="es-AR"/>
        </w:rPr>
        <w:t xml:space="preserve">-15 </w:t>
      </w:r>
      <w:r w:rsidRPr="00CC65FA">
        <w:rPr>
          <w:color w:val="000000"/>
          <w:lang w:val="es-AR"/>
        </w:rPr>
        <w:t>a examinar, tomando como base los resultados de los estudios del UIT-R, la necesidad de definir canales adicionales en la banda de ondas decimétricas ya atribuidas al servicio móvil marítimo para las estaciones de comunicación de a bordo</w:t>
      </w:r>
      <w:r w:rsidR="00643171" w:rsidRPr="00CC65FA">
        <w:rPr>
          <w:lang w:val="es-AR"/>
        </w:rPr>
        <w:t xml:space="preserve"> </w:t>
      </w:r>
      <w:r w:rsidRPr="00CC65FA">
        <w:rPr>
          <w:lang w:val="es-AR"/>
        </w:rPr>
        <w:t>y</w:t>
      </w:r>
      <w:r w:rsidR="00643171" w:rsidRPr="00CC65FA">
        <w:rPr>
          <w:lang w:val="es-AR"/>
        </w:rPr>
        <w:t xml:space="preserve"> </w:t>
      </w:r>
      <w:r w:rsidRPr="00CC65FA">
        <w:rPr>
          <w:lang w:val="es-AR"/>
        </w:rPr>
        <w:t xml:space="preserve">a </w:t>
      </w:r>
      <w:r w:rsidRPr="00CC65FA">
        <w:rPr>
          <w:color w:val="000000"/>
          <w:lang w:val="es-AR"/>
        </w:rPr>
        <w:t>realizar, con antelación suficiente a la CMR-15, estudios de determinación de las necesidades de espectro y posibles bandas de frecuencias para estaciones de comunicación a bordo, teniendo en cuenta la protección de las atribuciones actuales</w:t>
      </w:r>
      <w:r w:rsidR="00643171" w:rsidRPr="00CC65FA">
        <w:rPr>
          <w:lang w:val="es-AR"/>
        </w:rPr>
        <w:t>.</w:t>
      </w:r>
    </w:p>
    <w:p w:rsidR="00643171" w:rsidRPr="00CC65FA" w:rsidRDefault="003534C7" w:rsidP="009876CC">
      <w:pPr>
        <w:pStyle w:val="Headingb"/>
        <w:rPr>
          <w:lang w:val="es-AR"/>
        </w:rPr>
      </w:pPr>
      <w:r w:rsidRPr="00CC65FA">
        <w:rPr>
          <w:lang w:val="es-AR"/>
        </w:rPr>
        <w:t>Introducció</w:t>
      </w:r>
      <w:r w:rsidR="00643171" w:rsidRPr="00CC65FA">
        <w:rPr>
          <w:lang w:val="es-AR"/>
        </w:rPr>
        <w:t>n</w:t>
      </w:r>
    </w:p>
    <w:p w:rsidR="0018776D" w:rsidRPr="00CC65FA" w:rsidRDefault="0018776D" w:rsidP="009876CC">
      <w:pPr>
        <w:rPr>
          <w:lang w:val="es-AR" w:eastAsia="de-DE"/>
        </w:rPr>
      </w:pPr>
      <w:r w:rsidRPr="00CC65FA">
        <w:rPr>
          <w:lang w:val="es-AR"/>
        </w:rPr>
        <w:t>La utilización de frecuencias de ondas decimétricas para las comunic</w:t>
      </w:r>
      <w:r w:rsidR="00797028" w:rsidRPr="00CC65FA">
        <w:rPr>
          <w:lang w:val="es-AR"/>
        </w:rPr>
        <w:t>aciones de a bordo se considera muy importante</w:t>
      </w:r>
      <w:r w:rsidRPr="00CC65FA">
        <w:rPr>
          <w:lang w:val="es-AR"/>
        </w:rPr>
        <w:t xml:space="preserve"> ya que, sin ellas, no se pueden llevar a cabo efectivamente funciones críticas de</w:t>
      </w:r>
      <w:r w:rsidR="003534C7" w:rsidRPr="00CC65FA">
        <w:rPr>
          <w:lang w:val="es-AR"/>
        </w:rPr>
        <w:t xml:space="preserve"> </w:t>
      </w:r>
      <w:r w:rsidRPr="00CC65FA">
        <w:rPr>
          <w:lang w:val="es-AR"/>
        </w:rPr>
        <w:t>l</w:t>
      </w:r>
      <w:r w:rsidR="003534C7" w:rsidRPr="00CC65FA">
        <w:rPr>
          <w:lang w:val="es-AR"/>
        </w:rPr>
        <w:t>os</w:t>
      </w:r>
      <w:r w:rsidRPr="00CC65FA">
        <w:rPr>
          <w:lang w:val="es-AR"/>
        </w:rPr>
        <w:t xml:space="preserve"> barco</w:t>
      </w:r>
      <w:r w:rsidR="003534C7" w:rsidRPr="00CC65FA">
        <w:rPr>
          <w:lang w:val="es-AR"/>
        </w:rPr>
        <w:t>s</w:t>
      </w:r>
      <w:r w:rsidRPr="00CC65FA">
        <w:rPr>
          <w:lang w:val="es-AR"/>
        </w:rPr>
        <w:t xml:space="preserve"> en aguas restringidas. Se trata</w:t>
      </w:r>
      <w:r w:rsidR="00797028" w:rsidRPr="00CC65FA">
        <w:rPr>
          <w:lang w:val="es-AR"/>
        </w:rPr>
        <w:t>,</w:t>
      </w:r>
      <w:r w:rsidRPr="00CC65FA">
        <w:rPr>
          <w:lang w:val="es-AR"/>
        </w:rPr>
        <w:t xml:space="preserve"> por ej</w:t>
      </w:r>
      <w:r w:rsidR="003534C7" w:rsidRPr="00CC65FA">
        <w:rPr>
          <w:lang w:val="es-AR"/>
        </w:rPr>
        <w:t>emplo, de operaciones de anclaje</w:t>
      </w:r>
      <w:r w:rsidRPr="00CC65FA">
        <w:rPr>
          <w:lang w:val="es-AR"/>
        </w:rPr>
        <w:t xml:space="preserve">, </w:t>
      </w:r>
      <w:r w:rsidR="003534C7" w:rsidRPr="00CC65FA">
        <w:rPr>
          <w:lang w:val="es-AR"/>
        </w:rPr>
        <w:t>atraque</w:t>
      </w:r>
      <w:r w:rsidRPr="00CC65FA">
        <w:rPr>
          <w:lang w:val="es-AR"/>
        </w:rPr>
        <w:t>, control de equipos</w:t>
      </w:r>
      <w:r w:rsidR="00797028" w:rsidRPr="00CC65FA">
        <w:rPr>
          <w:lang w:val="es-AR"/>
        </w:rPr>
        <w:t>,</w:t>
      </w:r>
      <w:r w:rsidRPr="00CC65FA">
        <w:rPr>
          <w:lang w:val="es-AR"/>
        </w:rPr>
        <w:t xml:space="preserve"> lucha contra incendios/control de daños, patrullas de seguridad, </w:t>
      </w:r>
      <w:r w:rsidRPr="009876CC">
        <w:rPr>
          <w:lang w:val="es-AR"/>
        </w:rPr>
        <w:t xml:space="preserve">amenazas terroristas, etc. </w:t>
      </w:r>
      <w:r w:rsidR="003534C7" w:rsidRPr="009876CC">
        <w:rPr>
          <w:lang w:val="es-AR" w:eastAsia="de-DE"/>
        </w:rPr>
        <w:t xml:space="preserve">En esta banda, sólo seis frecuencias </w:t>
      </w:r>
      <w:r w:rsidRPr="009876CC">
        <w:rPr>
          <w:lang w:val="es-AR" w:eastAsia="de-DE"/>
        </w:rPr>
        <w:t xml:space="preserve">están </w:t>
      </w:r>
      <w:r w:rsidR="003534C7" w:rsidRPr="009876CC">
        <w:rPr>
          <w:lang w:val="es-AR" w:eastAsia="de-DE"/>
        </w:rPr>
        <w:t xml:space="preserve">actualmente </w:t>
      </w:r>
      <w:r w:rsidRPr="009876CC">
        <w:rPr>
          <w:lang w:val="es-AR" w:eastAsia="de-DE"/>
        </w:rPr>
        <w:t>identificadas en el número 5.287</w:t>
      </w:r>
      <w:r w:rsidRPr="00CC65FA">
        <w:rPr>
          <w:lang w:val="es-AR" w:eastAsia="de-DE"/>
        </w:rPr>
        <w:t xml:space="preserve"> del RR para las estaciones de comunicaciones de a bordo que utilizan una sep</w:t>
      </w:r>
      <w:r w:rsidR="003534C7" w:rsidRPr="00CC65FA">
        <w:rPr>
          <w:lang w:val="es-AR" w:eastAsia="de-DE"/>
        </w:rPr>
        <w:t>aración entre canales de 25 kHz</w:t>
      </w:r>
      <w:r w:rsidRPr="00CC65FA">
        <w:rPr>
          <w:lang w:val="es-AR"/>
        </w:rPr>
        <w:t xml:space="preserve">. En caso de necesidad, también </w:t>
      </w:r>
      <w:r w:rsidR="006B2E76" w:rsidRPr="00CC65FA">
        <w:rPr>
          <w:lang w:val="es-AR"/>
        </w:rPr>
        <w:t>hay cuatro frecuencias con una se</w:t>
      </w:r>
      <w:r w:rsidRPr="00CC65FA">
        <w:rPr>
          <w:lang w:val="es-AR"/>
        </w:rPr>
        <w:t xml:space="preserve">paración entre canales de 12,5 kHz para las comunicaciones </w:t>
      </w:r>
      <w:r w:rsidR="006B2E76" w:rsidRPr="00CC65FA">
        <w:rPr>
          <w:lang w:val="es-AR"/>
        </w:rPr>
        <w:t xml:space="preserve">de </w:t>
      </w:r>
      <w:r w:rsidRPr="00CC65FA">
        <w:rPr>
          <w:lang w:val="es-AR"/>
        </w:rPr>
        <w:t>a bordo.</w:t>
      </w:r>
    </w:p>
    <w:p w:rsidR="0018776D" w:rsidRPr="00CC65FA" w:rsidRDefault="0018776D" w:rsidP="009876CC">
      <w:pPr>
        <w:rPr>
          <w:lang w:val="es-AR"/>
        </w:rPr>
      </w:pPr>
      <w:r w:rsidRPr="00CC65FA">
        <w:rPr>
          <w:lang w:val="es-AR"/>
        </w:rPr>
        <w:t>La utilización de esas frecuencias en aguas territoriales puede estar sometida a normativas nacionales de la administración de que se trate. Las características de los equipos utilizados se atendrán a las especificadas en la Recomendación UIT</w:t>
      </w:r>
      <w:r w:rsidRPr="00CC65FA">
        <w:rPr>
          <w:lang w:val="es-AR"/>
        </w:rPr>
        <w:noBreakHyphen/>
        <w:t xml:space="preserve">R M.1174-2. Según una encuesta mundial, en varias zonas geográficas las comunicaciones de un barco por ondas decimétricas están impedidas </w:t>
      </w:r>
      <w:r w:rsidRPr="00CC65FA">
        <w:rPr>
          <w:lang w:val="es-AR"/>
        </w:rPr>
        <w:lastRenderedPageBreak/>
        <w:t>en algunos canales por tráfico de otros barcos u operaciones costeras, o son víctima de graves interferencias.</w:t>
      </w:r>
    </w:p>
    <w:p w:rsidR="00643171" w:rsidRPr="00CC65FA" w:rsidRDefault="006B2E76" w:rsidP="009876C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160"/>
        <w:textAlignment w:val="auto"/>
        <w:rPr>
          <w:lang w:val="es-AR"/>
        </w:rPr>
      </w:pPr>
      <w:r w:rsidRPr="00CC65FA">
        <w:rPr>
          <w:lang w:val="es-AR"/>
        </w:rPr>
        <w:t>También cabe destacar que varias administraciones utilizan activamente esas frecuencias para comunicaciones móviles terrestres.</w:t>
      </w:r>
      <w:r w:rsidR="00643171" w:rsidRPr="00CC65FA">
        <w:rPr>
          <w:lang w:val="es-AR"/>
        </w:rPr>
        <w:t xml:space="preserve"> </w:t>
      </w:r>
    </w:p>
    <w:p w:rsidR="00643171" w:rsidRPr="00CC65FA" w:rsidRDefault="006B2E76" w:rsidP="00350A95">
      <w:pPr>
        <w:rPr>
          <w:lang w:val="es-AR"/>
        </w:rPr>
      </w:pPr>
      <w:r w:rsidRPr="00CC65FA">
        <w:rPr>
          <w:lang w:val="es-AR"/>
        </w:rPr>
        <w:t>Según el número</w:t>
      </w:r>
      <w:r w:rsidR="00643171" w:rsidRPr="00CC65FA">
        <w:rPr>
          <w:lang w:val="es-AR"/>
        </w:rPr>
        <w:t xml:space="preserve"> 5.286AA</w:t>
      </w:r>
      <w:r w:rsidRPr="00CC65FA">
        <w:rPr>
          <w:lang w:val="es-AR"/>
        </w:rPr>
        <w:t xml:space="preserve"> del RR</w:t>
      </w:r>
      <w:r w:rsidR="00643171" w:rsidRPr="00CC65FA">
        <w:rPr>
          <w:lang w:val="es-AR"/>
        </w:rPr>
        <w:t xml:space="preserve">, </w:t>
      </w:r>
      <w:r w:rsidRPr="00CC65FA">
        <w:rPr>
          <w:lang w:val="es-AR"/>
        </w:rPr>
        <w:t>la banda de frecuencias</w:t>
      </w:r>
      <w:r w:rsidR="00643171" w:rsidRPr="00CC65FA">
        <w:rPr>
          <w:lang w:val="es-AR"/>
        </w:rPr>
        <w:t xml:space="preserve"> 450-470MHz </w:t>
      </w:r>
      <w:r w:rsidRPr="00CC65FA">
        <w:rPr>
          <w:lang w:val="es-AR"/>
        </w:rPr>
        <w:t>está identificada para algunas administraciones para su uso en las IMT. En los países de la SADC la mayoría de estas bandas de frecuencias son muy utilizadas y están atribuidas a servicios móviles terrestres, lo que implica que está banda está compartida entre los servicios terrenales y los servicios marítimos</w:t>
      </w:r>
      <w:r w:rsidR="00643171" w:rsidRPr="00CC65FA">
        <w:rPr>
          <w:lang w:val="es-AR"/>
        </w:rPr>
        <w:t>.</w:t>
      </w:r>
    </w:p>
    <w:p w:rsidR="00643171" w:rsidRPr="00CC65FA" w:rsidRDefault="006B2E76" w:rsidP="009876CC">
      <w:pPr>
        <w:pStyle w:val="Headingb"/>
        <w:spacing w:before="240"/>
        <w:rPr>
          <w:lang w:val="es-AR"/>
        </w:rPr>
      </w:pPr>
      <w:r w:rsidRPr="00CC65FA">
        <w:rPr>
          <w:lang w:val="es-AR"/>
        </w:rPr>
        <w:t>Propuesta</w:t>
      </w:r>
      <w:r w:rsidR="00643171" w:rsidRPr="00CC65FA">
        <w:rPr>
          <w:lang w:val="es-AR"/>
        </w:rPr>
        <w:t>s</w:t>
      </w:r>
    </w:p>
    <w:p w:rsidR="00643171" w:rsidRPr="00CC65FA" w:rsidRDefault="00643171" w:rsidP="00BB1BD5">
      <w:pPr>
        <w:pStyle w:val="Proposal"/>
        <w:spacing w:before="120"/>
        <w:rPr>
          <w:lang w:val="es-AR"/>
        </w:rPr>
      </w:pPr>
      <w:r w:rsidRPr="00CC65FA">
        <w:rPr>
          <w:lang w:val="es-AR"/>
        </w:rPr>
        <w:tab/>
        <w:t>AGL/BOT/</w:t>
      </w:r>
      <w:bookmarkStart w:id="6" w:name="_GoBack"/>
      <w:bookmarkEnd w:id="6"/>
      <w:r w:rsidRPr="00CC65FA">
        <w:rPr>
          <w:lang w:val="es-AR"/>
        </w:rPr>
        <w:t>LSO/MDG/MWI/MAU/MOZ/NMB/</w:t>
      </w:r>
      <w:r w:rsidR="00BB1BD5" w:rsidRPr="00CC65FA">
        <w:rPr>
          <w:lang w:val="es-AR"/>
        </w:rPr>
        <w:t>COD/</w:t>
      </w:r>
      <w:r w:rsidRPr="00CC65FA">
        <w:rPr>
          <w:lang w:val="es-AR"/>
        </w:rPr>
        <w:t>SEY/AFS/SWZ/TZA/ZMB/</w:t>
      </w:r>
      <w:r w:rsidR="009876CC">
        <w:rPr>
          <w:lang w:val="es-AR"/>
        </w:rPr>
        <w:br/>
      </w:r>
      <w:r w:rsidR="009876CC">
        <w:rPr>
          <w:lang w:val="es-AR"/>
        </w:rPr>
        <w:tab/>
      </w:r>
      <w:r w:rsidRPr="00CC65FA">
        <w:rPr>
          <w:lang w:val="es-AR"/>
        </w:rPr>
        <w:t>ZWE/130A15/</w:t>
      </w:r>
      <w:r w:rsidR="00EC2298" w:rsidRPr="00CC65FA">
        <w:rPr>
          <w:lang w:val="es-AR"/>
        </w:rPr>
        <w:t>2</w:t>
      </w:r>
    </w:p>
    <w:p w:rsidR="00643171" w:rsidRPr="00CC65FA" w:rsidRDefault="006B2E76" w:rsidP="00350A95">
      <w:pPr>
        <w:rPr>
          <w:lang w:val="es-AR"/>
        </w:rPr>
      </w:pPr>
      <w:r w:rsidRPr="00CC65FA">
        <w:rPr>
          <w:lang w:val="es-AR"/>
        </w:rPr>
        <w:t>L</w:t>
      </w:r>
      <w:r w:rsidR="00797028" w:rsidRPr="00CC65FA">
        <w:rPr>
          <w:lang w:val="es-AR"/>
        </w:rPr>
        <w:t xml:space="preserve">os </w:t>
      </w:r>
      <w:r w:rsidR="00350A95">
        <w:rPr>
          <w:lang w:val="es-AR"/>
        </w:rPr>
        <w:t>E</w:t>
      </w:r>
      <w:r w:rsidR="00797028" w:rsidRPr="00CC65FA">
        <w:rPr>
          <w:lang w:val="es-AR"/>
        </w:rPr>
        <w:t xml:space="preserve">stados </w:t>
      </w:r>
      <w:r w:rsidR="00350A95">
        <w:rPr>
          <w:lang w:val="es-AR"/>
        </w:rPr>
        <w:t>M</w:t>
      </w:r>
      <w:r w:rsidR="00797028" w:rsidRPr="00CC65FA">
        <w:rPr>
          <w:lang w:val="es-AR"/>
        </w:rPr>
        <w:t>iembros de la</w:t>
      </w:r>
      <w:r w:rsidR="00643171" w:rsidRPr="00CC65FA">
        <w:rPr>
          <w:lang w:val="es-AR"/>
        </w:rPr>
        <w:t xml:space="preserve"> SADC </w:t>
      </w:r>
      <w:r w:rsidRPr="00CC65FA">
        <w:rPr>
          <w:lang w:val="es-AR"/>
        </w:rPr>
        <w:t>apoyan el método propuesto en el Informe de la RPC</w:t>
      </w:r>
      <w:r w:rsidR="00643171" w:rsidRPr="00CC65FA">
        <w:rPr>
          <w:lang w:val="es-AR"/>
        </w:rPr>
        <w:t xml:space="preserve"> </w:t>
      </w:r>
      <w:r w:rsidR="00797028" w:rsidRPr="00CC65FA">
        <w:rPr>
          <w:lang w:val="es-AR"/>
        </w:rPr>
        <w:t>que indica que l</w:t>
      </w:r>
      <w:r w:rsidR="00797028" w:rsidRPr="00CC65FA">
        <w:rPr>
          <w:color w:val="000000"/>
          <w:lang w:val="es-AR"/>
        </w:rPr>
        <w:t>a identificación del nuevo espectro de frecuencias para las comunicaciones a bordo en la banda de ondas decimétricas no se justifica y, por tanto, no es necesaria</w:t>
      </w:r>
      <w:r w:rsidR="00643171" w:rsidRPr="00CC65FA">
        <w:rPr>
          <w:lang w:val="es-AR"/>
        </w:rPr>
        <w:t xml:space="preserve">. </w:t>
      </w:r>
      <w:r w:rsidR="00797028" w:rsidRPr="00CC65FA">
        <w:rPr>
          <w:lang w:val="es-AR"/>
        </w:rPr>
        <w:t>Es importante garantizar que las administraciones introducen planes de canalización de 12,5 y 6,25 kHz y tecnologías digitales en la band</w:t>
      </w:r>
      <w:r w:rsidR="00E74306">
        <w:rPr>
          <w:lang w:val="es-AR"/>
        </w:rPr>
        <w:t>a actualmente atribuida al SMM.</w:t>
      </w:r>
    </w:p>
    <w:p w:rsidR="00F342BE" w:rsidRPr="00CC65FA" w:rsidRDefault="00F342BE" w:rsidP="009876CC">
      <w:pPr>
        <w:pStyle w:val="Reasons"/>
        <w:rPr>
          <w:lang w:val="es-AR"/>
        </w:rPr>
      </w:pPr>
    </w:p>
    <w:p w:rsidR="00F008F3" w:rsidRPr="00CC65FA" w:rsidRDefault="0018776D" w:rsidP="009876CC">
      <w:pPr>
        <w:pStyle w:val="ArtNo"/>
        <w:rPr>
          <w:lang w:val="es-AR"/>
        </w:rPr>
      </w:pPr>
      <w:r w:rsidRPr="00CC65FA">
        <w:rPr>
          <w:lang w:val="es-AR"/>
        </w:rPr>
        <w:t xml:space="preserve">ARTÍCULO </w:t>
      </w:r>
      <w:r w:rsidRPr="00CC65FA">
        <w:rPr>
          <w:rStyle w:val="href"/>
          <w:lang w:val="es-AR"/>
        </w:rPr>
        <w:t>5</w:t>
      </w:r>
    </w:p>
    <w:p w:rsidR="00F008F3" w:rsidRPr="00CC65FA" w:rsidRDefault="0018776D" w:rsidP="009876CC">
      <w:pPr>
        <w:pStyle w:val="Arttitle"/>
        <w:rPr>
          <w:lang w:val="es-AR"/>
        </w:rPr>
      </w:pPr>
      <w:r w:rsidRPr="00CC65FA">
        <w:rPr>
          <w:lang w:val="es-AR"/>
        </w:rPr>
        <w:t>Atribuciones de frecuencia</w:t>
      </w:r>
    </w:p>
    <w:p w:rsidR="00F008F3" w:rsidRPr="00CC65FA" w:rsidRDefault="0018776D" w:rsidP="009876CC">
      <w:pPr>
        <w:pStyle w:val="Section1"/>
        <w:rPr>
          <w:lang w:val="es-AR"/>
        </w:rPr>
      </w:pPr>
      <w:r w:rsidRPr="00CC65FA">
        <w:rPr>
          <w:lang w:val="es-AR"/>
        </w:rPr>
        <w:t>Sección IV – Cuadro de atribución de bandas de frecuencias</w:t>
      </w:r>
      <w:r w:rsidRPr="00CC65FA">
        <w:rPr>
          <w:lang w:val="es-AR"/>
        </w:rPr>
        <w:br/>
      </w:r>
      <w:r w:rsidRPr="00CC65FA">
        <w:rPr>
          <w:b w:val="0"/>
          <w:bCs/>
          <w:lang w:val="es-AR"/>
        </w:rPr>
        <w:t>(Véase el número</w:t>
      </w:r>
      <w:r w:rsidRPr="00CC65FA">
        <w:rPr>
          <w:lang w:val="es-AR"/>
        </w:rPr>
        <w:t xml:space="preserve"> </w:t>
      </w:r>
      <w:r w:rsidRPr="00CC65FA">
        <w:rPr>
          <w:rStyle w:val="Artref"/>
          <w:lang w:val="es-AR"/>
        </w:rPr>
        <w:t>2.1</w:t>
      </w:r>
      <w:r w:rsidRPr="00CC65FA">
        <w:rPr>
          <w:b w:val="0"/>
          <w:bCs/>
          <w:lang w:val="es-AR"/>
        </w:rPr>
        <w:t>)</w:t>
      </w:r>
      <w:r w:rsidRPr="00CC65FA">
        <w:rPr>
          <w:lang w:val="es-AR"/>
        </w:rPr>
        <w:br/>
      </w:r>
    </w:p>
    <w:p w:rsidR="0015029C" w:rsidRPr="00CC65FA" w:rsidRDefault="0018776D" w:rsidP="00BB1BD5">
      <w:pPr>
        <w:pStyle w:val="Proposal"/>
        <w:rPr>
          <w:lang w:val="es-AR"/>
        </w:rPr>
      </w:pPr>
      <w:r w:rsidRPr="00CC65FA">
        <w:rPr>
          <w:lang w:val="es-AR"/>
        </w:rPr>
        <w:t>MOD</w:t>
      </w:r>
      <w:r w:rsidRPr="00CC65FA">
        <w:rPr>
          <w:lang w:val="es-AR"/>
        </w:rPr>
        <w:tab/>
        <w:t>AGL/BOT/LSO/MDG/MWI/MAU/MOZ/NMB/</w:t>
      </w:r>
      <w:r w:rsidR="00BB1BD5" w:rsidRPr="00CC65FA">
        <w:rPr>
          <w:lang w:val="es-AR"/>
        </w:rPr>
        <w:t>COD/</w:t>
      </w:r>
      <w:r w:rsidRPr="00CC65FA">
        <w:rPr>
          <w:lang w:val="es-AR"/>
        </w:rPr>
        <w:t>SEY/AFS/SWZ/TZA/ZMB/</w:t>
      </w:r>
      <w:r w:rsidR="009876CC">
        <w:rPr>
          <w:lang w:val="es-AR"/>
        </w:rPr>
        <w:br/>
      </w:r>
      <w:r w:rsidR="009876CC">
        <w:rPr>
          <w:lang w:val="es-AR"/>
        </w:rPr>
        <w:tab/>
      </w:r>
      <w:r w:rsidRPr="00CC65FA">
        <w:rPr>
          <w:lang w:val="es-AR"/>
        </w:rPr>
        <w:t>ZWE/130A15/2</w:t>
      </w:r>
    </w:p>
    <w:p w:rsidR="00E15F11" w:rsidRDefault="00E15F11" w:rsidP="009876CC">
      <w:pPr>
        <w:tabs>
          <w:tab w:val="left" w:pos="1276"/>
        </w:tabs>
        <w:spacing w:before="240"/>
        <w:rPr>
          <w:rStyle w:val="NoteChar"/>
          <w:sz w:val="16"/>
          <w:szCs w:val="16"/>
          <w:lang w:val="es-AR"/>
        </w:rPr>
      </w:pPr>
      <w:r w:rsidRPr="00CC65FA">
        <w:rPr>
          <w:rStyle w:val="Artdef"/>
          <w:lang w:val="es-AR"/>
        </w:rPr>
        <w:t>5.287</w:t>
      </w:r>
      <w:r w:rsidRPr="00CC65FA">
        <w:rPr>
          <w:rStyle w:val="Artdef"/>
          <w:color w:val="000000"/>
          <w:szCs w:val="24"/>
          <w:lang w:val="es-AR"/>
        </w:rPr>
        <w:tab/>
      </w:r>
      <w:del w:id="7" w:author="Christe-Baldan, Susana" w:date="2014-06-25T15:18:00Z">
        <w:r w:rsidRPr="00CC65FA" w:rsidDel="00586912">
          <w:rPr>
            <w:rStyle w:val="NoteChar"/>
            <w:lang w:val="es-AR"/>
          </w:rPr>
          <w:delText xml:space="preserve">En </w:delText>
        </w:r>
      </w:del>
      <w:ins w:id="8" w:author="Christe-Baldan, Susana" w:date="2014-06-25T15:16:00Z">
        <w:r w:rsidRPr="00CC65FA">
          <w:rPr>
            <w:rStyle w:val="NoteChar"/>
            <w:lang w:val="es-AR"/>
          </w:rPr>
          <w:t>La utilización de las bandas</w:t>
        </w:r>
      </w:ins>
      <w:ins w:id="9" w:author="Gomez Rodriguez, Susana" w:date="2014-09-16T11:36:00Z">
        <w:r w:rsidRPr="00CC65FA">
          <w:rPr>
            <w:rStyle w:val="NoteChar"/>
            <w:lang w:val="es-AR"/>
          </w:rPr>
          <w:t xml:space="preserve"> de frecuencias</w:t>
        </w:r>
      </w:ins>
      <w:ins w:id="10" w:author="Christe-Baldan, Susana" w:date="2014-06-25T15:16:00Z">
        <w:r w:rsidRPr="00CC65FA">
          <w:rPr>
            <w:rStyle w:val="NoteChar"/>
            <w:lang w:val="es-AR"/>
          </w:rPr>
          <w:t xml:space="preserve"> </w:t>
        </w:r>
      </w:ins>
      <w:ins w:id="11" w:author="RISSONE Christian" w:date="2014-05-22T18:15:00Z">
        <w:r w:rsidRPr="00CC65FA">
          <w:rPr>
            <w:rStyle w:val="NoteChar"/>
            <w:lang w:val="es-AR"/>
          </w:rPr>
          <w:t>457</w:t>
        </w:r>
      </w:ins>
      <w:ins w:id="12" w:author="Christe-Baldan, Susana" w:date="2014-06-25T15:16:00Z">
        <w:r w:rsidRPr="00CC65FA">
          <w:rPr>
            <w:rStyle w:val="NoteChar"/>
            <w:lang w:val="es-AR"/>
          </w:rPr>
          <w:t>,</w:t>
        </w:r>
      </w:ins>
      <w:ins w:id="13" w:author="RISSONE Christian" w:date="2014-05-22T18:15:00Z">
        <w:r w:rsidRPr="00CC65FA">
          <w:rPr>
            <w:rStyle w:val="NoteChar"/>
            <w:lang w:val="es-AR"/>
          </w:rPr>
          <w:t>5125</w:t>
        </w:r>
      </w:ins>
      <w:ins w:id="14" w:author="Christe-Baldan, Susana" w:date="2014-06-25T15:16:00Z">
        <w:r w:rsidRPr="00CC65FA">
          <w:rPr>
            <w:rStyle w:val="NoteChar"/>
            <w:lang w:val="es-AR"/>
          </w:rPr>
          <w:t>-</w:t>
        </w:r>
      </w:ins>
      <w:ins w:id="15" w:author="RISSONE Christian" w:date="2014-05-22T18:15:00Z">
        <w:r w:rsidRPr="00CC65FA">
          <w:rPr>
            <w:rStyle w:val="NoteChar"/>
            <w:lang w:val="es-AR"/>
          </w:rPr>
          <w:t>457</w:t>
        </w:r>
      </w:ins>
      <w:ins w:id="16" w:author="Christe-Baldan, Susana" w:date="2014-06-25T15:16:00Z">
        <w:r w:rsidRPr="00CC65FA">
          <w:rPr>
            <w:rStyle w:val="NoteChar"/>
            <w:lang w:val="es-AR"/>
          </w:rPr>
          <w:t>,</w:t>
        </w:r>
      </w:ins>
      <w:ins w:id="17" w:author="RISSONE Christian" w:date="2014-05-22T18:15:00Z">
        <w:r w:rsidRPr="00CC65FA">
          <w:rPr>
            <w:rStyle w:val="NoteChar"/>
            <w:lang w:val="es-AR"/>
          </w:rPr>
          <w:t xml:space="preserve">5875 MHz </w:t>
        </w:r>
      </w:ins>
      <w:ins w:id="18" w:author="Christe-Baldan, Susana" w:date="2014-06-25T15:16:00Z">
        <w:r w:rsidRPr="00CC65FA">
          <w:rPr>
            <w:rStyle w:val="NoteChar"/>
            <w:lang w:val="es-AR"/>
          </w:rPr>
          <w:t xml:space="preserve">y </w:t>
        </w:r>
      </w:ins>
      <w:ins w:id="19" w:author="RISSONE Christian" w:date="2014-05-22T18:15:00Z">
        <w:r w:rsidRPr="00CC65FA">
          <w:rPr>
            <w:rStyle w:val="NoteChar"/>
            <w:lang w:val="es-AR"/>
          </w:rPr>
          <w:t>467</w:t>
        </w:r>
      </w:ins>
      <w:ins w:id="20" w:author="Christe-Baldan, Susana" w:date="2014-06-25T15:17:00Z">
        <w:r w:rsidRPr="00CC65FA">
          <w:rPr>
            <w:rStyle w:val="NoteChar"/>
            <w:lang w:val="es-AR"/>
          </w:rPr>
          <w:t>,</w:t>
        </w:r>
      </w:ins>
      <w:ins w:id="21" w:author="RISSONE Christian" w:date="2014-05-22T18:15:00Z">
        <w:r w:rsidRPr="00CC65FA">
          <w:rPr>
            <w:rStyle w:val="NoteChar"/>
            <w:lang w:val="es-AR"/>
          </w:rPr>
          <w:t>5125</w:t>
        </w:r>
      </w:ins>
      <w:ins w:id="22" w:author="Christe-Baldan, Susana" w:date="2014-06-25T15:17:00Z">
        <w:r w:rsidRPr="00CC65FA">
          <w:rPr>
            <w:rStyle w:val="NoteChar"/>
            <w:lang w:val="es-AR"/>
          </w:rPr>
          <w:noBreakHyphen/>
        </w:r>
      </w:ins>
      <w:ins w:id="23" w:author="RISSONE Christian" w:date="2014-05-22T18:15:00Z">
        <w:r w:rsidRPr="00CC65FA">
          <w:rPr>
            <w:rStyle w:val="NoteChar"/>
            <w:lang w:val="es-AR"/>
          </w:rPr>
          <w:t>467</w:t>
        </w:r>
      </w:ins>
      <w:ins w:id="24" w:author="Christe-Baldan, Susana" w:date="2014-06-25T15:17:00Z">
        <w:r w:rsidRPr="00CC65FA">
          <w:rPr>
            <w:rStyle w:val="NoteChar"/>
            <w:lang w:val="es-AR"/>
          </w:rPr>
          <w:t>,</w:t>
        </w:r>
      </w:ins>
      <w:ins w:id="25" w:author="RISSONE Christian" w:date="2014-05-22T18:15:00Z">
        <w:r w:rsidRPr="00CC65FA">
          <w:rPr>
            <w:rStyle w:val="NoteChar"/>
            <w:lang w:val="es-AR"/>
          </w:rPr>
          <w:t xml:space="preserve">5875 MHz </w:t>
        </w:r>
      </w:ins>
      <w:ins w:id="26" w:author="Christe-Baldan, Susana" w:date="2014-06-26T10:30:00Z">
        <w:r w:rsidRPr="00CC65FA">
          <w:rPr>
            <w:rStyle w:val="NoteChar"/>
            <w:lang w:val="es-AR"/>
          </w:rPr>
          <w:t xml:space="preserve">por </w:t>
        </w:r>
      </w:ins>
      <w:r w:rsidRPr="00CC65FA">
        <w:rPr>
          <w:rStyle w:val="NoteChar"/>
          <w:lang w:val="es-AR"/>
        </w:rPr>
        <w:t xml:space="preserve">el servicio móvil marítimo, </w:t>
      </w:r>
      <w:del w:id="27" w:author="Christe-Baldan, Susana" w:date="2014-06-25T15:18:00Z">
        <w:r w:rsidRPr="00CC65FA" w:rsidDel="00586912">
          <w:rPr>
            <w:rStyle w:val="NoteChar"/>
            <w:lang w:val="es-AR"/>
          </w:rPr>
          <w:delText xml:space="preserve">las frecuencias de 457,525 MHz, 457,550 MHz, 457,575 MHz, 467,525 MHz, 467,550 MHz y 467,575 MHz pueden ser utilizadas </w:delText>
        </w:r>
      </w:del>
      <w:del w:id="28" w:author="Christe-Baldan, Susana" w:date="2014-06-25T15:19:00Z">
        <w:r w:rsidRPr="00CC65FA" w:rsidDel="00586912">
          <w:rPr>
            <w:rStyle w:val="NoteChar"/>
            <w:lang w:val="es-AR"/>
          </w:rPr>
          <w:delText xml:space="preserve">por </w:delText>
        </w:r>
      </w:del>
      <w:ins w:id="29" w:author="Christe-Baldan, Susana" w:date="2014-06-25T15:18:00Z">
        <w:r w:rsidRPr="00CC65FA">
          <w:rPr>
            <w:rStyle w:val="NoteChar"/>
            <w:lang w:val="es-AR"/>
          </w:rPr>
          <w:t xml:space="preserve">se limita </w:t>
        </w:r>
      </w:ins>
      <w:ins w:id="30" w:author="Christe-Baldan, Susana" w:date="2014-06-26T10:30:00Z">
        <w:r w:rsidRPr="00CC65FA">
          <w:rPr>
            <w:rStyle w:val="NoteChar"/>
            <w:lang w:val="es-AR"/>
          </w:rPr>
          <w:t xml:space="preserve">a </w:t>
        </w:r>
      </w:ins>
      <w:r w:rsidRPr="00CC65FA">
        <w:rPr>
          <w:rStyle w:val="NoteChar"/>
          <w:lang w:val="es-AR"/>
        </w:rPr>
        <w:t>las estaciones de comunicaciones a bordo.</w:t>
      </w:r>
      <w:del w:id="31" w:author="Christe-Baldan, Susana" w:date="2014-06-25T15:19:00Z">
        <w:r w:rsidRPr="00CC65FA" w:rsidDel="00586912">
          <w:rPr>
            <w:rStyle w:val="NoteChar"/>
            <w:lang w:val="es-AR"/>
          </w:rPr>
          <w:delText xml:space="preserve"> Cuando sea necesario, pueden introducirse para las comunicaciones a bordo los equipos diseñados para una separación de canales de 12,5 kHz que empleen también las frecuencias adicionales de 457,5375 MHz, 457,5625 MHz, 467,5375 MHz y 467,5625 MHz. Su empleo en aguas territoriales puede estar sometido a reglamentación nacional de la administración interesada.</w:delText>
        </w:r>
      </w:del>
      <w:r w:rsidRPr="00CC65FA">
        <w:rPr>
          <w:rStyle w:val="NoteChar"/>
          <w:lang w:val="es-AR"/>
        </w:rPr>
        <w:t xml:space="preserve"> Las características de los equipos </w:t>
      </w:r>
      <w:del w:id="32" w:author="Christe-Baldan, Susana" w:date="2014-06-25T15:22:00Z">
        <w:r w:rsidRPr="00CC65FA" w:rsidDel="00586912">
          <w:rPr>
            <w:rStyle w:val="NoteChar"/>
            <w:lang w:val="es-AR"/>
          </w:rPr>
          <w:delText xml:space="preserve">utilizados </w:delText>
        </w:r>
      </w:del>
      <w:ins w:id="33" w:author="Christe-Baldan, Susana" w:date="2014-06-25T15:22:00Z">
        <w:r w:rsidRPr="00CC65FA">
          <w:rPr>
            <w:rStyle w:val="NoteChar"/>
            <w:lang w:val="es-AR"/>
          </w:rPr>
          <w:t>y la disposici</w:t>
        </w:r>
      </w:ins>
      <w:ins w:id="34" w:author="Christe-Baldan, Susana" w:date="2014-06-25T15:23:00Z">
        <w:r w:rsidRPr="00CC65FA">
          <w:rPr>
            <w:rStyle w:val="NoteChar"/>
            <w:lang w:val="es-AR"/>
          </w:rPr>
          <w:t xml:space="preserve">ón de los canales </w:t>
        </w:r>
      </w:ins>
      <w:r w:rsidRPr="00CC65FA">
        <w:rPr>
          <w:rStyle w:val="NoteChar"/>
          <w:lang w:val="es-AR"/>
        </w:rPr>
        <w:t xml:space="preserve">deberán </w:t>
      </w:r>
      <w:del w:id="35" w:author="Christe-Baldan, Susana" w:date="2014-06-25T15:23:00Z">
        <w:r w:rsidRPr="00CC65FA" w:rsidDel="00586912">
          <w:rPr>
            <w:rStyle w:val="NoteChar"/>
            <w:lang w:val="es-AR"/>
          </w:rPr>
          <w:delText xml:space="preserve">satisfacer lo dispuesto </w:delText>
        </w:r>
      </w:del>
      <w:ins w:id="36" w:author="Christe-Baldan, Susana" w:date="2014-06-25T15:23:00Z">
        <w:r w:rsidRPr="00CC65FA">
          <w:rPr>
            <w:rStyle w:val="NoteChar"/>
            <w:lang w:val="es-AR"/>
          </w:rPr>
          <w:t xml:space="preserve">estar de conformidad </w:t>
        </w:r>
      </w:ins>
      <w:del w:id="37" w:author="Christe-Baldan, Susana" w:date="2014-06-25T15:23:00Z">
        <w:r w:rsidRPr="00CC65FA" w:rsidDel="00586912">
          <w:rPr>
            <w:rStyle w:val="NoteChar"/>
            <w:lang w:val="es-AR"/>
          </w:rPr>
          <w:delText xml:space="preserve">en </w:delText>
        </w:r>
      </w:del>
      <w:ins w:id="38" w:author="Christe-Baldan, Susana" w:date="2014-06-25T15:23:00Z">
        <w:r w:rsidRPr="00CC65FA">
          <w:rPr>
            <w:rStyle w:val="NoteChar"/>
            <w:lang w:val="es-AR"/>
          </w:rPr>
          <w:t xml:space="preserve">con </w:t>
        </w:r>
      </w:ins>
      <w:r w:rsidRPr="00CC65FA">
        <w:rPr>
          <w:rStyle w:val="NoteChar"/>
          <w:lang w:val="es-AR"/>
        </w:rPr>
        <w:t>la Recomendación UIT</w:t>
      </w:r>
      <w:r w:rsidRPr="00CC65FA">
        <w:rPr>
          <w:rStyle w:val="NoteChar"/>
          <w:lang w:val="es-AR"/>
        </w:rPr>
        <w:noBreakHyphen/>
        <w:t>R M.1174-</w:t>
      </w:r>
      <w:del w:id="39" w:author="Christe-Baldan, Susana" w:date="2014-06-25T15:23:00Z">
        <w:r w:rsidRPr="00CC65FA" w:rsidDel="00586912">
          <w:rPr>
            <w:rStyle w:val="NoteChar"/>
            <w:lang w:val="es-AR"/>
          </w:rPr>
          <w:delText>2</w:delText>
        </w:r>
      </w:del>
      <w:ins w:id="40" w:author="Christe-Baldan, Susana" w:date="2014-06-25T15:23:00Z">
        <w:r w:rsidRPr="00CC65FA">
          <w:rPr>
            <w:rStyle w:val="NoteChar"/>
            <w:lang w:val="es-AR"/>
          </w:rPr>
          <w:t>3</w:t>
        </w:r>
      </w:ins>
      <w:r w:rsidRPr="00CC65FA">
        <w:rPr>
          <w:rStyle w:val="NoteChar"/>
          <w:lang w:val="es-AR"/>
        </w:rPr>
        <w:t>.</w:t>
      </w:r>
      <w:ins w:id="41" w:author="Christe-Baldan, Susana" w:date="2014-06-25T15:24:00Z">
        <w:r w:rsidRPr="00CC65FA">
          <w:rPr>
            <w:rStyle w:val="NoteChar"/>
            <w:lang w:val="es-AR"/>
          </w:rPr>
          <w:t xml:space="preserve"> La utilización de estas bandas </w:t>
        </w:r>
      </w:ins>
      <w:ins w:id="42" w:author="Gomez Rodriguez, Susana" w:date="2014-09-16T11:36:00Z">
        <w:r w:rsidRPr="00CC65FA">
          <w:rPr>
            <w:rStyle w:val="NoteChar"/>
            <w:lang w:val="es-AR"/>
          </w:rPr>
          <w:t xml:space="preserve">de frecuencias </w:t>
        </w:r>
      </w:ins>
      <w:ins w:id="43" w:author="Christe-Baldan, Susana" w:date="2014-06-25T15:24:00Z">
        <w:r w:rsidRPr="00CC65FA">
          <w:rPr>
            <w:rStyle w:val="NoteChar"/>
            <w:lang w:val="es-AR"/>
          </w:rPr>
          <w:t>en aguas territoriales también puede estar sujeta a la reglamentación nacional de las administraciones implicadas.</w:t>
        </w:r>
      </w:ins>
      <w:r w:rsidRPr="00CC65FA">
        <w:rPr>
          <w:rStyle w:val="NoteChar"/>
          <w:sz w:val="16"/>
          <w:szCs w:val="16"/>
          <w:lang w:val="es-AR"/>
        </w:rPr>
        <w:t>   (CMR-</w:t>
      </w:r>
      <w:del w:id="44" w:author="Christe-Baldan, Susana" w:date="2014-06-25T15:24:00Z">
        <w:r w:rsidRPr="00CC65FA" w:rsidDel="00586912">
          <w:rPr>
            <w:rStyle w:val="NoteChar"/>
            <w:sz w:val="16"/>
            <w:szCs w:val="16"/>
            <w:lang w:val="es-AR"/>
          </w:rPr>
          <w:delText>07</w:delText>
        </w:r>
      </w:del>
      <w:ins w:id="45" w:author="Christe-Baldan, Susana" w:date="2014-06-25T15:24:00Z">
        <w:r w:rsidRPr="00CC65FA">
          <w:rPr>
            <w:rStyle w:val="NoteChar"/>
            <w:sz w:val="16"/>
            <w:szCs w:val="16"/>
            <w:lang w:val="es-AR"/>
          </w:rPr>
          <w:t>15</w:t>
        </w:r>
      </w:ins>
      <w:r w:rsidRPr="00CC65FA">
        <w:rPr>
          <w:rStyle w:val="NoteChar"/>
          <w:sz w:val="16"/>
          <w:szCs w:val="16"/>
          <w:lang w:val="es-AR"/>
        </w:rPr>
        <w:t>)</w:t>
      </w:r>
    </w:p>
    <w:p w:rsidR="00934D04" w:rsidRPr="00350A95" w:rsidRDefault="00934D04" w:rsidP="00350A95">
      <w:pPr>
        <w:pStyle w:val="Reasons"/>
        <w:rPr>
          <w:rStyle w:val="NoteChar"/>
        </w:rPr>
      </w:pPr>
    </w:p>
    <w:p w:rsidR="0015029C" w:rsidRPr="00CC65FA" w:rsidRDefault="0018776D" w:rsidP="00BB1BD5">
      <w:pPr>
        <w:pStyle w:val="Proposal"/>
        <w:rPr>
          <w:lang w:val="es-AR"/>
        </w:rPr>
      </w:pPr>
      <w:r w:rsidRPr="00CC65FA">
        <w:rPr>
          <w:lang w:val="es-AR"/>
        </w:rPr>
        <w:lastRenderedPageBreak/>
        <w:t>SUP</w:t>
      </w:r>
      <w:r w:rsidRPr="00CC65FA">
        <w:rPr>
          <w:lang w:val="es-AR"/>
        </w:rPr>
        <w:tab/>
        <w:t>AGL/BOT/LSO/MDG/MWI/MAU/MOZ/NMB/</w:t>
      </w:r>
      <w:r w:rsidR="00BB1BD5" w:rsidRPr="00CC65FA">
        <w:rPr>
          <w:lang w:val="es-AR"/>
        </w:rPr>
        <w:t>COD/</w:t>
      </w:r>
      <w:r w:rsidRPr="00CC65FA">
        <w:rPr>
          <w:lang w:val="es-AR"/>
        </w:rPr>
        <w:t>SEY/AFS/SWZ/TZA/ZMB/</w:t>
      </w:r>
      <w:r w:rsidR="009876CC">
        <w:rPr>
          <w:lang w:val="es-AR"/>
        </w:rPr>
        <w:br/>
      </w:r>
      <w:r w:rsidR="009876CC">
        <w:rPr>
          <w:lang w:val="es-AR"/>
        </w:rPr>
        <w:tab/>
      </w:r>
      <w:r w:rsidRPr="00CC65FA">
        <w:rPr>
          <w:lang w:val="es-AR"/>
        </w:rPr>
        <w:t>ZWE/130A15/3</w:t>
      </w:r>
    </w:p>
    <w:p w:rsidR="005B24B5" w:rsidRPr="00CC65FA" w:rsidRDefault="0018776D" w:rsidP="009876CC">
      <w:pPr>
        <w:pStyle w:val="ResNo"/>
        <w:rPr>
          <w:lang w:val="es-AR"/>
        </w:rPr>
      </w:pPr>
      <w:bookmarkStart w:id="46" w:name="_Toc328141355"/>
      <w:r w:rsidRPr="00CC65FA">
        <w:rPr>
          <w:lang w:val="es-AR"/>
        </w:rPr>
        <w:t xml:space="preserve">RESOLUCIÓN </w:t>
      </w:r>
      <w:r w:rsidRPr="00CC65FA">
        <w:rPr>
          <w:rStyle w:val="href"/>
          <w:lang w:val="es-AR"/>
        </w:rPr>
        <w:t>358</w:t>
      </w:r>
      <w:r w:rsidRPr="00CC65FA">
        <w:rPr>
          <w:lang w:val="es-AR"/>
        </w:rPr>
        <w:t xml:space="preserve"> (CMR-12)</w:t>
      </w:r>
      <w:bookmarkEnd w:id="46"/>
    </w:p>
    <w:p w:rsidR="005B24B5" w:rsidRPr="00CC65FA" w:rsidRDefault="0018776D" w:rsidP="009876CC">
      <w:pPr>
        <w:pStyle w:val="Restitle"/>
        <w:rPr>
          <w:lang w:val="es-AR"/>
        </w:rPr>
      </w:pPr>
      <w:bookmarkStart w:id="47" w:name="_Toc328141356"/>
      <w:r w:rsidRPr="00CC65FA">
        <w:rPr>
          <w:lang w:val="es-AR"/>
        </w:rPr>
        <w:t>Examen de la mejora y ampliación de las estaciones de comunicaciones a bordo del servicio móvil marítimo en la banda de ondas decimétricas</w:t>
      </w:r>
      <w:bookmarkEnd w:id="47"/>
    </w:p>
    <w:p w:rsidR="00BD6F36" w:rsidRPr="00CC65FA" w:rsidRDefault="00BD6F36" w:rsidP="009876CC">
      <w:pPr>
        <w:pStyle w:val="Reasons"/>
        <w:rPr>
          <w:lang w:val="es-AR"/>
        </w:rPr>
      </w:pPr>
    </w:p>
    <w:p w:rsidR="0015029C" w:rsidRPr="00CC65FA" w:rsidRDefault="00BD6F36" w:rsidP="009876CC">
      <w:pPr>
        <w:jc w:val="center"/>
        <w:rPr>
          <w:lang w:val="es-AR"/>
        </w:rPr>
      </w:pPr>
      <w:r w:rsidRPr="00CC65FA">
        <w:rPr>
          <w:lang w:val="es-AR"/>
        </w:rPr>
        <w:t>______________</w:t>
      </w:r>
    </w:p>
    <w:sectPr w:rsidR="0015029C" w:rsidRPr="00CC65FA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274226" w:rsidRDefault="0077084A">
    <w:pPr>
      <w:ind w:right="360"/>
    </w:pPr>
    <w:r>
      <w:fldChar w:fldCharType="begin"/>
    </w:r>
    <w:r w:rsidRPr="00274226">
      <w:instrText xml:space="preserve"> FILENAME \p  \* MERGEFORMAT </w:instrText>
    </w:r>
    <w:r>
      <w:fldChar w:fldCharType="separate"/>
    </w:r>
    <w:r w:rsidR="00BB1BD5">
      <w:rPr>
        <w:noProof/>
      </w:rPr>
      <w:t>P:\ESP\ITU-R\CONF-R\CMR15\100\130ADD15S.docx</w:t>
    </w:r>
    <w:r>
      <w:fldChar w:fldCharType="end"/>
    </w:r>
    <w:r w:rsidRPr="00274226">
      <w:tab/>
    </w:r>
    <w:r>
      <w:fldChar w:fldCharType="begin"/>
    </w:r>
    <w:r>
      <w:instrText xml:space="preserve"> SAVEDATE \@ DD.MM.YY </w:instrText>
    </w:r>
    <w:r>
      <w:fldChar w:fldCharType="separate"/>
    </w:r>
    <w:r w:rsidR="00BB1BD5">
      <w:rPr>
        <w:noProof/>
      </w:rPr>
      <w:t>29.10.15</w:t>
    </w:r>
    <w:r>
      <w:fldChar w:fldCharType="end"/>
    </w:r>
    <w:r w:rsidRPr="00274226">
      <w:tab/>
    </w:r>
    <w:r>
      <w:fldChar w:fldCharType="begin"/>
    </w:r>
    <w:r>
      <w:instrText xml:space="preserve"> PRINTDATE \@ DD.MM.YY </w:instrText>
    </w:r>
    <w:r>
      <w:fldChar w:fldCharType="separate"/>
    </w:r>
    <w:r w:rsidR="00BB1BD5">
      <w:rPr>
        <w:noProof/>
      </w:rPr>
      <w:t>30.10.15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CC65FA" w:rsidRDefault="00BB1BD5" w:rsidP="00CC65FA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P:\ESP\ITU-R\CONF-R\CMR15\100\130ADD15S.docx</w:t>
    </w:r>
    <w:r>
      <w:fldChar w:fldCharType="end"/>
    </w:r>
    <w:r w:rsidR="00CC65FA">
      <w:t xml:space="preserve"> (389009)</w:t>
    </w:r>
    <w:r w:rsidR="00CC65FA">
      <w:tab/>
    </w:r>
    <w:r w:rsidR="00CC65FA">
      <w:fldChar w:fldCharType="begin"/>
    </w:r>
    <w:r w:rsidR="00CC65FA">
      <w:instrText xml:space="preserve"> SAVEDATE \@ DD.MM.YY </w:instrText>
    </w:r>
    <w:r w:rsidR="00CC65FA">
      <w:fldChar w:fldCharType="separate"/>
    </w:r>
    <w:r>
      <w:t>29.10.15</w:t>
    </w:r>
    <w:r w:rsidR="00CC65FA">
      <w:fldChar w:fldCharType="end"/>
    </w:r>
    <w:r w:rsidR="00CC65FA">
      <w:tab/>
    </w:r>
    <w:r w:rsidR="00CC65FA">
      <w:fldChar w:fldCharType="begin"/>
    </w:r>
    <w:r w:rsidR="00CC65FA">
      <w:instrText xml:space="preserve"> PRINTDATE \@ DD.MM.YY </w:instrText>
    </w:r>
    <w:r w:rsidR="00CC65FA">
      <w:fldChar w:fldCharType="separate"/>
    </w:r>
    <w:r>
      <w:t>30.10.15</w:t>
    </w:r>
    <w:r w:rsidR="00CC65F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CC65FA" w:rsidRDefault="00350A95" w:rsidP="00CC65FA">
    <w:pPr>
      <w:pStyle w:val="Footer"/>
    </w:pPr>
    <w:fldSimple w:instr=" FILENAME \p  \* MERGEFORMAT ">
      <w:r w:rsidR="00BB1BD5">
        <w:t>P:\ESP\ITU-R\CONF-R\CMR15\100\130ADD15S.docx</w:t>
      </w:r>
    </w:fldSimple>
    <w:r w:rsidR="00CC65FA">
      <w:t xml:space="preserve"> (389009)</w:t>
    </w:r>
    <w:r w:rsidR="00CC65FA">
      <w:tab/>
    </w:r>
    <w:r w:rsidR="00CC65FA">
      <w:fldChar w:fldCharType="begin"/>
    </w:r>
    <w:r w:rsidR="00CC65FA">
      <w:instrText xml:space="preserve"> SAVEDATE \@ DD.MM.YY </w:instrText>
    </w:r>
    <w:r w:rsidR="00CC65FA">
      <w:fldChar w:fldCharType="separate"/>
    </w:r>
    <w:r w:rsidR="00BB1BD5">
      <w:t>29.10.15</w:t>
    </w:r>
    <w:r w:rsidR="00CC65FA">
      <w:fldChar w:fldCharType="end"/>
    </w:r>
    <w:r w:rsidR="00CC65FA">
      <w:tab/>
    </w:r>
    <w:r w:rsidR="00CC65FA">
      <w:fldChar w:fldCharType="begin"/>
    </w:r>
    <w:r w:rsidR="00CC65FA">
      <w:instrText xml:space="preserve"> PRINTDATE \@ DD.MM.YY </w:instrText>
    </w:r>
    <w:r w:rsidR="00CC65FA">
      <w:fldChar w:fldCharType="separate"/>
    </w:r>
    <w:r w:rsidR="00BB1BD5">
      <w:t>30.10.15</w:t>
    </w:r>
    <w:r w:rsidR="00CC65F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1BD5">
      <w:rPr>
        <w:rStyle w:val="PageNumber"/>
        <w:noProof/>
      </w:rPr>
      <w:t>3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130(Add.15)-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e-Baldan, Susana">
    <w15:presenceInfo w15:providerId="AD" w15:userId="S-1-5-21-8740799-900759487-1415713722-6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72C85"/>
    <w:rsid w:val="00087AE8"/>
    <w:rsid w:val="000A5B9A"/>
    <w:rsid w:val="000E5BF9"/>
    <w:rsid w:val="000F0E6D"/>
    <w:rsid w:val="00121170"/>
    <w:rsid w:val="00123CC5"/>
    <w:rsid w:val="0015029C"/>
    <w:rsid w:val="0015142D"/>
    <w:rsid w:val="00151D24"/>
    <w:rsid w:val="001616DC"/>
    <w:rsid w:val="00163962"/>
    <w:rsid w:val="0018776D"/>
    <w:rsid w:val="00191A97"/>
    <w:rsid w:val="001A083F"/>
    <w:rsid w:val="001C41FA"/>
    <w:rsid w:val="001E2B52"/>
    <w:rsid w:val="001E3F27"/>
    <w:rsid w:val="00236D2A"/>
    <w:rsid w:val="00255F12"/>
    <w:rsid w:val="00262C09"/>
    <w:rsid w:val="00274226"/>
    <w:rsid w:val="002A791F"/>
    <w:rsid w:val="002C1B26"/>
    <w:rsid w:val="002C5D6C"/>
    <w:rsid w:val="002E701F"/>
    <w:rsid w:val="003248A9"/>
    <w:rsid w:val="00324FFA"/>
    <w:rsid w:val="0032680B"/>
    <w:rsid w:val="00350A95"/>
    <w:rsid w:val="003534C7"/>
    <w:rsid w:val="00363A65"/>
    <w:rsid w:val="003B1E8C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B62DC"/>
    <w:rsid w:val="005D46FB"/>
    <w:rsid w:val="005F2605"/>
    <w:rsid w:val="005F3B0E"/>
    <w:rsid w:val="005F559C"/>
    <w:rsid w:val="00643171"/>
    <w:rsid w:val="00662BA0"/>
    <w:rsid w:val="00692AAE"/>
    <w:rsid w:val="006B2E76"/>
    <w:rsid w:val="006D6E67"/>
    <w:rsid w:val="006E1A13"/>
    <w:rsid w:val="00701C20"/>
    <w:rsid w:val="00702F3D"/>
    <w:rsid w:val="0070518E"/>
    <w:rsid w:val="007354E9"/>
    <w:rsid w:val="00765578"/>
    <w:rsid w:val="0077084A"/>
    <w:rsid w:val="007952C7"/>
    <w:rsid w:val="00797028"/>
    <w:rsid w:val="007C0B95"/>
    <w:rsid w:val="007C2317"/>
    <w:rsid w:val="007D330A"/>
    <w:rsid w:val="00866AE6"/>
    <w:rsid w:val="008750A8"/>
    <w:rsid w:val="008E5AF2"/>
    <w:rsid w:val="0090121B"/>
    <w:rsid w:val="009144C9"/>
    <w:rsid w:val="00934D04"/>
    <w:rsid w:val="0094091F"/>
    <w:rsid w:val="00973754"/>
    <w:rsid w:val="009876CC"/>
    <w:rsid w:val="009C0BED"/>
    <w:rsid w:val="009E11EC"/>
    <w:rsid w:val="00A118DB"/>
    <w:rsid w:val="00A4450C"/>
    <w:rsid w:val="00AA5E6C"/>
    <w:rsid w:val="00AE5677"/>
    <w:rsid w:val="00AE658F"/>
    <w:rsid w:val="00AF2F78"/>
    <w:rsid w:val="00B239FA"/>
    <w:rsid w:val="00B52D55"/>
    <w:rsid w:val="00B8288C"/>
    <w:rsid w:val="00BB1BD5"/>
    <w:rsid w:val="00BD6F36"/>
    <w:rsid w:val="00BE2E80"/>
    <w:rsid w:val="00BE5EDD"/>
    <w:rsid w:val="00BE6A1F"/>
    <w:rsid w:val="00C126C4"/>
    <w:rsid w:val="00C63EB5"/>
    <w:rsid w:val="00CB1EC8"/>
    <w:rsid w:val="00CC01E0"/>
    <w:rsid w:val="00CC65FA"/>
    <w:rsid w:val="00CD5FEE"/>
    <w:rsid w:val="00CE60D2"/>
    <w:rsid w:val="00CE7431"/>
    <w:rsid w:val="00D0288A"/>
    <w:rsid w:val="00D72A5D"/>
    <w:rsid w:val="00DC629B"/>
    <w:rsid w:val="00DE1493"/>
    <w:rsid w:val="00E05BFF"/>
    <w:rsid w:val="00E15F11"/>
    <w:rsid w:val="00E262F1"/>
    <w:rsid w:val="00E3176A"/>
    <w:rsid w:val="00E54754"/>
    <w:rsid w:val="00E56BD3"/>
    <w:rsid w:val="00E71D14"/>
    <w:rsid w:val="00E74306"/>
    <w:rsid w:val="00EC2298"/>
    <w:rsid w:val="00F342BE"/>
    <w:rsid w:val="00F66597"/>
    <w:rsid w:val="00F675D0"/>
    <w:rsid w:val="00F76FBF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8D501B73-936E-4A61-928C-5F85ADBF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link w:val="NoteChar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link w:val="ReasonsChar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ReasonsChar">
    <w:name w:val="Reasons Char"/>
    <w:basedOn w:val="DefaultParagraphFont"/>
    <w:link w:val="Reasons"/>
    <w:locked/>
    <w:rsid w:val="00E15F11"/>
    <w:rPr>
      <w:rFonts w:ascii="Times New Roman" w:hAnsi="Times New Roman"/>
      <w:sz w:val="24"/>
      <w:lang w:val="es-ES_tradnl" w:eastAsia="en-US"/>
    </w:rPr>
  </w:style>
  <w:style w:type="character" w:customStyle="1" w:styleId="NoteChar">
    <w:name w:val="Note Char"/>
    <w:link w:val="Note"/>
    <w:locked/>
    <w:rsid w:val="00E15F11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2742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422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R15-WRC15-C-0130!A15!MSW-S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3AF9BE-F548-4B62-8258-8E0661BADE2E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32a1a8c5-2265-4ebc-b7a0-2071e2c5c9bb"/>
    <ds:schemaRef ds:uri="http://purl.org/dc/terms/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8D9A78-8CDB-4D4C-AF25-CAD54A79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636</Words>
  <Characters>4438</Characters>
  <Application>Microsoft Office Word</Application>
  <DocSecurity>0</DocSecurity>
  <Lines>96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R15-WRC15-C-0130!A15!MSW-S</vt:lpstr>
    </vt:vector>
  </TitlesOfParts>
  <Manager>Secretaría General - Pool</Manager>
  <Company>Unión Internacional de Telecomunicaciones (UIT)</Company>
  <LinksUpToDate>false</LinksUpToDate>
  <CharactersWithSpaces>5038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R15-WRC15-C-0130!A15!MSW-S</dc:title>
  <dc:subject>Conferencia Mundial de Radiocomunicaciones - 2015</dc:subject>
  <dc:creator>Documents Proposals Manager (DPM)</dc:creator>
  <cp:keywords>DPM_v5.2015.10.230_prod</cp:keywords>
  <dc:description/>
  <cp:lastModifiedBy>Murphy, Margaret</cp:lastModifiedBy>
  <cp:revision>8</cp:revision>
  <cp:lastPrinted>2015-10-29T23:20:00Z</cp:lastPrinted>
  <dcterms:created xsi:type="dcterms:W3CDTF">2015-10-29T07:19:00Z</dcterms:created>
  <dcterms:modified xsi:type="dcterms:W3CDTF">2015-10-29T23:20:00Z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