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AF00EA" w:rsidTr="00345B31">
        <w:trPr>
          <w:cantSplit/>
        </w:trPr>
        <w:tc>
          <w:tcPr>
            <w:tcW w:w="6521" w:type="dxa"/>
          </w:tcPr>
          <w:p w:rsidR="005651C9" w:rsidRPr="00AF00EA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AF00EA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AF00EA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AF00EA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AF00EA">
              <w:rPr>
                <w:rFonts w:ascii="Verdana" w:hAnsi="Verdana"/>
                <w:b/>
                <w:bCs/>
                <w:szCs w:val="22"/>
              </w:rPr>
              <w:t>15)</w:t>
            </w:r>
            <w:r w:rsidRPr="00AF00EA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AF00EA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510" w:type="dxa"/>
          </w:tcPr>
          <w:p w:rsidR="005651C9" w:rsidRPr="00AF00EA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AF00EA">
              <w:rPr>
                <w:noProof/>
                <w:lang w:eastAsia="zh-CN"/>
              </w:rPr>
              <w:drawing>
                <wp:inline distT="0" distB="0" distL="0" distR="0" wp14:anchorId="4B8B331F" wp14:editId="36350A7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AF00EA" w:rsidTr="00345B31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:rsidR="005651C9" w:rsidRPr="00AF00EA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AF00EA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651C9" w:rsidRPr="00AF00EA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AF00EA" w:rsidTr="00345B31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651C9" w:rsidRPr="00AF00EA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651C9" w:rsidRPr="00AF00EA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AF00EA" w:rsidTr="00345B31">
        <w:trPr>
          <w:cantSplit/>
        </w:trPr>
        <w:tc>
          <w:tcPr>
            <w:tcW w:w="6521" w:type="dxa"/>
            <w:shd w:val="clear" w:color="auto" w:fill="auto"/>
          </w:tcPr>
          <w:p w:rsidR="005651C9" w:rsidRPr="00AF00EA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AF00EA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  <w:shd w:val="clear" w:color="auto" w:fill="auto"/>
          </w:tcPr>
          <w:p w:rsidR="005651C9" w:rsidRPr="00AF00E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F00EA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15</w:t>
            </w:r>
            <w:r w:rsidRPr="00AF00EA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130</w:t>
            </w:r>
            <w:r w:rsidR="005651C9" w:rsidRPr="00AF00E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AF00EA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AF00EA" w:rsidTr="00345B31">
        <w:trPr>
          <w:cantSplit/>
        </w:trPr>
        <w:tc>
          <w:tcPr>
            <w:tcW w:w="6521" w:type="dxa"/>
            <w:shd w:val="clear" w:color="auto" w:fill="auto"/>
          </w:tcPr>
          <w:p w:rsidR="000F33D8" w:rsidRPr="00AF00E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0F33D8" w:rsidRPr="00AF00E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F00EA">
              <w:rPr>
                <w:rFonts w:ascii="Verdana" w:hAnsi="Verdana"/>
                <w:b/>
                <w:bCs/>
                <w:sz w:val="18"/>
                <w:szCs w:val="18"/>
              </w:rPr>
              <w:t>16 октября 2015 года</w:t>
            </w:r>
          </w:p>
        </w:tc>
      </w:tr>
      <w:tr w:rsidR="000F33D8" w:rsidRPr="00AF00EA" w:rsidTr="00345B31">
        <w:trPr>
          <w:cantSplit/>
        </w:trPr>
        <w:tc>
          <w:tcPr>
            <w:tcW w:w="6521" w:type="dxa"/>
          </w:tcPr>
          <w:p w:rsidR="000F33D8" w:rsidRPr="00AF00E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:rsidR="000F33D8" w:rsidRPr="00AF00E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F00E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AF00EA" w:rsidTr="009546EA">
        <w:trPr>
          <w:cantSplit/>
        </w:trPr>
        <w:tc>
          <w:tcPr>
            <w:tcW w:w="10031" w:type="dxa"/>
            <w:gridSpan w:val="2"/>
          </w:tcPr>
          <w:p w:rsidR="000F33D8" w:rsidRPr="00AF00EA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AF00EA">
        <w:trPr>
          <w:cantSplit/>
        </w:trPr>
        <w:tc>
          <w:tcPr>
            <w:tcW w:w="10031" w:type="dxa"/>
            <w:gridSpan w:val="2"/>
          </w:tcPr>
          <w:p w:rsidR="000F33D8" w:rsidRPr="00AF00EA" w:rsidRDefault="00B0565F" w:rsidP="00B0565F">
            <w:pPr>
              <w:pStyle w:val="Source"/>
            </w:pPr>
            <w:bookmarkStart w:id="4" w:name="dsource" w:colFirst="0" w:colLast="0"/>
            <w:r w:rsidRPr="00AF00EA">
              <w:t xml:space="preserve">Ангола (Республика), </w:t>
            </w:r>
            <w:r w:rsidR="000F33D8" w:rsidRPr="00AF00EA">
              <w:t>Ботсвана (Республика)</w:t>
            </w:r>
            <w:r w:rsidRPr="00AF00EA">
              <w:t xml:space="preserve">, </w:t>
            </w:r>
            <w:r w:rsidR="000F33D8" w:rsidRPr="00AF00EA">
              <w:t>Лесото (Королевство)</w:t>
            </w:r>
            <w:r w:rsidRPr="00AF00EA">
              <w:t xml:space="preserve">, </w:t>
            </w:r>
            <w:r w:rsidR="000F33D8" w:rsidRPr="00AF00EA">
              <w:t>Мадагаскар (Республика)</w:t>
            </w:r>
            <w:r w:rsidRPr="00AF00EA">
              <w:t xml:space="preserve">, </w:t>
            </w:r>
            <w:r w:rsidR="000F33D8" w:rsidRPr="00AF00EA">
              <w:t>Малави</w:t>
            </w:r>
            <w:r w:rsidRPr="00AF00EA">
              <w:t xml:space="preserve">, </w:t>
            </w:r>
            <w:r w:rsidR="000F33D8" w:rsidRPr="00AF00EA">
              <w:t>Маврикий (Республика)</w:t>
            </w:r>
            <w:r w:rsidRPr="00AF00EA">
              <w:t xml:space="preserve">, </w:t>
            </w:r>
            <w:r w:rsidR="000F33D8" w:rsidRPr="00AF00EA">
              <w:t>Мозамбик (Республика)</w:t>
            </w:r>
            <w:r w:rsidRPr="00AF00EA">
              <w:t xml:space="preserve">, </w:t>
            </w:r>
            <w:r w:rsidR="000F33D8" w:rsidRPr="00AF00EA">
              <w:t>Намибия (Республика)</w:t>
            </w:r>
            <w:r w:rsidRPr="00AF00EA">
              <w:t xml:space="preserve">, </w:t>
            </w:r>
            <w:r w:rsidR="000F33D8" w:rsidRPr="00AF00EA">
              <w:t>Демократическая Республика Конго</w:t>
            </w:r>
            <w:r w:rsidRPr="00AF00EA">
              <w:t xml:space="preserve">, </w:t>
            </w:r>
            <w:r w:rsidR="000F33D8" w:rsidRPr="00AF00EA">
              <w:t>Сейшельские Острова (Республика)</w:t>
            </w:r>
            <w:r w:rsidRPr="00AF00EA">
              <w:t xml:space="preserve">, </w:t>
            </w:r>
            <w:r w:rsidR="000F33D8" w:rsidRPr="00AF00EA">
              <w:t>Южно-Африканская Республика</w:t>
            </w:r>
            <w:r w:rsidRPr="00AF00EA">
              <w:t xml:space="preserve">, </w:t>
            </w:r>
            <w:r w:rsidR="000F33D8" w:rsidRPr="00AF00EA">
              <w:t>Свазиленд (Королевство)</w:t>
            </w:r>
            <w:r w:rsidRPr="00AF00EA">
              <w:t xml:space="preserve">, </w:t>
            </w:r>
            <w:r w:rsidR="000F33D8" w:rsidRPr="00AF00EA">
              <w:t>Танзания</w:t>
            </w:r>
            <w:r w:rsidRPr="00AF00EA">
              <w:t xml:space="preserve"> (Объединенная Республика), Замбия (Республика), Зимбабве </w:t>
            </w:r>
            <w:r w:rsidR="000F33D8" w:rsidRPr="00AF00EA">
              <w:t>(Республика)</w:t>
            </w:r>
          </w:p>
        </w:tc>
      </w:tr>
      <w:tr w:rsidR="000F33D8" w:rsidRPr="00AF00EA">
        <w:trPr>
          <w:cantSplit/>
        </w:trPr>
        <w:tc>
          <w:tcPr>
            <w:tcW w:w="10031" w:type="dxa"/>
            <w:gridSpan w:val="2"/>
          </w:tcPr>
          <w:p w:rsidR="000F33D8" w:rsidRPr="00AF00EA" w:rsidRDefault="00345B31" w:rsidP="00345B31">
            <w:pPr>
              <w:pStyle w:val="Title1"/>
            </w:pPr>
            <w:bookmarkStart w:id="5" w:name="dtitle1" w:colFirst="0" w:colLast="0"/>
            <w:bookmarkEnd w:id="4"/>
            <w:r w:rsidRPr="00AF00EA">
              <w:t>ПРЕДЛОЖЕНИЯ ДЛЯ РАБОТЫ КОНФЕРЕНЦИИ</w:t>
            </w:r>
          </w:p>
        </w:tc>
      </w:tr>
      <w:tr w:rsidR="000F33D8" w:rsidRPr="00AF00EA">
        <w:trPr>
          <w:cantSplit/>
        </w:trPr>
        <w:tc>
          <w:tcPr>
            <w:tcW w:w="10031" w:type="dxa"/>
            <w:gridSpan w:val="2"/>
          </w:tcPr>
          <w:p w:rsidR="000F33D8" w:rsidRPr="00AF00EA" w:rsidRDefault="000F33D8" w:rsidP="00AF00EA">
            <w:pPr>
              <w:pStyle w:val="Title2"/>
            </w:pPr>
            <w:bookmarkStart w:id="6" w:name="dtitle2" w:colFirst="0" w:colLast="0"/>
            <w:bookmarkEnd w:id="5"/>
          </w:p>
        </w:tc>
      </w:tr>
      <w:tr w:rsidR="000F33D8" w:rsidRPr="00AF00EA">
        <w:trPr>
          <w:cantSplit/>
        </w:trPr>
        <w:tc>
          <w:tcPr>
            <w:tcW w:w="10031" w:type="dxa"/>
            <w:gridSpan w:val="2"/>
          </w:tcPr>
          <w:p w:rsidR="000F33D8" w:rsidRPr="00AF00EA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AF00EA">
              <w:rPr>
                <w:lang w:val="ru-RU"/>
              </w:rPr>
              <w:t>Пункт 1.15 повестки дня</w:t>
            </w:r>
          </w:p>
        </w:tc>
      </w:tr>
    </w:tbl>
    <w:bookmarkEnd w:id="7"/>
    <w:p w:rsidR="00CA74EE" w:rsidRPr="00AF00EA" w:rsidRDefault="009C1337" w:rsidP="00345B31">
      <w:pPr>
        <w:pStyle w:val="Normalaftertitle"/>
      </w:pPr>
      <w:r w:rsidRPr="00AF00EA">
        <w:t>1.15</w:t>
      </w:r>
      <w:r w:rsidRPr="00AF00EA">
        <w:tab/>
        <w:t xml:space="preserve">рассмотреть потребности в спектре для станций внутрисудовой связи морской подвижной службы в соответствии с Резолюцией </w:t>
      </w:r>
      <w:r w:rsidRPr="00AF00EA">
        <w:rPr>
          <w:b/>
          <w:bCs/>
        </w:rPr>
        <w:t>358 (</w:t>
      </w:r>
      <w:proofErr w:type="spellStart"/>
      <w:r w:rsidRPr="00AF00EA">
        <w:rPr>
          <w:b/>
          <w:bCs/>
        </w:rPr>
        <w:t>ВКР</w:t>
      </w:r>
      <w:proofErr w:type="spellEnd"/>
      <w:r w:rsidRPr="00AF00EA">
        <w:rPr>
          <w:b/>
          <w:bCs/>
        </w:rPr>
        <w:t>-12)</w:t>
      </w:r>
      <w:r w:rsidRPr="00AF00EA">
        <w:t>;</w:t>
      </w:r>
    </w:p>
    <w:p w:rsidR="00B277C2" w:rsidRPr="00AF00EA" w:rsidRDefault="0098657C" w:rsidP="00357250">
      <w:r w:rsidRPr="00AF00EA">
        <w:t>Резолюция</w:t>
      </w:r>
      <w:r w:rsidR="00B277C2" w:rsidRPr="00AF00EA">
        <w:t xml:space="preserve"> 358 (</w:t>
      </w:r>
      <w:proofErr w:type="spellStart"/>
      <w:r w:rsidRPr="00AF00EA">
        <w:t>ВКР</w:t>
      </w:r>
      <w:proofErr w:type="spellEnd"/>
      <w:r w:rsidR="00B277C2" w:rsidRPr="00AF00EA">
        <w:t xml:space="preserve">-12) </w:t>
      </w:r>
      <w:r w:rsidRPr="00AF00EA">
        <w:t>предлагает</w:t>
      </w:r>
      <w:r w:rsidR="00B277C2" w:rsidRPr="00AF00EA">
        <w:t xml:space="preserve"> </w:t>
      </w:r>
      <w:proofErr w:type="spellStart"/>
      <w:r w:rsidR="00434378" w:rsidRPr="00AF00EA">
        <w:t>ВКР</w:t>
      </w:r>
      <w:proofErr w:type="spellEnd"/>
      <w:r w:rsidR="00B277C2" w:rsidRPr="00AF00EA">
        <w:t xml:space="preserve">-15 </w:t>
      </w:r>
      <w:r w:rsidRPr="00AF00EA">
        <w:rPr>
          <w:lang w:eastAsia="nl-NL"/>
        </w:rPr>
        <w:t>рассмотреть на основании результатов исследований МСЭ</w:t>
      </w:r>
      <w:r w:rsidRPr="00AF00EA">
        <w:rPr>
          <w:lang w:eastAsia="nl-NL"/>
        </w:rPr>
        <w:noBreakHyphen/>
        <w:t>R необходимость возможного определения дополнительных УВЧ каналов в полосах, уже распределенных морской подвижной службе для станций внутрисудовой связи.</w:t>
      </w:r>
      <w:r w:rsidR="00B277C2" w:rsidRPr="00AF00EA">
        <w:t xml:space="preserve"> </w:t>
      </w:r>
      <w:r w:rsidR="00357250" w:rsidRPr="00AF00EA">
        <w:t xml:space="preserve">А также провести исследования к началу </w:t>
      </w:r>
      <w:proofErr w:type="spellStart"/>
      <w:r w:rsidRPr="00AF00EA">
        <w:t>ВКР</w:t>
      </w:r>
      <w:proofErr w:type="spellEnd"/>
      <w:r w:rsidRPr="00AF00EA">
        <w:t>-15</w:t>
      </w:r>
      <w:r w:rsidR="00357250" w:rsidRPr="00AF00EA">
        <w:t xml:space="preserve"> с целью определить потребности в спектре и возможные полосы частот для станций внутрисудовой связи</w:t>
      </w:r>
      <w:r w:rsidR="00B277C2" w:rsidRPr="00AF00EA">
        <w:t xml:space="preserve">, </w:t>
      </w:r>
      <w:r w:rsidR="00357250" w:rsidRPr="00AF00EA">
        <w:t>с учетом защиты действующего распределения</w:t>
      </w:r>
      <w:r w:rsidR="00B277C2" w:rsidRPr="00AF00EA">
        <w:t>.</w:t>
      </w:r>
    </w:p>
    <w:p w:rsidR="0003535B" w:rsidRPr="00AF00EA" w:rsidRDefault="00B277C2" w:rsidP="00B277C2">
      <w:pPr>
        <w:pStyle w:val="Headingb"/>
        <w:rPr>
          <w:lang w:val="ru-RU"/>
        </w:rPr>
      </w:pPr>
      <w:r w:rsidRPr="00AF00EA">
        <w:rPr>
          <w:lang w:val="ru-RU"/>
        </w:rPr>
        <w:t>Введение</w:t>
      </w:r>
    </w:p>
    <w:p w:rsidR="00B277C2" w:rsidRPr="00AF00EA" w:rsidRDefault="00670B50" w:rsidP="00AF00EA">
      <w:r w:rsidRPr="00AF00EA">
        <w:t>Использование частот в диапазоне УВЧ для внутрисудовой связи считается очень важным фактором, так как без этого нельзя было бы эффективно осуществлять важнейшие маневры судна в ограниченном водном пространстве. К этим маневрам</w:t>
      </w:r>
      <w:r w:rsidR="00DC6219" w:rsidRPr="00AF00EA">
        <w:t>, например,</w:t>
      </w:r>
      <w:r w:rsidRPr="00AF00EA">
        <w:t xml:space="preserve"> относятся постановка на якорь, причаливание, управление борьбой с пожарами, осуществление патрулирования в целях обеспечения безопасности, борьба с угрозами терроризма и т.п. В настоящее время в </w:t>
      </w:r>
      <w:r w:rsidR="00434378" w:rsidRPr="00AF00EA">
        <w:t>п. </w:t>
      </w:r>
      <w:r w:rsidRPr="00AF00EA">
        <w:t xml:space="preserve">5.287 </w:t>
      </w:r>
      <w:proofErr w:type="spellStart"/>
      <w:r w:rsidRPr="00AF00EA">
        <w:t>РР</w:t>
      </w:r>
      <w:proofErr w:type="spellEnd"/>
      <w:r w:rsidRPr="00AF00EA">
        <w:t xml:space="preserve"> определены только шесть частот для работы станций внутрисудовой связи с использованием разноса каналов в 25</w:t>
      </w:r>
      <w:r w:rsidR="001A53BB" w:rsidRPr="00AF00EA">
        <w:t> </w:t>
      </w:r>
      <w:r w:rsidRPr="00AF00EA">
        <w:t>кГц. При необходимости для внутрисудовой связи мо</w:t>
      </w:r>
      <w:r w:rsidR="00DC6219" w:rsidRPr="00AF00EA">
        <w:t>гут</w:t>
      </w:r>
      <w:r w:rsidRPr="00AF00EA">
        <w:t xml:space="preserve"> </w:t>
      </w:r>
      <w:r w:rsidR="00DC6219" w:rsidRPr="00AF00EA">
        <w:t xml:space="preserve">использоваться также дополнительные частоты с </w:t>
      </w:r>
      <w:r w:rsidRPr="00AF00EA">
        <w:t>разнос</w:t>
      </w:r>
      <w:r w:rsidR="00DC6219" w:rsidRPr="00AF00EA">
        <w:t>ом</w:t>
      </w:r>
      <w:r w:rsidRPr="00AF00EA">
        <w:t xml:space="preserve"> каналов 12,5</w:t>
      </w:r>
      <w:r w:rsidR="001A53BB" w:rsidRPr="00AF00EA">
        <w:t> </w:t>
      </w:r>
      <w:r w:rsidRPr="00AF00EA">
        <w:t>кГц.</w:t>
      </w:r>
    </w:p>
    <w:p w:rsidR="00B277C2" w:rsidRPr="00AF00EA" w:rsidRDefault="00DC6219" w:rsidP="00AF00EA">
      <w:r w:rsidRPr="00AF00EA">
        <w:t>Использование этих частот в территориальных водах может производиться в соответствии с национальными правилами заинтересованной администрации. Характеристики используемого оборудования должны соответствовать характеристикам, указанным в Рекомендации МСЭ</w:t>
      </w:r>
      <w:r w:rsidR="00AF00EA">
        <w:noBreakHyphen/>
      </w:r>
      <w:r w:rsidRPr="00AF00EA">
        <w:t>R</w:t>
      </w:r>
      <w:r w:rsidR="00AF00EA">
        <w:rPr>
          <w:lang w:val="en-US"/>
        </w:rPr>
        <w:t> </w:t>
      </w:r>
      <w:proofErr w:type="spellStart"/>
      <w:r w:rsidRPr="00AF00EA">
        <w:t>M.1174</w:t>
      </w:r>
      <w:proofErr w:type="spellEnd"/>
      <w:r w:rsidR="00434378" w:rsidRPr="00AF00EA">
        <w:noBreakHyphen/>
      </w:r>
      <w:r w:rsidRPr="00AF00EA">
        <w:t>2. Результаты проведенного во всем мире обзора указывают на то, что в нескольких географических районах внутрисудовая связь в диапазоне УВЧ либо затруднялась на некоторых каналах из-за трафика со стороны других судов или сеансов связи на берегу, либо страдала от серьезных помех.</w:t>
      </w:r>
    </w:p>
    <w:p w:rsidR="0098657C" w:rsidRPr="00AF00EA" w:rsidRDefault="00990A25" w:rsidP="002D31AB">
      <w:r w:rsidRPr="00AF00EA">
        <w:lastRenderedPageBreak/>
        <w:t>Было также отмечено, что несколько администраций активно используют эти частоты для сухопутной подвижной связи</w:t>
      </w:r>
      <w:r w:rsidR="0098657C" w:rsidRPr="00AF00EA">
        <w:t>.</w:t>
      </w:r>
    </w:p>
    <w:p w:rsidR="0098657C" w:rsidRPr="00AF00EA" w:rsidRDefault="00990A25" w:rsidP="002D31AB">
      <w:r w:rsidRPr="00AF00EA">
        <w:t xml:space="preserve">Согласно п. </w:t>
      </w:r>
      <w:proofErr w:type="spellStart"/>
      <w:r w:rsidR="0098657C" w:rsidRPr="00AF00EA">
        <w:t>5.286AA</w:t>
      </w:r>
      <w:proofErr w:type="spellEnd"/>
      <w:r w:rsidRPr="00AF00EA">
        <w:t xml:space="preserve"> </w:t>
      </w:r>
      <w:proofErr w:type="spellStart"/>
      <w:r w:rsidRPr="00AF00EA">
        <w:t>РР</w:t>
      </w:r>
      <w:proofErr w:type="spellEnd"/>
      <w:r w:rsidR="0098657C" w:rsidRPr="00AF00EA">
        <w:t xml:space="preserve">, </w:t>
      </w:r>
      <w:r w:rsidRPr="00AF00EA">
        <w:t xml:space="preserve">полоса частот </w:t>
      </w:r>
      <w:r w:rsidR="0098657C" w:rsidRPr="00AF00EA">
        <w:t xml:space="preserve">450−470 МГц </w:t>
      </w:r>
      <w:r w:rsidRPr="00AF00EA">
        <w:t xml:space="preserve">определена некоторыми администрациями для использования </w:t>
      </w:r>
      <w:proofErr w:type="spellStart"/>
      <w:r w:rsidR="0098657C" w:rsidRPr="00AF00EA">
        <w:t>IMT</w:t>
      </w:r>
      <w:proofErr w:type="spellEnd"/>
      <w:r w:rsidR="0098657C" w:rsidRPr="00AF00EA">
        <w:t xml:space="preserve">. </w:t>
      </w:r>
      <w:r w:rsidRPr="00AF00EA">
        <w:t xml:space="preserve">В странах </w:t>
      </w:r>
      <w:proofErr w:type="spellStart"/>
      <w:r w:rsidRPr="00AF00EA">
        <w:t>САДК</w:t>
      </w:r>
      <w:proofErr w:type="spellEnd"/>
      <w:r w:rsidRPr="00AF00EA">
        <w:t xml:space="preserve"> большинство этих полос частот распределено и интенсивно используется сухопутными подвижными службами</w:t>
      </w:r>
      <w:r w:rsidR="0098657C" w:rsidRPr="00AF00EA">
        <w:t xml:space="preserve">, </w:t>
      </w:r>
      <w:r w:rsidRPr="00AF00EA">
        <w:t xml:space="preserve">что означает, что эта полоса совместно используется </w:t>
      </w:r>
      <w:r w:rsidR="00C976FC" w:rsidRPr="00AF00EA">
        <w:t>наземными и морскими службами</w:t>
      </w:r>
      <w:r w:rsidR="0098657C" w:rsidRPr="00AF00EA">
        <w:t>.</w:t>
      </w:r>
    </w:p>
    <w:p w:rsidR="00B277C2" w:rsidRPr="00AF00EA" w:rsidRDefault="0098657C" w:rsidP="0098657C">
      <w:pPr>
        <w:pStyle w:val="Headingb"/>
        <w:rPr>
          <w:lang w:val="ru-RU"/>
        </w:rPr>
      </w:pPr>
      <w:r w:rsidRPr="00AF00EA">
        <w:rPr>
          <w:lang w:val="ru-RU"/>
        </w:rPr>
        <w:t>Предложения</w:t>
      </w:r>
    </w:p>
    <w:p w:rsidR="003103E8" w:rsidRPr="001428B4" w:rsidRDefault="009C1337" w:rsidP="001428B4">
      <w:pPr>
        <w:pStyle w:val="Proposal"/>
        <w:ind w:left="1134" w:hanging="1134"/>
        <w:rPr>
          <w:lang w:val="en-US"/>
        </w:rPr>
      </w:pPr>
      <w:r w:rsidRPr="00AF00EA">
        <w:tab/>
      </w:r>
      <w:proofErr w:type="spellStart"/>
      <w:r w:rsidRPr="00AF00EA">
        <w:t>AGL</w:t>
      </w:r>
      <w:proofErr w:type="spellEnd"/>
      <w:r w:rsidRPr="00AF00EA">
        <w:t>/</w:t>
      </w:r>
      <w:proofErr w:type="spellStart"/>
      <w:r w:rsidRPr="00AF00EA">
        <w:t>BOT</w:t>
      </w:r>
      <w:proofErr w:type="spellEnd"/>
      <w:r w:rsidRPr="00AF00EA">
        <w:t>/</w:t>
      </w:r>
      <w:proofErr w:type="spellStart"/>
      <w:r w:rsidRPr="00AF00EA">
        <w:t>LSO</w:t>
      </w:r>
      <w:proofErr w:type="spellEnd"/>
      <w:r w:rsidRPr="00AF00EA">
        <w:t>/</w:t>
      </w:r>
      <w:proofErr w:type="spellStart"/>
      <w:r w:rsidRPr="00AF00EA">
        <w:t>MDG</w:t>
      </w:r>
      <w:proofErr w:type="spellEnd"/>
      <w:r w:rsidRPr="00AF00EA">
        <w:t>/</w:t>
      </w:r>
      <w:proofErr w:type="spellStart"/>
      <w:r w:rsidRPr="00AF00EA">
        <w:t>MWI</w:t>
      </w:r>
      <w:proofErr w:type="spellEnd"/>
      <w:r w:rsidRPr="00AF00EA">
        <w:t>/</w:t>
      </w:r>
      <w:proofErr w:type="spellStart"/>
      <w:r w:rsidRPr="00AF00EA">
        <w:t>MAU</w:t>
      </w:r>
      <w:proofErr w:type="spellEnd"/>
      <w:r w:rsidRPr="00AF00EA">
        <w:t>/</w:t>
      </w:r>
      <w:proofErr w:type="spellStart"/>
      <w:r w:rsidRPr="00AF00EA">
        <w:t>MOZ</w:t>
      </w:r>
      <w:proofErr w:type="spellEnd"/>
      <w:r w:rsidRPr="00AF00EA">
        <w:t>/</w:t>
      </w:r>
      <w:proofErr w:type="spellStart"/>
      <w:r w:rsidRPr="00AF00EA">
        <w:t>NMB</w:t>
      </w:r>
      <w:proofErr w:type="spellEnd"/>
      <w:r w:rsidRPr="00AF00EA">
        <w:t>/</w:t>
      </w:r>
      <w:proofErr w:type="spellStart"/>
      <w:r w:rsidRPr="00AF00EA">
        <w:t>COD</w:t>
      </w:r>
      <w:proofErr w:type="spellEnd"/>
      <w:r w:rsidRPr="00AF00EA">
        <w:t>/</w:t>
      </w:r>
      <w:proofErr w:type="spellStart"/>
      <w:r w:rsidRPr="00AF00EA">
        <w:t>SEY</w:t>
      </w:r>
      <w:proofErr w:type="spellEnd"/>
      <w:r w:rsidRPr="00AF00EA">
        <w:t>/</w:t>
      </w:r>
      <w:proofErr w:type="spellStart"/>
      <w:r w:rsidRPr="00AF00EA">
        <w:t>AFS</w:t>
      </w:r>
      <w:proofErr w:type="spellEnd"/>
      <w:r w:rsidRPr="00AF00EA">
        <w:t>/</w:t>
      </w:r>
      <w:proofErr w:type="spellStart"/>
      <w:r w:rsidRPr="00AF00EA">
        <w:t>SWZ</w:t>
      </w:r>
      <w:proofErr w:type="spellEnd"/>
      <w:r w:rsidRPr="00AF00EA">
        <w:t>/</w:t>
      </w:r>
      <w:proofErr w:type="spellStart"/>
      <w:r w:rsidRPr="00AF00EA">
        <w:t>TZA</w:t>
      </w:r>
      <w:proofErr w:type="spellEnd"/>
      <w:r w:rsidRPr="00AF00EA">
        <w:t>/</w:t>
      </w:r>
      <w:proofErr w:type="spellStart"/>
      <w:r w:rsidRPr="00AF00EA">
        <w:t>ZMB</w:t>
      </w:r>
      <w:proofErr w:type="spellEnd"/>
      <w:r w:rsidRPr="00AF00EA">
        <w:t>/</w:t>
      </w:r>
      <w:r w:rsidR="001428B4" w:rsidRPr="00AF00EA">
        <w:br/>
      </w:r>
      <w:proofErr w:type="spellStart"/>
      <w:r w:rsidRPr="00AF00EA">
        <w:t>ZWE</w:t>
      </w:r>
      <w:proofErr w:type="spellEnd"/>
      <w:r w:rsidRPr="00AF00EA">
        <w:t>/</w:t>
      </w:r>
      <w:proofErr w:type="spellStart"/>
      <w:r w:rsidRPr="00AF00EA">
        <w:t>130A15</w:t>
      </w:r>
      <w:proofErr w:type="spellEnd"/>
      <w:r w:rsidRPr="00AF00EA">
        <w:t>/1</w:t>
      </w:r>
    </w:p>
    <w:p w:rsidR="003103E8" w:rsidRPr="00AF00EA" w:rsidRDefault="009C1337" w:rsidP="00757685">
      <w:r w:rsidRPr="00AF00EA">
        <w:tab/>
      </w:r>
      <w:r w:rsidR="00C976FC" w:rsidRPr="00AF00EA">
        <w:t>Государства</w:t>
      </w:r>
      <w:r w:rsidR="00757685" w:rsidRPr="00757685">
        <w:t xml:space="preserve"> – </w:t>
      </w:r>
      <w:r w:rsidR="00C976FC" w:rsidRPr="00AF00EA">
        <w:t xml:space="preserve">члены </w:t>
      </w:r>
      <w:proofErr w:type="spellStart"/>
      <w:r w:rsidR="00C976FC" w:rsidRPr="00AF00EA">
        <w:t>САДК</w:t>
      </w:r>
      <w:proofErr w:type="spellEnd"/>
      <w:r w:rsidR="00C976FC" w:rsidRPr="00AF00EA">
        <w:t xml:space="preserve"> поддерживают метод, предложенный в Отчете </w:t>
      </w:r>
      <w:proofErr w:type="spellStart"/>
      <w:r w:rsidR="00C976FC" w:rsidRPr="00AF00EA">
        <w:t>ПСК</w:t>
      </w:r>
      <w:proofErr w:type="spellEnd"/>
      <w:r w:rsidR="00C976FC" w:rsidRPr="00AF00EA">
        <w:t>, согласно которому определение нового спектра для внутрисудовой связи в диапазоне УВЧ необоснованно и поэтому не является необходимым</w:t>
      </w:r>
      <w:r w:rsidR="0098657C" w:rsidRPr="00AF00EA">
        <w:t xml:space="preserve">. </w:t>
      </w:r>
      <w:r w:rsidR="00C976FC" w:rsidRPr="00AF00EA">
        <w:t xml:space="preserve">Важно убедиться, что Администрации внедрили планы размещения каналов с разносом </w:t>
      </w:r>
      <w:r w:rsidR="0098657C" w:rsidRPr="00AF00EA">
        <w:t xml:space="preserve">12,5 и 6,25 кГц </w:t>
      </w:r>
      <w:r w:rsidR="00C976FC" w:rsidRPr="00AF00EA">
        <w:t>и цифровые технологии в полосе, уже распределенной МПС</w:t>
      </w:r>
      <w:r w:rsidR="0098657C" w:rsidRPr="00AF00EA">
        <w:t>.</w:t>
      </w:r>
    </w:p>
    <w:p w:rsidR="003103E8" w:rsidRPr="00AF00EA" w:rsidRDefault="003103E8">
      <w:pPr>
        <w:pStyle w:val="Reasons"/>
      </w:pPr>
    </w:p>
    <w:p w:rsidR="008E2497" w:rsidRPr="00AF00EA" w:rsidRDefault="009C1337" w:rsidP="00B25C66">
      <w:pPr>
        <w:pStyle w:val="ArtNo"/>
      </w:pPr>
      <w:bookmarkStart w:id="8" w:name="_Toc331607681"/>
      <w:r w:rsidRPr="00AF00EA">
        <w:t xml:space="preserve">СТАТЬЯ </w:t>
      </w:r>
      <w:r w:rsidRPr="00AF00EA">
        <w:rPr>
          <w:rStyle w:val="href"/>
        </w:rPr>
        <w:t>5</w:t>
      </w:r>
      <w:bookmarkEnd w:id="8"/>
    </w:p>
    <w:p w:rsidR="008E2497" w:rsidRPr="00AF00EA" w:rsidRDefault="009C1337" w:rsidP="008E2497">
      <w:pPr>
        <w:pStyle w:val="Arttitle"/>
      </w:pPr>
      <w:bookmarkStart w:id="9" w:name="_Toc331607682"/>
      <w:r w:rsidRPr="00AF00EA">
        <w:t>Распределение частот</w:t>
      </w:r>
      <w:bookmarkEnd w:id="9"/>
    </w:p>
    <w:p w:rsidR="008E2497" w:rsidRPr="00AF00EA" w:rsidRDefault="009C1337" w:rsidP="00E170AA">
      <w:pPr>
        <w:pStyle w:val="Section1"/>
      </w:pPr>
      <w:bookmarkStart w:id="10" w:name="_Toc331607687"/>
      <w:r w:rsidRPr="00AF00EA">
        <w:t xml:space="preserve">Раздел </w:t>
      </w:r>
      <w:proofErr w:type="spellStart"/>
      <w:proofErr w:type="gramStart"/>
      <w:r w:rsidRPr="00AF00EA">
        <w:t>IV</w:t>
      </w:r>
      <w:proofErr w:type="spellEnd"/>
      <w:r w:rsidRPr="00AF00EA">
        <w:t xml:space="preserve">  –</w:t>
      </w:r>
      <w:proofErr w:type="gramEnd"/>
      <w:r w:rsidRPr="00AF00EA">
        <w:t xml:space="preserve">  Таблица распределения частот</w:t>
      </w:r>
      <w:r w:rsidRPr="00AF00EA">
        <w:br/>
      </w:r>
      <w:r w:rsidRPr="00AF00EA">
        <w:rPr>
          <w:b w:val="0"/>
          <w:bCs/>
        </w:rPr>
        <w:t>(См. п.</w:t>
      </w:r>
      <w:r w:rsidRPr="00AF00EA">
        <w:t xml:space="preserve"> 2.1</w:t>
      </w:r>
      <w:r w:rsidRPr="00AF00EA">
        <w:rPr>
          <w:b w:val="0"/>
          <w:bCs/>
        </w:rPr>
        <w:t>)</w:t>
      </w:r>
      <w:bookmarkEnd w:id="10"/>
      <w:r w:rsidRPr="00AF00EA">
        <w:rPr>
          <w:b w:val="0"/>
          <w:bCs/>
        </w:rPr>
        <w:br/>
      </w:r>
      <w:r w:rsidRPr="00AF00EA">
        <w:br/>
      </w:r>
    </w:p>
    <w:p w:rsidR="003103E8" w:rsidRPr="00AF00EA" w:rsidRDefault="009C1337" w:rsidP="00757685">
      <w:pPr>
        <w:pStyle w:val="Proposal"/>
        <w:ind w:left="1134" w:hanging="1134"/>
      </w:pPr>
      <w:proofErr w:type="spellStart"/>
      <w:r w:rsidRPr="00AF00EA">
        <w:t>MOD</w:t>
      </w:r>
      <w:proofErr w:type="spellEnd"/>
      <w:r w:rsidRPr="00AF00EA">
        <w:tab/>
      </w:r>
      <w:proofErr w:type="spellStart"/>
      <w:r w:rsidRPr="00AF00EA">
        <w:t>AGL</w:t>
      </w:r>
      <w:proofErr w:type="spellEnd"/>
      <w:r w:rsidRPr="00AF00EA">
        <w:t>/</w:t>
      </w:r>
      <w:proofErr w:type="spellStart"/>
      <w:r w:rsidRPr="00AF00EA">
        <w:t>BOT</w:t>
      </w:r>
      <w:proofErr w:type="spellEnd"/>
      <w:r w:rsidRPr="00AF00EA">
        <w:t>/</w:t>
      </w:r>
      <w:proofErr w:type="spellStart"/>
      <w:r w:rsidRPr="00AF00EA">
        <w:t>LSO</w:t>
      </w:r>
      <w:proofErr w:type="spellEnd"/>
      <w:r w:rsidRPr="00AF00EA">
        <w:t>/</w:t>
      </w:r>
      <w:proofErr w:type="spellStart"/>
      <w:r w:rsidRPr="00AF00EA">
        <w:t>MDG</w:t>
      </w:r>
      <w:proofErr w:type="spellEnd"/>
      <w:r w:rsidRPr="00AF00EA">
        <w:t>/</w:t>
      </w:r>
      <w:proofErr w:type="spellStart"/>
      <w:r w:rsidRPr="00AF00EA">
        <w:t>MWI</w:t>
      </w:r>
      <w:proofErr w:type="spellEnd"/>
      <w:r w:rsidRPr="00AF00EA">
        <w:t>/</w:t>
      </w:r>
      <w:proofErr w:type="spellStart"/>
      <w:r w:rsidRPr="00AF00EA">
        <w:t>MAU</w:t>
      </w:r>
      <w:proofErr w:type="spellEnd"/>
      <w:r w:rsidRPr="00AF00EA">
        <w:t>/</w:t>
      </w:r>
      <w:proofErr w:type="spellStart"/>
      <w:r w:rsidRPr="00AF00EA">
        <w:t>MOZ</w:t>
      </w:r>
      <w:proofErr w:type="spellEnd"/>
      <w:r w:rsidRPr="00AF00EA">
        <w:t>/</w:t>
      </w:r>
      <w:proofErr w:type="spellStart"/>
      <w:r w:rsidRPr="00AF00EA">
        <w:t>NMB</w:t>
      </w:r>
      <w:proofErr w:type="spellEnd"/>
      <w:r w:rsidRPr="00AF00EA">
        <w:t>/</w:t>
      </w:r>
      <w:proofErr w:type="spellStart"/>
      <w:r w:rsidRPr="00AF00EA">
        <w:t>COD</w:t>
      </w:r>
      <w:proofErr w:type="spellEnd"/>
      <w:r w:rsidRPr="00AF00EA">
        <w:t>/</w:t>
      </w:r>
      <w:proofErr w:type="spellStart"/>
      <w:r w:rsidRPr="00AF00EA">
        <w:t>SEY</w:t>
      </w:r>
      <w:proofErr w:type="spellEnd"/>
      <w:r w:rsidRPr="00AF00EA">
        <w:t>/</w:t>
      </w:r>
      <w:proofErr w:type="spellStart"/>
      <w:r w:rsidRPr="00AF00EA">
        <w:t>AFS</w:t>
      </w:r>
      <w:proofErr w:type="spellEnd"/>
      <w:r w:rsidRPr="00AF00EA">
        <w:t>/</w:t>
      </w:r>
      <w:proofErr w:type="spellStart"/>
      <w:r w:rsidRPr="00AF00EA">
        <w:t>SWZ</w:t>
      </w:r>
      <w:proofErr w:type="spellEnd"/>
      <w:r w:rsidRPr="00AF00EA">
        <w:t>/</w:t>
      </w:r>
      <w:proofErr w:type="spellStart"/>
      <w:r w:rsidRPr="00AF00EA">
        <w:t>TZA</w:t>
      </w:r>
      <w:proofErr w:type="spellEnd"/>
      <w:r w:rsidRPr="00AF00EA">
        <w:t>/</w:t>
      </w:r>
      <w:proofErr w:type="spellStart"/>
      <w:r w:rsidRPr="00AF00EA">
        <w:t>ZMB</w:t>
      </w:r>
      <w:proofErr w:type="spellEnd"/>
      <w:r w:rsidRPr="00AF00EA">
        <w:t>/</w:t>
      </w:r>
      <w:r w:rsidR="00757685" w:rsidRPr="00AF00EA">
        <w:br/>
      </w:r>
      <w:proofErr w:type="spellStart"/>
      <w:r w:rsidRPr="00AF00EA">
        <w:t>ZWE</w:t>
      </w:r>
      <w:proofErr w:type="spellEnd"/>
      <w:r w:rsidRPr="00AF00EA">
        <w:t>/</w:t>
      </w:r>
      <w:proofErr w:type="spellStart"/>
      <w:r w:rsidRPr="00AF00EA">
        <w:t>130A15</w:t>
      </w:r>
      <w:proofErr w:type="spellEnd"/>
      <w:r w:rsidRPr="00AF00EA">
        <w:t>/2</w:t>
      </w:r>
    </w:p>
    <w:p w:rsidR="008E2497" w:rsidRPr="00AF00EA" w:rsidRDefault="009C1337" w:rsidP="00687318">
      <w:pPr>
        <w:pStyle w:val="Note"/>
        <w:rPr>
          <w:sz w:val="16"/>
          <w:szCs w:val="16"/>
          <w:lang w:val="ru-RU"/>
        </w:rPr>
      </w:pPr>
      <w:r w:rsidRPr="00AF00EA">
        <w:rPr>
          <w:rStyle w:val="Artdef"/>
          <w:lang w:val="ru-RU"/>
        </w:rPr>
        <w:t>5.287</w:t>
      </w:r>
      <w:r w:rsidRPr="00AF00EA">
        <w:rPr>
          <w:lang w:val="ru-RU"/>
        </w:rPr>
        <w:tab/>
      </w:r>
      <w:ins w:id="11" w:author="Karakhanova, Yulia" w:date="2015-10-26T14:52:00Z">
        <w:r w:rsidR="0090104A" w:rsidRPr="00AF00EA">
          <w:rPr>
            <w:lang w:val="ru-RU"/>
          </w:rPr>
          <w:t xml:space="preserve">Использование полос частот 457,5125−457,5875 МГц и 467,5125−467,5875 МГц </w:t>
        </w:r>
      </w:ins>
      <w:ins w:id="12" w:author="Karakhanova, Yulia" w:date="2015-10-26T14:53:00Z">
        <w:r w:rsidR="0090104A" w:rsidRPr="00AF00EA">
          <w:rPr>
            <w:lang w:val="ru-RU"/>
          </w:rPr>
          <w:t>в</w:t>
        </w:r>
      </w:ins>
      <w:del w:id="13" w:author="Karakhanova, Yulia" w:date="2015-10-26T14:53:00Z">
        <w:r w:rsidRPr="00AF00EA" w:rsidDel="0090104A">
          <w:rPr>
            <w:lang w:val="ru-RU"/>
          </w:rPr>
          <w:delText>В</w:delText>
        </w:r>
      </w:del>
      <w:r w:rsidRPr="00AF00EA">
        <w:rPr>
          <w:lang w:val="ru-RU"/>
        </w:rPr>
        <w:t xml:space="preserve"> морской подвижной службе</w:t>
      </w:r>
      <w:del w:id="14" w:author="Blokhin, Boris" w:date="2015-10-27T13:57:00Z">
        <w:r w:rsidRPr="00AF00EA" w:rsidDel="00687318">
          <w:rPr>
            <w:lang w:val="ru-RU"/>
          </w:rPr>
          <w:delText xml:space="preserve"> </w:delText>
        </w:r>
      </w:del>
      <w:del w:id="15" w:author="Karakhanova, Yulia" w:date="2015-10-26T14:53:00Z">
        <w:r w:rsidRPr="00AF00EA" w:rsidDel="0090104A">
          <w:rPr>
            <w:lang w:val="ru-RU"/>
          </w:rPr>
          <w:delText>частоты 457,525 МГц, 457,550 МГц, 457,575 МГц</w:delText>
        </w:r>
      </w:del>
      <w:del w:id="16" w:author="Karakhanova, Yulia" w:date="2015-10-26T14:54:00Z">
        <w:r w:rsidRPr="00AF00EA" w:rsidDel="0090104A">
          <w:rPr>
            <w:lang w:val="ru-RU"/>
          </w:rPr>
          <w:delText>, 467,525 МГц, 467,550 МГц и 467,575 МГц могут использоваться</w:delText>
        </w:r>
      </w:del>
      <w:ins w:id="17" w:author="Karakhanova, Yulia" w:date="2015-10-26T14:54:00Z">
        <w:r w:rsidR="0090104A" w:rsidRPr="00AF00EA">
          <w:rPr>
            <w:lang w:val="ru-RU"/>
          </w:rPr>
          <w:t xml:space="preserve"> </w:t>
        </w:r>
      </w:ins>
      <w:ins w:id="18" w:author="Blokhin, Boris" w:date="2015-10-27T13:57:00Z">
        <w:r w:rsidR="00687318" w:rsidRPr="00AF00EA">
          <w:rPr>
            <w:lang w:val="ru-RU"/>
          </w:rPr>
          <w:t xml:space="preserve">ограничено </w:t>
        </w:r>
      </w:ins>
      <w:r w:rsidRPr="00AF00EA">
        <w:rPr>
          <w:lang w:val="ru-RU"/>
        </w:rPr>
        <w:t xml:space="preserve">станциями внутрисудовой связи. </w:t>
      </w:r>
      <w:del w:id="19" w:author="Karakhanova, Yulia" w:date="2015-10-26T14:55:00Z">
        <w:r w:rsidRPr="00AF00EA" w:rsidDel="0090104A">
          <w:rPr>
            <w:lang w:val="ru-RU"/>
          </w:rPr>
          <w:delText>При необходимости, для внутрисудовой связи может быть установлено оборудование, предназначенное для разноса каналов на 12,5 кГц и использующее также дополнительные частоты 457,5375 МГц, 457,5625 МГц, 467,5375 МГц и 467,5625 МГц. Использование этих частот в территориальных водах может производиться в соответствии с национальными правилами заинтересованной администрации.</w:delText>
        </w:r>
      </w:del>
      <w:r w:rsidRPr="00AF00EA">
        <w:rPr>
          <w:lang w:val="ru-RU"/>
        </w:rPr>
        <w:t xml:space="preserve"> Характеристики </w:t>
      </w:r>
      <w:del w:id="20" w:author="Karakhanova, Yulia" w:date="2015-10-26T14:57:00Z">
        <w:r w:rsidRPr="00AF00EA" w:rsidDel="0090104A">
          <w:rPr>
            <w:lang w:val="ru-RU"/>
          </w:rPr>
          <w:delText xml:space="preserve">используемого </w:delText>
        </w:r>
      </w:del>
      <w:r w:rsidRPr="00AF00EA">
        <w:rPr>
          <w:lang w:val="ru-RU"/>
        </w:rPr>
        <w:t xml:space="preserve">оборудования </w:t>
      </w:r>
      <w:ins w:id="21" w:author="Karakhanova, Yulia" w:date="2015-10-26T14:59:00Z">
        <w:r w:rsidR="0090104A" w:rsidRPr="00AF00EA">
          <w:rPr>
            <w:lang w:val="ru-RU"/>
          </w:rPr>
          <w:t xml:space="preserve">и план размещения каналов </w:t>
        </w:r>
      </w:ins>
      <w:r w:rsidRPr="00AF00EA">
        <w:rPr>
          <w:lang w:val="ru-RU"/>
        </w:rPr>
        <w:t xml:space="preserve">должны соответствовать </w:t>
      </w:r>
      <w:del w:id="22" w:author="Karakhanova, Yulia" w:date="2015-10-26T15:03:00Z">
        <w:r w:rsidRPr="00AF00EA" w:rsidDel="009C1337">
          <w:rPr>
            <w:lang w:val="ru-RU"/>
          </w:rPr>
          <w:delText xml:space="preserve">характеристикам, указанным в </w:delText>
        </w:r>
      </w:del>
      <w:r w:rsidRPr="00AF00EA">
        <w:rPr>
          <w:lang w:val="ru-RU"/>
        </w:rPr>
        <w:t xml:space="preserve">Рекомендации МСЭ-R </w:t>
      </w:r>
      <w:proofErr w:type="spellStart"/>
      <w:r w:rsidRPr="00AF00EA">
        <w:rPr>
          <w:lang w:val="ru-RU"/>
        </w:rPr>
        <w:t>M.1174</w:t>
      </w:r>
      <w:proofErr w:type="spellEnd"/>
      <w:r w:rsidRPr="00AF00EA">
        <w:rPr>
          <w:lang w:val="ru-RU"/>
        </w:rPr>
        <w:t>-</w:t>
      </w:r>
      <w:del w:id="23" w:author="Karakhanova, Yulia" w:date="2015-10-26T15:04:00Z">
        <w:r w:rsidRPr="00AF00EA" w:rsidDel="009C1337">
          <w:rPr>
            <w:lang w:val="ru-RU"/>
          </w:rPr>
          <w:delText>2</w:delText>
        </w:r>
      </w:del>
      <w:ins w:id="24" w:author="Karakhanova, Yulia" w:date="2015-10-26T15:04:00Z">
        <w:r w:rsidRPr="00AF00EA">
          <w:rPr>
            <w:lang w:val="ru-RU"/>
            <w:rPrChange w:id="25" w:author="Karakhanova, Yulia" w:date="2015-10-26T15:04:00Z">
              <w:rPr>
                <w:lang w:val="en-US"/>
              </w:rPr>
            </w:rPrChange>
          </w:rPr>
          <w:t>3</w:t>
        </w:r>
      </w:ins>
      <w:r w:rsidRPr="00AF00EA">
        <w:rPr>
          <w:lang w:val="ru-RU"/>
        </w:rPr>
        <w:t>.</w:t>
      </w:r>
      <w:ins w:id="26" w:author="Karakhanova, Yulia" w:date="2015-10-26T15:04:00Z">
        <w:r w:rsidRPr="00AF00EA">
          <w:rPr>
            <w:lang w:val="ru-RU"/>
          </w:rPr>
          <w:t xml:space="preserve"> Использование этих полос частот в территориальных водах также может производиться в соответствии с национальными правилами заинтересованной администрации.</w:t>
        </w:r>
      </w:ins>
      <w:r w:rsidRPr="00AF00EA">
        <w:rPr>
          <w:sz w:val="16"/>
          <w:szCs w:val="16"/>
          <w:lang w:val="ru-RU"/>
        </w:rPr>
        <w:t>     (</w:t>
      </w:r>
      <w:proofErr w:type="spellStart"/>
      <w:r w:rsidRPr="00AF00EA">
        <w:rPr>
          <w:sz w:val="16"/>
          <w:szCs w:val="16"/>
          <w:lang w:val="ru-RU"/>
        </w:rPr>
        <w:t>ВКР</w:t>
      </w:r>
      <w:proofErr w:type="spellEnd"/>
      <w:r w:rsidRPr="00AF00EA">
        <w:rPr>
          <w:sz w:val="16"/>
          <w:szCs w:val="16"/>
          <w:lang w:val="ru-RU"/>
        </w:rPr>
        <w:t>-</w:t>
      </w:r>
      <w:del w:id="27" w:author="Karakhanova, Yulia" w:date="2015-10-26T15:04:00Z">
        <w:r w:rsidRPr="00AF00EA" w:rsidDel="009C1337">
          <w:rPr>
            <w:sz w:val="16"/>
            <w:szCs w:val="16"/>
            <w:lang w:val="ru-RU"/>
          </w:rPr>
          <w:delText>07</w:delText>
        </w:r>
      </w:del>
      <w:ins w:id="28" w:author="Karakhanova, Yulia" w:date="2015-10-26T15:04:00Z">
        <w:r w:rsidRPr="00AF00EA">
          <w:rPr>
            <w:sz w:val="16"/>
            <w:szCs w:val="16"/>
            <w:lang w:val="ru-RU"/>
          </w:rPr>
          <w:t>15</w:t>
        </w:r>
      </w:ins>
      <w:r w:rsidRPr="00AF00EA">
        <w:rPr>
          <w:sz w:val="16"/>
          <w:szCs w:val="16"/>
          <w:lang w:val="ru-RU"/>
        </w:rPr>
        <w:t>)</w:t>
      </w:r>
    </w:p>
    <w:p w:rsidR="003103E8" w:rsidRPr="00AF00EA" w:rsidRDefault="003103E8">
      <w:pPr>
        <w:pStyle w:val="Reasons"/>
      </w:pPr>
    </w:p>
    <w:p w:rsidR="00757685" w:rsidRDefault="00757685" w:rsidP="00757685">
      <w:r>
        <w:br w:type="page"/>
      </w:r>
    </w:p>
    <w:p w:rsidR="003103E8" w:rsidRPr="00AF00EA" w:rsidRDefault="009C1337" w:rsidP="00757685">
      <w:pPr>
        <w:pStyle w:val="Proposal"/>
        <w:ind w:left="1134" w:hanging="1134"/>
      </w:pPr>
      <w:proofErr w:type="spellStart"/>
      <w:r w:rsidRPr="00AF00EA">
        <w:lastRenderedPageBreak/>
        <w:t>SUP</w:t>
      </w:r>
      <w:proofErr w:type="spellEnd"/>
      <w:r w:rsidRPr="00AF00EA">
        <w:tab/>
      </w:r>
      <w:proofErr w:type="spellStart"/>
      <w:r w:rsidRPr="00AF00EA">
        <w:t>AGL</w:t>
      </w:r>
      <w:proofErr w:type="spellEnd"/>
      <w:r w:rsidRPr="00AF00EA">
        <w:t>/</w:t>
      </w:r>
      <w:proofErr w:type="spellStart"/>
      <w:r w:rsidRPr="00AF00EA">
        <w:t>BOT</w:t>
      </w:r>
      <w:proofErr w:type="spellEnd"/>
      <w:r w:rsidRPr="00AF00EA">
        <w:t>/</w:t>
      </w:r>
      <w:proofErr w:type="spellStart"/>
      <w:r w:rsidRPr="00AF00EA">
        <w:t>LSO</w:t>
      </w:r>
      <w:proofErr w:type="spellEnd"/>
      <w:r w:rsidRPr="00AF00EA">
        <w:t>/</w:t>
      </w:r>
      <w:proofErr w:type="spellStart"/>
      <w:r w:rsidRPr="00AF00EA">
        <w:t>MDG</w:t>
      </w:r>
      <w:proofErr w:type="spellEnd"/>
      <w:r w:rsidRPr="00AF00EA">
        <w:t>/</w:t>
      </w:r>
      <w:proofErr w:type="spellStart"/>
      <w:r w:rsidRPr="00AF00EA">
        <w:t>MWI</w:t>
      </w:r>
      <w:proofErr w:type="spellEnd"/>
      <w:r w:rsidRPr="00AF00EA">
        <w:t>/</w:t>
      </w:r>
      <w:proofErr w:type="spellStart"/>
      <w:r w:rsidRPr="00AF00EA">
        <w:t>MAU</w:t>
      </w:r>
      <w:proofErr w:type="spellEnd"/>
      <w:r w:rsidRPr="00AF00EA">
        <w:t>/</w:t>
      </w:r>
      <w:proofErr w:type="spellStart"/>
      <w:r w:rsidRPr="00AF00EA">
        <w:t>MO</w:t>
      </w:r>
      <w:bookmarkStart w:id="29" w:name="_GoBack"/>
      <w:bookmarkEnd w:id="29"/>
      <w:r w:rsidRPr="00AF00EA">
        <w:t>Z</w:t>
      </w:r>
      <w:proofErr w:type="spellEnd"/>
      <w:r w:rsidRPr="00AF00EA">
        <w:t>/</w:t>
      </w:r>
      <w:proofErr w:type="spellStart"/>
      <w:r w:rsidRPr="00AF00EA">
        <w:t>NMB</w:t>
      </w:r>
      <w:proofErr w:type="spellEnd"/>
      <w:r w:rsidRPr="00AF00EA">
        <w:t>/</w:t>
      </w:r>
      <w:proofErr w:type="spellStart"/>
      <w:r w:rsidRPr="00AF00EA">
        <w:t>COD</w:t>
      </w:r>
      <w:proofErr w:type="spellEnd"/>
      <w:r w:rsidRPr="00AF00EA">
        <w:t>/</w:t>
      </w:r>
      <w:proofErr w:type="spellStart"/>
      <w:r w:rsidRPr="00AF00EA">
        <w:t>SEY</w:t>
      </w:r>
      <w:proofErr w:type="spellEnd"/>
      <w:r w:rsidRPr="00AF00EA">
        <w:t>/</w:t>
      </w:r>
      <w:proofErr w:type="spellStart"/>
      <w:r w:rsidRPr="00AF00EA">
        <w:t>AFS</w:t>
      </w:r>
      <w:proofErr w:type="spellEnd"/>
      <w:r w:rsidRPr="00AF00EA">
        <w:t>/</w:t>
      </w:r>
      <w:proofErr w:type="spellStart"/>
      <w:r w:rsidRPr="00AF00EA">
        <w:t>SWZ</w:t>
      </w:r>
      <w:proofErr w:type="spellEnd"/>
      <w:r w:rsidRPr="00AF00EA">
        <w:t>/</w:t>
      </w:r>
      <w:proofErr w:type="spellStart"/>
      <w:r w:rsidRPr="00AF00EA">
        <w:t>TZA</w:t>
      </w:r>
      <w:proofErr w:type="spellEnd"/>
      <w:r w:rsidRPr="00AF00EA">
        <w:t>/</w:t>
      </w:r>
      <w:proofErr w:type="spellStart"/>
      <w:r w:rsidRPr="00AF00EA">
        <w:t>ZMB</w:t>
      </w:r>
      <w:proofErr w:type="spellEnd"/>
      <w:r w:rsidRPr="00AF00EA">
        <w:t>/</w:t>
      </w:r>
      <w:r w:rsidR="00757685" w:rsidRPr="00AF00EA">
        <w:br/>
      </w:r>
      <w:proofErr w:type="spellStart"/>
      <w:r w:rsidRPr="00AF00EA">
        <w:t>ZWE</w:t>
      </w:r>
      <w:proofErr w:type="spellEnd"/>
      <w:r w:rsidRPr="00AF00EA">
        <w:t>/</w:t>
      </w:r>
      <w:proofErr w:type="spellStart"/>
      <w:r w:rsidRPr="00AF00EA">
        <w:t>130A15</w:t>
      </w:r>
      <w:proofErr w:type="spellEnd"/>
      <w:r w:rsidRPr="00AF00EA">
        <w:t>/3</w:t>
      </w:r>
    </w:p>
    <w:p w:rsidR="001F3BD6" w:rsidRPr="00AF00EA" w:rsidRDefault="009C1337" w:rsidP="002C1FD2">
      <w:pPr>
        <w:pStyle w:val="ResNo"/>
      </w:pPr>
      <w:r w:rsidRPr="00AF00EA">
        <w:t xml:space="preserve">РЕЗОЛЮЦИЯ </w:t>
      </w:r>
      <w:r w:rsidRPr="00AF00EA">
        <w:rPr>
          <w:rStyle w:val="href"/>
        </w:rPr>
        <w:t>358</w:t>
      </w:r>
      <w:r w:rsidRPr="00AF00EA">
        <w:t xml:space="preserve"> (</w:t>
      </w:r>
      <w:proofErr w:type="spellStart"/>
      <w:r w:rsidRPr="00AF00EA">
        <w:t>ВКР</w:t>
      </w:r>
      <w:proofErr w:type="spellEnd"/>
      <w:r w:rsidRPr="00AF00EA">
        <w:t>-12)</w:t>
      </w:r>
    </w:p>
    <w:p w:rsidR="00AA3462" w:rsidRPr="00AF00EA" w:rsidRDefault="009C1337" w:rsidP="002C1FD2">
      <w:pPr>
        <w:pStyle w:val="Restitle"/>
      </w:pPr>
      <w:bookmarkStart w:id="30" w:name="_Toc329089626"/>
      <w:bookmarkEnd w:id="30"/>
      <w:r w:rsidRPr="00AF00EA">
        <w:t>Рассмотрение вопросов совершенствования и распространения станций внутрисудовой связи в морской подвижной службе в полосах УВЧ</w:t>
      </w:r>
    </w:p>
    <w:p w:rsidR="003103E8" w:rsidRPr="00AF00EA" w:rsidRDefault="003103E8">
      <w:pPr>
        <w:pStyle w:val="Reasons"/>
      </w:pPr>
    </w:p>
    <w:p w:rsidR="009C1337" w:rsidRPr="00AF00EA" w:rsidRDefault="009C1337" w:rsidP="0000146D">
      <w:pPr>
        <w:spacing w:before="720"/>
        <w:jc w:val="center"/>
      </w:pPr>
      <w:r w:rsidRPr="00AF00EA">
        <w:t>______________</w:t>
      </w:r>
    </w:p>
    <w:sectPr w:rsidR="009C1337" w:rsidRPr="00AF00EA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92386F" w:rsidRDefault="00567276">
    <w:pPr>
      <w:ind w:right="360"/>
      <w:rPr>
        <w:lang w:val="en-US"/>
      </w:rPr>
    </w:pPr>
    <w:r>
      <w:fldChar w:fldCharType="begin"/>
    </w:r>
    <w:r w:rsidRPr="0092386F">
      <w:rPr>
        <w:lang w:val="en-US"/>
      </w:rPr>
      <w:instrText xml:space="preserve"> FILENAME \p  \* MERGEFORMAT </w:instrText>
    </w:r>
    <w:r>
      <w:fldChar w:fldCharType="separate"/>
    </w:r>
    <w:r w:rsidR="00444591">
      <w:rPr>
        <w:noProof/>
        <w:lang w:val="en-US"/>
      </w:rPr>
      <w:t>P:\RUS\ITU-R\CONF-R\CMR15\100\130ADD15R.docx</w:t>
    </w:r>
    <w:r>
      <w:fldChar w:fldCharType="end"/>
    </w:r>
    <w:r w:rsidRPr="0092386F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44591">
      <w:rPr>
        <w:noProof/>
      </w:rPr>
      <w:t>30.10.15</w:t>
    </w:r>
    <w:r>
      <w:fldChar w:fldCharType="end"/>
    </w:r>
    <w:r w:rsidRPr="0092386F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44591">
      <w:rPr>
        <w:noProof/>
      </w:rPr>
      <w:t>30.10.15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B0565F">
      <w:instrText xml:space="preserve"> FILENAME \p  \* MERGEFORMAT </w:instrText>
    </w:r>
    <w:r>
      <w:fldChar w:fldCharType="separate"/>
    </w:r>
    <w:r w:rsidR="00444591">
      <w:t>P:\RUS\ITU-R\CONF-R\CMR15\100\130ADD15R.docx</w:t>
    </w:r>
    <w:r>
      <w:fldChar w:fldCharType="end"/>
    </w:r>
    <w:r w:rsidR="00345B31">
      <w:t xml:space="preserve"> (389009)</w:t>
    </w:r>
    <w:r w:rsidRPr="00B0565F">
      <w:tab/>
    </w:r>
    <w:r>
      <w:fldChar w:fldCharType="begin"/>
    </w:r>
    <w:r>
      <w:instrText xml:space="preserve"> SAVEDATE \@ DD.MM.YY </w:instrText>
    </w:r>
    <w:r>
      <w:fldChar w:fldCharType="separate"/>
    </w:r>
    <w:r w:rsidR="00444591">
      <w:t>30.10.15</w:t>
    </w:r>
    <w:r>
      <w:fldChar w:fldCharType="end"/>
    </w:r>
    <w:r w:rsidRPr="00B0565F">
      <w:tab/>
    </w:r>
    <w:r>
      <w:fldChar w:fldCharType="begin"/>
    </w:r>
    <w:r>
      <w:instrText xml:space="preserve"> PRINTDATE \@ DD.MM.YY </w:instrText>
    </w:r>
    <w:r>
      <w:fldChar w:fldCharType="separate"/>
    </w:r>
    <w:r w:rsidR="00444591">
      <w:t>30.10.15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B0565F" w:rsidRDefault="00567276" w:rsidP="00DE2EBA">
    <w:pPr>
      <w:pStyle w:val="Footer"/>
    </w:pPr>
    <w:r>
      <w:fldChar w:fldCharType="begin"/>
    </w:r>
    <w:r w:rsidRPr="00B0565F">
      <w:instrText xml:space="preserve"> FILENAME \p  \* MERGEFORMAT </w:instrText>
    </w:r>
    <w:r>
      <w:fldChar w:fldCharType="separate"/>
    </w:r>
    <w:r w:rsidR="00444591">
      <w:t>P:\RUS\ITU-R\CONF-R\CMR15\100\130ADD15R.docx</w:t>
    </w:r>
    <w:r>
      <w:fldChar w:fldCharType="end"/>
    </w:r>
    <w:r w:rsidR="00345B31">
      <w:t xml:space="preserve"> (389009)</w:t>
    </w:r>
    <w:r w:rsidRPr="00B0565F">
      <w:tab/>
    </w:r>
    <w:r>
      <w:fldChar w:fldCharType="begin"/>
    </w:r>
    <w:r>
      <w:instrText xml:space="preserve"> SAVEDATE \@ DD.MM.YY </w:instrText>
    </w:r>
    <w:r>
      <w:fldChar w:fldCharType="separate"/>
    </w:r>
    <w:r w:rsidR="00444591">
      <w:t>30.10.15</w:t>
    </w:r>
    <w:r>
      <w:fldChar w:fldCharType="end"/>
    </w:r>
    <w:r w:rsidRPr="00B0565F">
      <w:tab/>
    </w:r>
    <w:r>
      <w:fldChar w:fldCharType="begin"/>
    </w:r>
    <w:r>
      <w:instrText xml:space="preserve"> PRINTDATE \@ DD.MM.YY </w:instrText>
    </w:r>
    <w:r>
      <w:fldChar w:fldCharType="separate"/>
    </w:r>
    <w:r w:rsidR="00444591">
      <w:t>30.10.15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44591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130(</w:t>
    </w:r>
    <w:proofErr w:type="spellStart"/>
    <w:r w:rsidR="00F761D2">
      <w:t>Add.15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akhanova, Yulia">
    <w15:presenceInfo w15:providerId="AD" w15:userId="S-1-5-21-8740799-900759487-1415713722-49399"/>
  </w15:person>
  <w15:person w15:author="Blokhin, Boris">
    <w15:presenceInfo w15:providerId="AD" w15:userId="S-1-5-21-8740799-900759487-1415713722-35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0146D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428B4"/>
    <w:rsid w:val="001521AE"/>
    <w:rsid w:val="001A53BB"/>
    <w:rsid w:val="001A5585"/>
    <w:rsid w:val="001E5FB4"/>
    <w:rsid w:val="00202CA0"/>
    <w:rsid w:val="00230582"/>
    <w:rsid w:val="002449AA"/>
    <w:rsid w:val="00245A1F"/>
    <w:rsid w:val="00290C74"/>
    <w:rsid w:val="002A2D3F"/>
    <w:rsid w:val="002D31AB"/>
    <w:rsid w:val="00300F84"/>
    <w:rsid w:val="003103E8"/>
    <w:rsid w:val="00327BFD"/>
    <w:rsid w:val="00344EB8"/>
    <w:rsid w:val="00345B31"/>
    <w:rsid w:val="00346BEC"/>
    <w:rsid w:val="00357250"/>
    <w:rsid w:val="003C583C"/>
    <w:rsid w:val="003F0078"/>
    <w:rsid w:val="00434378"/>
    <w:rsid w:val="00434A7C"/>
    <w:rsid w:val="00444591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3EB9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70B50"/>
    <w:rsid w:val="00687318"/>
    <w:rsid w:val="00692C06"/>
    <w:rsid w:val="006A6E9B"/>
    <w:rsid w:val="00757685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90104A"/>
    <w:rsid w:val="009119CC"/>
    <w:rsid w:val="00917C0A"/>
    <w:rsid w:val="0092386F"/>
    <w:rsid w:val="00941A02"/>
    <w:rsid w:val="0098657C"/>
    <w:rsid w:val="00990A25"/>
    <w:rsid w:val="009B5CC2"/>
    <w:rsid w:val="009C1337"/>
    <w:rsid w:val="009E5FC8"/>
    <w:rsid w:val="00A117A3"/>
    <w:rsid w:val="00A138D0"/>
    <w:rsid w:val="00A141AF"/>
    <w:rsid w:val="00A2044F"/>
    <w:rsid w:val="00A4600A"/>
    <w:rsid w:val="00A503C2"/>
    <w:rsid w:val="00A57C04"/>
    <w:rsid w:val="00A61057"/>
    <w:rsid w:val="00A710E7"/>
    <w:rsid w:val="00A81026"/>
    <w:rsid w:val="00A97EC0"/>
    <w:rsid w:val="00AC09E6"/>
    <w:rsid w:val="00AC66E6"/>
    <w:rsid w:val="00AF00EA"/>
    <w:rsid w:val="00B0565F"/>
    <w:rsid w:val="00B277C2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56E7A"/>
    <w:rsid w:val="00C779CE"/>
    <w:rsid w:val="00C976FC"/>
    <w:rsid w:val="00CC47C6"/>
    <w:rsid w:val="00CC4DE6"/>
    <w:rsid w:val="00CE5E47"/>
    <w:rsid w:val="00CF020F"/>
    <w:rsid w:val="00D53715"/>
    <w:rsid w:val="00DB5470"/>
    <w:rsid w:val="00DC6219"/>
    <w:rsid w:val="00DE2EBA"/>
    <w:rsid w:val="00E2253F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A41467-0B18-42A0-813A-2E482DE8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3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R15-WRC15-C-0130!A15!MSW-R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73335-7E9A-4D9F-BAFA-5B7479393681}">
  <ds:schemaRefs>
    <ds:schemaRef ds:uri="http://purl.org/dc/dcmitype/"/>
    <ds:schemaRef ds:uri="http://schemas.microsoft.com/office/infopath/2007/PartnerControls"/>
    <ds:schemaRef ds:uri="32a1a8c5-2265-4ebc-b7a0-2071e2c5c9bb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BF7EF1-EB71-4E17-B5AF-E0176B54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484</Words>
  <Characters>3639</Characters>
  <Application>Microsoft Office Word</Application>
  <DocSecurity>0</DocSecurity>
  <Lines>84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R15-WRC15-C-0130!A15!MSW-R</vt:lpstr>
    </vt:vector>
  </TitlesOfParts>
  <Manager>General Secretariat - Pool</Manager>
  <Company>International Telecommunication Union (ITU)</Company>
  <LinksUpToDate>false</LinksUpToDate>
  <CharactersWithSpaces>4107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R15-WRC15-C-0130!A15!MSW-R</dc:title>
  <dc:subject>World Radiocommunication Conference - 2015</dc:subject>
  <dc:creator>Documents Proposals Manager (DPM)</dc:creator>
  <cp:keywords>DPM_v5.2015.10.230_prod</cp:keywords>
  <dc:description/>
  <cp:lastModifiedBy>Berdyeva, Elena</cp:lastModifiedBy>
  <cp:revision>15</cp:revision>
  <cp:lastPrinted>2015-10-30T17:59:00Z</cp:lastPrinted>
  <dcterms:created xsi:type="dcterms:W3CDTF">2015-10-26T13:28:00Z</dcterms:created>
  <dcterms:modified xsi:type="dcterms:W3CDTF">2015-10-30T17:59:00Z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