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0E0DAB" w:rsidTr="0050008E">
        <w:trPr>
          <w:cantSplit/>
        </w:trPr>
        <w:tc>
          <w:tcPr>
            <w:tcW w:w="6911" w:type="dxa"/>
          </w:tcPr>
          <w:p w:rsidR="00BB1D82" w:rsidRPr="000E0DAB" w:rsidRDefault="00851625" w:rsidP="002A6F8F">
            <w:pPr>
              <w:spacing w:before="400" w:after="48" w:line="240" w:lineRule="atLeast"/>
              <w:rPr>
                <w:rFonts w:ascii="Verdana" w:hAnsi="Verdana"/>
                <w:b/>
                <w:bCs/>
                <w:sz w:val="20"/>
                <w:lang w:val="fr-CH"/>
              </w:rPr>
            </w:pPr>
            <w:r w:rsidRPr="000E0DAB">
              <w:rPr>
                <w:rFonts w:ascii="Verdana" w:hAnsi="Verdana"/>
                <w:b/>
                <w:bCs/>
                <w:sz w:val="20"/>
                <w:lang w:val="fr-CH"/>
              </w:rPr>
              <w:t>Conférence mondiale des radiocommunications (CMR-15)</w:t>
            </w:r>
            <w:r w:rsidRPr="000E0DAB">
              <w:rPr>
                <w:rFonts w:ascii="Verdana" w:hAnsi="Verdana"/>
                <w:b/>
                <w:bCs/>
                <w:sz w:val="20"/>
                <w:lang w:val="fr-CH"/>
              </w:rPr>
              <w:br/>
            </w:r>
            <w:r w:rsidRPr="000E0DAB">
              <w:rPr>
                <w:rFonts w:ascii="Verdana" w:hAnsi="Verdana"/>
                <w:b/>
                <w:bCs/>
                <w:sz w:val="18"/>
                <w:szCs w:val="18"/>
                <w:lang w:val="fr-CH"/>
              </w:rPr>
              <w:t>Genève,</w:t>
            </w:r>
            <w:r w:rsidR="00E537FF" w:rsidRPr="000E0DAB">
              <w:rPr>
                <w:rFonts w:ascii="Verdana" w:hAnsi="Verdana"/>
                <w:b/>
                <w:bCs/>
                <w:sz w:val="18"/>
                <w:szCs w:val="18"/>
                <w:lang w:val="fr-CH"/>
              </w:rPr>
              <w:t xml:space="preserve"> </w:t>
            </w:r>
            <w:r w:rsidRPr="000E0DAB">
              <w:rPr>
                <w:rFonts w:ascii="Verdana" w:hAnsi="Verdana"/>
                <w:b/>
                <w:bCs/>
                <w:sz w:val="18"/>
                <w:szCs w:val="18"/>
                <w:lang w:val="fr-CH"/>
              </w:rPr>
              <w:t>2-27 novembre 2015</w:t>
            </w:r>
          </w:p>
        </w:tc>
        <w:tc>
          <w:tcPr>
            <w:tcW w:w="3120" w:type="dxa"/>
          </w:tcPr>
          <w:p w:rsidR="00BB1D82" w:rsidRPr="000E0DAB" w:rsidRDefault="002C28A4" w:rsidP="002C28A4">
            <w:pPr>
              <w:spacing w:before="0" w:line="240" w:lineRule="atLeast"/>
              <w:jc w:val="right"/>
              <w:rPr>
                <w:lang w:val="en-US"/>
              </w:rPr>
            </w:pPr>
            <w:bookmarkStart w:id="0" w:name="ditulogo"/>
            <w:bookmarkEnd w:id="0"/>
            <w:r w:rsidRPr="000E0DAB">
              <w:rPr>
                <w:noProof/>
                <w:lang w:val="en-GB" w:eastAsia="zh-CN"/>
              </w:rPr>
              <w:drawing>
                <wp:inline distT="0" distB="0" distL="0" distR="0" wp14:anchorId="22812067" wp14:editId="4EC4D5A0">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0E0DAB" w:rsidTr="0050008E">
        <w:trPr>
          <w:cantSplit/>
        </w:trPr>
        <w:tc>
          <w:tcPr>
            <w:tcW w:w="6911" w:type="dxa"/>
            <w:tcBorders>
              <w:bottom w:val="single" w:sz="12" w:space="0" w:color="auto"/>
            </w:tcBorders>
          </w:tcPr>
          <w:p w:rsidR="00BB1D82" w:rsidRPr="000E0DAB" w:rsidRDefault="002C28A4" w:rsidP="00BB1D82">
            <w:pPr>
              <w:spacing w:before="0" w:after="48" w:line="240" w:lineRule="atLeast"/>
              <w:rPr>
                <w:b/>
                <w:smallCaps/>
                <w:szCs w:val="24"/>
                <w:lang w:val="en-US"/>
              </w:rPr>
            </w:pPr>
            <w:bookmarkStart w:id="1" w:name="dhead"/>
            <w:r w:rsidRPr="000E0DAB">
              <w:rPr>
                <w:rFonts w:ascii="Verdana" w:hAnsi="Verdana"/>
                <w:b/>
                <w:bCs/>
                <w:sz w:val="20"/>
              </w:rPr>
              <w:t>UNION INTERNATIONALE DES TÉLÉCOMMUNICATIONS</w:t>
            </w:r>
          </w:p>
        </w:tc>
        <w:tc>
          <w:tcPr>
            <w:tcW w:w="3120" w:type="dxa"/>
            <w:tcBorders>
              <w:bottom w:val="single" w:sz="12" w:space="0" w:color="auto"/>
            </w:tcBorders>
          </w:tcPr>
          <w:p w:rsidR="00BB1D82" w:rsidRPr="000E0DAB" w:rsidRDefault="00BB1D82" w:rsidP="00BB1D82">
            <w:pPr>
              <w:spacing w:before="0" w:line="240" w:lineRule="atLeast"/>
              <w:rPr>
                <w:rFonts w:ascii="Verdana" w:hAnsi="Verdana"/>
                <w:szCs w:val="24"/>
                <w:lang w:val="en-US"/>
              </w:rPr>
            </w:pPr>
          </w:p>
        </w:tc>
      </w:tr>
      <w:tr w:rsidR="00BB1D82" w:rsidRPr="000E0DAB" w:rsidTr="00BB1D82">
        <w:trPr>
          <w:cantSplit/>
        </w:trPr>
        <w:tc>
          <w:tcPr>
            <w:tcW w:w="6911" w:type="dxa"/>
            <w:tcBorders>
              <w:top w:val="single" w:sz="12" w:space="0" w:color="auto"/>
            </w:tcBorders>
          </w:tcPr>
          <w:p w:rsidR="00BB1D82" w:rsidRPr="000E0DAB" w:rsidRDefault="00BB1D82" w:rsidP="00BB1D82">
            <w:pPr>
              <w:spacing w:before="0" w:after="48" w:line="240" w:lineRule="atLeast"/>
              <w:rPr>
                <w:rFonts w:ascii="Verdana" w:hAnsi="Verdana"/>
                <w:b/>
                <w:smallCaps/>
                <w:sz w:val="20"/>
                <w:lang w:val="en-US"/>
              </w:rPr>
            </w:pPr>
          </w:p>
        </w:tc>
        <w:tc>
          <w:tcPr>
            <w:tcW w:w="3120" w:type="dxa"/>
            <w:tcBorders>
              <w:top w:val="single" w:sz="12" w:space="0" w:color="auto"/>
            </w:tcBorders>
          </w:tcPr>
          <w:p w:rsidR="00BB1D82" w:rsidRPr="000E0DAB" w:rsidRDefault="00BB1D82" w:rsidP="00BB1D82">
            <w:pPr>
              <w:spacing w:before="0" w:line="240" w:lineRule="atLeast"/>
              <w:rPr>
                <w:rFonts w:ascii="Verdana" w:hAnsi="Verdana"/>
                <w:sz w:val="20"/>
                <w:lang w:val="en-US"/>
              </w:rPr>
            </w:pPr>
          </w:p>
        </w:tc>
      </w:tr>
      <w:tr w:rsidR="00BB1D82" w:rsidRPr="000E0DAB" w:rsidTr="00BB1D82">
        <w:trPr>
          <w:cantSplit/>
        </w:trPr>
        <w:tc>
          <w:tcPr>
            <w:tcW w:w="6911" w:type="dxa"/>
            <w:shd w:val="clear" w:color="auto" w:fill="auto"/>
          </w:tcPr>
          <w:p w:rsidR="00BB1D82" w:rsidRPr="000E0DAB" w:rsidRDefault="006D4724" w:rsidP="00BA5BD0">
            <w:pPr>
              <w:spacing w:before="0"/>
              <w:rPr>
                <w:rFonts w:ascii="Verdana" w:hAnsi="Verdana"/>
                <w:b/>
                <w:sz w:val="20"/>
                <w:lang w:val="en-US"/>
              </w:rPr>
            </w:pPr>
            <w:r w:rsidRPr="000E0DAB">
              <w:rPr>
                <w:rFonts w:ascii="Verdana" w:hAnsi="Verdana"/>
                <w:b/>
                <w:sz w:val="20"/>
                <w:lang w:val="en-US"/>
              </w:rPr>
              <w:t>SÉANCE PLÉNIÈRE</w:t>
            </w:r>
          </w:p>
        </w:tc>
        <w:tc>
          <w:tcPr>
            <w:tcW w:w="3120" w:type="dxa"/>
            <w:shd w:val="clear" w:color="auto" w:fill="auto"/>
          </w:tcPr>
          <w:p w:rsidR="00BB1D82" w:rsidRPr="000E0DAB" w:rsidRDefault="006D4724" w:rsidP="00BA5BD0">
            <w:pPr>
              <w:spacing w:before="0"/>
              <w:rPr>
                <w:rFonts w:ascii="Verdana" w:hAnsi="Verdana"/>
                <w:sz w:val="20"/>
                <w:lang w:val="en-US"/>
              </w:rPr>
            </w:pPr>
            <w:r w:rsidRPr="000E0DAB">
              <w:rPr>
                <w:rFonts w:ascii="Verdana" w:eastAsia="SimSun" w:hAnsi="Verdana" w:cs="Traditional Arabic"/>
                <w:b/>
                <w:sz w:val="20"/>
                <w:lang w:val="en-US"/>
              </w:rPr>
              <w:t>Addendum 14 au</w:t>
            </w:r>
            <w:r w:rsidRPr="000E0DAB">
              <w:rPr>
                <w:rFonts w:ascii="Verdana" w:eastAsia="SimSun" w:hAnsi="Verdana" w:cs="Traditional Arabic"/>
                <w:b/>
                <w:sz w:val="20"/>
                <w:lang w:val="en-US"/>
              </w:rPr>
              <w:br/>
              <w:t>Document 130</w:t>
            </w:r>
            <w:r w:rsidR="00BB1D82" w:rsidRPr="000E0DAB">
              <w:rPr>
                <w:rFonts w:ascii="Verdana" w:hAnsi="Verdana"/>
                <w:b/>
                <w:sz w:val="20"/>
                <w:lang w:val="en-US"/>
              </w:rPr>
              <w:t>-</w:t>
            </w:r>
            <w:r w:rsidRPr="000E0DAB">
              <w:rPr>
                <w:rFonts w:ascii="Verdana" w:hAnsi="Verdana"/>
                <w:b/>
                <w:sz w:val="20"/>
                <w:lang w:val="en-US"/>
              </w:rPr>
              <w:t>F</w:t>
            </w:r>
          </w:p>
        </w:tc>
      </w:tr>
      <w:bookmarkEnd w:id="1"/>
      <w:tr w:rsidR="00690C7B" w:rsidRPr="000E0DAB" w:rsidTr="00BB1D82">
        <w:trPr>
          <w:cantSplit/>
        </w:trPr>
        <w:tc>
          <w:tcPr>
            <w:tcW w:w="6911" w:type="dxa"/>
            <w:shd w:val="clear" w:color="auto" w:fill="auto"/>
          </w:tcPr>
          <w:p w:rsidR="00690C7B" w:rsidRPr="000E0DAB" w:rsidRDefault="00690C7B" w:rsidP="00BA5BD0">
            <w:pPr>
              <w:spacing w:before="0"/>
              <w:rPr>
                <w:rFonts w:ascii="Verdana" w:hAnsi="Verdana"/>
                <w:b/>
                <w:sz w:val="20"/>
                <w:lang w:val="en-US"/>
              </w:rPr>
            </w:pPr>
          </w:p>
        </w:tc>
        <w:tc>
          <w:tcPr>
            <w:tcW w:w="3120" w:type="dxa"/>
            <w:shd w:val="clear" w:color="auto" w:fill="auto"/>
          </w:tcPr>
          <w:p w:rsidR="00690C7B" w:rsidRPr="000E0DAB" w:rsidRDefault="00690C7B" w:rsidP="00BA5BD0">
            <w:pPr>
              <w:spacing w:before="0"/>
              <w:rPr>
                <w:rFonts w:ascii="Verdana" w:hAnsi="Verdana"/>
                <w:b/>
                <w:sz w:val="20"/>
                <w:lang w:val="en-US"/>
              </w:rPr>
            </w:pPr>
            <w:r w:rsidRPr="000E0DAB">
              <w:rPr>
                <w:rFonts w:ascii="Verdana" w:hAnsi="Verdana"/>
                <w:b/>
                <w:sz w:val="20"/>
                <w:lang w:val="en-US"/>
              </w:rPr>
              <w:t>16 octobre 2015</w:t>
            </w:r>
          </w:p>
        </w:tc>
      </w:tr>
      <w:tr w:rsidR="00690C7B" w:rsidRPr="000E0DAB" w:rsidTr="00BB1D82">
        <w:trPr>
          <w:cantSplit/>
        </w:trPr>
        <w:tc>
          <w:tcPr>
            <w:tcW w:w="6911" w:type="dxa"/>
          </w:tcPr>
          <w:p w:rsidR="00690C7B" w:rsidRPr="000E0DAB" w:rsidRDefault="00690C7B" w:rsidP="00BA5BD0">
            <w:pPr>
              <w:spacing w:before="0" w:after="48"/>
              <w:rPr>
                <w:rFonts w:ascii="Verdana" w:hAnsi="Verdana"/>
                <w:b/>
                <w:smallCaps/>
                <w:sz w:val="20"/>
                <w:lang w:val="en-US"/>
              </w:rPr>
            </w:pPr>
          </w:p>
        </w:tc>
        <w:tc>
          <w:tcPr>
            <w:tcW w:w="3120" w:type="dxa"/>
          </w:tcPr>
          <w:p w:rsidR="00690C7B" w:rsidRPr="000E0DAB" w:rsidRDefault="00690C7B" w:rsidP="00BA5BD0">
            <w:pPr>
              <w:spacing w:before="0"/>
              <w:rPr>
                <w:rFonts w:ascii="Verdana" w:hAnsi="Verdana"/>
                <w:b/>
                <w:sz w:val="20"/>
                <w:lang w:val="en-US"/>
              </w:rPr>
            </w:pPr>
            <w:r w:rsidRPr="000E0DAB">
              <w:rPr>
                <w:rFonts w:ascii="Verdana" w:hAnsi="Verdana"/>
                <w:b/>
                <w:sz w:val="20"/>
                <w:lang w:val="en-US"/>
              </w:rPr>
              <w:t>Original: anglais</w:t>
            </w:r>
          </w:p>
        </w:tc>
      </w:tr>
      <w:tr w:rsidR="00690C7B" w:rsidRPr="000E0DAB" w:rsidTr="00C11970">
        <w:trPr>
          <w:cantSplit/>
        </w:trPr>
        <w:tc>
          <w:tcPr>
            <w:tcW w:w="10031" w:type="dxa"/>
            <w:gridSpan w:val="2"/>
          </w:tcPr>
          <w:p w:rsidR="00690C7B" w:rsidRPr="000E0DAB" w:rsidRDefault="00690C7B" w:rsidP="00BA5BD0">
            <w:pPr>
              <w:spacing w:before="0"/>
              <w:rPr>
                <w:rFonts w:ascii="Verdana" w:hAnsi="Verdana"/>
                <w:b/>
                <w:sz w:val="20"/>
                <w:shd w:val="pct15" w:color="auto" w:fill="FFFFFF"/>
                <w:lang w:val="en-US"/>
              </w:rPr>
            </w:pPr>
          </w:p>
        </w:tc>
      </w:tr>
      <w:tr w:rsidR="00690C7B" w:rsidRPr="000E0DAB" w:rsidTr="0050008E">
        <w:trPr>
          <w:cantSplit/>
        </w:trPr>
        <w:tc>
          <w:tcPr>
            <w:tcW w:w="10031" w:type="dxa"/>
            <w:gridSpan w:val="2"/>
          </w:tcPr>
          <w:p w:rsidR="00690C7B" w:rsidRPr="000E0DAB" w:rsidRDefault="00444569" w:rsidP="00690C7B">
            <w:pPr>
              <w:pStyle w:val="Source"/>
              <w:rPr>
                <w:lang w:val="fr-CH"/>
              </w:rPr>
            </w:pPr>
            <w:bookmarkStart w:id="2" w:name="dsource" w:colFirst="0" w:colLast="0"/>
            <w:r w:rsidRPr="000E0DAB">
              <w:rPr>
                <w:lang w:val="fr-CH"/>
              </w:rPr>
              <w:t xml:space="preserve">Angola (République d'), Botswana (République du), Lesotho (Royaume du), Madagascar (République de), Malawi, Maurice (République de), Mozambique (République du), Namibie (République de), </w:t>
            </w:r>
            <w:r w:rsidR="00690C7B" w:rsidRPr="000E0DAB">
              <w:rPr>
                <w:lang w:val="fr-CH"/>
              </w:rPr>
              <w:t xml:space="preserve">République démocratique du </w:t>
            </w:r>
            <w:r w:rsidRPr="000E0DAB">
              <w:rPr>
                <w:lang w:val="fr-CH"/>
              </w:rPr>
              <w:t xml:space="preserve">Congo, Seychelles (République des), Sudafricaine (République), Swaziland (Royaume du), Tanzanie (République-Unie de), Zambie (République de), </w:t>
            </w:r>
            <w:r w:rsidR="00690C7B" w:rsidRPr="000E0DAB">
              <w:rPr>
                <w:lang w:val="fr-CH"/>
              </w:rPr>
              <w:t>Zimbabwe (République du)</w:t>
            </w:r>
          </w:p>
        </w:tc>
      </w:tr>
      <w:tr w:rsidR="00690C7B" w:rsidRPr="000E0DAB" w:rsidTr="0050008E">
        <w:trPr>
          <w:cantSplit/>
        </w:trPr>
        <w:tc>
          <w:tcPr>
            <w:tcW w:w="10031" w:type="dxa"/>
            <w:gridSpan w:val="2"/>
          </w:tcPr>
          <w:p w:rsidR="00690C7B" w:rsidRPr="000E0DAB" w:rsidRDefault="00B80024" w:rsidP="00690C7B">
            <w:pPr>
              <w:pStyle w:val="Title1"/>
              <w:rPr>
                <w:lang w:val="fr-CH"/>
              </w:rPr>
            </w:pPr>
            <w:bookmarkStart w:id="3" w:name="dtitle1" w:colFirst="0" w:colLast="0"/>
            <w:bookmarkEnd w:id="2"/>
            <w:r w:rsidRPr="000E0DAB">
              <w:rPr>
                <w:lang w:val="fr-CH"/>
              </w:rPr>
              <w:t>PROPOSITIONS POUR LES TRAVAUX DE LA CONFÉRENCE</w:t>
            </w:r>
          </w:p>
        </w:tc>
      </w:tr>
      <w:tr w:rsidR="00690C7B" w:rsidRPr="000E0DAB" w:rsidTr="0050008E">
        <w:trPr>
          <w:cantSplit/>
        </w:trPr>
        <w:tc>
          <w:tcPr>
            <w:tcW w:w="10031" w:type="dxa"/>
            <w:gridSpan w:val="2"/>
          </w:tcPr>
          <w:p w:rsidR="00690C7B" w:rsidRPr="000E0DAB" w:rsidRDefault="00690C7B" w:rsidP="00690C7B">
            <w:pPr>
              <w:pStyle w:val="Title2"/>
              <w:rPr>
                <w:lang w:val="fr-CH"/>
              </w:rPr>
            </w:pPr>
            <w:bookmarkStart w:id="4" w:name="dtitle2" w:colFirst="0" w:colLast="0"/>
            <w:bookmarkEnd w:id="3"/>
          </w:p>
        </w:tc>
      </w:tr>
      <w:tr w:rsidR="00690C7B" w:rsidRPr="000E0DAB" w:rsidTr="0050008E">
        <w:trPr>
          <w:cantSplit/>
        </w:trPr>
        <w:tc>
          <w:tcPr>
            <w:tcW w:w="10031" w:type="dxa"/>
            <w:gridSpan w:val="2"/>
          </w:tcPr>
          <w:p w:rsidR="00690C7B" w:rsidRPr="000E0DAB" w:rsidRDefault="00690C7B" w:rsidP="00690C7B">
            <w:pPr>
              <w:pStyle w:val="Agendaitem"/>
            </w:pPr>
            <w:bookmarkStart w:id="5" w:name="dtitle3" w:colFirst="0" w:colLast="0"/>
            <w:bookmarkEnd w:id="4"/>
            <w:r w:rsidRPr="000E0DAB">
              <w:t>Point 1.14 de l'ordre du jour</w:t>
            </w:r>
          </w:p>
        </w:tc>
      </w:tr>
    </w:tbl>
    <w:bookmarkEnd w:id="5"/>
    <w:p w:rsidR="001C0E40" w:rsidRPr="000E0DAB" w:rsidRDefault="00492073" w:rsidP="003502F4">
      <w:r w:rsidRPr="000E0DAB">
        <w:t>1.14</w:t>
      </w:r>
      <w:r w:rsidRPr="000E0DAB">
        <w:tab/>
        <w:t>envisager la possibilité d'obtenir une échelle de temps de référence continue, en modifiant le temps universel coordonné (UTC) ou en utilisant une autre méthode, et prendre les mesures voulues à cet égard, conformément à la Résolution </w:t>
      </w:r>
      <w:r w:rsidRPr="000E0DAB">
        <w:rPr>
          <w:b/>
          <w:bCs/>
        </w:rPr>
        <w:t>653 (CMR-12)</w:t>
      </w:r>
      <w:r w:rsidRPr="000E0DAB">
        <w:t>;</w:t>
      </w:r>
    </w:p>
    <w:p w:rsidR="00013E5A" w:rsidRPr="000E0DAB" w:rsidRDefault="00013E5A" w:rsidP="003502F4"/>
    <w:p w:rsidR="003A583E" w:rsidRPr="000E0DAB" w:rsidRDefault="00013E5A" w:rsidP="000E0DAB">
      <w:pPr>
        <w:pStyle w:val="Headingb"/>
      </w:pPr>
      <w:r w:rsidRPr="000E0DAB">
        <w:t>Introduction</w:t>
      </w:r>
    </w:p>
    <w:p w:rsidR="00013E5A" w:rsidRPr="000E0DAB" w:rsidRDefault="00013E5A" w:rsidP="000E0DAB">
      <w:pPr>
        <w:rPr>
          <w:lang w:val="fr-CH"/>
        </w:rPr>
      </w:pPr>
      <w:r w:rsidRPr="000E0DAB">
        <w:t>Approuvé à l'origine en 1963 par le Comité consultatif international des radiocommunications (CCIR) en vertu de la Recommandation 374, le temps UTC sert de base à la diffusion coordonnée des fréquences étalon et des signaux horaires sur les fréquences attribuées. A l'époque, les décalages de fréquence et les incréments de temps liés au temps UTC étaient insérés, en fonction des besoins, dans les signaux horaires diffusés, pour faire en sorte que le temps UTC soit strictement aligné sur la vitesse de rotation observée de la Terre. En 1970, le CCIR a approuvé une version modifiée de la Recommandation 374 visant à apporter des ajustements d'une seconde au temps UTC</w:t>
      </w:r>
      <w:r w:rsidR="00EE1710" w:rsidRPr="000E0DAB">
        <w:t xml:space="preserve"> (secondes intercalaires)</w:t>
      </w:r>
      <w:r w:rsidRPr="000E0DAB">
        <w:t xml:space="preserve">, version qui constitue la base de la définition actuelle du temps UTC. </w:t>
      </w:r>
      <w:r w:rsidR="00EE1710" w:rsidRPr="000E0DAB">
        <w:t xml:space="preserve">Ces secondes intercalaires </w:t>
      </w:r>
      <w:r w:rsidR="00BE0E53" w:rsidRPr="000E0DAB">
        <w:t>créent</w:t>
      </w:r>
      <w:r w:rsidR="00EE1710" w:rsidRPr="000E0DAB">
        <w:t xml:space="preserve"> des problèmes dans les réseaux électroniques modernes; </w:t>
      </w:r>
      <w:r w:rsidR="00BE0E53" w:rsidRPr="000E0DAB">
        <w:t>il s</w:t>
      </w:r>
      <w:r w:rsidR="000E0DAB">
        <w:t>'</w:t>
      </w:r>
      <w:r w:rsidR="00BE0E53" w:rsidRPr="000E0DAB">
        <w:t>agit donc d</w:t>
      </w:r>
      <w:r w:rsidR="000E0DAB">
        <w:t xml:space="preserve">'examiner </w:t>
      </w:r>
      <w:r w:rsidR="00BE0E53" w:rsidRPr="000E0DAB">
        <w:t>une</w:t>
      </w:r>
      <w:r w:rsidR="00EE1710" w:rsidRPr="000E0DAB">
        <w:t xml:space="preserve"> proposition </w:t>
      </w:r>
      <w:r w:rsidR="000E0DAB">
        <w:t>visant à</w:t>
      </w:r>
      <w:r w:rsidR="00EE1710" w:rsidRPr="000E0DAB">
        <w:t xml:space="preserve"> suppr</w:t>
      </w:r>
      <w:r w:rsidR="00BE0E53" w:rsidRPr="000E0DAB">
        <w:t>imer les secondes intercalaires</w:t>
      </w:r>
      <w:r w:rsidR="00EE1710" w:rsidRPr="000E0DAB">
        <w:t xml:space="preserve"> ou</w:t>
      </w:r>
      <w:r w:rsidR="000E0DAB">
        <w:t xml:space="preserve"> à</w:t>
      </w:r>
      <w:r w:rsidR="00BE0E53" w:rsidRPr="000E0DAB">
        <w:t xml:space="preserve"> défini</w:t>
      </w:r>
      <w:r w:rsidR="000E0DAB">
        <w:t>r</w:t>
      </w:r>
      <w:r w:rsidR="00BE0E53" w:rsidRPr="000E0DAB">
        <w:t xml:space="preserve"> </w:t>
      </w:r>
      <w:r w:rsidR="00EE1710" w:rsidRPr="000E0DAB">
        <w:t xml:space="preserve">une nouvelle échelle de temps universelle. </w:t>
      </w:r>
    </w:p>
    <w:p w:rsidR="00013E5A" w:rsidRPr="000E0DAB" w:rsidRDefault="00EE1710" w:rsidP="000E0DAB">
      <w:pPr>
        <w:pStyle w:val="Headingb"/>
        <w:rPr>
          <w:lang w:val="fr-CH"/>
        </w:rPr>
      </w:pPr>
      <w:r w:rsidRPr="000E0DAB">
        <w:rPr>
          <w:lang w:val="fr-CH"/>
        </w:rPr>
        <w:t xml:space="preserve">Proposition soumise par plusieurs pays </w:t>
      </w:r>
      <w:r w:rsidR="00013E5A" w:rsidRPr="000E0DAB">
        <w:rPr>
          <w:lang w:val="fr-CH"/>
        </w:rPr>
        <w:t xml:space="preserve">– </w:t>
      </w:r>
      <w:r w:rsidRPr="000E0DAB">
        <w:rPr>
          <w:lang w:val="fr-CH"/>
        </w:rPr>
        <w:t>Question</w:t>
      </w:r>
      <w:r w:rsidR="00013E5A" w:rsidRPr="000E0DAB">
        <w:rPr>
          <w:lang w:val="fr-CH"/>
        </w:rPr>
        <w:t xml:space="preserve"> A</w:t>
      </w:r>
    </w:p>
    <w:p w:rsidR="00013E5A" w:rsidRPr="000E0DAB" w:rsidRDefault="00EE1710" w:rsidP="000E0DAB">
      <w:pPr>
        <w:rPr>
          <w:lang w:val="fr-CH"/>
        </w:rPr>
      </w:pPr>
      <w:r w:rsidRPr="000E0DAB">
        <w:rPr>
          <w:lang w:val="fr-CH"/>
        </w:rPr>
        <w:t>Les Etats Membres de la SADC appuient la Méthode A1 proposée dans le rapport de la RPC</w:t>
      </w:r>
      <w:r w:rsidR="00D040DB" w:rsidRPr="000E0DAB">
        <w:rPr>
          <w:lang w:val="fr-CH"/>
        </w:rPr>
        <w:t xml:space="preserve">, qui consiste </w:t>
      </w:r>
      <w:r w:rsidR="000E0DAB">
        <w:rPr>
          <w:lang w:val="fr-CH"/>
        </w:rPr>
        <w:t>à</w:t>
      </w:r>
      <w:r w:rsidR="00D040DB" w:rsidRPr="000E0DAB">
        <w:rPr>
          <w:lang w:val="fr-CH"/>
        </w:rPr>
        <w:t xml:space="preserve"> redéfinir l</w:t>
      </w:r>
      <w:r w:rsidR="00BE0E53" w:rsidRPr="000E0DAB">
        <w:rPr>
          <w:lang w:val="fr-CH"/>
        </w:rPr>
        <w:t xml:space="preserve">e temps </w:t>
      </w:r>
      <w:r w:rsidR="00D040DB" w:rsidRPr="000E0DAB">
        <w:rPr>
          <w:lang w:val="fr-CH"/>
        </w:rPr>
        <w:t>UTC</w:t>
      </w:r>
      <w:r w:rsidR="000E0DAB">
        <w:rPr>
          <w:lang w:val="fr-CH"/>
        </w:rPr>
        <w:t xml:space="preserve">, qui deviendrait </w:t>
      </w:r>
      <w:r w:rsidR="00D040DB" w:rsidRPr="000E0DAB">
        <w:rPr>
          <w:lang w:val="fr-CH"/>
        </w:rPr>
        <w:t>une échelle de temps continue, pour des raisons scientifiques, en supprim</w:t>
      </w:r>
      <w:r w:rsidR="000E0DAB">
        <w:rPr>
          <w:lang w:val="fr-CH"/>
        </w:rPr>
        <w:t>a</w:t>
      </w:r>
      <w:r w:rsidR="00D040DB" w:rsidRPr="000E0DAB">
        <w:rPr>
          <w:lang w:val="fr-CH"/>
        </w:rPr>
        <w:t>nt l</w:t>
      </w:r>
      <w:r w:rsidR="000E0DAB">
        <w:rPr>
          <w:lang w:val="fr-CH"/>
        </w:rPr>
        <w:t>a nécessité d'insérer des</w:t>
      </w:r>
      <w:r w:rsidR="00D040DB" w:rsidRPr="000E0DAB">
        <w:rPr>
          <w:lang w:val="fr-CH"/>
        </w:rPr>
        <w:t xml:space="preserve"> secondes intercalaires. </w:t>
      </w:r>
      <w:r w:rsidR="00BE0E53" w:rsidRPr="000E0DAB">
        <w:rPr>
          <w:lang w:val="fr-CH"/>
        </w:rPr>
        <w:t>En outre, la</w:t>
      </w:r>
      <w:r w:rsidR="00D040DB" w:rsidRPr="000E0DAB">
        <w:rPr>
          <w:lang w:val="fr-CH"/>
        </w:rPr>
        <w:t xml:space="preserve"> SADC </w:t>
      </w:r>
      <w:r w:rsidR="00D040DB" w:rsidRPr="000E0DAB">
        <w:rPr>
          <w:lang w:val="fr-CH"/>
        </w:rPr>
        <w:lastRenderedPageBreak/>
        <w:t xml:space="preserve">recommande </w:t>
      </w:r>
      <w:r w:rsidR="000E0DAB">
        <w:rPr>
          <w:lang w:val="fr-CH"/>
        </w:rPr>
        <w:t>de</w:t>
      </w:r>
      <w:r w:rsidR="00D040DB" w:rsidRPr="000E0DAB">
        <w:rPr>
          <w:lang w:val="fr-CH"/>
        </w:rPr>
        <w:t xml:space="preserve"> conserv</w:t>
      </w:r>
      <w:r w:rsidR="000E0DAB">
        <w:rPr>
          <w:lang w:val="fr-CH"/>
        </w:rPr>
        <w:t>er</w:t>
      </w:r>
      <w:r w:rsidR="00D040DB" w:rsidRPr="000E0DAB">
        <w:rPr>
          <w:lang w:val="fr-CH"/>
        </w:rPr>
        <w:t xml:space="preserve"> </w:t>
      </w:r>
      <w:r w:rsidR="000E0DAB">
        <w:rPr>
          <w:lang w:val="fr-CH"/>
        </w:rPr>
        <w:t>le</w:t>
      </w:r>
      <w:r w:rsidR="00D040DB" w:rsidRPr="000E0DAB">
        <w:rPr>
          <w:lang w:val="fr-CH"/>
        </w:rPr>
        <w:t xml:space="preserve"> nom UTC pour l</w:t>
      </w:r>
      <w:r w:rsidR="000E0DAB">
        <w:rPr>
          <w:lang w:val="fr-CH"/>
        </w:rPr>
        <w:t>'</w:t>
      </w:r>
      <w:r w:rsidR="00D040DB" w:rsidRPr="000E0DAB">
        <w:rPr>
          <w:lang w:val="fr-CH"/>
        </w:rPr>
        <w:t>échelle de temps acceptée</w:t>
      </w:r>
      <w:r w:rsidR="000E0DAB">
        <w:rPr>
          <w:lang w:val="fr-CH"/>
        </w:rPr>
        <w:t xml:space="preserve"> sur le plan mondial</w:t>
      </w:r>
      <w:r w:rsidR="00D040DB" w:rsidRPr="000E0DAB">
        <w:rPr>
          <w:lang w:val="fr-CH"/>
        </w:rPr>
        <w:t xml:space="preserve">, </w:t>
      </w:r>
      <w:r w:rsidR="00BE0E53" w:rsidRPr="000E0DAB">
        <w:rPr>
          <w:lang w:val="fr-CH"/>
        </w:rPr>
        <w:t>quelle qu’en soit l</w:t>
      </w:r>
      <w:r w:rsidR="00D040DB" w:rsidRPr="000E0DAB">
        <w:rPr>
          <w:lang w:val="fr-CH"/>
        </w:rPr>
        <w:t xml:space="preserve">a définition. </w:t>
      </w:r>
    </w:p>
    <w:p w:rsidR="00013E5A" w:rsidRPr="000E0DAB" w:rsidRDefault="00013E5A" w:rsidP="000E0DAB">
      <w:pPr>
        <w:pStyle w:val="Reasons"/>
        <w:rPr>
          <w:rFonts w:hAnsi="Times New Roman Bold"/>
          <w:b/>
          <w:bCs/>
          <w:lang w:val="fr-CH"/>
        </w:rPr>
      </w:pPr>
      <w:r w:rsidRPr="000E0DAB">
        <w:rPr>
          <w:rFonts w:hAnsi="Times New Roman Bold"/>
          <w:b/>
          <w:bCs/>
          <w:lang w:val="fr-CH"/>
        </w:rPr>
        <w:t xml:space="preserve">Motifs: </w:t>
      </w:r>
      <w:r w:rsidR="005C7682" w:rsidRPr="000E0DAB">
        <w:rPr>
          <w:rFonts w:hAnsi="Times New Roman Bold"/>
          <w:b/>
          <w:bCs/>
          <w:lang w:val="fr-CH"/>
        </w:rPr>
        <w:tab/>
      </w:r>
      <w:r w:rsidRPr="000E0DAB">
        <w:t>La suppression de l'utilisation des secondes intercalaires dans le temps UTC évite le recours aux logiciels, aux protocoles et à la coordination nécessaires pour introduire les secondes intercalaires dans les systèmes.</w:t>
      </w:r>
    </w:p>
    <w:p w:rsidR="0015203F" w:rsidRPr="000E0DAB" w:rsidRDefault="0015203F" w:rsidP="000E0DAB">
      <w:pPr>
        <w:tabs>
          <w:tab w:val="clear" w:pos="1134"/>
          <w:tab w:val="clear" w:pos="1871"/>
          <w:tab w:val="clear" w:pos="2268"/>
        </w:tabs>
        <w:overflowPunct/>
        <w:autoSpaceDE/>
        <w:autoSpaceDN/>
        <w:adjustRightInd/>
        <w:spacing w:before="0"/>
        <w:textAlignment w:val="auto"/>
        <w:rPr>
          <w:lang w:val="fr-CH"/>
        </w:rPr>
      </w:pPr>
      <w:r w:rsidRPr="000E0DAB">
        <w:rPr>
          <w:lang w:val="fr-CH"/>
        </w:rPr>
        <w:br w:type="page"/>
      </w:r>
    </w:p>
    <w:p w:rsidR="004A6A8C" w:rsidRPr="000E0DAB" w:rsidRDefault="00492073" w:rsidP="000E0DAB">
      <w:pPr>
        <w:pStyle w:val="ArtNo"/>
      </w:pPr>
      <w:r w:rsidRPr="000E0DAB">
        <w:lastRenderedPageBreak/>
        <w:t xml:space="preserve">ARTICLE </w:t>
      </w:r>
      <w:r w:rsidRPr="000E0DAB">
        <w:rPr>
          <w:rStyle w:val="href"/>
        </w:rPr>
        <w:t>1</w:t>
      </w:r>
    </w:p>
    <w:p w:rsidR="004A6A8C" w:rsidRPr="000E0DAB" w:rsidRDefault="00492073" w:rsidP="000E0DAB">
      <w:pPr>
        <w:pStyle w:val="Arttitle"/>
      </w:pPr>
      <w:r w:rsidRPr="000E0DAB">
        <w:t>Termes et définitions</w:t>
      </w:r>
    </w:p>
    <w:p w:rsidR="004A6A8C" w:rsidRPr="000E0DAB" w:rsidRDefault="00492073" w:rsidP="000E0DAB">
      <w:pPr>
        <w:pStyle w:val="Section1"/>
      </w:pPr>
      <w:r w:rsidRPr="000E0DAB">
        <w:t>Section I – Termes généraux</w:t>
      </w:r>
    </w:p>
    <w:p w:rsidR="00DB30F4" w:rsidRPr="000E0DAB" w:rsidRDefault="00492073" w:rsidP="000E0DAB">
      <w:pPr>
        <w:pStyle w:val="Proposal"/>
        <w:ind w:left="1134" w:hanging="1134"/>
      </w:pPr>
      <w:r w:rsidRPr="000E0DAB">
        <w:t>MOD</w:t>
      </w:r>
      <w:r w:rsidRPr="000E0DAB">
        <w:tab/>
        <w:t>AGL/BOT/LSO/MDG/MWI/MAU/MOZ/NMB/COD/SEY/AFS/SWZ/TZA/ZMB/</w:t>
      </w:r>
      <w:r w:rsidR="005C7682" w:rsidRPr="000E0DAB">
        <w:br/>
      </w:r>
      <w:r w:rsidRPr="000E0DAB">
        <w:t>ZWE/130A14/1</w:t>
      </w:r>
    </w:p>
    <w:p w:rsidR="005C7682" w:rsidRPr="000E0DAB" w:rsidRDefault="00492073" w:rsidP="000E0DAB">
      <w:pPr>
        <w:pStyle w:val="Note"/>
      </w:pPr>
      <w:r w:rsidRPr="000E0DAB">
        <w:rPr>
          <w:rStyle w:val="Artdef"/>
        </w:rPr>
        <w:t>1.14</w:t>
      </w:r>
      <w:r w:rsidRPr="000E0DAB">
        <w:tab/>
      </w:r>
      <w:r w:rsidRPr="000E0DAB">
        <w:tab/>
      </w:r>
      <w:r w:rsidR="005C7682" w:rsidRPr="000E0DAB">
        <w:rPr>
          <w:i/>
          <w:iCs/>
          <w:lang w:val="fr-CH"/>
        </w:rPr>
        <w:t>temps universel coordonné (UTC)</w:t>
      </w:r>
      <w:r w:rsidR="005C7682" w:rsidRPr="000E0DAB">
        <w:t>:</w:t>
      </w:r>
      <w:r w:rsidR="005C7682" w:rsidRPr="000E0DAB">
        <w:rPr>
          <w:i/>
          <w:iCs/>
          <w:lang w:val="fr-CH"/>
        </w:rPr>
        <w:t xml:space="preserve"> </w:t>
      </w:r>
      <w:r w:rsidR="005C7682" w:rsidRPr="000E0DAB">
        <w:t>Echelle de temps fondée sur la seconde (SI)</w:t>
      </w:r>
      <w:ins w:id="6" w:author="Royer, Veronique" w:date="2014-06-02T10:52:00Z">
        <w:r w:rsidR="005C7682" w:rsidRPr="000E0DAB">
          <w:t xml:space="preserve"> et maintenue par le Bureau international des Poids et Mesures (BIPM), qui constitue la base de la diffusion coordonnée des fréquences étalon et des signaux horaires</w:t>
        </w:r>
      </w:ins>
      <w:del w:id="7" w:author="Royer, Veronique" w:date="2014-05-28T14:41:00Z">
        <w:r w:rsidR="005C7682" w:rsidRPr="000E0DAB" w:rsidDel="00AC60A5">
          <w:delText>, définie dans la Recommandation UIT-R TF.460-6</w:delText>
        </w:r>
      </w:del>
      <w:r w:rsidR="005C7682" w:rsidRPr="000E0DAB">
        <w:t>.</w:t>
      </w:r>
      <w:r w:rsidR="005C7682" w:rsidRPr="000E0DAB">
        <w:rPr>
          <w:sz w:val="16"/>
          <w:szCs w:val="16"/>
        </w:rPr>
        <w:t xml:space="preserve"> (CMR-</w:t>
      </w:r>
      <w:del w:id="8" w:author="Royer, Veronique" w:date="2014-05-28T14:41:00Z">
        <w:r w:rsidR="005C7682" w:rsidRPr="000E0DAB" w:rsidDel="00AC60A5">
          <w:rPr>
            <w:sz w:val="16"/>
            <w:szCs w:val="16"/>
          </w:rPr>
          <w:delText>03</w:delText>
        </w:r>
      </w:del>
      <w:ins w:id="9" w:author="Royer, Veronique" w:date="2014-05-28T14:41:00Z">
        <w:r w:rsidR="005C7682" w:rsidRPr="000E0DAB">
          <w:rPr>
            <w:sz w:val="16"/>
            <w:szCs w:val="16"/>
          </w:rPr>
          <w:t>15</w:t>
        </w:r>
      </w:ins>
      <w:r w:rsidR="005C7682" w:rsidRPr="000E0DAB">
        <w:rPr>
          <w:sz w:val="16"/>
          <w:szCs w:val="16"/>
        </w:rPr>
        <w:t>)</w:t>
      </w:r>
    </w:p>
    <w:p w:rsidR="005C7682" w:rsidRPr="000E0DAB" w:rsidRDefault="005C7682" w:rsidP="000E0DAB">
      <w:pPr>
        <w:pStyle w:val="Note"/>
        <w:rPr>
          <w:ins w:id="10" w:author="Fleur, Severine" w:date="2014-09-11T16:40:00Z"/>
        </w:rPr>
      </w:pPr>
      <w:del w:id="11" w:author="Royer, Veronique" w:date="2014-05-28T14:41:00Z">
        <w:r w:rsidRPr="000E0DAB" w:rsidDel="00AC60A5">
          <w:tab/>
        </w:r>
        <w:r w:rsidRPr="000E0DAB" w:rsidDel="00AC60A5">
          <w:tab/>
          <w:delText>Pour la plupart des applications pratiques associées au Règlement des radiocommunications, le temps UTC est équivalent au temps solaire moyen au méridien d</w:delText>
        </w:r>
      </w:del>
      <w:r w:rsidRPr="000E0DAB">
        <w:t>'</w:t>
      </w:r>
      <w:del w:id="12" w:author="Royer, Veronique" w:date="2014-05-28T14:41:00Z">
        <w:r w:rsidRPr="000E0DAB" w:rsidDel="00AC60A5">
          <w:delText>origine (0° de longitude), exprimé antérieurement en TMG.</w:delText>
        </w:r>
      </w:del>
    </w:p>
    <w:p w:rsidR="004A6A8C" w:rsidRPr="000E0DAB" w:rsidRDefault="005C7682" w:rsidP="000E0DAB">
      <w:pPr>
        <w:pStyle w:val="Reasons"/>
      </w:pPr>
      <w:r w:rsidRPr="000E0DAB">
        <w:rPr>
          <w:b/>
          <w:bCs/>
        </w:rPr>
        <w:t>Motifs:</w:t>
      </w:r>
      <w:r w:rsidRPr="000E0DAB">
        <w:rPr>
          <w:b/>
          <w:bCs/>
        </w:rPr>
        <w:tab/>
      </w:r>
      <w:r w:rsidRPr="000E0DAB">
        <w:t>Supprimer l'incorporation par référence de la Recommandation UIT-R TF.460-6, qui définit l'utilisation de la seconde intercalaire dans le temps UTC, ajouter une référence à l'organisation internationale chargée de maintenir l'échelle de temps UTC et supprimer l'équivalence entre le temps UTC et le temps solaire moyen au méridien d'origine.</w:t>
      </w:r>
    </w:p>
    <w:p w:rsidR="004A6A8C" w:rsidRPr="000E0DAB" w:rsidRDefault="00492073" w:rsidP="000E0DAB">
      <w:pPr>
        <w:pStyle w:val="ArtNo"/>
      </w:pPr>
      <w:r w:rsidRPr="000E0DAB">
        <w:t xml:space="preserve">ARTICLE </w:t>
      </w:r>
      <w:r w:rsidRPr="000E0DAB">
        <w:rPr>
          <w:rStyle w:val="href"/>
        </w:rPr>
        <w:t>2</w:t>
      </w:r>
    </w:p>
    <w:p w:rsidR="004A6A8C" w:rsidRPr="000E0DAB" w:rsidRDefault="00492073" w:rsidP="000E0DAB">
      <w:pPr>
        <w:pStyle w:val="Arttitle"/>
      </w:pPr>
      <w:r w:rsidRPr="000E0DAB">
        <w:t>Nomenclature</w:t>
      </w:r>
    </w:p>
    <w:p w:rsidR="004A6A8C" w:rsidRPr="000E0DAB" w:rsidRDefault="00492073" w:rsidP="000E0DAB">
      <w:pPr>
        <w:pStyle w:val="Section1"/>
        <w:keepNext/>
      </w:pPr>
      <w:r w:rsidRPr="000E0DAB">
        <w:t>Section II – Dates et heures</w:t>
      </w:r>
    </w:p>
    <w:p w:rsidR="00DB30F4" w:rsidRPr="000E0DAB" w:rsidRDefault="00492073" w:rsidP="000E0DAB">
      <w:pPr>
        <w:pStyle w:val="Proposal"/>
        <w:ind w:left="1134" w:hanging="1134"/>
      </w:pPr>
      <w:r w:rsidRPr="000E0DAB">
        <w:t>MOD</w:t>
      </w:r>
      <w:r w:rsidRPr="000E0DAB">
        <w:tab/>
        <w:t>AGL/BOT/LSO/MDG/MWI/MAU/MOZ/NMB/COD/SEY/AFS/SWZ/TZA/ZMB/</w:t>
      </w:r>
      <w:r w:rsidR="005C7682" w:rsidRPr="000E0DAB">
        <w:br/>
      </w:r>
      <w:r w:rsidRPr="000E0DAB">
        <w:t>ZWE/130A14/2</w:t>
      </w:r>
    </w:p>
    <w:p w:rsidR="00D50D60" w:rsidRPr="000E0DAB" w:rsidRDefault="00D50D60" w:rsidP="000E0DAB">
      <w:pPr>
        <w:keepNext/>
        <w:keepLines/>
      </w:pPr>
      <w:r w:rsidRPr="000E0DAB">
        <w:rPr>
          <w:rStyle w:val="Artdef"/>
        </w:rPr>
        <w:t>2.5</w:t>
      </w:r>
      <w:r w:rsidRPr="000E0DAB">
        <w:tab/>
      </w:r>
      <w:r w:rsidRPr="000E0DAB">
        <w:tab/>
        <w:t xml:space="preserve">Chaque fois qu'une date est utilisée en relation avec le temps universel coordonné (UTC), cette date </w:t>
      </w:r>
      <w:del w:id="13" w:author="Royer, Veronique" w:date="2014-06-02T10:53:00Z">
        <w:r w:rsidRPr="000E0DAB" w:rsidDel="00632579">
          <w:delText xml:space="preserve">doit être celle du </w:delText>
        </w:r>
      </w:del>
      <w:ins w:id="14" w:author="Royer, Veronique" w:date="2014-06-02T10:53:00Z">
        <w:r w:rsidRPr="000E0DAB">
          <w:t xml:space="preserve">est la date au </w:t>
        </w:r>
      </w:ins>
      <w:r w:rsidRPr="000E0DAB">
        <w:t>méridien d'origine</w:t>
      </w:r>
      <w:del w:id="15" w:author="Royer, Veronique" w:date="2014-05-28T15:04:00Z">
        <w:r w:rsidRPr="000E0DAB" w:rsidDel="00BC5FD6">
          <w:delText xml:space="preserve"> au moment approprié</w:delText>
        </w:r>
      </w:del>
      <w:r w:rsidRPr="000E0DAB">
        <w:t>, le méridien d'origine correspondant à une longitude géographique de zéro degré.</w:t>
      </w:r>
    </w:p>
    <w:p w:rsidR="00A10273" w:rsidRPr="000E0DAB" w:rsidRDefault="00A10273" w:rsidP="000E0DAB">
      <w:pPr>
        <w:pStyle w:val="Reasons"/>
      </w:pPr>
    </w:p>
    <w:p w:rsidR="00DB30F4" w:rsidRPr="000E0DAB" w:rsidRDefault="00492073" w:rsidP="000E0DAB">
      <w:pPr>
        <w:pStyle w:val="Proposal"/>
        <w:ind w:left="1134" w:hanging="1134"/>
      </w:pPr>
      <w:r w:rsidRPr="000E0DAB">
        <w:t>MOD</w:t>
      </w:r>
      <w:r w:rsidRPr="000E0DAB">
        <w:tab/>
        <w:t>AGL/BOT/LSO/MDG/MWI/MAU/MOZ/NMB/COD/SEY/AFS/SWZ/TZA/ZMB/</w:t>
      </w:r>
      <w:r w:rsidR="005C7682" w:rsidRPr="000E0DAB">
        <w:br/>
      </w:r>
      <w:r w:rsidRPr="000E0DAB">
        <w:t>ZWE/130A14/3</w:t>
      </w:r>
    </w:p>
    <w:p w:rsidR="00D50D60" w:rsidRPr="000E0DAB" w:rsidRDefault="00D50D60" w:rsidP="000E0DAB">
      <w:pPr>
        <w:keepNext/>
        <w:keepLines/>
        <w:rPr>
          <w:ins w:id="16" w:author="Fleur, Severine" w:date="2014-09-11T16:44:00Z"/>
        </w:rPr>
      </w:pPr>
      <w:r w:rsidRPr="000E0DAB">
        <w:rPr>
          <w:rStyle w:val="Artdef"/>
        </w:rPr>
        <w:t>2.6</w:t>
      </w:r>
      <w:r w:rsidRPr="000E0DAB">
        <w:rPr>
          <w:rStyle w:val="Artdef"/>
        </w:rPr>
        <w:tab/>
      </w:r>
      <w:r w:rsidRPr="000E0DAB">
        <w:tab/>
      </w:r>
      <w:del w:id="17" w:author="Royer, Veronique" w:date="2014-06-02T10:54:00Z">
        <w:r w:rsidRPr="000E0DAB" w:rsidDel="00632579">
          <w:delText>Sauf indication contraire, c</w:delText>
        </w:r>
      </w:del>
      <w:ins w:id="18" w:author="Royer, Veronique" w:date="2014-06-02T10:54:00Z">
        <w:r w:rsidRPr="000E0DAB">
          <w:t>C</w:t>
        </w:r>
      </w:ins>
      <w:r w:rsidRPr="000E0DAB">
        <w:t xml:space="preserve">haque fois qu'une heure spécifiée est utilisée dans des activités internationales de radiocommunication, </w:t>
      </w:r>
      <w:del w:id="19" w:author="Saxod, Nathalie" w:date="2015-10-26T23:09:00Z">
        <w:r w:rsidRPr="000E0DAB" w:rsidDel="000E0DAB">
          <w:delText>l'</w:delText>
        </w:r>
      </w:del>
      <w:ins w:id="20" w:author="Saxod, Nathalie" w:date="2015-10-26T23:09:00Z">
        <w:r w:rsidR="000E0DAB">
          <w:t xml:space="preserve">le temps </w:t>
        </w:r>
      </w:ins>
      <w:r w:rsidRPr="000E0DAB">
        <w:t>UTC</w:t>
      </w:r>
      <w:r w:rsidR="000E0DAB">
        <w:t xml:space="preserve"> </w:t>
      </w:r>
      <w:r w:rsidRPr="000E0DAB">
        <w:t>est applicable; l'heure doit être présentée sous la forme d'un groupe de quatre chiffres (0000-2359). L'abréviation UTC doit être utilisée dans toutes les langues.</w:t>
      </w:r>
    </w:p>
    <w:p w:rsidR="00A10273" w:rsidRPr="000E0DAB" w:rsidRDefault="00A10273" w:rsidP="000E0DAB">
      <w:pPr>
        <w:pStyle w:val="Reasons"/>
      </w:pPr>
      <w:r w:rsidRPr="000E0DAB">
        <w:rPr>
          <w:b/>
          <w:bCs/>
        </w:rPr>
        <w:t>Motifs:</w:t>
      </w:r>
      <w:r w:rsidRPr="000E0DAB">
        <w:tab/>
        <w:t>Modification découlant de la modification du numéro 1.14 du RR.</w:t>
      </w:r>
    </w:p>
    <w:p w:rsidR="004A6A8C" w:rsidRPr="000E0DAB" w:rsidRDefault="00492073" w:rsidP="000E0DAB">
      <w:pPr>
        <w:pStyle w:val="ArtNo"/>
        <w:rPr>
          <w:lang w:val="fr-CH"/>
        </w:rPr>
      </w:pPr>
      <w:r w:rsidRPr="000E0DAB">
        <w:rPr>
          <w:lang w:val="fr-CH"/>
        </w:rPr>
        <w:lastRenderedPageBreak/>
        <w:t xml:space="preserve">ARTICLE </w:t>
      </w:r>
      <w:r w:rsidRPr="000E0DAB">
        <w:rPr>
          <w:rStyle w:val="href"/>
        </w:rPr>
        <w:t>59</w:t>
      </w:r>
    </w:p>
    <w:p w:rsidR="004A6A8C" w:rsidRPr="000E0DAB" w:rsidRDefault="00492073" w:rsidP="000E0DAB">
      <w:pPr>
        <w:pStyle w:val="Arttitle"/>
        <w:rPr>
          <w:lang w:val="fr-CH"/>
        </w:rPr>
      </w:pPr>
      <w:r w:rsidRPr="000E0DAB">
        <w:rPr>
          <w:lang w:val="fr-CH"/>
        </w:rPr>
        <w:t>Entrée en vigueur et application provisoire du</w:t>
      </w:r>
      <w:r w:rsidRPr="000E0DAB">
        <w:rPr>
          <w:lang w:val="fr-CH"/>
        </w:rPr>
        <w:br/>
        <w:t>Règlement des radiocommunications</w:t>
      </w:r>
      <w:r w:rsidRPr="000E0DAB">
        <w:rPr>
          <w:b w:val="0"/>
          <w:bCs/>
          <w:sz w:val="16"/>
          <w:szCs w:val="16"/>
          <w:lang w:val="fr-CH"/>
        </w:rPr>
        <w:t>     (CMR-12)</w:t>
      </w:r>
    </w:p>
    <w:p w:rsidR="00DB30F4" w:rsidRPr="000E0DAB" w:rsidRDefault="00492073" w:rsidP="000E0DAB">
      <w:pPr>
        <w:pStyle w:val="Proposal"/>
        <w:keepLines/>
        <w:ind w:left="1134" w:hanging="1134"/>
      </w:pPr>
      <w:r w:rsidRPr="000E0DAB">
        <w:t>MOD</w:t>
      </w:r>
      <w:r w:rsidRPr="000E0DAB">
        <w:tab/>
        <w:t>AGL/BOT/LSO/MDG/MWI/MAU/MOZ/NMB/COD/SEY/AFS/SWZ/TZA/ZMB/</w:t>
      </w:r>
      <w:r w:rsidR="005C7682" w:rsidRPr="000E0DAB">
        <w:br/>
      </w:r>
      <w:r w:rsidRPr="000E0DAB">
        <w:t>ZWE/130A14/4</w:t>
      </w:r>
    </w:p>
    <w:p w:rsidR="00A10273" w:rsidRPr="000E0DAB" w:rsidRDefault="00A10273" w:rsidP="000E0DAB">
      <w:pPr>
        <w:rPr>
          <w:sz w:val="16"/>
          <w:lang w:val="fr-CH"/>
        </w:rPr>
      </w:pPr>
      <w:r w:rsidRPr="000E0DAB">
        <w:rPr>
          <w:rStyle w:val="Artdef"/>
          <w:lang w:val="fr-CH"/>
        </w:rPr>
        <w:t>59.1</w:t>
      </w:r>
      <w:r w:rsidRPr="000E0DAB">
        <w:rPr>
          <w:lang w:val="fr-CH"/>
        </w:rPr>
        <w:tab/>
      </w:r>
      <w:r w:rsidRPr="000E0DAB">
        <w:rPr>
          <w:lang w:val="fr-CH"/>
        </w:rPr>
        <w:tab/>
        <w:t>Le présent Règlement, qui complète les dispositions de la Constitution et de la Convention de l'Union internationale des télécommunications, tel qu'il a été révisé et tel qu'il figure dans les Actes finals de la CMR-95, de la CMR-97, de la CMR-2000, de la CMR-03, de la CMR</w:t>
      </w:r>
      <w:r w:rsidRPr="000E0DAB">
        <w:rPr>
          <w:lang w:val="fr-CH"/>
        </w:rPr>
        <w:noBreakHyphen/>
        <w:t>07</w:t>
      </w:r>
      <w:del w:id="21" w:author="Royer, Veronique" w:date="2014-05-28T15:20:00Z">
        <w:r w:rsidRPr="000E0DAB" w:rsidDel="004B2FA4">
          <w:rPr>
            <w:lang w:val="fr-CH"/>
          </w:rPr>
          <w:delText xml:space="preserve"> et</w:delText>
        </w:r>
      </w:del>
      <w:ins w:id="22" w:author="Royer, Veronique" w:date="2014-05-28T15:20:00Z">
        <w:r w:rsidRPr="000E0DAB">
          <w:rPr>
            <w:lang w:val="fr-CH"/>
          </w:rPr>
          <w:t>,</w:t>
        </w:r>
      </w:ins>
      <w:r w:rsidRPr="000E0DAB">
        <w:rPr>
          <w:lang w:val="fr-CH"/>
        </w:rPr>
        <w:t xml:space="preserve"> de la CMR</w:t>
      </w:r>
      <w:r w:rsidRPr="000E0DAB">
        <w:rPr>
          <w:lang w:val="fr-CH"/>
        </w:rPr>
        <w:noBreakHyphen/>
        <w:t>12</w:t>
      </w:r>
      <w:ins w:id="23" w:author="Royer, Veronique" w:date="2014-05-28T15:20:00Z">
        <w:r w:rsidRPr="000E0DAB">
          <w:rPr>
            <w:lang w:val="fr-CH"/>
          </w:rPr>
          <w:t xml:space="preserve"> et de la CMR-15</w:t>
        </w:r>
      </w:ins>
      <w:r w:rsidRPr="000E0DAB">
        <w:rPr>
          <w:lang w:val="fr-CH"/>
        </w:rPr>
        <w:t>, s'applique, en vertu de l'article 54 de la Constitution, conformément aux dispositions suivantes.</w:t>
      </w:r>
      <w:r w:rsidRPr="000E0DAB">
        <w:rPr>
          <w:sz w:val="16"/>
          <w:szCs w:val="16"/>
          <w:lang w:eastAsia="ja-JP"/>
        </w:rPr>
        <w:t>      </w:t>
      </w:r>
      <w:r w:rsidRPr="000E0DAB">
        <w:rPr>
          <w:sz w:val="16"/>
          <w:lang w:val="fr-CH"/>
        </w:rPr>
        <w:t>(CMR-</w:t>
      </w:r>
      <w:del w:id="24" w:author="Royer, Veronique" w:date="2014-05-28T15:19:00Z">
        <w:r w:rsidRPr="000E0DAB" w:rsidDel="004B2FA4">
          <w:rPr>
            <w:sz w:val="16"/>
            <w:lang w:val="fr-CH"/>
          </w:rPr>
          <w:delText>12</w:delText>
        </w:r>
      </w:del>
      <w:ins w:id="25" w:author="Royer, Veronique" w:date="2014-05-28T15:19:00Z">
        <w:r w:rsidRPr="000E0DAB">
          <w:rPr>
            <w:sz w:val="16"/>
            <w:lang w:val="fr-CH"/>
          </w:rPr>
          <w:t>15</w:t>
        </w:r>
      </w:ins>
      <w:r w:rsidRPr="000E0DAB">
        <w:rPr>
          <w:sz w:val="16"/>
          <w:lang w:val="fr-CH"/>
        </w:rPr>
        <w:t>)</w:t>
      </w:r>
    </w:p>
    <w:p w:rsidR="00DB30F4" w:rsidRPr="000E0DAB" w:rsidRDefault="00DB30F4" w:rsidP="000E0DAB">
      <w:pPr>
        <w:pStyle w:val="Reasons"/>
      </w:pPr>
    </w:p>
    <w:p w:rsidR="00DB30F4" w:rsidRPr="000E0DAB" w:rsidRDefault="00492073" w:rsidP="000E0DAB">
      <w:pPr>
        <w:pStyle w:val="Proposal"/>
        <w:ind w:left="1134" w:hanging="1134"/>
      </w:pPr>
      <w:r w:rsidRPr="000E0DAB">
        <w:t>ADD</w:t>
      </w:r>
      <w:r w:rsidRPr="000E0DAB">
        <w:tab/>
        <w:t>AGL/BOT/LSO/MDG/MWI/MAU/MOZ/NMB/COD/SEY/AFS/SWZ/TZA/ZMB/</w:t>
      </w:r>
      <w:r w:rsidR="005C7682" w:rsidRPr="000E0DAB">
        <w:br/>
      </w:r>
      <w:r w:rsidRPr="000E0DAB">
        <w:t>ZWE/130A14/5</w:t>
      </w:r>
    </w:p>
    <w:p w:rsidR="00492073" w:rsidRPr="000E0DAB" w:rsidRDefault="00492073" w:rsidP="00366CBC">
      <w:pPr>
        <w:pStyle w:val="Note"/>
        <w:rPr>
          <w:sz w:val="16"/>
          <w:szCs w:val="16"/>
        </w:rPr>
      </w:pPr>
      <w:r w:rsidRPr="000E0DAB">
        <w:rPr>
          <w:rStyle w:val="Artdef"/>
        </w:rPr>
        <w:t>59.A114</w:t>
      </w:r>
      <w:r w:rsidRPr="000E0DAB">
        <w:rPr>
          <w:lang w:val="fr-CH"/>
        </w:rPr>
        <w:tab/>
        <w:t>Les autres dispositions du présent Règlement, tel qu'il a été révisé par la CMR</w:t>
      </w:r>
      <w:r w:rsidRPr="000E0DAB">
        <w:rPr>
          <w:lang w:val="fr-CH"/>
        </w:rPr>
        <w:noBreakHyphen/>
        <w:t>15, entreront en vigueur à compter du 1er janvier 2017, sauf:</w:t>
      </w:r>
      <w:r w:rsidRPr="000E0DAB">
        <w:rPr>
          <w:sz w:val="16"/>
          <w:szCs w:val="16"/>
          <w:lang w:eastAsia="ja-JP"/>
        </w:rPr>
        <w:t xml:space="preserve">       </w:t>
      </w:r>
      <w:r w:rsidRPr="000E0DAB">
        <w:rPr>
          <w:sz w:val="16"/>
          <w:szCs w:val="16"/>
        </w:rPr>
        <w:t>(CMR-15)</w:t>
      </w:r>
    </w:p>
    <w:p w:rsidR="00DB30F4" w:rsidRPr="000E0DAB" w:rsidRDefault="00DB30F4" w:rsidP="000E0DAB">
      <w:pPr>
        <w:pStyle w:val="Reasons"/>
      </w:pPr>
    </w:p>
    <w:p w:rsidR="00DB30F4" w:rsidRPr="000E0DAB" w:rsidRDefault="00492073" w:rsidP="000E0DAB">
      <w:pPr>
        <w:pStyle w:val="Proposal"/>
        <w:ind w:left="1134" w:hanging="1134"/>
      </w:pPr>
      <w:r w:rsidRPr="000E0DAB">
        <w:t>ADD</w:t>
      </w:r>
      <w:r w:rsidRPr="000E0DAB">
        <w:tab/>
        <w:t>AGL/BOT/LSO/MDG/MWI/MAU/MOZ/NMB/COD/SEY/AFS/SWZ/TZA/ZMB/</w:t>
      </w:r>
      <w:r w:rsidR="005C7682" w:rsidRPr="000E0DAB">
        <w:br/>
      </w:r>
      <w:r w:rsidRPr="000E0DAB">
        <w:t>ZWE/130A14/6</w:t>
      </w:r>
    </w:p>
    <w:p w:rsidR="00492073" w:rsidRPr="000E0DAB" w:rsidRDefault="00492073" w:rsidP="00366CBC">
      <w:pPr>
        <w:pStyle w:val="Note"/>
      </w:pPr>
      <w:r w:rsidRPr="000E0DAB">
        <w:rPr>
          <w:rStyle w:val="Artdef"/>
          <w:lang w:val="fr-CH"/>
        </w:rPr>
        <w:t>59.B114</w:t>
      </w:r>
      <w:r w:rsidRPr="000E0DAB">
        <w:rPr>
          <w:lang w:val="fr-CH"/>
        </w:rPr>
        <w:tab/>
        <w:t>L</w:t>
      </w:r>
      <w:r w:rsidRPr="000E0DAB">
        <w:t xml:space="preserve">es </w:t>
      </w:r>
      <w:r w:rsidRPr="000E0DAB">
        <w:rPr>
          <w:lang w:val="fr-CH"/>
        </w:rPr>
        <w:t>dispositions</w:t>
      </w:r>
      <w:r w:rsidRPr="000E0DAB">
        <w:t xml:space="preserve"> révisées pour lesquelles d'autres dates d'application effectives sont indiquées dans le projet de nouvelle Résolution </w:t>
      </w:r>
      <w:r w:rsidRPr="000E0DAB">
        <w:rPr>
          <w:b/>
          <w:bCs/>
        </w:rPr>
        <w:t>[130A14-A114-UTC] (CMR</w:t>
      </w:r>
      <w:r w:rsidRPr="000E0DAB">
        <w:rPr>
          <w:b/>
          <w:bCs/>
        </w:rPr>
        <w:noBreakHyphen/>
        <w:t>15)</w:t>
      </w:r>
      <w:r w:rsidR="00366CBC" w:rsidRPr="000E0DAB">
        <w:rPr>
          <w:lang w:val="fr-CH"/>
        </w:rPr>
        <w:t>.</w:t>
      </w:r>
      <w:r w:rsidRPr="000E0DAB">
        <w:rPr>
          <w:sz w:val="16"/>
          <w:szCs w:val="16"/>
        </w:rPr>
        <w:t>    (CMR</w:t>
      </w:r>
      <w:r w:rsidRPr="000E0DAB">
        <w:rPr>
          <w:sz w:val="16"/>
          <w:szCs w:val="16"/>
        </w:rPr>
        <w:noBreakHyphen/>
        <w:t>15)</w:t>
      </w:r>
    </w:p>
    <w:p w:rsidR="00DB30F4" w:rsidRPr="000E0DAB" w:rsidRDefault="00DB30F4" w:rsidP="000E0DAB">
      <w:pPr>
        <w:pStyle w:val="Reasons"/>
        <w:rPr>
          <w:lang w:val="fr-CH"/>
        </w:rPr>
      </w:pPr>
    </w:p>
    <w:p w:rsidR="00DB30F4" w:rsidRPr="000E0DAB" w:rsidRDefault="00492073" w:rsidP="000E0DAB">
      <w:pPr>
        <w:pStyle w:val="Proposal"/>
        <w:ind w:left="1134" w:hanging="1134"/>
        <w:rPr>
          <w:lang w:val="fr-CH"/>
        </w:rPr>
      </w:pPr>
      <w:r w:rsidRPr="000E0DAB">
        <w:rPr>
          <w:lang w:val="fr-CH"/>
        </w:rPr>
        <w:t>ADD</w:t>
      </w:r>
      <w:r w:rsidRPr="000E0DAB">
        <w:rPr>
          <w:lang w:val="fr-CH"/>
        </w:rPr>
        <w:tab/>
        <w:t>AGL/BOT/LSO/MDG/MWI/MAU/MOZ/NMB/COD/SEY/AFS/SWZ/TZA/ZMB/</w:t>
      </w:r>
      <w:r w:rsidR="005C7682" w:rsidRPr="000E0DAB">
        <w:rPr>
          <w:lang w:val="fr-CH"/>
        </w:rPr>
        <w:br/>
      </w:r>
      <w:r w:rsidRPr="000E0DAB">
        <w:rPr>
          <w:lang w:val="fr-CH"/>
        </w:rPr>
        <w:t>ZWE/130A14/7</w:t>
      </w:r>
    </w:p>
    <w:p w:rsidR="00DB30F4" w:rsidRPr="000E0DAB" w:rsidRDefault="00492073" w:rsidP="000E0DAB">
      <w:pPr>
        <w:pStyle w:val="ResNo"/>
        <w:rPr>
          <w:lang w:val="fr-CH"/>
        </w:rPr>
      </w:pPr>
      <w:r w:rsidRPr="000E0DAB">
        <w:rPr>
          <w:lang w:val="fr-CH"/>
        </w:rPr>
        <w:t>Projet de nouvelle Résolution [130A14-A114-UTC]</w:t>
      </w:r>
      <w:r w:rsidR="001B6EE5">
        <w:rPr>
          <w:lang w:val="fr-CH"/>
        </w:rPr>
        <w:t xml:space="preserve"> (CMR-15)</w:t>
      </w:r>
    </w:p>
    <w:p w:rsidR="00492073" w:rsidRPr="000E0DAB" w:rsidRDefault="00492073" w:rsidP="000E0DAB">
      <w:pPr>
        <w:pStyle w:val="ResTitle0"/>
        <w:rPr>
          <w:lang w:val="fr-FR"/>
        </w:rPr>
      </w:pPr>
      <w:r w:rsidRPr="000E0DAB">
        <w:rPr>
          <w:lang w:val="fr-FR"/>
        </w:rPr>
        <w:t xml:space="preserve">Application provisoire de certaines dispositions du Règlement des radiocommunications, telles que révisées par la CMR-15, et </w:t>
      </w:r>
      <w:r w:rsidRPr="000E0DAB">
        <w:rPr>
          <w:lang w:val="fr-FR"/>
        </w:rPr>
        <w:br/>
        <w:t>abrogation de certaines Résolutions et Recommandations</w:t>
      </w:r>
    </w:p>
    <w:p w:rsidR="00492073" w:rsidRPr="000E0DAB" w:rsidRDefault="00492073" w:rsidP="000E0DAB">
      <w:pPr>
        <w:pStyle w:val="Normalaftertitle0"/>
        <w:keepNext/>
        <w:keepLines/>
        <w:rPr>
          <w:lang w:val="fr-CH"/>
        </w:rPr>
      </w:pPr>
      <w:r w:rsidRPr="000E0DAB">
        <w:rPr>
          <w:lang w:val="fr-CH"/>
        </w:rPr>
        <w:t>La Conférence mondiale des radiocommunications (Genève, 2015),</w:t>
      </w:r>
    </w:p>
    <w:p w:rsidR="00492073" w:rsidRPr="000E0DAB" w:rsidRDefault="00492073" w:rsidP="000E0DAB">
      <w:pPr>
        <w:pStyle w:val="Call"/>
        <w:rPr>
          <w:lang w:val="fr-CH"/>
        </w:rPr>
      </w:pPr>
      <w:r w:rsidRPr="000E0DAB">
        <w:rPr>
          <w:lang w:val="fr-CH"/>
        </w:rPr>
        <w:t>considérant</w:t>
      </w:r>
    </w:p>
    <w:p w:rsidR="00492073" w:rsidRPr="000E0DAB" w:rsidRDefault="00492073" w:rsidP="000E0DAB">
      <w:pPr>
        <w:rPr>
          <w:lang w:val="fr-CH"/>
        </w:rPr>
      </w:pPr>
      <w:r w:rsidRPr="000E0DAB">
        <w:rPr>
          <w:i/>
          <w:iCs/>
          <w:lang w:val="fr-CH"/>
        </w:rPr>
        <w:t>a)</w:t>
      </w:r>
      <w:r w:rsidRPr="000E0DAB">
        <w:rPr>
          <w:i/>
          <w:iCs/>
          <w:lang w:val="fr-CH"/>
        </w:rPr>
        <w:tab/>
      </w:r>
      <w:r w:rsidRPr="000E0DAB">
        <w:rPr>
          <w:lang w:val="fr-CH"/>
        </w:rPr>
        <w:t>que la présente Conférence a adopté, conformément à son mandat, une révision partielle du Règlement des radiocommunications, qui entrera en vigueur le 1er janvier 2017;</w:t>
      </w:r>
    </w:p>
    <w:p w:rsidR="00492073" w:rsidRPr="000E0DAB" w:rsidRDefault="00492073" w:rsidP="000E0DAB">
      <w:pPr>
        <w:rPr>
          <w:lang w:val="fr-CH"/>
        </w:rPr>
      </w:pPr>
      <w:r w:rsidRPr="000E0DAB">
        <w:rPr>
          <w:i/>
          <w:iCs/>
          <w:lang w:val="fr-CH"/>
        </w:rPr>
        <w:t>b)</w:t>
      </w:r>
      <w:r w:rsidRPr="000E0DAB">
        <w:rPr>
          <w:i/>
          <w:iCs/>
          <w:lang w:val="fr-CH"/>
        </w:rPr>
        <w:tab/>
      </w:r>
      <w:r w:rsidRPr="000E0DAB">
        <w:rPr>
          <w:lang w:val="fr-CH"/>
        </w:rPr>
        <w:t>qu'il est nécessaire d'appliquer provisoirement avant cette date certaines dispositions, telles que modifiées par la présente Conférence;</w:t>
      </w:r>
    </w:p>
    <w:p w:rsidR="00492073" w:rsidRPr="000E0DAB" w:rsidRDefault="00492073" w:rsidP="000E0DAB">
      <w:pPr>
        <w:rPr>
          <w:i/>
          <w:iCs/>
          <w:lang w:val="fr-CH"/>
        </w:rPr>
      </w:pPr>
      <w:r w:rsidRPr="000E0DAB">
        <w:rPr>
          <w:i/>
          <w:iCs/>
          <w:lang w:val="fr-CH"/>
        </w:rPr>
        <w:t>c)</w:t>
      </w:r>
      <w:r w:rsidRPr="000E0DAB">
        <w:rPr>
          <w:i/>
          <w:iCs/>
          <w:lang w:val="fr-CH"/>
        </w:rPr>
        <w:tab/>
      </w:r>
      <w:r w:rsidRPr="000E0DAB">
        <w:rPr>
          <w:lang w:val="fr-CH"/>
        </w:rPr>
        <w:t>qu'il est nécessaire d'appliquer après cette date certaines dispositions, telles que modifiées par la présente Conférence;</w:t>
      </w:r>
    </w:p>
    <w:p w:rsidR="00492073" w:rsidRPr="000E0DAB" w:rsidRDefault="00492073" w:rsidP="000E0DAB">
      <w:pPr>
        <w:rPr>
          <w:lang w:val="fr-CH"/>
        </w:rPr>
      </w:pPr>
      <w:r w:rsidRPr="000E0DAB">
        <w:rPr>
          <w:i/>
          <w:iCs/>
          <w:lang w:val="fr-CH"/>
        </w:rPr>
        <w:lastRenderedPageBreak/>
        <w:t>d)</w:t>
      </w:r>
      <w:r w:rsidRPr="000E0DAB">
        <w:rPr>
          <w:i/>
          <w:iCs/>
          <w:lang w:val="fr-CH"/>
        </w:rPr>
        <w:tab/>
      </w:r>
      <w:r w:rsidRPr="000E0DAB">
        <w:rPr>
          <w:lang w:val="fr-CH"/>
        </w:rPr>
        <w:t>qu'en règle générale, les Résolutions et Recommandations nouvelles ou révisées entrent en vigueur au moment de la signature des Actes finals d'une conférence;</w:t>
      </w:r>
    </w:p>
    <w:p w:rsidR="00492073" w:rsidRPr="000E0DAB" w:rsidRDefault="00492073" w:rsidP="000E0DAB">
      <w:pPr>
        <w:rPr>
          <w:lang w:val="fr-CH"/>
        </w:rPr>
      </w:pPr>
      <w:r w:rsidRPr="000E0DAB">
        <w:rPr>
          <w:i/>
          <w:iCs/>
          <w:lang w:val="fr-CH"/>
        </w:rPr>
        <w:t>e)</w:t>
      </w:r>
      <w:r w:rsidRPr="000E0DAB">
        <w:rPr>
          <w:i/>
          <w:iCs/>
          <w:lang w:val="fr-CH"/>
        </w:rPr>
        <w:tab/>
      </w:r>
      <w:r w:rsidRPr="000E0DAB">
        <w:rPr>
          <w:lang w:val="fr-CH"/>
        </w:rPr>
        <w:t>qu'en règle générale, les Résolutions et Recommandations qu'une CMR a décidé de supprimer sont abrogées au moment de la signature des Actes finals de la conférence,</w:t>
      </w:r>
    </w:p>
    <w:p w:rsidR="00492073" w:rsidRPr="000E0DAB" w:rsidRDefault="00492073" w:rsidP="000E0DAB">
      <w:pPr>
        <w:pStyle w:val="Call"/>
        <w:rPr>
          <w:lang w:val="fr-CH"/>
        </w:rPr>
      </w:pPr>
      <w:r w:rsidRPr="000E0DAB">
        <w:rPr>
          <w:lang w:val="fr-CH"/>
        </w:rPr>
        <w:t>décide</w:t>
      </w:r>
    </w:p>
    <w:p w:rsidR="00492073" w:rsidRPr="000E0DAB" w:rsidRDefault="00492073" w:rsidP="000E0DAB">
      <w:pPr>
        <w:rPr>
          <w:lang w:val="fr-CH"/>
        </w:rPr>
      </w:pPr>
      <w:r w:rsidRPr="000E0DAB">
        <w:rPr>
          <w:lang w:val="fr-CH"/>
        </w:rPr>
        <w:t xml:space="preserve">que, à compter du 1er janvier [à déterminer par la CMR-15], les numéros </w:t>
      </w:r>
      <w:r w:rsidRPr="000E0DAB">
        <w:rPr>
          <w:b/>
          <w:lang w:val="fr-CH"/>
        </w:rPr>
        <w:t>1.14</w:t>
      </w:r>
      <w:r w:rsidRPr="000E0DAB">
        <w:rPr>
          <w:lang w:val="fr-CH"/>
        </w:rPr>
        <w:t xml:space="preserve">, </w:t>
      </w:r>
      <w:r w:rsidRPr="000E0DAB">
        <w:rPr>
          <w:b/>
          <w:lang w:val="fr-CH"/>
        </w:rPr>
        <w:t>2.5</w:t>
      </w:r>
      <w:r w:rsidRPr="000E0DAB">
        <w:rPr>
          <w:lang w:val="fr-CH"/>
        </w:rPr>
        <w:t xml:space="preserve"> et </w:t>
      </w:r>
      <w:r w:rsidRPr="000E0DAB">
        <w:rPr>
          <w:b/>
          <w:lang w:val="fr-CH"/>
        </w:rPr>
        <w:t>2.6</w:t>
      </w:r>
      <w:r w:rsidRPr="000E0DAB">
        <w:rPr>
          <w:lang w:val="fr-CH"/>
        </w:rPr>
        <w:t>, tels qu'ils ont été révisés ou établis par la CMR-15, s'appliqueront.</w:t>
      </w:r>
    </w:p>
    <w:p w:rsidR="00492073" w:rsidRPr="000E0DAB" w:rsidRDefault="00492073" w:rsidP="000E0DAB">
      <w:pPr>
        <w:pStyle w:val="Reasons"/>
        <w:rPr>
          <w:lang w:val="fr-CH"/>
        </w:rPr>
      </w:pPr>
      <w:r w:rsidRPr="000E0DAB">
        <w:rPr>
          <w:b/>
          <w:bCs/>
          <w:lang w:val="fr-CH"/>
        </w:rPr>
        <w:t>Motifs:</w:t>
      </w:r>
      <w:r w:rsidRPr="000E0DAB">
        <w:rPr>
          <w:b/>
          <w:bCs/>
          <w:lang w:val="fr-CH"/>
        </w:rPr>
        <w:tab/>
      </w:r>
      <w:r w:rsidRPr="000E0DAB">
        <w:rPr>
          <w:lang w:val="fr-CH"/>
        </w:rPr>
        <w:t>Garantir un délai suffisant pour permettre la mise à jour du matériel et/ou des logiciels utilisés pour les systèmes existants en vue de l'élimination de la seconde intercalaire du temps UTC.</w:t>
      </w:r>
    </w:p>
    <w:p w:rsidR="00DB30F4" w:rsidRPr="000E0DAB" w:rsidRDefault="00492073" w:rsidP="000E0DAB">
      <w:pPr>
        <w:pStyle w:val="Proposal"/>
        <w:ind w:left="1134" w:hanging="1134"/>
        <w:rPr>
          <w:lang w:val="fr-CH"/>
        </w:rPr>
      </w:pPr>
      <w:r w:rsidRPr="000E0DAB">
        <w:rPr>
          <w:lang w:val="fr-CH"/>
        </w:rPr>
        <w:t>SUP</w:t>
      </w:r>
      <w:r w:rsidRPr="000E0DAB">
        <w:rPr>
          <w:lang w:val="fr-CH"/>
        </w:rPr>
        <w:tab/>
        <w:t>AGL/BOT/LSO/MDG/MWI/MAU/MOZ/NMB/COD/SEY/AFS/SWZ/TZA/ZMB/</w:t>
      </w:r>
      <w:r w:rsidR="005C7682" w:rsidRPr="000E0DAB">
        <w:rPr>
          <w:lang w:val="fr-CH"/>
        </w:rPr>
        <w:br/>
      </w:r>
      <w:r w:rsidRPr="000E0DAB">
        <w:rPr>
          <w:lang w:val="fr-CH"/>
        </w:rPr>
        <w:t>ZWE/130A14/8</w:t>
      </w:r>
    </w:p>
    <w:p w:rsidR="00DD4258" w:rsidRPr="000E0DAB" w:rsidRDefault="00492073" w:rsidP="000E0DAB">
      <w:pPr>
        <w:pStyle w:val="ResNo"/>
      </w:pPr>
      <w:r w:rsidRPr="000E0DAB">
        <w:t xml:space="preserve">RÉSOLUTION </w:t>
      </w:r>
      <w:r w:rsidRPr="000E0DAB">
        <w:rPr>
          <w:rStyle w:val="href"/>
        </w:rPr>
        <w:t>653</w:t>
      </w:r>
      <w:r w:rsidRPr="000E0DAB">
        <w:t xml:space="preserve"> (CMR-12)</w:t>
      </w:r>
    </w:p>
    <w:p w:rsidR="00DD4258" w:rsidRPr="000E0DAB" w:rsidRDefault="00492073" w:rsidP="000E0DAB">
      <w:pPr>
        <w:pStyle w:val="Restitle"/>
      </w:pPr>
      <w:r w:rsidRPr="000E0DAB">
        <w:t>Avenir de l'échelle de temps universel coordonné</w:t>
      </w:r>
    </w:p>
    <w:p w:rsidR="00DB30F4" w:rsidRPr="000E0DAB" w:rsidRDefault="00492073" w:rsidP="000E0DAB">
      <w:pPr>
        <w:pStyle w:val="Reasons"/>
        <w:rPr>
          <w:rFonts w:hAnsi="Times New Roman Bold"/>
          <w:lang w:val="fr-CH"/>
        </w:rPr>
      </w:pPr>
      <w:r w:rsidRPr="000E0DAB">
        <w:rPr>
          <w:b/>
          <w:lang w:val="fr-CH"/>
        </w:rPr>
        <w:t>Motifs:</w:t>
      </w:r>
      <w:r w:rsidRPr="000E0DAB">
        <w:rPr>
          <w:lang w:val="fr-CH"/>
        </w:rPr>
        <w:tab/>
      </w:r>
      <w:r w:rsidR="00BA3B02" w:rsidRPr="000E0DAB">
        <w:rPr>
          <w:rFonts w:hAnsi="Times New Roman Bold"/>
          <w:lang w:val="fr-CH"/>
        </w:rPr>
        <w:t>La R</w:t>
      </w:r>
      <w:r w:rsidR="00BA3B02" w:rsidRPr="001B6EE5">
        <w:t>é</w:t>
      </w:r>
      <w:r w:rsidRPr="000E0DAB">
        <w:rPr>
          <w:rFonts w:hAnsi="Times New Roman Bold"/>
          <w:lang w:val="fr-CH"/>
        </w:rPr>
        <w:t>solution 653 (</w:t>
      </w:r>
      <w:r w:rsidR="00BA3B02" w:rsidRPr="000E0DAB">
        <w:rPr>
          <w:rFonts w:hAnsi="Times New Roman Bold"/>
          <w:lang w:val="fr-CH"/>
        </w:rPr>
        <w:t>CMR</w:t>
      </w:r>
      <w:r w:rsidRPr="000E0DAB">
        <w:rPr>
          <w:rFonts w:hAnsi="Times New Roman Bold"/>
          <w:lang w:val="fr-CH"/>
        </w:rPr>
        <w:t>-12)</w:t>
      </w:r>
      <w:r w:rsidR="00BA3B02" w:rsidRPr="000E0DAB">
        <w:rPr>
          <w:rFonts w:hAnsi="Times New Roman Bold"/>
          <w:lang w:val="fr-CH"/>
        </w:rPr>
        <w:t xml:space="preserve"> </w:t>
      </w:r>
      <w:r w:rsidR="001B6EE5">
        <w:t>n'</w:t>
      </w:r>
      <w:r w:rsidR="00BA3B02" w:rsidRPr="001B6EE5">
        <w:t>est pas nécessaire</w:t>
      </w:r>
      <w:r w:rsidRPr="000E0DAB">
        <w:rPr>
          <w:rFonts w:hAnsi="Times New Roman Bold"/>
          <w:lang w:val="fr-CH"/>
        </w:rPr>
        <w:t>.</w:t>
      </w:r>
    </w:p>
    <w:p w:rsidR="00492073" w:rsidRPr="000E0DAB" w:rsidRDefault="00492073" w:rsidP="000E0DAB">
      <w:pPr>
        <w:pStyle w:val="Reasons"/>
        <w:rPr>
          <w:lang w:val="fr-CH"/>
        </w:rPr>
      </w:pPr>
    </w:p>
    <w:p w:rsidR="00492073" w:rsidRPr="000E0DAB" w:rsidRDefault="00492073" w:rsidP="000E0DAB">
      <w:pPr>
        <w:jc w:val="center"/>
      </w:pPr>
      <w:r w:rsidRPr="000E0DAB">
        <w:t>______________</w:t>
      </w:r>
    </w:p>
    <w:p w:rsidR="00492073" w:rsidRPr="000E0DAB" w:rsidRDefault="00492073" w:rsidP="000E0DAB">
      <w:pPr>
        <w:pStyle w:val="Reasons"/>
        <w:rPr>
          <w:lang w:val="en-US"/>
        </w:rPr>
      </w:pPr>
      <w:bookmarkStart w:id="26" w:name="_GoBack"/>
      <w:bookmarkEnd w:id="26"/>
    </w:p>
    <w:sectPr w:rsidR="00492073" w:rsidRPr="000E0DAB">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9CD" w:rsidRDefault="008E39CD">
      <w:r>
        <w:separator/>
      </w:r>
    </w:p>
  </w:endnote>
  <w:endnote w:type="continuationSeparator" w:id="0">
    <w:p w:rsidR="008E39CD" w:rsidRDefault="008E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BE0E53" w:rsidRDefault="00936D25">
    <w:pPr>
      <w:rPr>
        <w:lang w:val="fr-CH"/>
      </w:rPr>
    </w:pPr>
    <w:r>
      <w:fldChar w:fldCharType="begin"/>
    </w:r>
    <w:r w:rsidRPr="00BE0E53">
      <w:rPr>
        <w:lang w:val="fr-CH"/>
      </w:rPr>
      <w:instrText xml:space="preserve"> FILENAME \p  \* MERGEFORMAT </w:instrText>
    </w:r>
    <w:r>
      <w:fldChar w:fldCharType="separate"/>
    </w:r>
    <w:r w:rsidR="00BE0E53">
      <w:rPr>
        <w:noProof/>
        <w:lang w:val="fr-CH"/>
      </w:rPr>
      <w:t>C:\Users\thivoyon\Documents\Traduction\389006\130ADD14FMontage.docx</w:t>
    </w:r>
    <w:r>
      <w:fldChar w:fldCharType="end"/>
    </w:r>
    <w:r w:rsidRPr="00BE0E53">
      <w:rPr>
        <w:lang w:val="fr-CH"/>
      </w:rPr>
      <w:tab/>
    </w:r>
    <w:r>
      <w:fldChar w:fldCharType="begin"/>
    </w:r>
    <w:r>
      <w:instrText xml:space="preserve"> SAVEDATE \@ DD.MM.YY </w:instrText>
    </w:r>
    <w:r>
      <w:fldChar w:fldCharType="separate"/>
    </w:r>
    <w:r w:rsidR="004C4AF4">
      <w:rPr>
        <w:noProof/>
      </w:rPr>
      <w:t>25.10.15</w:t>
    </w:r>
    <w:r>
      <w:fldChar w:fldCharType="end"/>
    </w:r>
    <w:r w:rsidRPr="00BE0E53">
      <w:rPr>
        <w:lang w:val="fr-CH"/>
      </w:rPr>
      <w:tab/>
    </w:r>
    <w:r>
      <w:fldChar w:fldCharType="begin"/>
    </w:r>
    <w:r>
      <w:instrText xml:space="preserve"> PRINTDATE \@ DD.MM.YY </w:instrText>
    </w:r>
    <w:r>
      <w:fldChar w:fldCharType="separate"/>
    </w:r>
    <w:r w:rsidR="00BE0E53">
      <w:rPr>
        <w:noProof/>
      </w:rPr>
      <w:t>25.10.15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Pr="00BE0E53" w:rsidRDefault="00936D25">
    <w:pPr>
      <w:pStyle w:val="Footer"/>
      <w:rPr>
        <w:lang w:val="fr-CH"/>
      </w:rPr>
    </w:pPr>
    <w:r>
      <w:fldChar w:fldCharType="begin"/>
    </w:r>
    <w:r w:rsidRPr="00BE0E53">
      <w:rPr>
        <w:lang w:val="fr-CH"/>
      </w:rPr>
      <w:instrText xml:space="preserve"> FILENAME \p  \* MERGEFORMAT </w:instrText>
    </w:r>
    <w:r>
      <w:fldChar w:fldCharType="separate"/>
    </w:r>
    <w:r w:rsidR="001B6EE5">
      <w:rPr>
        <w:lang w:val="fr-CH"/>
      </w:rPr>
      <w:t>P:\FRA\ITU-R\CONF-R\CMR15\100\130ADD14F.docx</w:t>
    </w:r>
    <w:r>
      <w:fldChar w:fldCharType="end"/>
    </w:r>
    <w:r w:rsidR="00B80024">
      <w:t xml:space="preserve"> (389006)</w:t>
    </w:r>
    <w:r w:rsidRPr="00BE0E53">
      <w:rPr>
        <w:lang w:val="fr-CH"/>
      </w:rPr>
      <w:tab/>
    </w:r>
    <w:r>
      <w:fldChar w:fldCharType="begin"/>
    </w:r>
    <w:r>
      <w:instrText xml:space="preserve"> SAVEDATE \@ DD.MM.YY </w:instrText>
    </w:r>
    <w:r>
      <w:fldChar w:fldCharType="separate"/>
    </w:r>
    <w:r w:rsidR="001B6EE5">
      <w:t>26.10.15</w:t>
    </w:r>
    <w:r>
      <w:fldChar w:fldCharType="end"/>
    </w:r>
    <w:r w:rsidRPr="00BE0E53">
      <w:rPr>
        <w:lang w:val="fr-CH"/>
      </w:rPr>
      <w:tab/>
    </w:r>
    <w:r>
      <w:fldChar w:fldCharType="begin"/>
    </w:r>
    <w:r>
      <w:instrText xml:space="preserve"> PRINTDATE \@ DD.MM.YY </w:instrText>
    </w:r>
    <w:r>
      <w:fldChar w:fldCharType="separate"/>
    </w:r>
    <w:r w:rsidR="001B6EE5">
      <w:t>25.10.15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E5" w:rsidRPr="00BE0E53" w:rsidRDefault="001B6EE5" w:rsidP="001B6EE5">
    <w:pPr>
      <w:pStyle w:val="Footer"/>
      <w:rPr>
        <w:lang w:val="fr-CH"/>
      </w:rPr>
    </w:pPr>
    <w:r>
      <w:fldChar w:fldCharType="begin"/>
    </w:r>
    <w:r w:rsidRPr="00BE0E53">
      <w:rPr>
        <w:lang w:val="fr-CH"/>
      </w:rPr>
      <w:instrText xml:space="preserve"> FILENAME \p  \* MERGEFORMAT </w:instrText>
    </w:r>
    <w:r>
      <w:fldChar w:fldCharType="separate"/>
    </w:r>
    <w:r>
      <w:rPr>
        <w:lang w:val="fr-CH"/>
      </w:rPr>
      <w:t>P:\FRA\ITU-R\CONF-R\CMR15\100\130ADD14F.docx</w:t>
    </w:r>
    <w:r>
      <w:fldChar w:fldCharType="end"/>
    </w:r>
    <w:r>
      <w:t xml:space="preserve"> (389006)</w:t>
    </w:r>
    <w:r w:rsidRPr="00BE0E53">
      <w:rPr>
        <w:lang w:val="fr-CH"/>
      </w:rPr>
      <w:tab/>
    </w:r>
    <w:r>
      <w:fldChar w:fldCharType="begin"/>
    </w:r>
    <w:r>
      <w:instrText xml:space="preserve"> SAVEDATE \@ DD.MM.YY </w:instrText>
    </w:r>
    <w:r>
      <w:fldChar w:fldCharType="separate"/>
    </w:r>
    <w:r>
      <w:t>26.10.15</w:t>
    </w:r>
    <w:r>
      <w:fldChar w:fldCharType="end"/>
    </w:r>
    <w:r w:rsidRPr="00BE0E53">
      <w:rPr>
        <w:lang w:val="fr-CH"/>
      </w:rPr>
      <w:tab/>
    </w:r>
    <w:r>
      <w:fldChar w:fldCharType="begin"/>
    </w:r>
    <w:r>
      <w:instrText xml:space="preserve"> PRINTDATE \@ DD.MM.YY </w:instrText>
    </w:r>
    <w:r>
      <w:fldChar w:fldCharType="separate"/>
    </w:r>
    <w:r>
      <w:t>25.10.15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9CD" w:rsidRDefault="008E39CD">
      <w:r>
        <w:rPr>
          <w:b/>
        </w:rPr>
        <w:t>_______________</w:t>
      </w:r>
    </w:p>
  </w:footnote>
  <w:footnote w:type="continuationSeparator" w:id="0">
    <w:p w:rsidR="008E39CD" w:rsidRDefault="008E3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E37E1C">
      <w:rPr>
        <w:noProof/>
      </w:rPr>
      <w:t>5</w:t>
    </w:r>
    <w:r>
      <w:fldChar w:fldCharType="end"/>
    </w:r>
  </w:p>
  <w:p w:rsidR="004F1F8E" w:rsidRDefault="004F1F8E" w:rsidP="002C28A4">
    <w:pPr>
      <w:pStyle w:val="Header"/>
    </w:pPr>
    <w:r>
      <w:t>CMR1</w:t>
    </w:r>
    <w:r w:rsidR="002C28A4">
      <w:t>5</w:t>
    </w:r>
    <w:r>
      <w:t>/</w:t>
    </w:r>
    <w:r w:rsidR="006A4B45">
      <w:t>130(Add.14)-</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AD" w15:userId="S-1-5-21-8740799-900759487-1415713722-5942"/>
  </w15:person>
  <w15:person w15:author="Saxod, Nathalie">
    <w15:presenceInfo w15:providerId="AD" w15:userId="S-1-5-21-8740799-900759487-1415713722-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3E5A"/>
    <w:rsid w:val="00016648"/>
    <w:rsid w:val="0003522F"/>
    <w:rsid w:val="00080E2C"/>
    <w:rsid w:val="000A4755"/>
    <w:rsid w:val="000B2E0C"/>
    <w:rsid w:val="000B3D0C"/>
    <w:rsid w:val="000E0DAB"/>
    <w:rsid w:val="001167B9"/>
    <w:rsid w:val="001267A0"/>
    <w:rsid w:val="0015203F"/>
    <w:rsid w:val="00160C64"/>
    <w:rsid w:val="0018169B"/>
    <w:rsid w:val="0019352B"/>
    <w:rsid w:val="001960D0"/>
    <w:rsid w:val="001B6EE5"/>
    <w:rsid w:val="001F17E8"/>
    <w:rsid w:val="00204306"/>
    <w:rsid w:val="00232FD2"/>
    <w:rsid w:val="0026554E"/>
    <w:rsid w:val="002A4622"/>
    <w:rsid w:val="002A6F8F"/>
    <w:rsid w:val="002B17E5"/>
    <w:rsid w:val="002C0EBF"/>
    <w:rsid w:val="002C28A4"/>
    <w:rsid w:val="00315AFE"/>
    <w:rsid w:val="003606A6"/>
    <w:rsid w:val="0036650C"/>
    <w:rsid w:val="00366CBC"/>
    <w:rsid w:val="00393ACD"/>
    <w:rsid w:val="003A583E"/>
    <w:rsid w:val="003E112B"/>
    <w:rsid w:val="003E1D1C"/>
    <w:rsid w:val="003E7B05"/>
    <w:rsid w:val="00444569"/>
    <w:rsid w:val="00466211"/>
    <w:rsid w:val="004834A9"/>
    <w:rsid w:val="00492073"/>
    <w:rsid w:val="004C4AF4"/>
    <w:rsid w:val="004D01FC"/>
    <w:rsid w:val="004E28C3"/>
    <w:rsid w:val="004F1F8E"/>
    <w:rsid w:val="00512A32"/>
    <w:rsid w:val="00586CF2"/>
    <w:rsid w:val="005C3768"/>
    <w:rsid w:val="005C6C3F"/>
    <w:rsid w:val="005C7682"/>
    <w:rsid w:val="00613635"/>
    <w:rsid w:val="0062093D"/>
    <w:rsid w:val="00637ECF"/>
    <w:rsid w:val="00647B59"/>
    <w:rsid w:val="00690C7B"/>
    <w:rsid w:val="006A4B45"/>
    <w:rsid w:val="006D4724"/>
    <w:rsid w:val="00701BAE"/>
    <w:rsid w:val="00721F04"/>
    <w:rsid w:val="00730E95"/>
    <w:rsid w:val="007426B9"/>
    <w:rsid w:val="00764342"/>
    <w:rsid w:val="00774362"/>
    <w:rsid w:val="00786598"/>
    <w:rsid w:val="007A04E8"/>
    <w:rsid w:val="00851625"/>
    <w:rsid w:val="00863C0A"/>
    <w:rsid w:val="008A3120"/>
    <w:rsid w:val="008D41BE"/>
    <w:rsid w:val="008D58D3"/>
    <w:rsid w:val="008E39CD"/>
    <w:rsid w:val="00923064"/>
    <w:rsid w:val="00930FFD"/>
    <w:rsid w:val="00936D25"/>
    <w:rsid w:val="00941EA5"/>
    <w:rsid w:val="00964700"/>
    <w:rsid w:val="00966C16"/>
    <w:rsid w:val="0098732F"/>
    <w:rsid w:val="009A045F"/>
    <w:rsid w:val="009C7E7C"/>
    <w:rsid w:val="00A00473"/>
    <w:rsid w:val="00A03C9B"/>
    <w:rsid w:val="00A10273"/>
    <w:rsid w:val="00A37105"/>
    <w:rsid w:val="00A606C3"/>
    <w:rsid w:val="00A83B09"/>
    <w:rsid w:val="00A84541"/>
    <w:rsid w:val="00AE36A0"/>
    <w:rsid w:val="00B00294"/>
    <w:rsid w:val="00B64FD0"/>
    <w:rsid w:val="00B80024"/>
    <w:rsid w:val="00BA3B02"/>
    <w:rsid w:val="00BA5BD0"/>
    <w:rsid w:val="00BB1D82"/>
    <w:rsid w:val="00BE0E53"/>
    <w:rsid w:val="00BF26E7"/>
    <w:rsid w:val="00C53FCA"/>
    <w:rsid w:val="00C76BAF"/>
    <w:rsid w:val="00C814B9"/>
    <w:rsid w:val="00CD516F"/>
    <w:rsid w:val="00D040DB"/>
    <w:rsid w:val="00D119A7"/>
    <w:rsid w:val="00D25FBA"/>
    <w:rsid w:val="00D32B28"/>
    <w:rsid w:val="00D42954"/>
    <w:rsid w:val="00D50D60"/>
    <w:rsid w:val="00D66EAC"/>
    <w:rsid w:val="00D730DF"/>
    <w:rsid w:val="00D772F0"/>
    <w:rsid w:val="00D77BDC"/>
    <w:rsid w:val="00DB30F4"/>
    <w:rsid w:val="00DC402B"/>
    <w:rsid w:val="00DE0932"/>
    <w:rsid w:val="00E03A27"/>
    <w:rsid w:val="00E049F1"/>
    <w:rsid w:val="00E37A25"/>
    <w:rsid w:val="00E37E1C"/>
    <w:rsid w:val="00E537FF"/>
    <w:rsid w:val="00E6539B"/>
    <w:rsid w:val="00E70A31"/>
    <w:rsid w:val="00EA3F38"/>
    <w:rsid w:val="00EA5AB6"/>
    <w:rsid w:val="00EC7615"/>
    <w:rsid w:val="00ED16AA"/>
    <w:rsid w:val="00EE1710"/>
    <w:rsid w:val="00EF662E"/>
    <w:rsid w:val="00F148F1"/>
    <w:rsid w:val="00FA18CA"/>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E6D72D-C79F-4DAD-AAD3-7AF79432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link w:val="ReasonsChar"/>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ReasonsChar">
    <w:name w:val="Reasons Char"/>
    <w:basedOn w:val="DefaultParagraphFont"/>
    <w:link w:val="Reasons"/>
    <w:locked/>
    <w:rsid w:val="00A10273"/>
    <w:rPr>
      <w:rFonts w:ascii="Times New Roman" w:hAnsi="Times New Roman"/>
      <w:sz w:val="24"/>
      <w:lang w:val="fr-FR" w:eastAsia="en-US"/>
    </w:rPr>
  </w:style>
  <w:style w:type="character" w:customStyle="1" w:styleId="enumlev1Char">
    <w:name w:val="enumlev1 Char"/>
    <w:basedOn w:val="DefaultParagraphFont"/>
    <w:link w:val="enumlev1"/>
    <w:rsid w:val="00492073"/>
    <w:rPr>
      <w:rFonts w:ascii="Times New Roman" w:hAnsi="Times New Roman"/>
      <w:sz w:val="24"/>
      <w:lang w:val="fr-FR" w:eastAsia="en-US"/>
    </w:rPr>
  </w:style>
  <w:style w:type="paragraph" w:customStyle="1" w:styleId="Normalaftertitle0">
    <w:name w:val="Normal_after_title"/>
    <w:basedOn w:val="Normal"/>
    <w:next w:val="Normal"/>
    <w:link w:val="NormalaftertitleChar"/>
    <w:rsid w:val="00492073"/>
    <w:pPr>
      <w:spacing w:before="360"/>
    </w:pPr>
  </w:style>
  <w:style w:type="character" w:customStyle="1" w:styleId="NormalaftertitleChar">
    <w:name w:val="Normal_after_title Char"/>
    <w:basedOn w:val="DefaultParagraphFont"/>
    <w:link w:val="Normalaftertitle0"/>
    <w:locked/>
    <w:rsid w:val="00492073"/>
    <w:rPr>
      <w:rFonts w:ascii="Times New Roman" w:hAnsi="Times New Roman"/>
      <w:sz w:val="24"/>
      <w:lang w:val="fr-FR" w:eastAsia="en-US"/>
    </w:rPr>
  </w:style>
  <w:style w:type="character" w:customStyle="1" w:styleId="CallChar">
    <w:name w:val="Call Char"/>
    <w:basedOn w:val="DefaultParagraphFont"/>
    <w:link w:val="Call"/>
    <w:locked/>
    <w:rsid w:val="00492073"/>
    <w:rPr>
      <w:rFonts w:ascii="Times New Roman" w:hAnsi="Times New Roman"/>
      <w:i/>
      <w:sz w:val="24"/>
      <w:lang w:val="fr-FR" w:eastAsia="en-US"/>
    </w:rPr>
  </w:style>
  <w:style w:type="paragraph" w:customStyle="1" w:styleId="ResTitle0">
    <w:name w:val="Res_Title"/>
    <w:basedOn w:val="Rectitle"/>
    <w:next w:val="Normal"/>
    <w:rsid w:val="00492073"/>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lang w:val="en-GB"/>
    </w:rPr>
  </w:style>
  <w:style w:type="paragraph" w:styleId="BalloonText">
    <w:name w:val="Balloon Text"/>
    <w:basedOn w:val="Normal"/>
    <w:link w:val="BalloonTextChar"/>
    <w:semiHidden/>
    <w:unhideWhenUsed/>
    <w:rsid w:val="00BE0E5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E0E53"/>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R15-WRC15-C-0130!A14!MSW-F</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3F824E41-AEF6-4EA6-8EDC-B0A99FA1B384}">
  <ds:schemaRefs>
    <ds:schemaRef ds:uri="http://schemas.microsoft.com/office/2006/documentManagement/type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27B9CD-6212-4076-9910-54D3517B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956</Words>
  <Characters>6399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R15-WRC15-C-0130!A14!MSW-F</vt:lpstr>
    </vt:vector>
  </TitlesOfParts>
  <Manager>Secrétariat général - Pool</Manager>
  <Company>Union internationale des télécommunications (UIT)</Company>
  <LinksUpToDate>false</LinksUpToDate>
  <CharactersWithSpaces>7341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R15-WRC15-C-0130!A14!MSW-F</dc:title>
  <dc:subject>Conférence mondiale des radiocommunications - 2015</dc:subject>
  <dc:creator>Documents Proposals Manager (DPM)</dc:creator>
  <cp:keywords>DPM_v5.2015.10.230_prod</cp:keywords>
  <dc:description/>
  <cp:lastModifiedBy>Saxod, Nathalie</cp:lastModifiedBy>
  <cp:revision>4</cp:revision>
  <cp:lastPrinted>2015-10-25T13:22:00Z</cp:lastPrinted>
  <dcterms:created xsi:type="dcterms:W3CDTF">2015-10-26T22:00:00Z</dcterms:created>
  <dcterms:modified xsi:type="dcterms:W3CDTF">2015-10-26T22:26:00Z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