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A0052C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theme="minorHAnsi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SimSun" w:hAnsi="SimSun" w:cs="SimSun" w:hint="eastAsia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435908D3" wp14:editId="49B45FE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  <w:shd w:val="clear" w:color="auto" w:fill="auto"/>
          </w:tcPr>
          <w:p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 w:cs="Traditional Arabic"/>
                <w:b/>
                <w:sz w:val="20"/>
              </w:rPr>
              <w:t>文件</w:t>
            </w:r>
            <w:r w:rsidR="001656B5">
              <w:rPr>
                <w:rFonts w:ascii="Verdana" w:hAnsi="Verdana" w:cs="Traditional Arabic"/>
                <w:b/>
                <w:sz w:val="20"/>
              </w:rPr>
              <w:t xml:space="preserve"> 130</w:t>
            </w:r>
            <w:r>
              <w:rPr>
                <w:rFonts w:ascii="Verdana" w:hAnsi="Verdana" w:cs="Traditional Arabic"/>
                <w:b/>
                <w:sz w:val="20"/>
              </w:rPr>
              <w:t>(Add.12)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16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安哥拉（共和国）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博茨瓦纳（共和国）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莱索托（王国）</w:t>
            </w:r>
            <w:r w:rsidRPr="000273B7">
              <w:rPr>
                <w:lang w:eastAsia="zh-CN"/>
              </w:rPr>
              <w:t>/</w:t>
            </w:r>
            <w:r w:rsidR="001656B5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马达加斯加（共和国）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马拉维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毛里求斯（共和国）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莫桑比克（共和国）</w:t>
            </w:r>
            <w:r w:rsidRPr="000273B7">
              <w:rPr>
                <w:lang w:eastAsia="zh-CN"/>
              </w:rPr>
              <w:t>/</w:t>
            </w:r>
            <w:r w:rsidR="001656B5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纳米比亚（共和国）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刚果民主共和国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塞舌尔（共和国）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南非（共和国）</w:t>
            </w:r>
            <w:r w:rsidRPr="000273B7">
              <w:rPr>
                <w:lang w:eastAsia="zh-CN"/>
              </w:rPr>
              <w:t>/</w:t>
            </w:r>
            <w:r w:rsidR="001656B5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斯威士兰（王国）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坦桑尼亚（联合共和国）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赞比亚（共和国）</w:t>
            </w:r>
            <w:r w:rsidRPr="000273B7">
              <w:rPr>
                <w:lang w:eastAsia="zh-CN"/>
              </w:rPr>
              <w:t>/</w:t>
            </w:r>
            <w:r w:rsidR="001656B5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津巴布韦（共和国）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5029DB" w:rsidP="008221A4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 w:rsidRPr="00B43B96"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1.12</w:t>
            </w:r>
          </w:p>
        </w:tc>
      </w:tr>
    </w:tbl>
    <w:bookmarkEnd w:id="7"/>
    <w:p w:rsidR="005029DB" w:rsidRPr="00487AB0" w:rsidRDefault="005029DB" w:rsidP="005029DB">
      <w:pPr>
        <w:pStyle w:val="Normalaftertitle0"/>
        <w:rPr>
          <w:bCs/>
          <w:lang w:eastAsia="zh-CN"/>
        </w:rPr>
      </w:pPr>
      <w:r w:rsidRPr="009C33AA">
        <w:rPr>
          <w:lang w:eastAsia="zh-CN"/>
        </w:rPr>
        <w:t>1.12</w:t>
      </w:r>
      <w:r w:rsidRPr="009C33AA">
        <w:rPr>
          <w:lang w:eastAsia="zh-CN"/>
        </w:rPr>
        <w:tab/>
      </w:r>
      <w:r w:rsidRPr="009C33AA">
        <w:rPr>
          <w:rFonts w:hint="eastAsia"/>
          <w:lang w:eastAsia="zh-CN"/>
        </w:rPr>
        <w:t>根据第</w:t>
      </w:r>
      <w:r w:rsidRPr="009C33AA">
        <w:rPr>
          <w:b/>
          <w:bCs/>
          <w:lang w:eastAsia="zh-CN"/>
        </w:rPr>
        <w:t>651</w:t>
      </w:r>
      <w:r w:rsidRPr="009C33AA">
        <w:rPr>
          <w:rFonts w:hint="eastAsia"/>
          <w:bCs/>
          <w:lang w:eastAsia="zh-CN"/>
        </w:rPr>
        <w:t>号决议</w:t>
      </w:r>
      <w:r w:rsidRPr="009C33AA">
        <w:rPr>
          <w:rFonts w:hint="eastAsia"/>
          <w:b/>
          <w:lang w:eastAsia="zh-CN"/>
        </w:rPr>
        <w:t>（</w:t>
      </w:r>
      <w:r w:rsidRPr="009C33AA">
        <w:rPr>
          <w:b/>
          <w:lang w:eastAsia="zh-CN"/>
        </w:rPr>
        <w:t>WRC-12</w:t>
      </w:r>
      <w:r w:rsidRPr="009C33AA">
        <w:rPr>
          <w:rFonts w:hint="eastAsia"/>
          <w:b/>
          <w:lang w:eastAsia="zh-CN"/>
        </w:rPr>
        <w:t>）</w:t>
      </w:r>
      <w:r w:rsidRPr="009C33AA">
        <w:rPr>
          <w:rFonts w:hint="eastAsia"/>
          <w:lang w:eastAsia="zh-CN"/>
        </w:rPr>
        <w:t>，考虑在</w:t>
      </w:r>
      <w:r w:rsidRPr="009C33AA">
        <w:rPr>
          <w:lang w:eastAsia="nl-NL"/>
        </w:rPr>
        <w:t>8 700</w:t>
      </w:r>
      <w:r w:rsidRPr="009C33AA">
        <w:rPr>
          <w:lang w:eastAsia="zh-CN"/>
        </w:rPr>
        <w:t>-93</w:t>
      </w:r>
      <w:r w:rsidRPr="009C33AA">
        <w:rPr>
          <w:lang w:eastAsia="nl-NL"/>
        </w:rPr>
        <w:t>00 MHz</w:t>
      </w:r>
      <w:r w:rsidRPr="009C33AA">
        <w:rPr>
          <w:rFonts w:hint="eastAsia"/>
          <w:lang w:eastAsia="zh-CN"/>
        </w:rPr>
        <w:t>和</w:t>
      </w:r>
      <w:r w:rsidRPr="009C33AA">
        <w:rPr>
          <w:lang w:eastAsia="zh-CN"/>
        </w:rPr>
        <w:t>/</w:t>
      </w:r>
      <w:r w:rsidRPr="009C33AA">
        <w:rPr>
          <w:rFonts w:hint="eastAsia"/>
          <w:lang w:eastAsia="zh-CN"/>
        </w:rPr>
        <w:t>或</w:t>
      </w:r>
      <w:r w:rsidRPr="009C33AA">
        <w:rPr>
          <w:lang w:eastAsia="zh-CN"/>
        </w:rPr>
        <w:t>9 900-10 500 MHz</w:t>
      </w:r>
      <w:r w:rsidRPr="009C33AA">
        <w:rPr>
          <w:rFonts w:hint="eastAsia"/>
          <w:lang w:eastAsia="zh-CN"/>
        </w:rPr>
        <w:t>频段内，将目前</w:t>
      </w:r>
      <w:r w:rsidRPr="009C33AA">
        <w:rPr>
          <w:lang w:eastAsia="nl-NL"/>
        </w:rPr>
        <w:t>9 300</w:t>
      </w:r>
      <w:r w:rsidRPr="009C33AA">
        <w:rPr>
          <w:lang w:eastAsia="zh-CN"/>
        </w:rPr>
        <w:t>-</w:t>
      </w:r>
      <w:r w:rsidRPr="009C33AA">
        <w:rPr>
          <w:lang w:eastAsia="nl-NL"/>
        </w:rPr>
        <w:t>9 900 MHz</w:t>
      </w:r>
      <w:r w:rsidRPr="009C33AA">
        <w:rPr>
          <w:rFonts w:hint="eastAsia"/>
          <w:lang w:eastAsia="zh-CN"/>
        </w:rPr>
        <w:t>频段内卫星地球探测（有源）业务的全球划分最多扩展</w:t>
      </w:r>
      <w:r w:rsidRPr="009C33AA">
        <w:rPr>
          <w:lang w:eastAsia="nl-NL"/>
        </w:rPr>
        <w:t>600 MHz</w:t>
      </w:r>
      <w:r w:rsidRPr="009C33AA">
        <w:rPr>
          <w:rFonts w:hint="eastAsia"/>
          <w:bCs/>
          <w:lang w:eastAsia="zh-CN"/>
        </w:rPr>
        <w:t>；</w:t>
      </w:r>
    </w:p>
    <w:p w:rsidR="005029DB" w:rsidRDefault="005029DB" w:rsidP="005029DB">
      <w:pPr>
        <w:rPr>
          <w:lang w:eastAsia="zh-CN"/>
        </w:rPr>
      </w:pPr>
    </w:p>
    <w:p w:rsidR="005029DB" w:rsidRPr="008126CA" w:rsidRDefault="005029DB" w:rsidP="005029DB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:rsidR="005029DB" w:rsidRPr="008126CA" w:rsidRDefault="005029DB" w:rsidP="005029DB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WRC-15</w:t>
      </w:r>
      <w:r>
        <w:rPr>
          <w:rFonts w:hint="eastAsia"/>
          <w:lang w:val="en-US" w:eastAsia="zh-CN"/>
        </w:rPr>
        <w:t>议项</w:t>
      </w:r>
      <w:r>
        <w:rPr>
          <w:rFonts w:hint="eastAsia"/>
          <w:lang w:val="en-US" w:eastAsia="zh-CN"/>
        </w:rPr>
        <w:t>1.12</w:t>
      </w:r>
      <w:r>
        <w:rPr>
          <w:rFonts w:hint="eastAsia"/>
          <w:lang w:val="en-US" w:eastAsia="zh-CN"/>
        </w:rPr>
        <w:t>考虑为</w:t>
      </w:r>
      <w:r w:rsidRPr="008126CA">
        <w:rPr>
          <w:lang w:val="en-US" w:eastAsia="zh-CN"/>
        </w:rPr>
        <w:t>9 300-9 900 MHz</w:t>
      </w:r>
      <w:r>
        <w:rPr>
          <w:rFonts w:hint="eastAsia"/>
          <w:lang w:val="en-US" w:eastAsia="zh-CN"/>
        </w:rPr>
        <w:t>频段内的卫星地球探测（有源）业务的当前全球划分最多扩展</w:t>
      </w:r>
      <w:r>
        <w:rPr>
          <w:rFonts w:hint="eastAsia"/>
          <w:lang w:val="en-US" w:eastAsia="zh-CN"/>
        </w:rPr>
        <w:t>600 MHz</w:t>
      </w:r>
      <w:r>
        <w:rPr>
          <w:rFonts w:hint="eastAsia"/>
          <w:lang w:val="en-US" w:eastAsia="zh-CN"/>
        </w:rPr>
        <w:t>。</w:t>
      </w:r>
      <w:r w:rsidRPr="002D5B11">
        <w:rPr>
          <w:rFonts w:hint="eastAsia"/>
          <w:lang w:val="en-US" w:eastAsia="zh-CN"/>
        </w:rPr>
        <w:t>按照第</w:t>
      </w:r>
      <w:r w:rsidRPr="002D5B11">
        <w:rPr>
          <w:rFonts w:hint="eastAsia"/>
          <w:lang w:val="en-US" w:eastAsia="zh-CN"/>
        </w:rPr>
        <w:t>651</w:t>
      </w:r>
      <w:r w:rsidRPr="002D5B11">
        <w:rPr>
          <w:rFonts w:hint="eastAsia"/>
          <w:lang w:val="en-US" w:eastAsia="zh-CN"/>
        </w:rPr>
        <w:t>号决议（</w:t>
      </w:r>
      <w:r w:rsidRPr="002D5B11">
        <w:rPr>
          <w:rFonts w:hint="eastAsia"/>
          <w:lang w:val="en-US" w:eastAsia="zh-CN"/>
        </w:rPr>
        <w:t>WRC-12</w:t>
      </w:r>
      <w:r w:rsidRPr="002D5B11">
        <w:rPr>
          <w:rFonts w:hint="eastAsia"/>
          <w:lang w:val="en-US" w:eastAsia="zh-CN"/>
        </w:rPr>
        <w:t>），</w:t>
      </w:r>
      <w:r w:rsidRPr="002D5B11">
        <w:rPr>
          <w:rFonts w:hint="eastAsia"/>
          <w:lang w:val="en-US" w:eastAsia="zh-CN"/>
        </w:rPr>
        <w:t>ITU-R</w:t>
      </w:r>
      <w:r>
        <w:rPr>
          <w:rFonts w:hint="eastAsia"/>
          <w:lang w:val="en-US" w:eastAsia="zh-CN"/>
        </w:rPr>
        <w:t>在考虑到与现有业务电台的兼容性研究的同时，</w:t>
      </w:r>
      <w:r w:rsidRPr="002D5B11">
        <w:rPr>
          <w:rFonts w:hint="eastAsia"/>
          <w:lang w:val="en-US" w:eastAsia="zh-CN"/>
        </w:rPr>
        <w:t>对在</w:t>
      </w:r>
      <w:r w:rsidRPr="002D5B11">
        <w:rPr>
          <w:rFonts w:hint="eastAsia"/>
          <w:lang w:val="en-US" w:eastAsia="zh-CN"/>
        </w:rPr>
        <w:t>8 700-9 300 MHz</w:t>
      </w:r>
      <w:r w:rsidRPr="002D5B11">
        <w:rPr>
          <w:rFonts w:hint="eastAsia"/>
          <w:lang w:val="en-US" w:eastAsia="zh-CN"/>
        </w:rPr>
        <w:t>和</w:t>
      </w:r>
      <w:r w:rsidRPr="002D5B11">
        <w:rPr>
          <w:rFonts w:hint="eastAsia"/>
          <w:lang w:val="en-US" w:eastAsia="zh-CN"/>
        </w:rPr>
        <w:t>/</w:t>
      </w:r>
      <w:r w:rsidRPr="002D5B11">
        <w:rPr>
          <w:rFonts w:hint="eastAsia"/>
          <w:lang w:val="en-US" w:eastAsia="zh-CN"/>
        </w:rPr>
        <w:t>或</w:t>
      </w:r>
      <w:r w:rsidRPr="002D5B11">
        <w:rPr>
          <w:rFonts w:hint="eastAsia"/>
          <w:lang w:val="en-US" w:eastAsia="zh-CN"/>
        </w:rPr>
        <w:t>9 900-10 500 MHz</w:t>
      </w:r>
      <w:r w:rsidRPr="002D5B11">
        <w:rPr>
          <w:rFonts w:hint="eastAsia"/>
          <w:lang w:val="en-US" w:eastAsia="zh-CN"/>
        </w:rPr>
        <w:t>频段内</w:t>
      </w:r>
      <w:r w:rsidRPr="002D5B11">
        <w:rPr>
          <w:rFonts w:hint="eastAsia"/>
          <w:lang w:val="en-US" w:eastAsia="zh-CN"/>
        </w:rPr>
        <w:t>EESS</w:t>
      </w:r>
      <w:r w:rsidRPr="002D5B11">
        <w:rPr>
          <w:rFonts w:hint="eastAsia"/>
          <w:lang w:val="en-US" w:eastAsia="zh-CN"/>
        </w:rPr>
        <w:t>（有源）目前全球划分的</w:t>
      </w:r>
      <w:r>
        <w:rPr>
          <w:rFonts w:hint="eastAsia"/>
          <w:lang w:val="en-US" w:eastAsia="zh-CN"/>
        </w:rPr>
        <w:t>可能</w:t>
      </w:r>
      <w:r w:rsidRPr="002D5B11">
        <w:rPr>
          <w:rFonts w:hint="eastAsia"/>
          <w:lang w:val="en-US" w:eastAsia="zh-CN"/>
        </w:rPr>
        <w:t>扩展进行了研究。</w:t>
      </w:r>
    </w:p>
    <w:p w:rsidR="005029DB" w:rsidRPr="008126CA" w:rsidRDefault="005029DB" w:rsidP="005029DB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在南部非洲发展共同体（</w:t>
      </w:r>
      <w:r>
        <w:rPr>
          <w:rFonts w:hint="eastAsia"/>
          <w:lang w:val="en-US" w:eastAsia="zh-CN"/>
        </w:rPr>
        <w:t>SADC</w:t>
      </w:r>
      <w:r>
        <w:rPr>
          <w:rFonts w:hint="eastAsia"/>
          <w:lang w:val="en-US" w:eastAsia="zh-CN"/>
        </w:rPr>
        <w:t>），</w:t>
      </w:r>
      <w:r w:rsidRPr="008126CA">
        <w:rPr>
          <w:lang w:val="en-US" w:eastAsia="zh-CN"/>
        </w:rPr>
        <w:t>8</w:t>
      </w:r>
      <w:r>
        <w:rPr>
          <w:lang w:val="en-US" w:eastAsia="zh-CN"/>
        </w:rPr>
        <w:t> </w:t>
      </w:r>
      <w:r w:rsidRPr="008126CA">
        <w:rPr>
          <w:lang w:val="en-US" w:eastAsia="zh-CN"/>
        </w:rPr>
        <w:t>700</w:t>
      </w:r>
      <w:r w:rsidRPr="002D5B11">
        <w:rPr>
          <w:rFonts w:hint="eastAsia"/>
          <w:lang w:val="en-US" w:eastAsia="zh-CN"/>
        </w:rPr>
        <w:t>-</w:t>
      </w:r>
      <w:r w:rsidRPr="008126CA">
        <w:rPr>
          <w:lang w:val="en-US" w:eastAsia="zh-CN"/>
        </w:rPr>
        <w:t>9</w:t>
      </w:r>
      <w:r>
        <w:rPr>
          <w:lang w:val="en-US" w:eastAsia="zh-CN"/>
        </w:rPr>
        <w:t> </w:t>
      </w:r>
      <w:r w:rsidRPr="008126CA">
        <w:rPr>
          <w:lang w:val="en-US" w:eastAsia="zh-CN"/>
        </w:rPr>
        <w:t>300 MHz</w:t>
      </w:r>
      <w:r>
        <w:rPr>
          <w:rFonts w:hint="eastAsia"/>
          <w:lang w:val="en-US" w:eastAsia="zh-CN"/>
        </w:rPr>
        <w:t>和</w:t>
      </w:r>
      <w:r w:rsidRPr="008126CA">
        <w:rPr>
          <w:lang w:val="en-US" w:eastAsia="zh-CN"/>
        </w:rPr>
        <w:t>9</w:t>
      </w:r>
      <w:r>
        <w:rPr>
          <w:lang w:val="en-US" w:eastAsia="zh-CN"/>
        </w:rPr>
        <w:t> 900</w:t>
      </w:r>
      <w:r w:rsidRPr="002D5B11">
        <w:rPr>
          <w:rFonts w:hint="eastAsia"/>
          <w:lang w:val="en-US" w:eastAsia="zh-CN"/>
        </w:rPr>
        <w:t>-</w:t>
      </w:r>
      <w:r w:rsidRPr="008126CA">
        <w:rPr>
          <w:lang w:val="en-US" w:eastAsia="zh-CN"/>
        </w:rPr>
        <w:t>10</w:t>
      </w:r>
      <w:r>
        <w:rPr>
          <w:lang w:val="en-US" w:eastAsia="zh-CN"/>
        </w:rPr>
        <w:t> 500 MH</w:t>
      </w:r>
      <w:r>
        <w:rPr>
          <w:rFonts w:hint="eastAsia"/>
          <w:lang w:val="en-US" w:eastAsia="zh-CN"/>
        </w:rPr>
        <w:t>z</w:t>
      </w:r>
      <w:r>
        <w:rPr>
          <w:rFonts w:hint="eastAsia"/>
          <w:lang w:val="en-US" w:eastAsia="zh-CN"/>
        </w:rPr>
        <w:t>频段主要用于无线电定位或无线电导航。此外，</w:t>
      </w:r>
      <w:r w:rsidRPr="008126CA">
        <w:rPr>
          <w:lang w:val="en-US" w:eastAsia="zh-CN"/>
        </w:rPr>
        <w:t>10-10.45 GHz</w:t>
      </w:r>
      <w:r>
        <w:rPr>
          <w:rFonts w:hint="eastAsia"/>
          <w:lang w:val="en-US" w:eastAsia="zh-CN"/>
        </w:rPr>
        <w:t>频率范围用于提供固定业务，特别是宽带固定无线接入应用。</w:t>
      </w:r>
      <w:r>
        <w:rPr>
          <w:rFonts w:hint="eastAsia"/>
          <w:lang w:val="en-US" w:eastAsia="zh-CN"/>
        </w:rPr>
        <w:t>SADC</w:t>
      </w:r>
      <w:r>
        <w:rPr>
          <w:rFonts w:hint="eastAsia"/>
          <w:lang w:val="en-US" w:eastAsia="zh-CN"/>
        </w:rPr>
        <w:t>成员国认为，通过对卫星地球探测业务划分的任何拟议扩展不得对</w:t>
      </w:r>
      <w:r w:rsidRPr="008126CA">
        <w:rPr>
          <w:lang w:val="en-US" w:eastAsia="zh-CN"/>
        </w:rPr>
        <w:t>8</w:t>
      </w:r>
      <w:r>
        <w:rPr>
          <w:lang w:val="en-US" w:eastAsia="zh-CN"/>
        </w:rPr>
        <w:t> </w:t>
      </w:r>
      <w:r w:rsidRPr="008126CA">
        <w:rPr>
          <w:lang w:val="en-US" w:eastAsia="zh-CN"/>
        </w:rPr>
        <w:t>700</w:t>
      </w:r>
      <w:r>
        <w:rPr>
          <w:lang w:val="en-US" w:eastAsia="zh-CN"/>
        </w:rPr>
        <w:t>-</w:t>
      </w:r>
      <w:r w:rsidRPr="008126CA">
        <w:rPr>
          <w:lang w:val="en-US" w:eastAsia="zh-CN"/>
        </w:rPr>
        <w:t>9</w:t>
      </w:r>
      <w:r>
        <w:rPr>
          <w:lang w:val="en-US" w:eastAsia="zh-CN"/>
        </w:rPr>
        <w:t> </w:t>
      </w:r>
      <w:r w:rsidRPr="008126CA">
        <w:rPr>
          <w:lang w:val="en-US" w:eastAsia="zh-CN"/>
        </w:rPr>
        <w:t>300 MHz</w:t>
      </w:r>
      <w:r>
        <w:rPr>
          <w:rFonts w:hint="eastAsia"/>
          <w:lang w:val="en-US" w:eastAsia="zh-CN"/>
        </w:rPr>
        <w:t>和</w:t>
      </w:r>
      <w:r w:rsidRPr="008126CA">
        <w:rPr>
          <w:lang w:val="en-US" w:eastAsia="zh-CN"/>
        </w:rPr>
        <w:t>9</w:t>
      </w:r>
      <w:r>
        <w:rPr>
          <w:lang w:val="en-US" w:eastAsia="zh-CN"/>
        </w:rPr>
        <w:t> </w:t>
      </w:r>
      <w:r w:rsidRPr="008126CA">
        <w:rPr>
          <w:lang w:val="en-US" w:eastAsia="zh-CN"/>
        </w:rPr>
        <w:t>900</w:t>
      </w:r>
      <w:r>
        <w:rPr>
          <w:lang w:val="en-US" w:eastAsia="zh-CN"/>
        </w:rPr>
        <w:t>-</w:t>
      </w:r>
      <w:r w:rsidRPr="008126CA">
        <w:rPr>
          <w:lang w:val="en-US" w:eastAsia="zh-CN"/>
        </w:rPr>
        <w:t>10</w:t>
      </w:r>
      <w:r>
        <w:rPr>
          <w:lang w:val="en-US" w:eastAsia="zh-CN"/>
        </w:rPr>
        <w:t> </w:t>
      </w:r>
      <w:r w:rsidRPr="008126CA">
        <w:rPr>
          <w:lang w:val="en-US" w:eastAsia="zh-CN"/>
        </w:rPr>
        <w:t>500 MHz</w:t>
      </w:r>
      <w:r>
        <w:rPr>
          <w:rFonts w:hint="eastAsia"/>
          <w:lang w:val="en-US" w:eastAsia="zh-CN"/>
        </w:rPr>
        <w:t>频段内的现有及规划的主要业务的运行造成不利影响。</w:t>
      </w:r>
    </w:p>
    <w:p w:rsidR="005029DB" w:rsidRPr="008126CA" w:rsidRDefault="005029DB" w:rsidP="005029DB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提案</w:t>
      </w:r>
    </w:p>
    <w:p w:rsidR="005029DB" w:rsidRPr="003D400D" w:rsidRDefault="005029DB" w:rsidP="00273279">
      <w:pPr>
        <w:ind w:firstLineChars="200" w:firstLine="480"/>
        <w:rPr>
          <w:lang w:eastAsia="zh-CN"/>
        </w:rPr>
      </w:pPr>
      <w:r>
        <w:rPr>
          <w:rFonts w:hint="eastAsia"/>
          <w:lang w:val="en-US" w:eastAsia="zh-CN"/>
        </w:rPr>
        <w:t>SADC</w:t>
      </w:r>
      <w:r>
        <w:rPr>
          <w:rFonts w:hint="eastAsia"/>
          <w:lang w:val="en-US" w:eastAsia="zh-CN"/>
        </w:rPr>
        <w:t>成员国支持</w:t>
      </w:r>
      <w:r>
        <w:rPr>
          <w:rFonts w:hint="eastAsia"/>
          <w:lang w:val="en-US" w:eastAsia="zh-CN"/>
        </w:rPr>
        <w:t>CPM</w:t>
      </w:r>
      <w:r>
        <w:rPr>
          <w:rFonts w:hint="eastAsia"/>
          <w:lang w:val="en-US" w:eastAsia="zh-CN"/>
        </w:rPr>
        <w:t>报告中的方法</w:t>
      </w:r>
      <w:r>
        <w:rPr>
          <w:rFonts w:hint="eastAsia"/>
          <w:lang w:val="en-US" w:eastAsia="zh-CN"/>
        </w:rPr>
        <w:t>B1</w:t>
      </w:r>
      <w:r>
        <w:rPr>
          <w:rFonts w:hint="eastAsia"/>
          <w:lang w:val="en-US" w:eastAsia="zh-CN"/>
        </w:rPr>
        <w:t>，即</w:t>
      </w:r>
      <w:r w:rsidRPr="00E94478">
        <w:rPr>
          <w:rFonts w:hint="eastAsia"/>
          <w:lang w:val="en-US" w:eastAsia="zh-CN"/>
        </w:rPr>
        <w:t>在</w:t>
      </w:r>
      <w:r w:rsidRPr="00E94478">
        <w:rPr>
          <w:rFonts w:hint="eastAsia"/>
          <w:lang w:val="en-US" w:eastAsia="zh-CN"/>
        </w:rPr>
        <w:t>9 200-9 300 MHz</w:t>
      </w:r>
      <w:r w:rsidRPr="00E94478">
        <w:rPr>
          <w:rFonts w:hint="eastAsia"/>
          <w:lang w:val="en-US" w:eastAsia="zh-CN"/>
        </w:rPr>
        <w:t>和</w:t>
      </w:r>
      <w:r w:rsidRPr="00E94478">
        <w:rPr>
          <w:rFonts w:hint="eastAsia"/>
          <w:lang w:val="en-US" w:eastAsia="zh-CN"/>
        </w:rPr>
        <w:t>9 900-10 400 MHz</w:t>
      </w:r>
      <w:r w:rsidRPr="00E94478">
        <w:rPr>
          <w:rFonts w:hint="eastAsia"/>
          <w:lang w:val="en-US" w:eastAsia="zh-CN"/>
        </w:rPr>
        <w:t>频段内为</w:t>
      </w:r>
      <w:r w:rsidRPr="00E94478">
        <w:rPr>
          <w:rFonts w:hint="eastAsia"/>
          <w:lang w:val="en-US" w:eastAsia="zh-CN"/>
        </w:rPr>
        <w:t>EESS</w:t>
      </w:r>
      <w:r>
        <w:rPr>
          <w:rFonts w:hint="eastAsia"/>
          <w:lang w:val="en-US" w:eastAsia="zh-CN"/>
        </w:rPr>
        <w:t>（有源）增加主要业务划分。该方法</w:t>
      </w:r>
      <w:r w:rsidRPr="00E94478">
        <w:rPr>
          <w:rFonts w:hint="eastAsia"/>
          <w:lang w:val="en-US" w:eastAsia="zh-CN"/>
        </w:rPr>
        <w:t>规定，</w:t>
      </w:r>
      <w:r w:rsidRPr="00E94478">
        <w:rPr>
          <w:rFonts w:hint="eastAsia"/>
          <w:lang w:val="en-US" w:eastAsia="zh-CN"/>
        </w:rPr>
        <w:t>EESS</w:t>
      </w:r>
      <w:r>
        <w:rPr>
          <w:rFonts w:hint="eastAsia"/>
          <w:lang w:val="en-US" w:eastAsia="zh-CN"/>
        </w:rPr>
        <w:t>（有源）系统</w:t>
      </w:r>
      <w:r w:rsidRPr="00E94478">
        <w:rPr>
          <w:rFonts w:hint="eastAsia"/>
          <w:lang w:val="en-US" w:eastAsia="zh-CN"/>
        </w:rPr>
        <w:t>不得对在</w:t>
      </w:r>
      <w:r w:rsidRPr="00E94478">
        <w:rPr>
          <w:rFonts w:hint="eastAsia"/>
          <w:lang w:val="en-US" w:eastAsia="zh-CN"/>
        </w:rPr>
        <w:t>9 200-9</w:t>
      </w:r>
      <w:r w:rsidR="00273279">
        <w:rPr>
          <w:lang w:val="en-US" w:eastAsia="zh-CN"/>
        </w:rPr>
        <w:t> </w:t>
      </w:r>
      <w:r w:rsidRPr="00E94478">
        <w:rPr>
          <w:rFonts w:hint="eastAsia"/>
          <w:lang w:val="en-US" w:eastAsia="zh-CN"/>
        </w:rPr>
        <w:t>300</w:t>
      </w:r>
      <w:r w:rsidR="00273279">
        <w:rPr>
          <w:lang w:val="en-US" w:eastAsia="zh-CN"/>
        </w:rPr>
        <w:t> </w:t>
      </w:r>
      <w:r w:rsidRPr="00E94478">
        <w:rPr>
          <w:rFonts w:hint="eastAsia"/>
          <w:lang w:val="en-US" w:eastAsia="zh-CN"/>
        </w:rPr>
        <w:t>MHz</w:t>
      </w:r>
      <w:r w:rsidRPr="00E94478">
        <w:rPr>
          <w:rFonts w:hint="eastAsia"/>
          <w:lang w:val="en-US" w:eastAsia="zh-CN"/>
        </w:rPr>
        <w:t>和</w:t>
      </w:r>
      <w:r w:rsidRPr="00E94478">
        <w:rPr>
          <w:rFonts w:hint="eastAsia"/>
          <w:lang w:val="en-US" w:eastAsia="zh-CN"/>
        </w:rPr>
        <w:t>9 900-10 400 MHz</w:t>
      </w:r>
      <w:r w:rsidRPr="00E94478">
        <w:rPr>
          <w:rFonts w:hint="eastAsia"/>
          <w:lang w:val="en-US" w:eastAsia="zh-CN"/>
        </w:rPr>
        <w:t>频段内拥有划分的无线电测定业务（</w:t>
      </w:r>
      <w:r w:rsidRPr="00E94478">
        <w:rPr>
          <w:rFonts w:hint="eastAsia"/>
          <w:lang w:val="en-US" w:eastAsia="zh-CN"/>
        </w:rPr>
        <w:t>RDS</w:t>
      </w:r>
      <w:r w:rsidRPr="00E94478">
        <w:rPr>
          <w:rFonts w:hint="eastAsia"/>
          <w:lang w:val="en-US" w:eastAsia="zh-CN"/>
        </w:rPr>
        <w:t>）系统造成有害干</w:t>
      </w:r>
      <w:r w:rsidRPr="00E94478">
        <w:rPr>
          <w:rFonts w:hint="eastAsia"/>
          <w:lang w:val="en-US" w:eastAsia="zh-CN"/>
        </w:rPr>
        <w:lastRenderedPageBreak/>
        <w:t>扰，亦不得要求其提供保护。此外，扩充频段须仅用于</w:t>
      </w:r>
      <w:r w:rsidRPr="00E94478">
        <w:rPr>
          <w:rFonts w:hint="eastAsia"/>
          <w:lang w:val="en-US" w:eastAsia="zh-CN"/>
        </w:rPr>
        <w:t>9 300-9 900 MHz</w:t>
      </w:r>
      <w:r w:rsidRPr="00E94478">
        <w:rPr>
          <w:rFonts w:hint="eastAsia"/>
          <w:lang w:val="en-US" w:eastAsia="zh-CN"/>
        </w:rPr>
        <w:t>频段无法满足的、带宽需求大于</w:t>
      </w:r>
      <w:r w:rsidRPr="00E94478">
        <w:rPr>
          <w:rFonts w:hint="eastAsia"/>
          <w:lang w:val="en-US" w:eastAsia="zh-CN"/>
        </w:rPr>
        <w:t>600 MHz</w:t>
      </w:r>
      <w:r w:rsidRPr="00E94478">
        <w:rPr>
          <w:rFonts w:hint="eastAsia"/>
          <w:lang w:val="en-US" w:eastAsia="zh-CN"/>
        </w:rPr>
        <w:t>的</w:t>
      </w:r>
      <w:r>
        <w:rPr>
          <w:rFonts w:hint="eastAsia"/>
          <w:lang w:val="en-US" w:eastAsia="zh-CN"/>
        </w:rPr>
        <w:t>SAR</w:t>
      </w:r>
      <w:r w:rsidRPr="00E94478">
        <w:rPr>
          <w:rFonts w:hint="eastAsia"/>
          <w:lang w:val="en-US" w:eastAsia="zh-CN"/>
        </w:rPr>
        <w:t>系统。</w:t>
      </w:r>
      <w:r w:rsidRPr="00E94478">
        <w:rPr>
          <w:rFonts w:hint="eastAsia"/>
          <w:lang w:val="en-US" w:eastAsia="zh-CN"/>
        </w:rPr>
        <w:t>8 400-8 500 MHz</w:t>
      </w:r>
      <w:r w:rsidRPr="00E94478">
        <w:rPr>
          <w:rFonts w:hint="eastAsia"/>
          <w:lang w:val="en-US" w:eastAsia="zh-CN"/>
        </w:rPr>
        <w:t>频段内</w:t>
      </w:r>
      <w:r w:rsidRPr="00E94478">
        <w:rPr>
          <w:rFonts w:hint="eastAsia"/>
          <w:lang w:val="en-US" w:eastAsia="zh-CN"/>
        </w:rPr>
        <w:t>SRS</w:t>
      </w:r>
      <w:r w:rsidRPr="00E94478">
        <w:rPr>
          <w:rFonts w:hint="eastAsia"/>
          <w:lang w:val="en-US" w:eastAsia="zh-CN"/>
        </w:rPr>
        <w:t>电台</w:t>
      </w:r>
      <w:r>
        <w:rPr>
          <w:rFonts w:hint="eastAsia"/>
          <w:lang w:val="en-US" w:eastAsia="zh-CN"/>
        </w:rPr>
        <w:t>的保护将通过引证归并至《无线电规则》</w:t>
      </w:r>
      <w:r w:rsidRPr="00E94478">
        <w:rPr>
          <w:rFonts w:hint="eastAsia"/>
          <w:lang w:val="en-US" w:eastAsia="zh-CN"/>
        </w:rPr>
        <w:t>的</w:t>
      </w:r>
      <w:r w:rsidRPr="00E94478">
        <w:rPr>
          <w:rFonts w:hint="eastAsia"/>
          <w:lang w:val="en-US" w:eastAsia="zh-CN"/>
        </w:rPr>
        <w:t>ITU-R RS.2065</w:t>
      </w:r>
      <w:r w:rsidRPr="00E94478">
        <w:rPr>
          <w:rFonts w:hint="eastAsia"/>
          <w:lang w:val="en-US" w:eastAsia="zh-CN"/>
        </w:rPr>
        <w:t>建议书予以保障。</w:t>
      </w:r>
      <w:r w:rsidRPr="00E94478">
        <w:rPr>
          <w:rFonts w:hint="eastAsia"/>
          <w:lang w:val="en-US" w:eastAsia="zh-CN"/>
        </w:rPr>
        <w:t>10.6-10.7 GHz</w:t>
      </w:r>
      <w:r w:rsidRPr="00E94478">
        <w:rPr>
          <w:rFonts w:hint="eastAsia"/>
          <w:lang w:val="en-US" w:eastAsia="zh-CN"/>
        </w:rPr>
        <w:t>频段内</w:t>
      </w:r>
      <w:r w:rsidRPr="00E94478">
        <w:rPr>
          <w:rFonts w:hint="eastAsia"/>
          <w:lang w:val="en-US" w:eastAsia="zh-CN"/>
        </w:rPr>
        <w:t>RAS</w:t>
      </w:r>
      <w:r>
        <w:rPr>
          <w:rFonts w:hint="eastAsia"/>
          <w:lang w:val="en-US" w:eastAsia="zh-CN"/>
        </w:rPr>
        <w:t>台站的保护将通过引证归并至</w:t>
      </w:r>
      <w:r w:rsidRPr="00E94478">
        <w:rPr>
          <w:rFonts w:hint="eastAsia"/>
          <w:lang w:val="en-US" w:eastAsia="zh-CN"/>
        </w:rPr>
        <w:t>《无线电规则》的</w:t>
      </w:r>
      <w:r w:rsidRPr="00E94478">
        <w:rPr>
          <w:rFonts w:hint="eastAsia"/>
          <w:lang w:val="en-US" w:eastAsia="zh-CN"/>
        </w:rPr>
        <w:t>ITU-R RS.2066</w:t>
      </w:r>
      <w:r w:rsidRPr="00E94478">
        <w:rPr>
          <w:rFonts w:hint="eastAsia"/>
          <w:lang w:val="en-US" w:eastAsia="zh-CN"/>
        </w:rPr>
        <w:t>建议书予以保障。</w:t>
      </w:r>
      <w:r>
        <w:rPr>
          <w:rFonts w:hint="eastAsia"/>
          <w:lang w:val="en-US" w:eastAsia="zh-CN"/>
        </w:rPr>
        <w:t>此外，</w:t>
      </w:r>
      <w:r>
        <w:rPr>
          <w:rFonts w:hint="eastAsia"/>
          <w:lang w:val="en-US" w:eastAsia="zh-CN"/>
        </w:rPr>
        <w:t>SADC</w:t>
      </w:r>
      <w:r>
        <w:rPr>
          <w:rFonts w:hint="eastAsia"/>
          <w:lang w:val="en-US" w:eastAsia="zh-CN"/>
        </w:rPr>
        <w:t>支持酌情落实有关保护固定和移动业务免受</w:t>
      </w:r>
      <w:r>
        <w:rPr>
          <w:rFonts w:hint="eastAsia"/>
          <w:lang w:val="en-US" w:eastAsia="zh-CN"/>
        </w:rPr>
        <w:t>EESS</w:t>
      </w:r>
      <w:r>
        <w:rPr>
          <w:rFonts w:hint="eastAsia"/>
          <w:lang w:val="en-US" w:eastAsia="zh-CN"/>
        </w:rPr>
        <w:t>（有源）干扰的规则。</w:t>
      </w:r>
    </w:p>
    <w:p w:rsidR="005029DB" w:rsidRPr="008126CA" w:rsidRDefault="005029DB" w:rsidP="005029DB">
      <w:pPr>
        <w:pStyle w:val="Reasons"/>
        <w:rPr>
          <w:lang w:val="en-US" w:eastAsia="zh-CN"/>
        </w:rPr>
      </w:pPr>
      <w:r>
        <w:rPr>
          <w:rFonts w:hint="eastAsia"/>
          <w:b/>
          <w:lang w:val="en-US" w:eastAsia="zh-CN"/>
        </w:rPr>
        <w:t>理由</w:t>
      </w:r>
      <w:r>
        <w:rPr>
          <w:b/>
          <w:lang w:val="en-US" w:eastAsia="zh-CN"/>
        </w:rPr>
        <w:t>：</w:t>
      </w:r>
      <w:r>
        <w:rPr>
          <w:b/>
          <w:lang w:val="en-US" w:eastAsia="zh-CN"/>
        </w:rPr>
        <w:tab/>
      </w:r>
      <w:r>
        <w:rPr>
          <w:rFonts w:hint="eastAsia"/>
          <w:lang w:val="en-US" w:eastAsia="zh-CN"/>
        </w:rPr>
        <w:t>机载合成孔径雷达的更高分辨率需求可得到满足，同时又可确保对现有及规划主体业务予以明确的保护。</w:t>
      </w:r>
    </w:p>
    <w:p w:rsidR="005029DB" w:rsidRPr="00B43B96" w:rsidRDefault="005029DB" w:rsidP="005029DB">
      <w:pPr>
        <w:rPr>
          <w:lang w:val="en-US" w:eastAsia="zh-CN"/>
        </w:rPr>
      </w:pPr>
    </w:p>
    <w:p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DB1CAC" w:rsidRDefault="005C2DBF" w:rsidP="004709FF">
      <w:pPr>
        <w:pStyle w:val="ArtNo"/>
        <w:rPr>
          <w:lang w:eastAsia="zh-CN"/>
        </w:rPr>
      </w:pPr>
      <w:bookmarkStart w:id="8" w:name="_Toc329768662"/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bookmarkEnd w:id="8"/>
    </w:p>
    <w:p w:rsidR="00DB1CAC" w:rsidRDefault="005C2DBF" w:rsidP="00DB1CAC">
      <w:pPr>
        <w:pStyle w:val="Arttitle"/>
        <w:rPr>
          <w:lang w:eastAsia="zh-CN"/>
        </w:rPr>
      </w:pPr>
      <w:bookmarkStart w:id="9" w:name="_Toc329768663"/>
      <w:r>
        <w:rPr>
          <w:rFonts w:hint="eastAsia"/>
          <w:lang w:eastAsia="zh-CN"/>
        </w:rPr>
        <w:t>频率划分</w:t>
      </w:r>
      <w:bookmarkEnd w:id="9"/>
    </w:p>
    <w:p w:rsidR="00DB1CAC" w:rsidRDefault="005C2DBF" w:rsidP="00CA1202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lang w:eastAsia="zh-CN"/>
        </w:rPr>
        <w:br/>
      </w:r>
    </w:p>
    <w:p w:rsidR="00F5191C" w:rsidRDefault="005C2DBF" w:rsidP="004B7845">
      <w:pPr>
        <w:pStyle w:val="Proposal"/>
        <w:spacing w:before="0"/>
      </w:pPr>
      <w:r>
        <w:t>MOD</w:t>
      </w:r>
      <w:r>
        <w:tab/>
      </w:r>
      <w:r>
        <w:t>AGL/BOT/LSO/MDG/MWI/MAU/MOZ/NMB/COD/SEY/AFS/SWZ/TZA/ZMB/</w:t>
      </w:r>
      <w:r w:rsidR="00273279">
        <w:tab/>
      </w:r>
      <w:r>
        <w:t>ZWE/130A12/1</w:t>
      </w:r>
    </w:p>
    <w:p w:rsidR="005029DB" w:rsidRDefault="005029DB" w:rsidP="005029DB">
      <w:pPr>
        <w:pStyle w:val="Tabletitle"/>
        <w:rPr>
          <w:lang w:eastAsia="zh-CN"/>
        </w:rPr>
      </w:pPr>
      <w:r>
        <w:rPr>
          <w:lang w:eastAsia="zh-CN"/>
        </w:rPr>
        <w:t>8 500-10 000 MHz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5029DB" w:rsidTr="00400228">
        <w:trPr>
          <w:cantSplit/>
        </w:trPr>
        <w:tc>
          <w:tcPr>
            <w:tcW w:w="9354" w:type="dxa"/>
            <w:gridSpan w:val="3"/>
          </w:tcPr>
          <w:p w:rsidR="005029DB" w:rsidRDefault="005029DB" w:rsidP="00400228">
            <w:pPr>
              <w:pStyle w:val="Tablehead"/>
            </w:pPr>
            <w:r>
              <w:t>划分给以下业务</w:t>
            </w:r>
          </w:p>
        </w:tc>
      </w:tr>
      <w:tr w:rsidR="005029DB" w:rsidTr="00400228">
        <w:trPr>
          <w:cantSplit/>
        </w:trPr>
        <w:tc>
          <w:tcPr>
            <w:tcW w:w="3118" w:type="dxa"/>
          </w:tcPr>
          <w:p w:rsidR="005029DB" w:rsidRDefault="005029DB" w:rsidP="00400228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</w:tcPr>
          <w:p w:rsidR="005029DB" w:rsidRDefault="005029DB" w:rsidP="00400228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</w:tcPr>
          <w:p w:rsidR="005029DB" w:rsidRDefault="005029DB" w:rsidP="00400228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5029DB" w:rsidTr="00400228">
        <w:trPr>
          <w:cantSplit/>
        </w:trPr>
        <w:tc>
          <w:tcPr>
            <w:tcW w:w="9354" w:type="dxa"/>
            <w:gridSpan w:val="3"/>
          </w:tcPr>
          <w:p w:rsidR="005029DB" w:rsidRPr="00C03ADA" w:rsidRDefault="005029DB" w:rsidP="00400228">
            <w:pPr>
              <w:pStyle w:val="TableTextS5"/>
              <w:rPr>
                <w:rFonts w:asciiTheme="majorBidi" w:eastAsia="SimHei" w:hAnsiTheme="majorBidi" w:cstheme="majorBidi"/>
                <w:lang w:eastAsia="zh-CN"/>
              </w:rPr>
            </w:pPr>
            <w:r w:rsidRPr="00C03ADA">
              <w:rPr>
                <w:rStyle w:val="Tablefreq"/>
                <w:rFonts w:asciiTheme="majorBidi" w:eastAsia="SimHei" w:hAnsiTheme="majorBidi" w:cstheme="majorBidi"/>
                <w:lang w:eastAsia="zh-CN"/>
              </w:rPr>
              <w:t>9</w:t>
            </w:r>
            <w:r w:rsidRPr="00C03ADA">
              <w:rPr>
                <w:rFonts w:asciiTheme="majorBidi" w:eastAsia="SimHei" w:hAnsiTheme="majorBidi" w:cstheme="majorBidi"/>
                <w:lang w:eastAsia="zh-CN"/>
              </w:rPr>
              <w:t> </w:t>
            </w:r>
            <w:r w:rsidRPr="00C03ADA">
              <w:rPr>
                <w:rStyle w:val="Tablefreq"/>
                <w:rFonts w:asciiTheme="majorBidi" w:eastAsia="SimHei" w:hAnsiTheme="majorBidi" w:cstheme="majorBidi"/>
                <w:lang w:eastAsia="zh-CN"/>
              </w:rPr>
              <w:t>200-9</w:t>
            </w:r>
            <w:r w:rsidRPr="00C03ADA">
              <w:rPr>
                <w:rFonts w:asciiTheme="majorBidi" w:eastAsia="SimHei" w:hAnsiTheme="majorBidi" w:cstheme="majorBidi"/>
                <w:lang w:eastAsia="zh-CN"/>
              </w:rPr>
              <w:t> </w:t>
            </w:r>
            <w:r w:rsidRPr="00C03ADA">
              <w:rPr>
                <w:rStyle w:val="Tablefreq"/>
                <w:rFonts w:asciiTheme="majorBidi" w:eastAsia="SimHei" w:hAnsiTheme="majorBidi" w:cstheme="majorBidi"/>
                <w:lang w:eastAsia="zh-CN"/>
              </w:rPr>
              <w:t>300</w:t>
            </w:r>
            <w:r w:rsidRPr="00C03ADA">
              <w:rPr>
                <w:rFonts w:asciiTheme="majorBidi" w:eastAsia="SimHei" w:hAnsiTheme="majorBidi" w:cstheme="majorBidi"/>
                <w:color w:val="000000"/>
                <w:lang w:eastAsia="zh-CN"/>
              </w:rPr>
              <w:tab/>
            </w:r>
            <w:ins w:id="10" w:author="An, Changfeng" w:date="2015-03-30T15:01:00Z">
              <w:r w:rsidRPr="00C03ADA">
                <w:rPr>
                  <w:rFonts w:asciiTheme="majorBidi" w:eastAsia="SimHei" w:hAnsiTheme="majorBidi" w:cstheme="majorBidi"/>
                  <w:b/>
                  <w:bCs/>
                  <w:lang w:eastAsia="zh-CN"/>
                </w:rPr>
                <w:t>卫星地球探测</w:t>
              </w:r>
              <w:r w:rsidRPr="00C03ADA">
                <w:rPr>
                  <w:rFonts w:hint="eastAsia"/>
                  <w:lang w:eastAsia="zh-CN"/>
                </w:rPr>
                <w:t>（</w:t>
              </w:r>
              <w:r w:rsidRPr="00C03ADA">
                <w:rPr>
                  <w:lang w:eastAsia="zh-CN"/>
                </w:rPr>
                <w:t>有源）</w:t>
              </w:r>
            </w:ins>
            <w:ins w:id="11" w:author="Cong, Cong" w:date="2015-10-29T22:58:00Z">
              <w:r w:rsidR="00802201">
                <w:rPr>
                  <w:rFonts w:hint="eastAsia"/>
                  <w:lang w:eastAsia="zh-CN"/>
                </w:rPr>
                <w:t xml:space="preserve">  </w:t>
              </w:r>
            </w:ins>
            <w:ins w:id="12" w:author="An, Changfeng" w:date="2015-03-30T15:01:00Z">
              <w:r w:rsidRPr="00C03ADA">
                <w:rPr>
                  <w:rFonts w:asciiTheme="majorBidi" w:eastAsia="SimHei" w:hAnsiTheme="majorBidi" w:cstheme="majorBidi"/>
                  <w:lang w:eastAsia="zh-CN"/>
                </w:rPr>
                <w:t>ADD 5.A112</w:t>
              </w:r>
            </w:ins>
          </w:p>
          <w:p w:rsidR="005029DB" w:rsidRPr="00C03ADA" w:rsidRDefault="005029DB" w:rsidP="00400228">
            <w:pPr>
              <w:pStyle w:val="TableTextS5"/>
              <w:rPr>
                <w:rFonts w:asciiTheme="majorBidi" w:eastAsia="SimHei" w:hAnsiTheme="majorBidi" w:cstheme="majorBidi"/>
                <w:b/>
                <w:bCs/>
                <w:lang w:eastAsia="zh-CN"/>
              </w:rPr>
            </w:pPr>
            <w:r w:rsidRPr="00C03ADA">
              <w:rPr>
                <w:rFonts w:asciiTheme="majorBidi" w:eastAsia="SimHei" w:hAnsiTheme="majorBidi" w:cstheme="majorBidi"/>
                <w:lang w:eastAsia="zh-CN"/>
              </w:rPr>
              <w:tab/>
            </w:r>
            <w:r w:rsidRPr="00C03ADA">
              <w:rPr>
                <w:rFonts w:asciiTheme="majorBidi" w:eastAsia="SimHei" w:hAnsiTheme="majorBidi" w:cstheme="majorBidi"/>
                <w:lang w:eastAsia="zh-CN"/>
              </w:rPr>
              <w:tab/>
            </w:r>
            <w:r w:rsidRPr="00C03ADA">
              <w:rPr>
                <w:rFonts w:asciiTheme="majorBidi" w:eastAsia="SimHei" w:hAnsiTheme="majorBidi" w:cstheme="majorBidi"/>
                <w:b/>
                <w:bCs/>
                <w:lang w:eastAsia="zh-CN"/>
              </w:rPr>
              <w:t>无线电定位</w:t>
            </w:r>
          </w:p>
          <w:p w:rsidR="005029DB" w:rsidRPr="00C03ADA" w:rsidRDefault="005029DB" w:rsidP="00400228">
            <w:pPr>
              <w:pStyle w:val="TableTextS5"/>
              <w:rPr>
                <w:rStyle w:val="Artref"/>
                <w:rFonts w:asciiTheme="majorBidi" w:eastAsia="SimHei" w:hAnsiTheme="majorBidi" w:cstheme="majorBidi"/>
              </w:rPr>
            </w:pPr>
            <w:r w:rsidRPr="00C03ADA">
              <w:rPr>
                <w:rFonts w:asciiTheme="majorBidi" w:eastAsia="SimHei" w:hAnsiTheme="majorBidi" w:cstheme="majorBidi"/>
                <w:lang w:eastAsia="zh-CN"/>
              </w:rPr>
              <w:tab/>
            </w:r>
            <w:r w:rsidRPr="00C03ADA">
              <w:rPr>
                <w:rFonts w:asciiTheme="majorBidi" w:eastAsia="SimHei" w:hAnsiTheme="majorBidi" w:cstheme="majorBidi"/>
                <w:lang w:eastAsia="zh-CN"/>
              </w:rPr>
              <w:tab/>
            </w:r>
            <w:r w:rsidRPr="00C03ADA">
              <w:rPr>
                <w:rFonts w:asciiTheme="majorBidi" w:eastAsia="SimHei" w:hAnsiTheme="majorBidi" w:cstheme="majorBidi"/>
                <w:b/>
                <w:bCs/>
                <w:lang w:eastAsia="zh-CN"/>
              </w:rPr>
              <w:t>水上无线电导航</w:t>
            </w:r>
            <w:r w:rsidRPr="00F215B3">
              <w:rPr>
                <w:rFonts w:asciiTheme="majorBidi" w:eastAsia="SimHei" w:hAnsiTheme="majorBidi" w:cstheme="majorBidi" w:hint="eastAsia"/>
                <w:lang w:eastAsia="zh-CN"/>
              </w:rPr>
              <w:t xml:space="preserve"> </w:t>
            </w:r>
            <w:r w:rsidRPr="00F215B3">
              <w:rPr>
                <w:rFonts w:asciiTheme="majorBidi" w:eastAsia="SimHei" w:hAnsiTheme="majorBidi" w:cstheme="majorBidi"/>
                <w:lang w:eastAsia="zh-CN"/>
              </w:rPr>
              <w:t xml:space="preserve"> </w:t>
            </w:r>
            <w:r w:rsidRPr="00C03ADA">
              <w:rPr>
                <w:rStyle w:val="Artref"/>
                <w:rFonts w:asciiTheme="majorBidi" w:eastAsia="SimHei" w:hAnsiTheme="majorBidi" w:cstheme="majorBidi"/>
              </w:rPr>
              <w:t>5.472</w:t>
            </w:r>
          </w:p>
          <w:p w:rsidR="005029DB" w:rsidRPr="00484EF9" w:rsidRDefault="005029DB" w:rsidP="00802201">
            <w:pPr>
              <w:pStyle w:val="TableTextS5"/>
              <w:tabs>
                <w:tab w:val="clear" w:pos="3119"/>
                <w:tab w:val="left" w:pos="3122"/>
              </w:tabs>
            </w:pPr>
            <w:r w:rsidRPr="00C03ADA">
              <w:rPr>
                <w:rFonts w:asciiTheme="majorBidi" w:eastAsia="SimHei" w:hAnsiTheme="majorBidi" w:cstheme="majorBidi"/>
                <w:lang w:eastAsia="zh-CN"/>
              </w:rPr>
              <w:tab/>
            </w:r>
            <w:r w:rsidRPr="00C03ADA">
              <w:rPr>
                <w:rFonts w:asciiTheme="majorBidi" w:eastAsia="SimHei" w:hAnsiTheme="majorBidi" w:cstheme="majorBidi"/>
              </w:rPr>
              <w:tab/>
            </w:r>
            <w:r w:rsidR="00802201">
              <w:rPr>
                <w:rStyle w:val="Artref"/>
                <w:color w:val="000000"/>
              </w:rPr>
              <w:t>5.473</w:t>
            </w:r>
            <w:r w:rsidR="00802201">
              <w:rPr>
                <w:color w:val="000000"/>
              </w:rPr>
              <w:t xml:space="preserve">  </w:t>
            </w:r>
            <w:r w:rsidR="00802201">
              <w:rPr>
                <w:rStyle w:val="Artref"/>
                <w:color w:val="000000"/>
              </w:rPr>
              <w:t xml:space="preserve">5.474 </w:t>
            </w:r>
            <w:ins w:id="13" w:author="Cong, Cong" w:date="2015-10-29T22:59:00Z">
              <w:r w:rsidR="00802201">
                <w:rPr>
                  <w:rStyle w:val="Artref"/>
                  <w:color w:val="000000"/>
                </w:rPr>
                <w:t xml:space="preserve"> </w:t>
              </w:r>
            </w:ins>
            <w:ins w:id="14" w:author="Mondino, Martine" w:date="2015-10-23T15:00:00Z">
              <w:r w:rsidR="00802201">
                <w:rPr>
                  <w:rStyle w:val="Artref"/>
                  <w:color w:val="000000"/>
                </w:rPr>
                <w:t>ADD 5.B112</w:t>
              </w:r>
            </w:ins>
            <w:ins w:id="15" w:author="Hourican, Maria" w:date="2015-10-26T17:00:00Z">
              <w:r w:rsidR="00802201">
                <w:rPr>
                  <w:rStyle w:val="Artref"/>
                  <w:color w:val="000000"/>
                </w:rPr>
                <w:t xml:space="preserve"> </w:t>
              </w:r>
            </w:ins>
            <w:ins w:id="16" w:author="Cong, Cong" w:date="2015-10-29T22:59:00Z">
              <w:r w:rsidR="00802201">
                <w:rPr>
                  <w:rStyle w:val="Artref"/>
                  <w:color w:val="000000"/>
                </w:rPr>
                <w:t xml:space="preserve"> </w:t>
              </w:r>
            </w:ins>
            <w:ins w:id="17" w:author="Mondino, Martine" w:date="2015-10-23T15:00:00Z">
              <w:r w:rsidR="00802201">
                <w:rPr>
                  <w:rStyle w:val="Artref"/>
                  <w:color w:val="000000"/>
                </w:rPr>
                <w:t>ADD 5.C112</w:t>
              </w:r>
            </w:ins>
            <w:ins w:id="18" w:author="Hourican, Maria" w:date="2015-10-26T17:01:00Z">
              <w:r w:rsidR="00802201">
                <w:rPr>
                  <w:rStyle w:val="Artref"/>
                  <w:color w:val="000000"/>
                </w:rPr>
                <w:t xml:space="preserve"> </w:t>
              </w:r>
            </w:ins>
            <w:ins w:id="19" w:author="Cong, Cong" w:date="2015-10-29T22:59:00Z">
              <w:r w:rsidR="00802201">
                <w:rPr>
                  <w:rStyle w:val="Artref"/>
                  <w:color w:val="000000"/>
                </w:rPr>
                <w:t xml:space="preserve"> </w:t>
              </w:r>
            </w:ins>
            <w:ins w:id="20" w:author="Mondino, Martine" w:date="2015-10-23T15:00:00Z">
              <w:r w:rsidR="00802201">
                <w:rPr>
                  <w:rStyle w:val="Artref"/>
                  <w:color w:val="000000"/>
                </w:rPr>
                <w:t>ADD 5.D112</w:t>
              </w:r>
            </w:ins>
          </w:p>
        </w:tc>
      </w:tr>
      <w:tr w:rsidR="005029DB" w:rsidTr="00400228">
        <w:trPr>
          <w:cantSplit/>
        </w:trPr>
        <w:tc>
          <w:tcPr>
            <w:tcW w:w="9354" w:type="dxa"/>
            <w:gridSpan w:val="3"/>
          </w:tcPr>
          <w:p w:rsidR="005029DB" w:rsidRPr="00DA1CC9" w:rsidRDefault="005029DB" w:rsidP="00400228">
            <w:pPr>
              <w:pStyle w:val="TableTextS5"/>
              <w:tabs>
                <w:tab w:val="clear" w:pos="3119"/>
                <w:tab w:val="left" w:pos="2977"/>
              </w:tabs>
              <w:rPr>
                <w:b/>
                <w:bCs/>
              </w:rPr>
            </w:pPr>
            <w:r w:rsidRPr="00DA1CC9">
              <w:rPr>
                <w:rStyle w:val="Tablefreq"/>
                <w:b w:val="0"/>
                <w:bCs/>
                <w:lang w:eastAsia="zh-CN"/>
              </w:rPr>
              <w:t>...</w:t>
            </w:r>
          </w:p>
        </w:tc>
      </w:tr>
      <w:tr w:rsidR="005029DB" w:rsidRPr="001656B5" w:rsidTr="00400228">
        <w:trPr>
          <w:cantSplit/>
        </w:trPr>
        <w:tc>
          <w:tcPr>
            <w:tcW w:w="9354" w:type="dxa"/>
            <w:gridSpan w:val="3"/>
          </w:tcPr>
          <w:p w:rsidR="005029DB" w:rsidRPr="00C03ADA" w:rsidRDefault="005029DB" w:rsidP="00400228">
            <w:pPr>
              <w:pStyle w:val="TableTextS5"/>
              <w:rPr>
                <w:rFonts w:asciiTheme="majorBidi" w:eastAsia="SimHei" w:hAnsiTheme="majorBidi" w:cstheme="majorBidi"/>
                <w:lang w:eastAsia="zh-CN"/>
              </w:rPr>
            </w:pPr>
            <w:r w:rsidRPr="00C03ADA">
              <w:rPr>
                <w:rStyle w:val="Tablefreq"/>
                <w:rFonts w:asciiTheme="majorBidi" w:eastAsia="SimHei" w:hAnsiTheme="majorBidi" w:cstheme="majorBidi"/>
                <w:lang w:eastAsia="zh-CN"/>
              </w:rPr>
              <w:t>9</w:t>
            </w:r>
            <w:r w:rsidRPr="00C03ADA">
              <w:rPr>
                <w:rFonts w:asciiTheme="majorBidi" w:eastAsia="SimHei" w:hAnsiTheme="majorBidi" w:cstheme="majorBidi"/>
                <w:lang w:eastAsia="zh-CN"/>
              </w:rPr>
              <w:t> </w:t>
            </w:r>
            <w:r w:rsidRPr="00C03ADA">
              <w:rPr>
                <w:rStyle w:val="Tablefreq"/>
                <w:rFonts w:asciiTheme="majorBidi" w:eastAsia="SimHei" w:hAnsiTheme="majorBidi" w:cstheme="majorBidi"/>
                <w:lang w:eastAsia="zh-CN"/>
              </w:rPr>
              <w:t>900-10</w:t>
            </w:r>
            <w:r w:rsidRPr="00C03ADA">
              <w:rPr>
                <w:rFonts w:asciiTheme="majorBidi" w:eastAsia="SimHei" w:hAnsiTheme="majorBidi" w:cstheme="majorBidi"/>
                <w:lang w:eastAsia="zh-CN"/>
              </w:rPr>
              <w:t> </w:t>
            </w:r>
            <w:r w:rsidRPr="00C03ADA">
              <w:rPr>
                <w:rStyle w:val="Tablefreq"/>
                <w:rFonts w:asciiTheme="majorBidi" w:eastAsia="SimHei" w:hAnsiTheme="majorBidi" w:cstheme="majorBidi"/>
                <w:lang w:eastAsia="zh-CN"/>
              </w:rPr>
              <w:t>000</w:t>
            </w:r>
            <w:r w:rsidRPr="00C03ADA">
              <w:rPr>
                <w:rFonts w:asciiTheme="majorBidi" w:eastAsia="SimHei" w:hAnsiTheme="majorBidi" w:cstheme="majorBidi"/>
                <w:color w:val="000000"/>
                <w:lang w:eastAsia="zh-CN"/>
              </w:rPr>
              <w:tab/>
            </w:r>
            <w:ins w:id="21" w:author="An, Changfeng" w:date="2015-03-30T15:01:00Z">
              <w:r w:rsidRPr="00C03ADA">
                <w:rPr>
                  <w:rFonts w:asciiTheme="majorBidi" w:eastAsia="SimHei" w:hAnsiTheme="majorBidi" w:cstheme="majorBidi"/>
                  <w:b/>
                  <w:bCs/>
                  <w:lang w:eastAsia="zh-CN"/>
                </w:rPr>
                <w:t>卫星地球探测</w:t>
              </w:r>
              <w:r w:rsidRPr="00C03ADA">
                <w:rPr>
                  <w:rFonts w:asciiTheme="majorBidi" w:eastAsia="SimHei" w:hAnsiTheme="majorBidi" w:cstheme="majorBidi" w:hint="eastAsia"/>
                  <w:lang w:eastAsia="zh-CN"/>
                </w:rPr>
                <w:t>（</w:t>
              </w:r>
              <w:r w:rsidRPr="00C03ADA">
                <w:rPr>
                  <w:lang w:eastAsia="zh-CN"/>
                </w:rPr>
                <w:t>有源</w:t>
              </w:r>
              <w:r w:rsidRPr="00C03ADA">
                <w:rPr>
                  <w:rFonts w:hint="eastAsia"/>
                  <w:lang w:eastAsia="zh-CN"/>
                </w:rPr>
                <w:t>）</w:t>
              </w:r>
            </w:ins>
            <w:ins w:id="22" w:author="Cong, Cong" w:date="2015-10-29T22:59:00Z">
              <w:r w:rsidR="00802201">
                <w:rPr>
                  <w:rFonts w:hint="eastAsia"/>
                  <w:lang w:eastAsia="zh-CN"/>
                </w:rPr>
                <w:t xml:space="preserve">  </w:t>
              </w:r>
            </w:ins>
            <w:ins w:id="23" w:author="An, Changfeng" w:date="2015-03-30T15:01:00Z">
              <w:r w:rsidRPr="00C03ADA">
                <w:rPr>
                  <w:rFonts w:asciiTheme="majorBidi" w:eastAsia="SimHei" w:hAnsiTheme="majorBidi" w:cstheme="majorBidi"/>
                  <w:lang w:eastAsia="zh-CN"/>
                </w:rPr>
                <w:t>ADD 5.A112</w:t>
              </w:r>
            </w:ins>
          </w:p>
          <w:p w:rsidR="005029DB" w:rsidRPr="00C03ADA" w:rsidRDefault="005029DB" w:rsidP="00400228">
            <w:pPr>
              <w:pStyle w:val="TableTextS5"/>
              <w:rPr>
                <w:rFonts w:asciiTheme="majorBidi" w:eastAsia="SimHei" w:hAnsiTheme="majorBidi" w:cstheme="majorBidi"/>
                <w:b/>
                <w:bCs/>
                <w:lang w:eastAsia="zh-CN"/>
              </w:rPr>
            </w:pPr>
            <w:r w:rsidRPr="00C03ADA">
              <w:rPr>
                <w:rFonts w:asciiTheme="majorBidi" w:eastAsia="SimHei" w:hAnsiTheme="majorBidi" w:cstheme="majorBidi"/>
                <w:lang w:eastAsia="zh-CN"/>
              </w:rPr>
              <w:tab/>
            </w:r>
            <w:r w:rsidRPr="00C03ADA">
              <w:rPr>
                <w:rFonts w:asciiTheme="majorBidi" w:eastAsia="SimHei" w:hAnsiTheme="majorBidi" w:cstheme="majorBidi"/>
                <w:lang w:eastAsia="zh-CN"/>
              </w:rPr>
              <w:tab/>
            </w:r>
            <w:r w:rsidRPr="00C03ADA">
              <w:rPr>
                <w:rFonts w:asciiTheme="majorBidi" w:eastAsia="SimHei" w:hAnsiTheme="majorBidi" w:cstheme="majorBidi"/>
                <w:b/>
                <w:bCs/>
                <w:lang w:eastAsia="zh-CN"/>
              </w:rPr>
              <w:t>无线电定位</w:t>
            </w:r>
          </w:p>
          <w:p w:rsidR="005029DB" w:rsidRPr="007C02DA" w:rsidRDefault="005029DB" w:rsidP="00400228">
            <w:pPr>
              <w:pStyle w:val="TableTextS5"/>
              <w:rPr>
                <w:lang w:val="es-ES_tradnl" w:eastAsia="zh-CN"/>
              </w:rPr>
            </w:pPr>
            <w:r w:rsidRPr="00C03ADA">
              <w:rPr>
                <w:rFonts w:asciiTheme="majorBidi" w:eastAsia="SimHei" w:hAnsiTheme="majorBidi" w:cstheme="majorBidi"/>
                <w:lang w:eastAsia="zh-CN"/>
              </w:rPr>
              <w:tab/>
            </w:r>
            <w:r w:rsidRPr="00C03ADA">
              <w:rPr>
                <w:rFonts w:asciiTheme="majorBidi" w:eastAsia="SimHei" w:hAnsiTheme="majorBidi" w:cstheme="majorBidi"/>
                <w:lang w:eastAsia="zh-CN"/>
              </w:rPr>
              <w:tab/>
            </w:r>
            <w:r w:rsidRPr="00C03ADA">
              <w:rPr>
                <w:lang w:eastAsia="zh-CN"/>
              </w:rPr>
              <w:t>固定</w:t>
            </w:r>
          </w:p>
          <w:p w:rsidR="005029DB" w:rsidRPr="00233F78" w:rsidRDefault="005029DB" w:rsidP="00802201">
            <w:pPr>
              <w:pStyle w:val="TableTextS5"/>
              <w:tabs>
                <w:tab w:val="clear" w:pos="3119"/>
                <w:tab w:val="left" w:pos="3122"/>
              </w:tabs>
              <w:rPr>
                <w:lang w:val="es-ES"/>
              </w:rPr>
            </w:pPr>
            <w:r w:rsidRPr="007C02DA">
              <w:rPr>
                <w:rFonts w:asciiTheme="majorBidi" w:eastAsia="SimHei" w:hAnsiTheme="majorBidi" w:cstheme="majorBidi"/>
                <w:lang w:val="es-ES_tradnl" w:eastAsia="zh-CN"/>
              </w:rPr>
              <w:tab/>
            </w:r>
            <w:r w:rsidRPr="007C02DA">
              <w:rPr>
                <w:rFonts w:asciiTheme="majorBidi" w:eastAsia="SimHei" w:hAnsiTheme="majorBidi" w:cstheme="majorBidi"/>
                <w:lang w:val="es-ES_tradnl"/>
              </w:rPr>
              <w:tab/>
            </w:r>
            <w:r w:rsidR="00802201">
              <w:rPr>
                <w:rStyle w:val="Artref"/>
                <w:color w:val="000000"/>
              </w:rPr>
              <w:t>5.477</w:t>
            </w:r>
            <w:r w:rsidR="00802201">
              <w:rPr>
                <w:color w:val="000000"/>
              </w:rPr>
              <w:t xml:space="preserve">  </w:t>
            </w:r>
            <w:r w:rsidR="00802201">
              <w:rPr>
                <w:rStyle w:val="Artref"/>
                <w:color w:val="000000"/>
              </w:rPr>
              <w:t>5.478</w:t>
            </w:r>
            <w:r w:rsidR="00802201">
              <w:rPr>
                <w:color w:val="000000"/>
              </w:rPr>
              <w:t xml:space="preserve">  </w:t>
            </w:r>
            <w:r w:rsidR="00802201">
              <w:rPr>
                <w:rStyle w:val="Artref"/>
                <w:color w:val="000000"/>
              </w:rPr>
              <w:t xml:space="preserve">5.479 </w:t>
            </w:r>
            <w:ins w:id="24" w:author="Mondino, Martine" w:date="2015-10-23T15:01:00Z">
              <w:r w:rsidR="00802201">
                <w:rPr>
                  <w:rStyle w:val="Artref"/>
                  <w:color w:val="000000"/>
                </w:rPr>
                <w:t>ADD 5.C112</w:t>
              </w:r>
            </w:ins>
            <w:ins w:id="25" w:author="Hourican, Maria" w:date="2015-10-26T17:01:00Z">
              <w:r w:rsidR="00802201">
                <w:rPr>
                  <w:rStyle w:val="Artref"/>
                  <w:color w:val="000000"/>
                </w:rPr>
                <w:t xml:space="preserve"> </w:t>
              </w:r>
            </w:ins>
            <w:ins w:id="26" w:author="Mondino, Martine" w:date="2015-10-23T15:01:00Z">
              <w:r w:rsidR="00802201">
                <w:rPr>
                  <w:rStyle w:val="Artref"/>
                  <w:color w:val="000000"/>
                </w:rPr>
                <w:t>ADD 5.E112</w:t>
              </w:r>
            </w:ins>
          </w:p>
        </w:tc>
      </w:tr>
    </w:tbl>
    <w:p w:rsidR="005029DB" w:rsidRDefault="005029DB" w:rsidP="005029DB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Pr="0039018F">
        <w:rPr>
          <w:rFonts w:hint="eastAsia"/>
          <w:lang w:eastAsia="zh-CN"/>
        </w:rPr>
        <w:t>按照第</w:t>
      </w:r>
      <w:r w:rsidRPr="0039018F">
        <w:rPr>
          <w:rFonts w:hint="eastAsia"/>
          <w:lang w:eastAsia="zh-CN"/>
        </w:rPr>
        <w:t>651</w:t>
      </w:r>
      <w:r w:rsidRPr="0039018F">
        <w:rPr>
          <w:rFonts w:hint="eastAsia"/>
          <w:lang w:eastAsia="zh-CN"/>
        </w:rPr>
        <w:t>号决议（</w:t>
      </w:r>
      <w:r w:rsidRPr="0039018F">
        <w:rPr>
          <w:rFonts w:hint="eastAsia"/>
          <w:lang w:eastAsia="zh-CN"/>
        </w:rPr>
        <w:t>WRC-12</w:t>
      </w:r>
      <w:r w:rsidRPr="0039018F">
        <w:rPr>
          <w:rFonts w:hint="eastAsia"/>
          <w:lang w:eastAsia="zh-CN"/>
        </w:rPr>
        <w:t>）的要求并按照</w:t>
      </w:r>
      <w:r w:rsidRPr="0039018F">
        <w:rPr>
          <w:rFonts w:hint="eastAsia"/>
          <w:lang w:eastAsia="zh-CN"/>
        </w:rPr>
        <w:t>ITU-R RS.2274</w:t>
      </w:r>
      <w:r w:rsidRPr="0039018F">
        <w:rPr>
          <w:rFonts w:hint="eastAsia"/>
          <w:lang w:eastAsia="zh-CN"/>
        </w:rPr>
        <w:t>号报告给出的合理理由，为</w:t>
      </w:r>
      <w:r w:rsidRPr="0039018F">
        <w:rPr>
          <w:rFonts w:hint="eastAsia"/>
          <w:lang w:eastAsia="zh-CN"/>
        </w:rPr>
        <w:t>EESS</w:t>
      </w:r>
      <w:r w:rsidRPr="0039018F">
        <w:rPr>
          <w:rFonts w:hint="eastAsia"/>
          <w:lang w:eastAsia="zh-CN"/>
        </w:rPr>
        <w:t>（有源）的高清晰度</w:t>
      </w:r>
      <w:r w:rsidRPr="0039018F">
        <w:rPr>
          <w:rFonts w:hint="eastAsia"/>
          <w:lang w:eastAsia="zh-CN"/>
        </w:rPr>
        <w:t>SAR</w:t>
      </w:r>
      <w:r w:rsidRPr="0039018F">
        <w:rPr>
          <w:rFonts w:hint="eastAsia"/>
          <w:lang w:eastAsia="zh-CN"/>
        </w:rPr>
        <w:t>增加</w:t>
      </w:r>
      <w:r w:rsidRPr="0039018F">
        <w:rPr>
          <w:rFonts w:hint="eastAsia"/>
          <w:lang w:eastAsia="zh-CN"/>
        </w:rPr>
        <w:t>600 MHz</w:t>
      </w:r>
      <w:r w:rsidRPr="0039018F">
        <w:rPr>
          <w:rFonts w:hint="eastAsia"/>
          <w:lang w:eastAsia="zh-CN"/>
        </w:rPr>
        <w:t>的频率划分。</w:t>
      </w:r>
    </w:p>
    <w:p w:rsidR="00F5191C" w:rsidRDefault="005C2DBF">
      <w:pPr>
        <w:pStyle w:val="Proposal"/>
      </w:pPr>
      <w:r>
        <w:t>MOD</w:t>
      </w:r>
      <w:r>
        <w:tab/>
      </w:r>
      <w:r>
        <w:t>AGL/BOT/LSO/MDG/MWI/MAU/MOZ/NMB/COD/SEY/AFS/SWZ/TZA/ZMB/</w:t>
      </w:r>
      <w:r w:rsidR="006964F0">
        <w:tab/>
      </w:r>
      <w:r>
        <w:t>ZWE/130A12/2</w:t>
      </w:r>
    </w:p>
    <w:p w:rsidR="005029DB" w:rsidRDefault="005029DB" w:rsidP="005029DB">
      <w:pPr>
        <w:pStyle w:val="Tabletitle"/>
        <w:rPr>
          <w:lang w:eastAsia="zh-CN"/>
        </w:rPr>
      </w:pPr>
      <w:r>
        <w:rPr>
          <w:lang w:eastAsia="zh-CN"/>
        </w:rPr>
        <w:t>10-11.7 GHz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1"/>
        <w:gridCol w:w="3101"/>
        <w:gridCol w:w="3102"/>
        <w:tblGridChange w:id="27">
          <w:tblGrid>
            <w:gridCol w:w="5"/>
            <w:gridCol w:w="3096"/>
            <w:gridCol w:w="5"/>
            <w:gridCol w:w="3096"/>
            <w:gridCol w:w="5"/>
            <w:gridCol w:w="3097"/>
            <w:gridCol w:w="5"/>
          </w:tblGrid>
        </w:tblGridChange>
      </w:tblGrid>
      <w:tr w:rsidR="005029DB" w:rsidRPr="008B7141" w:rsidTr="00400228">
        <w:trPr>
          <w:cantSplit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DB" w:rsidRPr="004647B3" w:rsidRDefault="005029DB" w:rsidP="00400228">
            <w:pPr>
              <w:pStyle w:val="Tablehead"/>
            </w:pPr>
            <w:r w:rsidRPr="004647B3">
              <w:rPr>
                <w:rFonts w:hint="eastAsia"/>
              </w:rPr>
              <w:t>划分给以下业务</w:t>
            </w:r>
          </w:p>
        </w:tc>
      </w:tr>
      <w:tr w:rsidR="005029DB" w:rsidRPr="008B7141" w:rsidTr="00400228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DB" w:rsidRPr="004647B3" w:rsidRDefault="005029DB" w:rsidP="00400228">
            <w:pPr>
              <w:pStyle w:val="Tablehead"/>
            </w:pPr>
            <w:r w:rsidRPr="004647B3">
              <w:t>1</w:t>
            </w:r>
            <w:r w:rsidRPr="004647B3">
              <w:t>区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DB" w:rsidRPr="004647B3" w:rsidRDefault="005029DB" w:rsidP="00400228">
            <w:pPr>
              <w:pStyle w:val="Tablehead"/>
            </w:pPr>
            <w:r w:rsidRPr="004647B3">
              <w:rPr>
                <w:rFonts w:hint="eastAsia"/>
                <w:lang w:eastAsia="zh-CN"/>
              </w:rPr>
              <w:t>2</w:t>
            </w:r>
            <w:r w:rsidRPr="004647B3">
              <w:t>区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DB" w:rsidRPr="004647B3" w:rsidRDefault="005029DB" w:rsidP="00400228">
            <w:pPr>
              <w:pStyle w:val="Tablehead"/>
            </w:pPr>
            <w:r w:rsidRPr="004647B3">
              <w:t>3</w:t>
            </w:r>
            <w:r w:rsidRPr="004647B3">
              <w:t>区</w:t>
            </w:r>
          </w:p>
        </w:tc>
      </w:tr>
      <w:tr w:rsidR="005029DB" w:rsidRPr="008B7141" w:rsidTr="00400228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029DB" w:rsidRPr="004647B3" w:rsidRDefault="005029DB" w:rsidP="00400228">
            <w:pPr>
              <w:pStyle w:val="TableTextS5"/>
              <w:ind w:left="170" w:hanging="170"/>
              <w:rPr>
                <w:rStyle w:val="Tablefreq"/>
                <w:lang w:eastAsia="zh-CN"/>
              </w:rPr>
            </w:pPr>
            <w:r w:rsidRPr="004647B3">
              <w:rPr>
                <w:rStyle w:val="Tablefreq"/>
                <w:lang w:eastAsia="zh-CN"/>
              </w:rPr>
              <w:t>10-10.4</w:t>
            </w:r>
            <w:del w:id="28" w:author="ITU" w:date="2015-03-11T08:47:00Z">
              <w:r w:rsidRPr="004647B3" w:rsidDel="00AB20B4">
                <w:rPr>
                  <w:rStyle w:val="Tablefreq"/>
                  <w:lang w:eastAsia="zh-CN"/>
                </w:rPr>
                <w:delText>5</w:delText>
              </w:r>
            </w:del>
          </w:p>
          <w:p w:rsidR="005029DB" w:rsidRPr="004647B3" w:rsidRDefault="005029DB" w:rsidP="00400228">
            <w:pPr>
              <w:pStyle w:val="TableTextS5"/>
              <w:ind w:left="170" w:hanging="170"/>
              <w:rPr>
                <w:color w:val="000000"/>
                <w:lang w:eastAsia="zh-CN"/>
              </w:rPr>
            </w:pPr>
            <w:ins w:id="29" w:author="Chen, Meng" w:date="2014-06-16T14:36:00Z">
              <w:r w:rsidRPr="004647B3">
                <w:rPr>
                  <w:rFonts w:asciiTheme="majorBidi" w:eastAsia="SimHei" w:hAnsiTheme="majorBidi" w:cstheme="majorBidi"/>
                  <w:b/>
                  <w:bCs/>
                  <w:lang w:eastAsia="zh-CN"/>
                </w:rPr>
                <w:t>卫星地球探测</w:t>
              </w:r>
            </w:ins>
            <w:ins w:id="30" w:author="An, Changfeng" w:date="2014-12-12T14:33:00Z">
              <w:r w:rsidRPr="003465B0">
                <w:rPr>
                  <w:rFonts w:hint="eastAsia"/>
                  <w:lang w:eastAsia="zh-CN"/>
                </w:rPr>
                <w:t>（</w:t>
              </w:r>
            </w:ins>
            <w:ins w:id="31" w:author="Chen, Meng" w:date="2014-06-16T14:36:00Z">
              <w:r w:rsidRPr="004647B3">
                <w:rPr>
                  <w:lang w:eastAsia="zh-CN"/>
                </w:rPr>
                <w:t>有源</w:t>
              </w:r>
            </w:ins>
            <w:ins w:id="32" w:author="An, Changfeng" w:date="2014-12-12T14:33:00Z">
              <w:r w:rsidRPr="004647B3">
                <w:rPr>
                  <w:lang w:eastAsia="zh-CN"/>
                </w:rPr>
                <w:t>）</w:t>
              </w:r>
            </w:ins>
            <w:r>
              <w:rPr>
                <w:lang w:eastAsia="zh-CN"/>
              </w:rPr>
              <w:br/>
            </w:r>
            <w:ins w:id="33" w:author="WG 7C-3 AI 1.12" w:date="2014-05-11T17:54:00Z">
              <w:r w:rsidRPr="004647B3">
                <w:rPr>
                  <w:rFonts w:asciiTheme="majorBidi" w:eastAsia="SimHei" w:hAnsiTheme="majorBidi" w:cstheme="majorBidi"/>
                  <w:lang w:eastAsia="zh-CN"/>
                </w:rPr>
                <w:t>ADD 5.A112</w:t>
              </w:r>
            </w:ins>
          </w:p>
          <w:p w:rsidR="005029DB" w:rsidRPr="004647B3" w:rsidRDefault="005029DB" w:rsidP="00400228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固定</w:t>
            </w:r>
          </w:p>
          <w:p w:rsidR="005029DB" w:rsidRPr="004647B3" w:rsidRDefault="005029DB" w:rsidP="00400228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移动</w:t>
            </w:r>
          </w:p>
          <w:p w:rsidR="005029DB" w:rsidRPr="004647B3" w:rsidRDefault="005029DB" w:rsidP="00400228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无线电定位</w:t>
            </w:r>
          </w:p>
          <w:p w:rsidR="005029DB" w:rsidRPr="004647B3" w:rsidRDefault="005029DB" w:rsidP="00400228">
            <w:pPr>
              <w:pStyle w:val="TableTextS5"/>
              <w:ind w:left="170" w:hanging="170"/>
              <w:rPr>
                <w:color w:val="000000"/>
              </w:rPr>
            </w:pPr>
            <w:r w:rsidRPr="004647B3">
              <w:rPr>
                <w:lang w:eastAsia="zh-CN"/>
              </w:rPr>
              <w:t>业余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029DB" w:rsidRPr="004647B3" w:rsidRDefault="005029DB" w:rsidP="00400228">
            <w:pPr>
              <w:pStyle w:val="TableTextS5"/>
              <w:ind w:left="170" w:hanging="170"/>
              <w:rPr>
                <w:rStyle w:val="Tablefreq"/>
                <w:lang w:eastAsia="zh-CN"/>
              </w:rPr>
            </w:pPr>
            <w:r w:rsidRPr="004647B3">
              <w:rPr>
                <w:rStyle w:val="Tablefreq"/>
                <w:lang w:eastAsia="zh-CN"/>
              </w:rPr>
              <w:t>10-10.4</w:t>
            </w:r>
            <w:del w:id="34" w:author="ITU" w:date="2015-03-11T08:47:00Z">
              <w:r w:rsidRPr="004647B3" w:rsidDel="00AB20B4">
                <w:rPr>
                  <w:rStyle w:val="Tablefreq"/>
                  <w:lang w:eastAsia="zh-CN"/>
                </w:rPr>
                <w:delText>5</w:delText>
              </w:r>
            </w:del>
          </w:p>
          <w:p w:rsidR="005029DB" w:rsidRPr="004647B3" w:rsidRDefault="005029DB" w:rsidP="00400228">
            <w:pPr>
              <w:pStyle w:val="TableTextS5"/>
              <w:ind w:left="170" w:hanging="170"/>
              <w:rPr>
                <w:color w:val="000000"/>
                <w:lang w:eastAsia="zh-CN"/>
              </w:rPr>
            </w:pPr>
            <w:ins w:id="35" w:author="Chen, Meng" w:date="2014-06-16T14:36:00Z">
              <w:r w:rsidRPr="004647B3">
                <w:rPr>
                  <w:rFonts w:asciiTheme="majorBidi" w:eastAsia="SimHei" w:hAnsiTheme="majorBidi" w:cstheme="majorBidi"/>
                  <w:b/>
                  <w:bCs/>
                  <w:lang w:eastAsia="zh-CN"/>
                </w:rPr>
                <w:t>卫星地球探测</w:t>
              </w:r>
            </w:ins>
            <w:ins w:id="36" w:author="An, Changfeng" w:date="2014-12-12T14:33:00Z">
              <w:r w:rsidRPr="003465B0">
                <w:rPr>
                  <w:rFonts w:hint="eastAsia"/>
                  <w:lang w:eastAsia="zh-CN"/>
                </w:rPr>
                <w:t>（</w:t>
              </w:r>
            </w:ins>
            <w:ins w:id="37" w:author="Chen, Meng" w:date="2014-06-16T14:36:00Z">
              <w:r w:rsidRPr="004647B3">
                <w:rPr>
                  <w:lang w:eastAsia="zh-CN"/>
                </w:rPr>
                <w:t>有源</w:t>
              </w:r>
            </w:ins>
            <w:ins w:id="38" w:author="An, Changfeng" w:date="2014-12-12T14:33:00Z">
              <w:r w:rsidRPr="004647B3">
                <w:rPr>
                  <w:lang w:eastAsia="zh-CN"/>
                </w:rPr>
                <w:t>）</w:t>
              </w:r>
            </w:ins>
            <w:r>
              <w:rPr>
                <w:lang w:eastAsia="zh-CN"/>
              </w:rPr>
              <w:br/>
            </w:r>
            <w:ins w:id="39" w:author="WG 7C-3 AI 1.12" w:date="2014-05-11T17:54:00Z">
              <w:r w:rsidRPr="004647B3">
                <w:rPr>
                  <w:rFonts w:asciiTheme="majorBidi" w:eastAsia="SimHei" w:hAnsiTheme="majorBidi" w:cstheme="majorBidi"/>
                  <w:lang w:eastAsia="zh-CN"/>
                </w:rPr>
                <w:t>ADD 5.A112</w:t>
              </w:r>
            </w:ins>
          </w:p>
          <w:p w:rsidR="005029DB" w:rsidRPr="004647B3" w:rsidRDefault="005029DB" w:rsidP="00400228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无线电定位</w:t>
            </w:r>
          </w:p>
          <w:p w:rsidR="005029DB" w:rsidRPr="004647B3" w:rsidRDefault="005029DB" w:rsidP="00400228">
            <w:pPr>
              <w:pStyle w:val="TableTextS5"/>
              <w:ind w:left="170" w:hanging="170"/>
              <w:rPr>
                <w:color w:val="000000"/>
              </w:rPr>
            </w:pPr>
            <w:r w:rsidRPr="004647B3">
              <w:t>业余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029DB" w:rsidRPr="004647B3" w:rsidRDefault="005029DB" w:rsidP="00400228">
            <w:pPr>
              <w:pStyle w:val="TableTextS5"/>
              <w:ind w:left="170" w:hanging="170"/>
              <w:rPr>
                <w:rStyle w:val="Tablefreq"/>
                <w:lang w:eastAsia="zh-CN"/>
              </w:rPr>
            </w:pPr>
            <w:r w:rsidRPr="004647B3">
              <w:rPr>
                <w:rStyle w:val="Tablefreq"/>
                <w:lang w:eastAsia="zh-CN"/>
              </w:rPr>
              <w:t>10-10.4</w:t>
            </w:r>
            <w:del w:id="40" w:author="ITU" w:date="2015-03-11T08:47:00Z">
              <w:r w:rsidRPr="004647B3" w:rsidDel="00AB20B4">
                <w:rPr>
                  <w:rStyle w:val="Tablefreq"/>
                  <w:lang w:eastAsia="zh-CN"/>
                </w:rPr>
                <w:delText>5</w:delText>
              </w:r>
            </w:del>
          </w:p>
          <w:p w:rsidR="005029DB" w:rsidRPr="004647B3" w:rsidRDefault="005029DB" w:rsidP="00400228">
            <w:pPr>
              <w:pStyle w:val="TableTextS5"/>
              <w:ind w:left="170" w:hanging="170"/>
              <w:rPr>
                <w:color w:val="000000"/>
                <w:lang w:eastAsia="zh-CN"/>
              </w:rPr>
            </w:pPr>
            <w:ins w:id="41" w:author="Chen, Meng" w:date="2014-06-16T14:36:00Z">
              <w:r w:rsidRPr="004647B3">
                <w:rPr>
                  <w:rFonts w:asciiTheme="majorBidi" w:eastAsia="SimHei" w:hAnsiTheme="majorBidi" w:cstheme="majorBidi"/>
                  <w:b/>
                  <w:bCs/>
                  <w:lang w:eastAsia="zh-CN"/>
                </w:rPr>
                <w:t>卫星地球探测</w:t>
              </w:r>
            </w:ins>
            <w:ins w:id="42" w:author="An, Changfeng" w:date="2014-12-12T14:33:00Z">
              <w:r w:rsidRPr="003465B0">
                <w:rPr>
                  <w:rFonts w:hint="eastAsia"/>
                  <w:lang w:eastAsia="zh-CN"/>
                </w:rPr>
                <w:t>（</w:t>
              </w:r>
            </w:ins>
            <w:ins w:id="43" w:author="Chen, Meng" w:date="2014-06-16T14:36:00Z">
              <w:r w:rsidRPr="004647B3">
                <w:rPr>
                  <w:lang w:eastAsia="zh-CN"/>
                </w:rPr>
                <w:t>有源</w:t>
              </w:r>
            </w:ins>
            <w:ins w:id="44" w:author="An, Changfeng" w:date="2014-12-12T14:33:00Z">
              <w:r w:rsidRPr="004647B3">
                <w:rPr>
                  <w:lang w:eastAsia="zh-CN"/>
                </w:rPr>
                <w:t>）</w:t>
              </w:r>
            </w:ins>
            <w:r>
              <w:rPr>
                <w:lang w:eastAsia="zh-CN"/>
              </w:rPr>
              <w:br/>
            </w:r>
            <w:ins w:id="45" w:author="WG 7C-3 AI 1.12" w:date="2014-05-11T17:54:00Z">
              <w:r w:rsidRPr="004647B3">
                <w:rPr>
                  <w:rFonts w:asciiTheme="majorBidi" w:eastAsia="SimHei" w:hAnsiTheme="majorBidi" w:cstheme="majorBidi"/>
                  <w:lang w:eastAsia="zh-CN"/>
                </w:rPr>
                <w:t>ADD 5.A112</w:t>
              </w:r>
            </w:ins>
          </w:p>
          <w:p w:rsidR="005029DB" w:rsidRPr="004647B3" w:rsidRDefault="005029DB" w:rsidP="00400228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固定</w:t>
            </w:r>
          </w:p>
          <w:p w:rsidR="005029DB" w:rsidRPr="004647B3" w:rsidRDefault="005029DB" w:rsidP="00400228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移动</w:t>
            </w:r>
          </w:p>
          <w:p w:rsidR="005029DB" w:rsidRPr="004647B3" w:rsidRDefault="005029DB" w:rsidP="00400228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无线电定位</w:t>
            </w:r>
          </w:p>
          <w:p w:rsidR="005029DB" w:rsidRPr="004647B3" w:rsidRDefault="005029DB" w:rsidP="00400228">
            <w:pPr>
              <w:pStyle w:val="TableTextS5"/>
              <w:ind w:left="170" w:hanging="170"/>
              <w:rPr>
                <w:color w:val="000000"/>
              </w:rPr>
            </w:pPr>
            <w:r w:rsidRPr="004647B3">
              <w:rPr>
                <w:lang w:eastAsia="zh-CN"/>
              </w:rPr>
              <w:t>业余</w:t>
            </w:r>
          </w:p>
        </w:tc>
      </w:tr>
      <w:tr w:rsidR="005029DB" w:rsidRPr="008B7141" w:rsidTr="00400228">
        <w:trPr>
          <w:cantSplit/>
        </w:trPr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DB" w:rsidRPr="008B7141" w:rsidRDefault="005029DB" w:rsidP="00400228">
            <w:pPr>
              <w:pStyle w:val="TableTextS5"/>
              <w:spacing w:before="50" w:after="50"/>
              <w:rPr>
                <w:rStyle w:val="Tablefreq"/>
              </w:rPr>
            </w:pPr>
            <w:r w:rsidRPr="008B7141">
              <w:rPr>
                <w:rStyle w:val="Artref"/>
                <w:color w:val="000000"/>
              </w:rPr>
              <w:t>5.479</w:t>
            </w:r>
            <w:ins w:id="46" w:author="Liu, Sanping" w:date="2015-10-28T16:50:00Z">
              <w:r>
                <w:rPr>
                  <w:rStyle w:val="Artref"/>
                  <w:color w:val="000000"/>
                </w:rPr>
                <w:t xml:space="preserve">  </w:t>
              </w:r>
            </w:ins>
            <w:ins w:id="47" w:author="WG 7C-3 AI 1.12" w:date="2014-05-11T18:10:00Z">
              <w:r w:rsidRPr="008B7141">
                <w:rPr>
                  <w:rStyle w:val="Artref"/>
                </w:rPr>
                <w:t>ADD</w:t>
              </w:r>
            </w:ins>
            <w:ins w:id="48" w:author="Bogens, Karlis" w:date="2015-03-29T13:15:00Z">
              <w:r>
                <w:rPr>
                  <w:rStyle w:val="Artref"/>
                </w:rPr>
                <w:t> </w:t>
              </w:r>
            </w:ins>
            <w:ins w:id="49" w:author="WG 7C-3 AI 1.12" w:date="2014-05-11T18:10:00Z">
              <w:r w:rsidRPr="008B7141">
                <w:rPr>
                  <w:rStyle w:val="Artref"/>
                </w:rPr>
                <w:t>5</w:t>
              </w:r>
            </w:ins>
            <w:ins w:id="50" w:author="Hourican, Maria" w:date="2015-03-29T18:48:00Z">
              <w:r>
                <w:rPr>
                  <w:rStyle w:val="Artref"/>
                </w:rPr>
                <w:t>.</w:t>
              </w:r>
            </w:ins>
            <w:ins w:id="51" w:author="Hourican, Maria" w:date="2015-03-29T18:20:00Z">
              <w:r w:rsidRPr="00254ACB">
                <w:rPr>
                  <w:rStyle w:val="Artref"/>
                </w:rPr>
                <w:t>C</w:t>
              </w:r>
            </w:ins>
            <w:ins w:id="52" w:author="WG 7C-3 AI 1.12" w:date="2014-05-11T18:10:00Z">
              <w:r w:rsidRPr="008B7141">
                <w:rPr>
                  <w:rStyle w:val="Artref"/>
                </w:rPr>
                <w:t>112</w:t>
              </w:r>
            </w:ins>
            <w:ins w:id="53" w:author="Cong, Cong" w:date="2015-10-29T23:01:00Z">
              <w:r w:rsidR="004B7845">
                <w:rPr>
                  <w:rStyle w:val="Artref"/>
                </w:rPr>
                <w:t xml:space="preserve"> </w:t>
              </w:r>
            </w:ins>
            <w:ins w:id="54" w:author="Xing" w:date="2015-10-27T17:46:00Z">
              <w:r>
                <w:rPr>
                  <w:rStyle w:val="Artref"/>
                  <w:rFonts w:hint="eastAsia"/>
                  <w:lang w:eastAsia="zh-CN"/>
                </w:rPr>
                <w:t xml:space="preserve"> </w:t>
              </w:r>
            </w:ins>
            <w:ins w:id="55" w:author="WG 7C-3 AI 1.12" w:date="2014-05-11T18:10:00Z">
              <w:r w:rsidRPr="003465B0">
                <w:t>ADD</w:t>
              </w:r>
            </w:ins>
            <w:ins w:id="56" w:author="Bogens, Karlis" w:date="2015-03-29T13:14:00Z">
              <w:r>
                <w:t> </w:t>
              </w:r>
            </w:ins>
            <w:ins w:id="57" w:author="WG 7C-3 AI 1.12" w:date="2014-05-11T18:10:00Z">
              <w:r w:rsidRPr="003465B0">
                <w:t>5</w:t>
              </w:r>
              <w:r w:rsidRPr="008B7141">
                <w:rPr>
                  <w:rStyle w:val="Artref"/>
                </w:rPr>
                <w:t>.</w:t>
              </w:r>
            </w:ins>
            <w:ins w:id="58" w:author="Hourican, Maria" w:date="2015-03-29T18:21:00Z">
              <w:r w:rsidRPr="00254ACB">
                <w:rPr>
                  <w:rStyle w:val="Artref"/>
                </w:rPr>
                <w:t>E</w:t>
              </w:r>
            </w:ins>
            <w:ins w:id="59" w:author="WG 7C-3 AI 1.12" w:date="2014-05-11T18:10:00Z">
              <w:r w:rsidRPr="008B7141">
                <w:rPr>
                  <w:rStyle w:val="Artref"/>
                </w:rPr>
                <w:t>112</w:t>
              </w:r>
            </w:ins>
          </w:p>
        </w:tc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DB" w:rsidRPr="008B7141" w:rsidRDefault="004B7845" w:rsidP="00400228">
            <w:pPr>
              <w:pStyle w:val="TableTextS5"/>
              <w:spacing w:before="50" w:after="50"/>
              <w:rPr>
                <w:rStyle w:val="Tablefreq"/>
              </w:rPr>
            </w:pPr>
            <w:r>
              <w:rPr>
                <w:rStyle w:val="Artref"/>
                <w:color w:val="000000"/>
              </w:rPr>
              <w:t>5.479</w:t>
            </w:r>
            <w:r>
              <w:rPr>
                <w:color w:val="000000"/>
              </w:rPr>
              <w:t xml:space="preserve">  </w:t>
            </w:r>
            <w:r>
              <w:rPr>
                <w:rStyle w:val="Artref"/>
                <w:color w:val="000000"/>
              </w:rPr>
              <w:t xml:space="preserve">5.480 </w:t>
            </w:r>
            <w:ins w:id="60" w:author="Mondino, Martine" w:date="2015-10-23T15:06:00Z">
              <w:r>
                <w:rPr>
                  <w:rStyle w:val="Artref"/>
                  <w:color w:val="000000"/>
                </w:rPr>
                <w:t>ADD 5.C112</w:t>
              </w:r>
            </w:ins>
            <w:ins w:id="61" w:author="Hourican, Maria" w:date="2015-10-26T17:02:00Z">
              <w:r>
                <w:rPr>
                  <w:rStyle w:val="Artref"/>
                  <w:color w:val="000000"/>
                </w:rPr>
                <w:t xml:space="preserve"> </w:t>
              </w:r>
            </w:ins>
            <w:ins w:id="62" w:author="Mondino, Martine" w:date="2015-10-23T15:06:00Z">
              <w:r>
                <w:rPr>
                  <w:rStyle w:val="Artref"/>
                  <w:color w:val="000000"/>
                </w:rPr>
                <w:t>ADD 5.E112</w:t>
              </w:r>
            </w:ins>
          </w:p>
        </w:tc>
        <w:tc>
          <w:tcPr>
            <w:tcW w:w="3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DB" w:rsidRPr="008B7141" w:rsidRDefault="004B7845" w:rsidP="00400228">
            <w:pPr>
              <w:pStyle w:val="TableTextS5"/>
              <w:rPr>
                <w:rStyle w:val="Tablefreq"/>
              </w:rPr>
            </w:pPr>
            <w:r>
              <w:rPr>
                <w:rStyle w:val="Artref"/>
                <w:color w:val="000000"/>
              </w:rPr>
              <w:t xml:space="preserve">5.479 </w:t>
            </w:r>
            <w:ins w:id="63" w:author="Cong, Cong" w:date="2015-10-29T23:02:00Z">
              <w:r>
                <w:rPr>
                  <w:rStyle w:val="Artref"/>
                  <w:color w:val="000000"/>
                </w:rPr>
                <w:t xml:space="preserve"> </w:t>
              </w:r>
            </w:ins>
            <w:ins w:id="64" w:author="Mondino, Martine" w:date="2015-10-23T15:06:00Z">
              <w:r>
                <w:rPr>
                  <w:rStyle w:val="Artref"/>
                  <w:color w:val="000000"/>
                </w:rPr>
                <w:t>ADD 5.C112</w:t>
              </w:r>
            </w:ins>
            <w:ins w:id="65" w:author="Hourican, Maria" w:date="2015-10-26T17:02:00Z">
              <w:r>
                <w:rPr>
                  <w:rStyle w:val="Artref"/>
                  <w:color w:val="000000"/>
                </w:rPr>
                <w:t xml:space="preserve"> </w:t>
              </w:r>
            </w:ins>
            <w:ins w:id="66" w:author="Cong, Cong" w:date="2015-10-29T23:02:00Z">
              <w:r>
                <w:rPr>
                  <w:rStyle w:val="Artref"/>
                  <w:color w:val="000000"/>
                </w:rPr>
                <w:t xml:space="preserve"> </w:t>
              </w:r>
            </w:ins>
            <w:ins w:id="67" w:author="Mondino, Martine" w:date="2015-10-23T15:06:00Z">
              <w:r>
                <w:rPr>
                  <w:rStyle w:val="Artref"/>
                  <w:color w:val="000000"/>
                </w:rPr>
                <w:t>ADD 5.E112</w:t>
              </w:r>
            </w:ins>
          </w:p>
        </w:tc>
      </w:tr>
      <w:tr w:rsidR="005029DB" w:rsidRPr="008B7141" w:rsidTr="00400228">
        <w:tblPrEx>
          <w:tblW w:w="0" w:type="auto"/>
          <w:tblLayout w:type="fixed"/>
          <w:tblCellMar>
            <w:left w:w="57" w:type="dxa"/>
            <w:right w:w="57" w:type="dxa"/>
          </w:tblCellMar>
          <w:tblPrExChange w:id="68" w:author="Liu, Sanping" w:date="2015-10-28T16:51:00Z">
            <w:tblPrEx>
              <w:tblW w:w="0" w:type="auto"/>
              <w:tblLayout w:type="fixed"/>
              <w:tblCellMar>
                <w:left w:w="57" w:type="dxa"/>
                <w:right w:w="57" w:type="dxa"/>
              </w:tblCellMar>
            </w:tblPrEx>
          </w:tblPrExChange>
        </w:tblPrEx>
        <w:trPr>
          <w:cantSplit/>
          <w:trPrChange w:id="69" w:author="Liu, Sanping" w:date="2015-10-28T16:51:00Z">
            <w:trPr>
              <w:gridAfter w:val="0"/>
              <w:cantSplit/>
            </w:trPr>
          </w:trPrChange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PrChange w:id="70" w:author="Liu, Sanping" w:date="2015-10-28T16:51:00Z">
              <w:tcPr>
                <w:tcW w:w="3101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</w:tcPrChange>
          </w:tcPr>
          <w:p w:rsidR="005029DB" w:rsidRPr="004647B3" w:rsidRDefault="005029DB" w:rsidP="00400228">
            <w:pPr>
              <w:pStyle w:val="TableTextS5"/>
              <w:ind w:left="170" w:hanging="170"/>
              <w:rPr>
                <w:rStyle w:val="Tablefreq"/>
                <w:lang w:eastAsia="zh-CN"/>
              </w:rPr>
            </w:pPr>
            <w:del w:id="71" w:author="Bogens, Karlis" w:date="2015-03-26T20:57:00Z">
              <w:r w:rsidRPr="004647B3" w:rsidDel="00A7476D">
                <w:rPr>
                  <w:rStyle w:val="Tablefreq"/>
                  <w:lang w:eastAsia="zh-CN"/>
                </w:rPr>
                <w:delText>1</w:delText>
              </w:r>
            </w:del>
            <w:del w:id="72" w:author="ITU" w:date="2015-03-11T08:48:00Z">
              <w:r w:rsidRPr="004647B3" w:rsidDel="00AB20B4">
                <w:rPr>
                  <w:rStyle w:val="Tablefreq"/>
                  <w:lang w:eastAsia="zh-CN"/>
                </w:rPr>
                <w:delText>0</w:delText>
              </w:r>
            </w:del>
            <w:ins w:id="73" w:author="ITU" w:date="2015-03-11T08:48:00Z">
              <w:r w:rsidRPr="004647B3">
                <w:rPr>
                  <w:rStyle w:val="Tablefreq"/>
                  <w:lang w:eastAsia="zh-CN"/>
                </w:rPr>
                <w:t>10</w:t>
              </w:r>
            </w:ins>
            <w:ins w:id="74" w:author="ITU" w:date="2015-03-11T08:47:00Z">
              <w:r w:rsidRPr="004647B3">
                <w:rPr>
                  <w:rStyle w:val="Tablefreq"/>
                  <w:lang w:eastAsia="zh-CN"/>
                </w:rPr>
                <w:t>.4</w:t>
              </w:r>
            </w:ins>
            <w:r w:rsidRPr="004647B3">
              <w:rPr>
                <w:rStyle w:val="Tablefreq"/>
                <w:lang w:eastAsia="zh-CN"/>
              </w:rPr>
              <w:t>-10.45</w:t>
            </w:r>
          </w:p>
          <w:p w:rsidR="005029DB" w:rsidRPr="004647B3" w:rsidRDefault="005029DB" w:rsidP="00400228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固定</w:t>
            </w:r>
          </w:p>
          <w:p w:rsidR="005029DB" w:rsidRPr="004647B3" w:rsidRDefault="005029DB" w:rsidP="00400228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移动</w:t>
            </w:r>
          </w:p>
          <w:p w:rsidR="005029DB" w:rsidRPr="004647B3" w:rsidRDefault="005029DB" w:rsidP="00400228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无线电定位</w:t>
            </w:r>
          </w:p>
          <w:p w:rsidR="005029DB" w:rsidRPr="004647B3" w:rsidRDefault="005029DB" w:rsidP="00400228">
            <w:pPr>
              <w:pStyle w:val="TableTextS5"/>
              <w:ind w:left="170" w:hanging="170"/>
              <w:rPr>
                <w:color w:val="000000"/>
                <w:lang w:eastAsia="zh-CN"/>
              </w:rPr>
            </w:pPr>
            <w:r w:rsidRPr="004647B3">
              <w:rPr>
                <w:lang w:eastAsia="zh-CN"/>
              </w:rPr>
              <w:t>业余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PrChange w:id="75" w:author="Liu, Sanping" w:date="2015-10-28T16:51:00Z">
              <w:tcPr>
                <w:tcW w:w="3101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</w:tcPrChange>
          </w:tcPr>
          <w:p w:rsidR="005029DB" w:rsidRPr="004647B3" w:rsidRDefault="005029DB" w:rsidP="00400228">
            <w:pPr>
              <w:pStyle w:val="TableTextS5"/>
              <w:ind w:left="170" w:hanging="170"/>
              <w:rPr>
                <w:rStyle w:val="Tablefreq"/>
              </w:rPr>
            </w:pPr>
            <w:del w:id="76" w:author="Bogens, Karlis" w:date="2015-03-26T20:57:00Z">
              <w:r w:rsidRPr="004647B3" w:rsidDel="00A7476D">
                <w:rPr>
                  <w:rStyle w:val="Tablefreq"/>
                </w:rPr>
                <w:delText>1</w:delText>
              </w:r>
            </w:del>
            <w:del w:id="77" w:author="ITU" w:date="2015-03-11T08:48:00Z">
              <w:r w:rsidRPr="004647B3" w:rsidDel="00AB20B4">
                <w:rPr>
                  <w:rStyle w:val="Tablefreq"/>
                </w:rPr>
                <w:delText>0</w:delText>
              </w:r>
            </w:del>
            <w:ins w:id="78" w:author="ITU" w:date="2015-03-11T08:48:00Z">
              <w:r w:rsidRPr="004647B3">
                <w:rPr>
                  <w:rStyle w:val="Tablefreq"/>
                </w:rPr>
                <w:t>10</w:t>
              </w:r>
            </w:ins>
            <w:ins w:id="79" w:author="ITU" w:date="2015-03-11T08:47:00Z">
              <w:r w:rsidRPr="004647B3">
                <w:rPr>
                  <w:rStyle w:val="Tablefreq"/>
                </w:rPr>
                <w:t>.4</w:t>
              </w:r>
            </w:ins>
            <w:r w:rsidRPr="004647B3">
              <w:rPr>
                <w:rStyle w:val="Tablefreq"/>
              </w:rPr>
              <w:t>-10.45</w:t>
            </w:r>
          </w:p>
          <w:p w:rsidR="005029DB" w:rsidRPr="004647B3" w:rsidRDefault="005029DB" w:rsidP="00400228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无线电定位</w:t>
            </w:r>
          </w:p>
          <w:p w:rsidR="005029DB" w:rsidRPr="004647B3" w:rsidRDefault="005029DB" w:rsidP="00400228">
            <w:pPr>
              <w:pStyle w:val="TableTextS5"/>
              <w:ind w:left="170" w:hanging="170"/>
              <w:rPr>
                <w:color w:val="000000"/>
              </w:rPr>
            </w:pPr>
            <w:r w:rsidRPr="004647B3">
              <w:t>业余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PrChange w:id="80" w:author="Liu, Sanping" w:date="2015-10-28T16:51:00Z">
              <w:tcPr>
                <w:tcW w:w="3102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</w:tcPrChange>
          </w:tcPr>
          <w:p w:rsidR="005029DB" w:rsidRPr="004647B3" w:rsidRDefault="005029DB" w:rsidP="00400228">
            <w:pPr>
              <w:pStyle w:val="TableTextS5"/>
              <w:ind w:left="170" w:hanging="170"/>
              <w:rPr>
                <w:rStyle w:val="Tablefreq"/>
                <w:lang w:eastAsia="zh-CN"/>
              </w:rPr>
            </w:pPr>
            <w:del w:id="81" w:author="Bogens, Karlis" w:date="2015-03-26T20:57:00Z">
              <w:r w:rsidRPr="004647B3" w:rsidDel="00A7476D">
                <w:rPr>
                  <w:rStyle w:val="Tablefreq"/>
                  <w:lang w:eastAsia="zh-CN"/>
                </w:rPr>
                <w:delText>1</w:delText>
              </w:r>
            </w:del>
            <w:del w:id="82" w:author="ITU" w:date="2015-03-11T08:48:00Z">
              <w:r w:rsidRPr="004647B3" w:rsidDel="00AB20B4">
                <w:rPr>
                  <w:rStyle w:val="Tablefreq"/>
                  <w:lang w:eastAsia="zh-CN"/>
                </w:rPr>
                <w:delText>0</w:delText>
              </w:r>
            </w:del>
            <w:ins w:id="83" w:author="ITU" w:date="2015-03-11T08:48:00Z">
              <w:r w:rsidRPr="004647B3">
                <w:rPr>
                  <w:rStyle w:val="Tablefreq"/>
                  <w:lang w:eastAsia="zh-CN"/>
                </w:rPr>
                <w:t>10</w:t>
              </w:r>
            </w:ins>
            <w:ins w:id="84" w:author="ITU" w:date="2015-03-11T08:47:00Z">
              <w:r w:rsidRPr="004647B3">
                <w:rPr>
                  <w:rStyle w:val="Tablefreq"/>
                  <w:lang w:eastAsia="zh-CN"/>
                </w:rPr>
                <w:t>.4</w:t>
              </w:r>
            </w:ins>
            <w:r w:rsidRPr="004647B3">
              <w:rPr>
                <w:rStyle w:val="Tablefreq"/>
                <w:lang w:eastAsia="zh-CN"/>
              </w:rPr>
              <w:t>-10.45</w:t>
            </w:r>
          </w:p>
          <w:p w:rsidR="005029DB" w:rsidRPr="004647B3" w:rsidRDefault="005029DB" w:rsidP="00400228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固定</w:t>
            </w:r>
          </w:p>
          <w:p w:rsidR="005029DB" w:rsidRPr="004647B3" w:rsidRDefault="005029DB" w:rsidP="00400228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移动</w:t>
            </w:r>
          </w:p>
          <w:p w:rsidR="005029DB" w:rsidRPr="004647B3" w:rsidRDefault="005029DB" w:rsidP="00400228">
            <w:pPr>
              <w:pStyle w:val="TableTextS5"/>
              <w:rPr>
                <w:rStyle w:val="capS5"/>
              </w:rPr>
            </w:pPr>
            <w:r w:rsidRPr="004647B3">
              <w:rPr>
                <w:rStyle w:val="capS5"/>
              </w:rPr>
              <w:t>无线电定位</w:t>
            </w:r>
          </w:p>
          <w:p w:rsidR="005029DB" w:rsidRPr="004647B3" w:rsidRDefault="005029DB" w:rsidP="00400228">
            <w:pPr>
              <w:pStyle w:val="TableTextS5"/>
              <w:ind w:left="170" w:hanging="170"/>
              <w:rPr>
                <w:color w:val="000000"/>
                <w:lang w:eastAsia="zh-CN"/>
              </w:rPr>
            </w:pPr>
            <w:r w:rsidRPr="004647B3">
              <w:rPr>
                <w:lang w:eastAsia="zh-CN"/>
              </w:rPr>
              <w:t>业余</w:t>
            </w:r>
          </w:p>
        </w:tc>
      </w:tr>
      <w:tr w:rsidR="005029DB" w:rsidRPr="008B7141" w:rsidTr="00400228">
        <w:tblPrEx>
          <w:tblW w:w="0" w:type="auto"/>
          <w:tblLayout w:type="fixed"/>
          <w:tblCellMar>
            <w:left w:w="57" w:type="dxa"/>
            <w:right w:w="57" w:type="dxa"/>
          </w:tblCellMar>
          <w:tblPrExChange w:id="85" w:author="Liu, Sanping" w:date="2015-10-28T16:51:00Z">
            <w:tblPrEx>
              <w:tblW w:w="0" w:type="auto"/>
              <w:tblLayout w:type="fixed"/>
              <w:tblCellMar>
                <w:left w:w="57" w:type="dxa"/>
                <w:right w:w="57" w:type="dxa"/>
              </w:tblCellMar>
            </w:tblPrEx>
          </w:tblPrExChange>
        </w:tblPrEx>
        <w:trPr>
          <w:cantSplit/>
          <w:trHeight w:val="194"/>
          <w:trPrChange w:id="86" w:author="Liu, Sanping" w:date="2015-10-28T16:51:00Z">
            <w:trPr>
              <w:gridAfter w:val="0"/>
              <w:cantSplit/>
              <w:trHeight w:val="194"/>
            </w:trPr>
          </w:trPrChange>
        </w:trPr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PrChange w:id="87" w:author="Liu, Sanping" w:date="2015-10-28T16:51:00Z">
              <w:tcPr>
                <w:tcW w:w="3101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</w:tcPrChange>
          </w:tcPr>
          <w:p w:rsidR="005029DB" w:rsidRPr="004647B3" w:rsidDel="00A13EBF" w:rsidRDefault="005029DB" w:rsidP="00400228">
            <w:pPr>
              <w:pStyle w:val="TableTextS5"/>
              <w:rPr>
                <w:lang w:eastAsia="zh-CN"/>
              </w:rPr>
            </w:pPr>
            <w:del w:id="88" w:author="Bogens, Karlis" w:date="2015-03-26T20:57:00Z">
              <w:r w:rsidRPr="004647B3" w:rsidDel="00A7476D">
                <w:rPr>
                  <w:color w:val="000000"/>
                  <w:lang w:eastAsia="zh-CN"/>
                </w:rPr>
                <w:delText>5</w:delText>
              </w:r>
            </w:del>
            <w:del w:id="89" w:author="ITU" w:date="2015-03-11T08:49:00Z">
              <w:r w:rsidRPr="004647B3" w:rsidDel="0073389E">
                <w:rPr>
                  <w:color w:val="000000"/>
                  <w:lang w:eastAsia="zh-CN"/>
                </w:rPr>
                <w:delText>.479</w:delText>
              </w:r>
            </w:del>
          </w:p>
        </w:tc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PrChange w:id="90" w:author="Liu, Sanping" w:date="2015-10-28T16:51:00Z">
              <w:tcPr>
                <w:tcW w:w="3101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</w:tcPrChange>
          </w:tcPr>
          <w:p w:rsidR="005029DB" w:rsidRPr="004647B3" w:rsidDel="00A13EBF" w:rsidRDefault="005029DB" w:rsidP="00400228">
            <w:pPr>
              <w:pStyle w:val="TableTextS5"/>
              <w:rPr>
                <w:color w:val="000000"/>
              </w:rPr>
            </w:pPr>
            <w:del w:id="91" w:author="Bogens, Karlis" w:date="2015-03-26T20:57:00Z">
              <w:r w:rsidRPr="004647B3" w:rsidDel="00A7476D">
                <w:rPr>
                  <w:color w:val="000000"/>
                </w:rPr>
                <w:delText>5</w:delText>
              </w:r>
            </w:del>
            <w:del w:id="92" w:author="ITU" w:date="2015-03-11T08:49:00Z">
              <w:r w:rsidRPr="004647B3" w:rsidDel="0073389E">
                <w:rPr>
                  <w:color w:val="000000"/>
                </w:rPr>
                <w:delText xml:space="preserve">.479  </w:delText>
              </w:r>
            </w:del>
            <w:r w:rsidRPr="004647B3">
              <w:rPr>
                <w:color w:val="000000"/>
              </w:rPr>
              <w:t>5.480</w:t>
            </w:r>
          </w:p>
        </w:tc>
        <w:tc>
          <w:tcPr>
            <w:tcW w:w="31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PrChange w:id="93" w:author="Liu, Sanping" w:date="2015-10-28T16:51:00Z">
              <w:tcPr>
                <w:tcW w:w="3102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</w:tcPrChange>
          </w:tcPr>
          <w:p w:rsidR="005029DB" w:rsidRPr="004647B3" w:rsidDel="00A13EBF" w:rsidRDefault="005029DB" w:rsidP="00400228">
            <w:pPr>
              <w:pStyle w:val="TableTextS5"/>
              <w:rPr>
                <w:color w:val="000000"/>
              </w:rPr>
            </w:pPr>
            <w:del w:id="94" w:author="Bogens, Karlis" w:date="2015-03-26T20:57:00Z">
              <w:r w:rsidRPr="004647B3" w:rsidDel="00A7476D">
                <w:rPr>
                  <w:color w:val="000000"/>
                </w:rPr>
                <w:delText>5</w:delText>
              </w:r>
            </w:del>
            <w:del w:id="95" w:author="ITU" w:date="2015-03-11T08:49:00Z">
              <w:r w:rsidRPr="004647B3" w:rsidDel="0073389E">
                <w:rPr>
                  <w:color w:val="000000"/>
                </w:rPr>
                <w:delText>.479</w:delText>
              </w:r>
            </w:del>
          </w:p>
        </w:tc>
      </w:tr>
    </w:tbl>
    <w:p w:rsidR="005029DB" w:rsidRDefault="005029DB" w:rsidP="005029DB">
      <w:pPr>
        <w:pStyle w:val="Reasons"/>
        <w:rPr>
          <w:lang w:eastAsia="zh-CN"/>
        </w:rPr>
      </w:pPr>
      <w:r>
        <w:rPr>
          <w:b/>
          <w:lang w:eastAsia="zh-CN"/>
        </w:rPr>
        <w:lastRenderedPageBreak/>
        <w:t>理由：</w:t>
      </w:r>
      <w:r>
        <w:rPr>
          <w:lang w:eastAsia="zh-CN"/>
        </w:rPr>
        <w:tab/>
      </w:r>
      <w:r w:rsidRPr="0039018F">
        <w:rPr>
          <w:rFonts w:hint="eastAsia"/>
          <w:lang w:eastAsia="zh-CN"/>
        </w:rPr>
        <w:t>按照第</w:t>
      </w:r>
      <w:r w:rsidRPr="0039018F">
        <w:rPr>
          <w:rFonts w:hint="eastAsia"/>
          <w:lang w:eastAsia="zh-CN"/>
        </w:rPr>
        <w:t>651</w:t>
      </w:r>
      <w:r w:rsidRPr="0039018F">
        <w:rPr>
          <w:rFonts w:hint="eastAsia"/>
          <w:lang w:eastAsia="zh-CN"/>
        </w:rPr>
        <w:t>号决议（</w:t>
      </w:r>
      <w:r w:rsidRPr="0039018F">
        <w:rPr>
          <w:rFonts w:hint="eastAsia"/>
          <w:lang w:eastAsia="zh-CN"/>
        </w:rPr>
        <w:t>WRC-12</w:t>
      </w:r>
      <w:r w:rsidRPr="0039018F">
        <w:rPr>
          <w:rFonts w:hint="eastAsia"/>
          <w:lang w:eastAsia="zh-CN"/>
        </w:rPr>
        <w:t>）的要求并按照</w:t>
      </w:r>
      <w:r w:rsidRPr="0039018F">
        <w:rPr>
          <w:rFonts w:hint="eastAsia"/>
          <w:lang w:eastAsia="zh-CN"/>
        </w:rPr>
        <w:t>ITU-R RS.2274</w:t>
      </w:r>
      <w:r w:rsidRPr="0039018F">
        <w:rPr>
          <w:rFonts w:hint="eastAsia"/>
          <w:lang w:eastAsia="zh-CN"/>
        </w:rPr>
        <w:t>号报告给出的合理理由，为</w:t>
      </w:r>
      <w:r w:rsidRPr="0039018F">
        <w:rPr>
          <w:rFonts w:hint="eastAsia"/>
          <w:lang w:eastAsia="zh-CN"/>
        </w:rPr>
        <w:t>EESS</w:t>
      </w:r>
      <w:r w:rsidRPr="0039018F">
        <w:rPr>
          <w:rFonts w:hint="eastAsia"/>
          <w:lang w:eastAsia="zh-CN"/>
        </w:rPr>
        <w:t>（有源）的高清晰度</w:t>
      </w:r>
      <w:r w:rsidRPr="0039018F">
        <w:rPr>
          <w:rFonts w:hint="eastAsia"/>
          <w:lang w:eastAsia="zh-CN"/>
        </w:rPr>
        <w:t>SAR</w:t>
      </w:r>
      <w:r w:rsidRPr="0039018F">
        <w:rPr>
          <w:rFonts w:hint="eastAsia"/>
          <w:lang w:eastAsia="zh-CN"/>
        </w:rPr>
        <w:t>增加</w:t>
      </w:r>
      <w:r w:rsidRPr="0039018F">
        <w:rPr>
          <w:rFonts w:hint="eastAsia"/>
          <w:lang w:eastAsia="zh-CN"/>
        </w:rPr>
        <w:t>600 MHz</w:t>
      </w:r>
      <w:r w:rsidRPr="0039018F">
        <w:rPr>
          <w:rFonts w:hint="eastAsia"/>
          <w:lang w:eastAsia="zh-CN"/>
        </w:rPr>
        <w:t>的频率划分。</w:t>
      </w:r>
    </w:p>
    <w:p w:rsidR="00F5191C" w:rsidRDefault="005C2DBF">
      <w:pPr>
        <w:pStyle w:val="Proposal"/>
      </w:pPr>
      <w:r>
        <w:t>ADD</w:t>
      </w:r>
      <w:r>
        <w:tab/>
        <w:t>AGL/BOT/LSO/MDG/MWI/MAU/MOZ/NMB/COD/SEY/AFS/SWZ/TZA/ZMB/</w:t>
      </w:r>
      <w:r w:rsidR="005244D4">
        <w:tab/>
      </w:r>
      <w:r>
        <w:t>ZWE/130A12/3</w:t>
      </w:r>
    </w:p>
    <w:p w:rsidR="005029DB" w:rsidRDefault="005029DB" w:rsidP="005244D4">
      <w:pPr>
        <w:rPr>
          <w:lang w:eastAsia="zh-CN"/>
        </w:rPr>
      </w:pPr>
      <w:r>
        <w:rPr>
          <w:rStyle w:val="Artdef"/>
          <w:lang w:eastAsia="zh-CN"/>
        </w:rPr>
        <w:t>5.A112</w:t>
      </w:r>
      <w:r>
        <w:rPr>
          <w:lang w:eastAsia="zh-CN"/>
        </w:rPr>
        <w:tab/>
      </w:r>
      <w:r w:rsidRPr="00C03ADA">
        <w:rPr>
          <w:rFonts w:hint="eastAsia"/>
          <w:lang w:eastAsia="zh-CN"/>
        </w:rPr>
        <w:t>卫星地球探测（有源）业务对</w:t>
      </w:r>
      <w:r w:rsidRPr="00C03ADA">
        <w:rPr>
          <w:rStyle w:val="Artref"/>
          <w:lang w:eastAsia="zh-CN"/>
        </w:rPr>
        <w:t>9 200-9 300 MHz</w:t>
      </w:r>
      <w:r w:rsidRPr="00C03ADA">
        <w:rPr>
          <w:rFonts w:hint="eastAsia"/>
          <w:lang w:eastAsia="zh-CN"/>
        </w:rPr>
        <w:t>和</w:t>
      </w:r>
      <w:r w:rsidRPr="00C03ADA">
        <w:rPr>
          <w:lang w:eastAsia="zh-CN"/>
        </w:rPr>
        <w:t xml:space="preserve">9 900-10 </w:t>
      </w:r>
      <w:r w:rsidRPr="00C03ADA">
        <w:rPr>
          <w:rFonts w:hint="eastAsia"/>
          <w:lang w:eastAsia="zh-CN"/>
        </w:rPr>
        <w:t>4</w:t>
      </w:r>
      <w:r w:rsidRPr="00C03ADA">
        <w:rPr>
          <w:lang w:eastAsia="zh-CN"/>
        </w:rPr>
        <w:t>00 MHz</w:t>
      </w:r>
      <w:r w:rsidRPr="00C03ADA">
        <w:rPr>
          <w:rFonts w:hint="eastAsia"/>
          <w:lang w:eastAsia="zh-CN"/>
        </w:rPr>
        <w:t>频段的使用仅限于</w:t>
      </w:r>
      <w:r w:rsidRPr="00C03ADA">
        <w:rPr>
          <w:lang w:eastAsia="zh-CN"/>
        </w:rPr>
        <w:t xml:space="preserve">9 300-9 </w:t>
      </w:r>
      <w:r w:rsidRPr="00C03ADA">
        <w:rPr>
          <w:lang w:val="en-US" w:eastAsia="zh-CN"/>
        </w:rPr>
        <w:t> </w:t>
      </w:r>
      <w:r w:rsidRPr="00C03ADA">
        <w:rPr>
          <w:lang w:eastAsia="zh-CN"/>
        </w:rPr>
        <w:t>900</w:t>
      </w:r>
      <w:r w:rsidRPr="00C03ADA">
        <w:rPr>
          <w:lang w:val="en-US" w:eastAsia="zh-CN"/>
        </w:rPr>
        <w:t> </w:t>
      </w:r>
      <w:r w:rsidRPr="00C03ADA">
        <w:rPr>
          <w:lang w:eastAsia="zh-CN"/>
        </w:rPr>
        <w:t>MHz</w:t>
      </w:r>
      <w:r w:rsidRPr="00C03ADA">
        <w:rPr>
          <w:rFonts w:hint="eastAsia"/>
          <w:lang w:eastAsia="zh-CN"/>
        </w:rPr>
        <w:t>频段内</w:t>
      </w:r>
      <w:r w:rsidRPr="00C03ADA">
        <w:rPr>
          <w:rFonts w:hint="eastAsia"/>
          <w:lang w:val="fr-CH" w:eastAsia="zh-CN" w:bidi="ar-EG"/>
        </w:rPr>
        <w:t>无法充分满足的、必要带宽需求大于</w:t>
      </w:r>
      <w:r w:rsidRPr="00C03ADA">
        <w:rPr>
          <w:rFonts w:hint="eastAsia"/>
          <w:lang w:val="fr-CH" w:eastAsia="zh-CN" w:bidi="ar-EG"/>
        </w:rPr>
        <w:t>600 MHz</w:t>
      </w:r>
      <w:r w:rsidRPr="00C03ADA">
        <w:rPr>
          <w:rFonts w:hint="eastAsia"/>
          <w:lang w:val="fr-CH" w:eastAsia="zh-CN" w:bidi="ar-EG"/>
        </w:rPr>
        <w:t>的系统。</w:t>
      </w:r>
      <w:r w:rsidRPr="00C03ADA">
        <w:rPr>
          <w:sz w:val="16"/>
          <w:lang w:eastAsia="zh-CN"/>
        </w:rPr>
        <w:t>（</w:t>
      </w:r>
      <w:r w:rsidRPr="00C03ADA">
        <w:rPr>
          <w:sz w:val="16"/>
          <w:lang w:eastAsia="zh-CN"/>
        </w:rPr>
        <w:t>WRC</w:t>
      </w:r>
      <w:r w:rsidR="005244D4">
        <w:rPr>
          <w:sz w:val="16"/>
          <w:lang w:eastAsia="zh-CN"/>
        </w:rPr>
        <w:t>-</w:t>
      </w:r>
      <w:r w:rsidRPr="00C03ADA">
        <w:rPr>
          <w:sz w:val="16"/>
          <w:lang w:eastAsia="zh-CN"/>
        </w:rPr>
        <w:t>15</w:t>
      </w:r>
      <w:r w:rsidRPr="00C03ADA">
        <w:rPr>
          <w:sz w:val="16"/>
          <w:lang w:eastAsia="zh-CN"/>
        </w:rPr>
        <w:t>）</w:t>
      </w:r>
    </w:p>
    <w:p w:rsidR="005029DB" w:rsidRDefault="005029DB" w:rsidP="005029DB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Pr="0039018F">
        <w:rPr>
          <w:rFonts w:hint="eastAsia"/>
          <w:lang w:eastAsia="zh-CN"/>
        </w:rPr>
        <w:t>限制扩充频段内的系统数量以及</w:t>
      </w:r>
      <w:r w:rsidRPr="0039018F">
        <w:rPr>
          <w:rFonts w:hint="eastAsia"/>
          <w:lang w:eastAsia="zh-CN"/>
        </w:rPr>
        <w:t>SAR</w:t>
      </w:r>
      <w:r w:rsidRPr="0039018F">
        <w:rPr>
          <w:rFonts w:hint="eastAsia"/>
          <w:lang w:eastAsia="zh-CN"/>
        </w:rPr>
        <w:t>系统的发射持续时间。</w:t>
      </w:r>
    </w:p>
    <w:p w:rsidR="00F5191C" w:rsidRDefault="005C2DBF">
      <w:pPr>
        <w:pStyle w:val="Proposal"/>
      </w:pPr>
      <w:r>
        <w:t>ADD</w:t>
      </w:r>
      <w:r>
        <w:tab/>
        <w:t>AGL/BOT/LSO/MDG/MWI/MAU/MOZ/NMB/COD/SEY/AFS/SWZ/TZA/ZMB/</w:t>
      </w:r>
      <w:r w:rsidR="005244D4">
        <w:tab/>
      </w:r>
      <w:r>
        <w:t>ZWE/130A12/4</w:t>
      </w:r>
    </w:p>
    <w:p w:rsidR="005029DB" w:rsidRDefault="005029DB" w:rsidP="005029DB">
      <w:pPr>
        <w:rPr>
          <w:lang w:eastAsia="zh-CN"/>
        </w:rPr>
      </w:pPr>
      <w:r>
        <w:rPr>
          <w:rStyle w:val="Artdef"/>
          <w:lang w:eastAsia="zh-CN"/>
        </w:rPr>
        <w:t>5.B112</w:t>
      </w:r>
      <w:r>
        <w:rPr>
          <w:lang w:eastAsia="zh-CN"/>
        </w:rPr>
        <w:tab/>
      </w:r>
      <w:r w:rsidRPr="00C03ADA">
        <w:rPr>
          <w:rFonts w:hint="eastAsia"/>
          <w:lang w:eastAsia="zh-CN"/>
        </w:rPr>
        <w:t>在</w:t>
      </w:r>
      <w:r w:rsidRPr="00C03ADA">
        <w:rPr>
          <w:rStyle w:val="Artref"/>
          <w:lang w:eastAsia="zh-CN"/>
        </w:rPr>
        <w:t>9 200-9 300 MHz</w:t>
      </w:r>
      <w:r w:rsidRPr="00C03ADA">
        <w:rPr>
          <w:rFonts w:hint="eastAsia"/>
          <w:szCs w:val="24"/>
          <w:lang w:eastAsia="zh-CN"/>
        </w:rPr>
        <w:t>频段中，卫星地球探测（有源）业务台站不得对无线电导航和无线电定位业务台站产生有害干扰，亦不得要求其提供保护。</w:t>
      </w:r>
      <w:r w:rsidRPr="00C03ADA">
        <w:rPr>
          <w:sz w:val="16"/>
          <w:lang w:eastAsia="zh-CN"/>
        </w:rPr>
        <w:t>（</w:t>
      </w:r>
      <w:r w:rsidRPr="00C03ADA">
        <w:rPr>
          <w:sz w:val="16"/>
          <w:lang w:eastAsia="zh-CN"/>
        </w:rPr>
        <w:t>WRC</w:t>
      </w:r>
      <w:r w:rsidRPr="00C03ADA">
        <w:rPr>
          <w:sz w:val="16"/>
          <w:lang w:eastAsia="zh-CN"/>
        </w:rPr>
        <w:noBreakHyphen/>
        <w:t>15</w:t>
      </w:r>
      <w:r w:rsidRPr="00C03ADA">
        <w:rPr>
          <w:sz w:val="16"/>
          <w:lang w:eastAsia="zh-CN"/>
        </w:rPr>
        <w:t>）</w:t>
      </w:r>
    </w:p>
    <w:p w:rsidR="00F5191C" w:rsidRDefault="00F5191C">
      <w:pPr>
        <w:pStyle w:val="Reasons"/>
        <w:rPr>
          <w:lang w:eastAsia="zh-CN"/>
        </w:rPr>
      </w:pPr>
    </w:p>
    <w:p w:rsidR="00F5191C" w:rsidRDefault="005C2DBF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AGL/BOT/LSO/MDG/MWI/MAU/MOZ/NMB/COD/SEY/AFS/SWZ/TZA/ZMB/</w:t>
      </w:r>
      <w:r w:rsidR="009E6297">
        <w:rPr>
          <w:lang w:eastAsia="zh-CN"/>
        </w:rPr>
        <w:tab/>
      </w:r>
      <w:r>
        <w:rPr>
          <w:lang w:eastAsia="zh-CN"/>
        </w:rPr>
        <w:t>ZWE/130A12/5</w:t>
      </w:r>
    </w:p>
    <w:p w:rsidR="005029DB" w:rsidRDefault="005029DB" w:rsidP="005029DB">
      <w:pPr>
        <w:rPr>
          <w:lang w:eastAsia="zh-CN"/>
        </w:rPr>
      </w:pPr>
      <w:r>
        <w:rPr>
          <w:rStyle w:val="Artdef"/>
          <w:lang w:eastAsia="zh-CN"/>
        </w:rPr>
        <w:t>5.C112</w:t>
      </w:r>
      <w:r>
        <w:rPr>
          <w:lang w:eastAsia="zh-CN"/>
        </w:rPr>
        <w:tab/>
      </w:r>
      <w:r w:rsidRPr="00C03ADA">
        <w:rPr>
          <w:rFonts w:hint="eastAsia"/>
          <w:spacing w:val="-6"/>
          <w:lang w:eastAsia="zh-CN"/>
        </w:rPr>
        <w:t>卫星地球探测（有源）业务的空间站须遵守</w:t>
      </w:r>
      <w:r w:rsidRPr="00C03ADA">
        <w:rPr>
          <w:spacing w:val="-6"/>
          <w:lang w:eastAsia="zh-CN"/>
        </w:rPr>
        <w:t>ITU-R RS.</w:t>
      </w:r>
      <w:r w:rsidRPr="00C03ADA">
        <w:rPr>
          <w:lang w:eastAsia="zh-CN"/>
        </w:rPr>
        <w:t>2066</w:t>
      </w:r>
      <w:r>
        <w:rPr>
          <w:lang w:eastAsia="zh-CN"/>
        </w:rPr>
        <w:t>-0</w:t>
      </w:r>
      <w:r w:rsidRPr="00C03ADA">
        <w:rPr>
          <w:rFonts w:hint="eastAsia"/>
          <w:lang w:eastAsia="zh-CN"/>
        </w:rPr>
        <w:t>建议书的要求。</w:t>
      </w:r>
      <w:r w:rsidRPr="00C03ADA">
        <w:rPr>
          <w:sz w:val="16"/>
          <w:lang w:eastAsia="zh-CN"/>
        </w:rPr>
        <w:t>（</w:t>
      </w:r>
      <w:r w:rsidRPr="00C03ADA">
        <w:rPr>
          <w:sz w:val="16"/>
          <w:lang w:eastAsia="zh-CN"/>
        </w:rPr>
        <w:t>WRC</w:t>
      </w:r>
      <w:r w:rsidRPr="00C03ADA">
        <w:rPr>
          <w:sz w:val="16"/>
          <w:lang w:eastAsia="zh-CN"/>
        </w:rPr>
        <w:noBreakHyphen/>
        <w:t>15</w:t>
      </w:r>
      <w:r w:rsidRPr="00C03ADA">
        <w:rPr>
          <w:sz w:val="16"/>
          <w:lang w:eastAsia="zh-CN"/>
        </w:rPr>
        <w:t>）</w:t>
      </w:r>
    </w:p>
    <w:p w:rsidR="005029DB" w:rsidRDefault="005029DB" w:rsidP="005029DB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Pr="0039018F">
        <w:rPr>
          <w:rFonts w:hint="eastAsia"/>
          <w:lang w:eastAsia="zh-CN"/>
        </w:rPr>
        <w:t>确保</w:t>
      </w:r>
      <w:r w:rsidRPr="0039018F">
        <w:rPr>
          <w:rFonts w:hint="eastAsia"/>
          <w:lang w:eastAsia="zh-CN"/>
        </w:rPr>
        <w:t>10.6-10.7 GHz</w:t>
      </w:r>
      <w:r w:rsidRPr="0039018F">
        <w:rPr>
          <w:rFonts w:hint="eastAsia"/>
          <w:lang w:eastAsia="zh-CN"/>
        </w:rPr>
        <w:t>频段内的</w:t>
      </w:r>
      <w:r w:rsidRPr="0039018F">
        <w:rPr>
          <w:rFonts w:hint="eastAsia"/>
          <w:lang w:eastAsia="zh-CN"/>
        </w:rPr>
        <w:t>RAS</w:t>
      </w:r>
      <w:r w:rsidRPr="0039018F">
        <w:rPr>
          <w:rFonts w:hint="eastAsia"/>
          <w:lang w:eastAsia="zh-CN"/>
        </w:rPr>
        <w:t>台站得到保护。</w:t>
      </w:r>
    </w:p>
    <w:p w:rsidR="00F5191C" w:rsidRDefault="005C2DBF">
      <w:pPr>
        <w:pStyle w:val="Proposal"/>
      </w:pPr>
      <w:r>
        <w:t>ADD</w:t>
      </w:r>
      <w:r>
        <w:tab/>
        <w:t>AGL/BOT/LSO/MDG/MWI/MAU/MOZ/NMB/COD/SEY/AFS/SWZ/TZA/ZMB/</w:t>
      </w:r>
      <w:r w:rsidR="009E6297">
        <w:tab/>
      </w:r>
      <w:r>
        <w:t>ZWE/130A12/6</w:t>
      </w:r>
    </w:p>
    <w:p w:rsidR="005029DB" w:rsidRDefault="005029DB" w:rsidP="005029DB">
      <w:pPr>
        <w:rPr>
          <w:lang w:eastAsia="zh-CN"/>
        </w:rPr>
      </w:pPr>
      <w:r>
        <w:rPr>
          <w:rStyle w:val="Artdef"/>
          <w:lang w:eastAsia="zh-CN"/>
        </w:rPr>
        <w:t>5.D112</w:t>
      </w:r>
      <w:r>
        <w:rPr>
          <w:lang w:eastAsia="zh-CN"/>
        </w:rPr>
        <w:tab/>
      </w:r>
      <w:r w:rsidRPr="00C03ADA">
        <w:rPr>
          <w:rFonts w:hint="eastAsia"/>
          <w:spacing w:val="-6"/>
          <w:lang w:eastAsia="zh-CN"/>
        </w:rPr>
        <w:t>卫星地球探测（有源）业务的空间站须遵守</w:t>
      </w:r>
      <w:r w:rsidRPr="00C03ADA">
        <w:rPr>
          <w:spacing w:val="-6"/>
          <w:lang w:eastAsia="zh-CN"/>
        </w:rPr>
        <w:t>ITU-R RS.</w:t>
      </w:r>
      <w:r w:rsidRPr="00C03ADA">
        <w:rPr>
          <w:lang w:eastAsia="zh-CN"/>
        </w:rPr>
        <w:t>2065</w:t>
      </w:r>
      <w:r>
        <w:rPr>
          <w:lang w:eastAsia="zh-CN"/>
        </w:rPr>
        <w:t>-0</w:t>
      </w:r>
      <w:r w:rsidRPr="00C03ADA">
        <w:rPr>
          <w:rFonts w:hint="eastAsia"/>
          <w:lang w:eastAsia="zh-CN"/>
        </w:rPr>
        <w:t>建议书的要求。</w:t>
      </w:r>
      <w:r w:rsidRPr="00C03ADA">
        <w:rPr>
          <w:sz w:val="16"/>
          <w:lang w:eastAsia="zh-CN"/>
        </w:rPr>
        <w:t>（</w:t>
      </w:r>
      <w:r w:rsidRPr="00C03ADA">
        <w:rPr>
          <w:sz w:val="16"/>
          <w:lang w:eastAsia="zh-CN"/>
        </w:rPr>
        <w:t>WRC</w:t>
      </w:r>
      <w:r w:rsidRPr="00C03ADA">
        <w:rPr>
          <w:sz w:val="16"/>
          <w:lang w:eastAsia="zh-CN"/>
        </w:rPr>
        <w:noBreakHyphen/>
        <w:t>15</w:t>
      </w:r>
      <w:r w:rsidRPr="00C03ADA">
        <w:rPr>
          <w:sz w:val="16"/>
          <w:lang w:eastAsia="zh-CN"/>
        </w:rPr>
        <w:t>）</w:t>
      </w:r>
    </w:p>
    <w:p w:rsidR="005029DB" w:rsidRDefault="005029DB" w:rsidP="005029DB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Pr="0039018F">
        <w:rPr>
          <w:rFonts w:hint="eastAsia"/>
          <w:lang w:eastAsia="zh-CN"/>
        </w:rPr>
        <w:t>确保</w:t>
      </w:r>
      <w:r w:rsidRPr="0039018F">
        <w:rPr>
          <w:rFonts w:hint="eastAsia"/>
          <w:lang w:eastAsia="zh-CN"/>
        </w:rPr>
        <w:t>8 400-8 500 MHz</w:t>
      </w:r>
      <w:r w:rsidRPr="0039018F">
        <w:rPr>
          <w:rFonts w:hint="eastAsia"/>
          <w:lang w:eastAsia="zh-CN"/>
        </w:rPr>
        <w:t>频段内的</w:t>
      </w:r>
      <w:r w:rsidRPr="0039018F">
        <w:rPr>
          <w:rFonts w:hint="eastAsia"/>
          <w:lang w:eastAsia="zh-CN"/>
        </w:rPr>
        <w:t>SRS</w:t>
      </w:r>
      <w:r w:rsidRPr="0039018F">
        <w:rPr>
          <w:rFonts w:hint="eastAsia"/>
          <w:lang w:eastAsia="zh-CN"/>
        </w:rPr>
        <w:t>系统得到保护。</w:t>
      </w:r>
    </w:p>
    <w:p w:rsidR="00F5191C" w:rsidRDefault="005C2DBF">
      <w:pPr>
        <w:pStyle w:val="Proposal"/>
      </w:pPr>
      <w:r>
        <w:t>ADD</w:t>
      </w:r>
      <w:r>
        <w:tab/>
      </w:r>
      <w:r>
        <w:t>AGL/BOT/LSO/MDG/MWI/MAU/MOZ/NMB/COD/SEY/AFS/SWZ/TZA/ZMB/</w:t>
      </w:r>
      <w:r>
        <w:tab/>
      </w:r>
      <w:r>
        <w:t>ZWE/130A12/7</w:t>
      </w:r>
    </w:p>
    <w:p w:rsidR="005029DB" w:rsidRDefault="005029DB" w:rsidP="005029DB">
      <w:pPr>
        <w:rPr>
          <w:lang w:eastAsia="zh-CN"/>
        </w:rPr>
      </w:pPr>
      <w:r>
        <w:rPr>
          <w:rStyle w:val="Artdef"/>
          <w:lang w:eastAsia="zh-CN"/>
        </w:rPr>
        <w:t>5.E112</w:t>
      </w:r>
      <w:r>
        <w:rPr>
          <w:lang w:eastAsia="zh-CN"/>
        </w:rPr>
        <w:tab/>
      </w:r>
      <w:r w:rsidRPr="00C03ADA">
        <w:rPr>
          <w:rFonts w:hint="eastAsia"/>
          <w:lang w:eastAsia="zh-CN"/>
        </w:rPr>
        <w:t>在</w:t>
      </w:r>
      <w:r w:rsidRPr="00C03ADA">
        <w:rPr>
          <w:lang w:eastAsia="zh-CN"/>
        </w:rPr>
        <w:t>9 900-10 400 MHz</w:t>
      </w:r>
      <w:r w:rsidRPr="00C03ADA">
        <w:rPr>
          <w:rFonts w:hint="eastAsia"/>
          <w:lang w:eastAsia="zh-CN"/>
        </w:rPr>
        <w:t>频段内，卫星地球探测（有源）业务台站不得对无线电定位业务台站产生有害干扰，亦不得要求其提供保护。</w:t>
      </w:r>
      <w:r w:rsidRPr="00C03ADA">
        <w:rPr>
          <w:sz w:val="16"/>
          <w:lang w:eastAsia="zh-CN"/>
        </w:rPr>
        <w:t>（</w:t>
      </w:r>
      <w:r w:rsidRPr="00C03ADA">
        <w:rPr>
          <w:sz w:val="16"/>
          <w:lang w:eastAsia="zh-CN"/>
        </w:rPr>
        <w:t>WRC</w:t>
      </w:r>
      <w:r w:rsidRPr="00C03ADA">
        <w:rPr>
          <w:sz w:val="16"/>
          <w:lang w:eastAsia="zh-CN"/>
        </w:rPr>
        <w:noBreakHyphen/>
        <w:t>15</w:t>
      </w:r>
      <w:r w:rsidRPr="00C03ADA">
        <w:rPr>
          <w:sz w:val="16"/>
          <w:lang w:eastAsia="zh-CN"/>
        </w:rPr>
        <w:t>）</w:t>
      </w:r>
    </w:p>
    <w:p w:rsidR="005029DB" w:rsidRDefault="005029DB" w:rsidP="005029DB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Pr="0039018F">
        <w:rPr>
          <w:rFonts w:hint="eastAsia"/>
          <w:lang w:eastAsia="zh-CN"/>
        </w:rPr>
        <w:t>相对于在</w:t>
      </w:r>
      <w:r>
        <w:rPr>
          <w:rFonts w:hint="eastAsia"/>
          <w:lang w:eastAsia="zh-CN"/>
        </w:rPr>
        <w:t>这些</w:t>
      </w:r>
      <w:r w:rsidRPr="0039018F">
        <w:rPr>
          <w:rFonts w:hint="eastAsia"/>
          <w:lang w:eastAsia="zh-CN"/>
        </w:rPr>
        <w:t>频段内拥有划分的</w:t>
      </w:r>
      <w:r w:rsidRPr="0039018F">
        <w:rPr>
          <w:rFonts w:hint="eastAsia"/>
          <w:lang w:eastAsia="zh-CN"/>
        </w:rPr>
        <w:t>RLS</w:t>
      </w:r>
      <w:r w:rsidRPr="0039018F">
        <w:rPr>
          <w:rFonts w:hint="eastAsia"/>
          <w:lang w:eastAsia="zh-CN"/>
        </w:rPr>
        <w:t>而言，</w:t>
      </w:r>
      <w:r w:rsidRPr="0039018F">
        <w:rPr>
          <w:rFonts w:hint="eastAsia"/>
          <w:lang w:eastAsia="zh-CN"/>
        </w:rPr>
        <w:t>EESS</w:t>
      </w:r>
      <w:r w:rsidRPr="0039018F">
        <w:rPr>
          <w:rFonts w:hint="eastAsia"/>
          <w:lang w:eastAsia="zh-CN"/>
        </w:rPr>
        <w:t>（有源）的主要业务划分变为了次要业务，目的是保护前者的台站不受到有害干扰的影响。</w:t>
      </w:r>
    </w:p>
    <w:p w:rsidR="00F5191C" w:rsidRDefault="005C2DBF" w:rsidP="005C2DBF">
      <w:pPr>
        <w:pStyle w:val="Proposal"/>
        <w:pageBreakBefore/>
      </w:pPr>
      <w:bookmarkStart w:id="96" w:name="_GoBack"/>
      <w:bookmarkEnd w:id="96"/>
      <w:r>
        <w:lastRenderedPageBreak/>
        <w:t>SUP</w:t>
      </w:r>
      <w:r>
        <w:tab/>
        <w:t>AGL/BOT/LSO/MDG/MWI/MAU/MOZ/NMB/COD/SEY/AFS/SWZ/TZA/ZMB/</w:t>
      </w:r>
      <w:r>
        <w:tab/>
      </w:r>
      <w:r>
        <w:t>ZWE/130A12/8</w:t>
      </w:r>
    </w:p>
    <w:p w:rsidR="007B4F46" w:rsidRPr="00AF2A0D" w:rsidRDefault="005C2DBF" w:rsidP="005029DB">
      <w:pPr>
        <w:pStyle w:val="ResNo"/>
        <w:rPr>
          <w:lang w:val="en-US" w:eastAsia="zh-CN"/>
        </w:rPr>
      </w:pPr>
      <w:bookmarkStart w:id="97" w:name="_Toc328053186"/>
      <w:r w:rsidRPr="00510604">
        <w:rPr>
          <w:rFonts w:hint="eastAsia"/>
          <w:lang w:eastAsia="zh-CN"/>
        </w:rPr>
        <w:t>第</w:t>
      </w:r>
      <w:r w:rsidRPr="00501F21">
        <w:rPr>
          <w:rStyle w:val="href"/>
          <w:rFonts w:hint="eastAsia"/>
          <w:lang w:eastAsia="zh-CN"/>
        </w:rPr>
        <w:t>651</w:t>
      </w:r>
      <w:r w:rsidRPr="00510604">
        <w:rPr>
          <w:rFonts w:hint="eastAsia"/>
          <w:lang w:eastAsia="zh-CN"/>
        </w:rPr>
        <w:t>号决议</w:t>
      </w:r>
      <w:r>
        <w:rPr>
          <w:rFonts w:hint="eastAsia"/>
          <w:lang w:val="en-US" w:eastAsia="zh-CN"/>
        </w:rPr>
        <w:t>（</w:t>
      </w:r>
      <w:r w:rsidRPr="00AF2A0D">
        <w:rPr>
          <w:lang w:val="en-US" w:eastAsia="zh-CN"/>
        </w:rPr>
        <w:t>WRC-12</w:t>
      </w:r>
      <w:r>
        <w:rPr>
          <w:rFonts w:hint="eastAsia"/>
          <w:lang w:val="en-US" w:eastAsia="zh-CN"/>
        </w:rPr>
        <w:t>）</w:t>
      </w:r>
      <w:bookmarkEnd w:id="97"/>
    </w:p>
    <w:p w:rsidR="007B4F46" w:rsidRPr="00FC0827" w:rsidRDefault="005C2DBF" w:rsidP="007B4F46">
      <w:pPr>
        <w:pStyle w:val="Restitle"/>
        <w:rPr>
          <w:lang w:val="en-US" w:eastAsia="zh-CN"/>
        </w:rPr>
      </w:pPr>
      <w:bookmarkStart w:id="98" w:name="_Toc328053187"/>
      <w:r>
        <w:rPr>
          <w:rFonts w:hint="eastAsia"/>
          <w:lang w:eastAsia="zh-CN"/>
        </w:rPr>
        <w:t>在</w:t>
      </w:r>
      <w:r>
        <w:rPr>
          <w:lang w:val="en-US" w:eastAsia="zh-CN"/>
        </w:rPr>
        <w:t>8 700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9 300 MHz</w:t>
      </w:r>
      <w:r>
        <w:rPr>
          <w:rFonts w:hint="eastAsia"/>
          <w:lang w:val="en-US" w:eastAsia="zh-CN"/>
        </w:rPr>
        <w:t>和</w:t>
      </w:r>
      <w:r>
        <w:rPr>
          <w:rFonts w:hint="eastAsia"/>
          <w:lang w:val="en-US" w:eastAsia="zh-CN"/>
        </w:rPr>
        <w:t>/</w:t>
      </w:r>
      <w:r>
        <w:rPr>
          <w:rFonts w:hint="eastAsia"/>
          <w:lang w:val="en-US" w:eastAsia="zh-CN"/>
        </w:rPr>
        <w:t>或</w:t>
      </w:r>
      <w:r w:rsidRPr="00815709">
        <w:rPr>
          <w:lang w:val="en-US" w:eastAsia="zh-CN"/>
        </w:rPr>
        <w:t>9 900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10 500 MHz</w:t>
      </w:r>
      <w:r>
        <w:rPr>
          <w:rFonts w:hint="eastAsia"/>
          <w:lang w:val="en-US" w:eastAsia="zh-CN"/>
        </w:rPr>
        <w:t>频段内可能将目前</w:t>
      </w:r>
      <w:r>
        <w:rPr>
          <w:lang w:val="en-US" w:eastAsia="zh-CN"/>
        </w:rPr>
        <w:br/>
      </w:r>
      <w:r>
        <w:rPr>
          <w:lang w:eastAsia="nl-NL"/>
        </w:rPr>
        <w:t>9 300</w:t>
      </w:r>
      <w:r>
        <w:rPr>
          <w:rFonts w:hint="eastAsia"/>
          <w:lang w:eastAsia="zh-CN"/>
        </w:rPr>
        <w:t>-</w:t>
      </w:r>
      <w:r>
        <w:rPr>
          <w:lang w:eastAsia="nl-NL"/>
        </w:rPr>
        <w:t>9 900</w:t>
      </w:r>
      <w:r>
        <w:rPr>
          <w:lang w:val="en-US" w:eastAsia="nl-NL"/>
        </w:rPr>
        <w:t> </w:t>
      </w:r>
      <w:r>
        <w:rPr>
          <w:lang w:eastAsia="nl-NL"/>
        </w:rPr>
        <w:t>MHz</w:t>
      </w:r>
      <w:r>
        <w:rPr>
          <w:rFonts w:hint="eastAsia"/>
          <w:lang w:eastAsia="zh-CN"/>
        </w:rPr>
        <w:t>频段内卫星地球探测（有源）业务的</w:t>
      </w:r>
      <w:r>
        <w:rPr>
          <w:lang w:eastAsia="zh-CN"/>
        </w:rPr>
        <w:br/>
      </w:r>
      <w:r>
        <w:rPr>
          <w:rFonts w:hint="eastAsia"/>
          <w:lang w:eastAsia="zh-CN"/>
        </w:rPr>
        <w:t>全球划分最多扩展</w:t>
      </w:r>
      <w:r>
        <w:rPr>
          <w:lang w:eastAsia="nl-NL"/>
        </w:rPr>
        <w:t>600</w:t>
      </w:r>
      <w:r>
        <w:rPr>
          <w:lang w:val="en-US" w:eastAsia="nl-NL"/>
        </w:rPr>
        <w:t> </w:t>
      </w:r>
      <w:r>
        <w:rPr>
          <w:lang w:eastAsia="nl-NL"/>
        </w:rPr>
        <w:t>MHz</w:t>
      </w:r>
      <w:bookmarkEnd w:id="98"/>
    </w:p>
    <w:p w:rsidR="005029DB" w:rsidRDefault="005029DB" w:rsidP="005029DB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Pr="0039018F">
        <w:rPr>
          <w:rFonts w:hint="eastAsia"/>
          <w:lang w:eastAsia="zh-CN"/>
        </w:rPr>
        <w:t>WRC-15</w:t>
      </w:r>
      <w:r w:rsidRPr="0039018F">
        <w:rPr>
          <w:rFonts w:hint="eastAsia"/>
          <w:lang w:eastAsia="zh-CN"/>
        </w:rPr>
        <w:t>已批准</w:t>
      </w:r>
      <w:r w:rsidRPr="0039018F">
        <w:rPr>
          <w:rFonts w:hint="eastAsia"/>
          <w:lang w:eastAsia="zh-CN"/>
        </w:rPr>
        <w:t>600 MHz</w:t>
      </w:r>
      <w:r w:rsidRPr="0039018F">
        <w:rPr>
          <w:rFonts w:hint="eastAsia"/>
          <w:lang w:eastAsia="zh-CN"/>
        </w:rPr>
        <w:t>的扩充频段。</w:t>
      </w:r>
    </w:p>
    <w:p w:rsidR="005029DB" w:rsidRDefault="005029DB" w:rsidP="005029DB">
      <w:pPr>
        <w:pStyle w:val="Reasons"/>
        <w:rPr>
          <w:lang w:eastAsia="zh-CN"/>
        </w:rPr>
      </w:pPr>
    </w:p>
    <w:p w:rsidR="005029DB" w:rsidRDefault="005029DB" w:rsidP="005029DB">
      <w:pPr>
        <w:jc w:val="center"/>
      </w:pPr>
      <w:r>
        <w:t>______________</w:t>
      </w:r>
    </w:p>
    <w:sectPr w:rsidR="005029DB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DB" w:rsidRPr="00DA0469" w:rsidRDefault="005029DB" w:rsidP="005029DB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Pr="00F215B3">
      <w:rPr>
        <w:lang w:val="en-US"/>
      </w:rPr>
      <w:t>P:\CHI\ITU-R\CONF-R\CMR15\100\130ADD12C.docx</w:t>
    </w:r>
    <w:r>
      <w:rPr>
        <w:lang w:val="en-US"/>
      </w:rPr>
      <w:fldChar w:fldCharType="end"/>
    </w:r>
    <w:r>
      <w:rPr>
        <w:lang w:val="en-US"/>
      </w:rPr>
      <w:t xml:space="preserve"> </w:t>
    </w:r>
    <w:r>
      <w:rPr>
        <w:rFonts w:hint="eastAsia"/>
        <w:lang w:eastAsia="zh-CN"/>
      </w:rPr>
      <w:t>(</w:t>
    </w:r>
    <w:r>
      <w:rPr>
        <w:lang w:eastAsia="zh-CN"/>
      </w:rPr>
      <w:t>389005</w:t>
    </w:r>
    <w:r>
      <w:rPr>
        <w:rFonts w:hint="eastAsia"/>
        <w:lang w:eastAsia="zh-CN"/>
      </w:rPr>
      <w:t>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29.10.15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03.07.06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DB" w:rsidRPr="00DA0469" w:rsidRDefault="005029DB" w:rsidP="005029DB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Pr="00F215B3">
      <w:rPr>
        <w:lang w:val="en-US"/>
      </w:rPr>
      <w:t>P:\CHI\ITU-R\CONF-R\CMR15\100\130ADD12C.docx</w:t>
    </w:r>
    <w:r>
      <w:rPr>
        <w:lang w:val="en-US"/>
      </w:rPr>
      <w:fldChar w:fldCharType="end"/>
    </w:r>
    <w:r>
      <w:rPr>
        <w:lang w:val="en-US"/>
      </w:rPr>
      <w:t xml:space="preserve"> </w:t>
    </w:r>
    <w:r>
      <w:rPr>
        <w:rFonts w:hint="eastAsia"/>
        <w:lang w:eastAsia="zh-CN"/>
      </w:rPr>
      <w:t>(</w:t>
    </w:r>
    <w:r>
      <w:rPr>
        <w:lang w:eastAsia="zh-CN"/>
      </w:rPr>
      <w:t>389005</w:t>
    </w:r>
    <w:r>
      <w:rPr>
        <w:rFonts w:hint="eastAsia"/>
        <w:lang w:eastAsia="zh-CN"/>
      </w:rPr>
      <w:t>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29.10.15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03.07.06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2DBF">
      <w:rPr>
        <w:rStyle w:val="PageNumber"/>
        <w:noProof/>
      </w:rPr>
      <w:t>5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130(Add.12)-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, Changfeng">
    <w15:presenceInfo w15:providerId="AD" w15:userId="S-1-5-21-8740799-900759487-1415713722-26867"/>
  </w15:person>
  <w15:person w15:author="Cong, Cong">
    <w15:presenceInfo w15:providerId="AD" w15:userId="S-1-5-21-8740799-900759487-1415713722-36299"/>
  </w15:person>
  <w15:person w15:author="Mondino, Martine">
    <w15:presenceInfo w15:providerId="AD" w15:userId="S-1-5-21-8740799-900759487-1415713722-2508"/>
  </w15:person>
  <w15:person w15:author="Hourican, Maria">
    <w15:presenceInfo w15:providerId="AD" w15:userId="S-1-5-21-8740799-900759487-1415713722-21794"/>
  </w15:person>
  <w15:person w15:author="ITU">
    <w15:presenceInfo w15:providerId="None" w15:userId="ITU"/>
  </w15:person>
  <w15:person w15:author="Chen, Meng">
    <w15:presenceInfo w15:providerId="AD" w15:userId="S-1-5-21-8740799-900759487-1415713722-24261"/>
  </w15:person>
  <w15:person w15:author="Liu, Sanping">
    <w15:presenceInfo w15:providerId="AD" w15:userId="S-1-5-21-8740799-900759487-1415713722-39865"/>
  </w15:person>
  <w15:person w15:author="Bogens, Karlis">
    <w15:presenceInfo w15:providerId="AD" w15:userId="S-1-5-21-8740799-900759487-1415713722-6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C09BA"/>
    <w:rsid w:val="000C1F1E"/>
    <w:rsid w:val="000C6AA7"/>
    <w:rsid w:val="000E26F6"/>
    <w:rsid w:val="00123C07"/>
    <w:rsid w:val="001656B5"/>
    <w:rsid w:val="00166859"/>
    <w:rsid w:val="001765EC"/>
    <w:rsid w:val="001853E8"/>
    <w:rsid w:val="001B6360"/>
    <w:rsid w:val="001F4EA6"/>
    <w:rsid w:val="00214959"/>
    <w:rsid w:val="002260A6"/>
    <w:rsid w:val="00273279"/>
    <w:rsid w:val="002742B3"/>
    <w:rsid w:val="002A4C9C"/>
    <w:rsid w:val="002B509B"/>
    <w:rsid w:val="002E2A59"/>
    <w:rsid w:val="002E4507"/>
    <w:rsid w:val="00305254"/>
    <w:rsid w:val="003169D2"/>
    <w:rsid w:val="003B4BEF"/>
    <w:rsid w:val="003C6B45"/>
    <w:rsid w:val="0041282E"/>
    <w:rsid w:val="00437869"/>
    <w:rsid w:val="00465A34"/>
    <w:rsid w:val="004B7845"/>
    <w:rsid w:val="004C4554"/>
    <w:rsid w:val="004D2DEC"/>
    <w:rsid w:val="004F2BE6"/>
    <w:rsid w:val="005029DB"/>
    <w:rsid w:val="005244D4"/>
    <w:rsid w:val="00527E8A"/>
    <w:rsid w:val="00542E85"/>
    <w:rsid w:val="00562479"/>
    <w:rsid w:val="00576849"/>
    <w:rsid w:val="005A0ACB"/>
    <w:rsid w:val="005C2DBF"/>
    <w:rsid w:val="005E08D2"/>
    <w:rsid w:val="005E7FD8"/>
    <w:rsid w:val="00622560"/>
    <w:rsid w:val="00644391"/>
    <w:rsid w:val="00647712"/>
    <w:rsid w:val="00662E12"/>
    <w:rsid w:val="00691142"/>
    <w:rsid w:val="006964F0"/>
    <w:rsid w:val="006B67CE"/>
    <w:rsid w:val="006C38ED"/>
    <w:rsid w:val="006E6182"/>
    <w:rsid w:val="006F3C60"/>
    <w:rsid w:val="00736415"/>
    <w:rsid w:val="00770D2A"/>
    <w:rsid w:val="007864F6"/>
    <w:rsid w:val="007B7C4B"/>
    <w:rsid w:val="007F0FC5"/>
    <w:rsid w:val="007F5C36"/>
    <w:rsid w:val="00802201"/>
    <w:rsid w:val="008047DB"/>
    <w:rsid w:val="008129A9"/>
    <w:rsid w:val="008221A4"/>
    <w:rsid w:val="00824BD6"/>
    <w:rsid w:val="0083672D"/>
    <w:rsid w:val="00844734"/>
    <w:rsid w:val="00865DFB"/>
    <w:rsid w:val="008A7416"/>
    <w:rsid w:val="008B6852"/>
    <w:rsid w:val="008C26FF"/>
    <w:rsid w:val="008D1D14"/>
    <w:rsid w:val="008D45D6"/>
    <w:rsid w:val="008E1785"/>
    <w:rsid w:val="008E7127"/>
    <w:rsid w:val="008E7C8E"/>
    <w:rsid w:val="00912959"/>
    <w:rsid w:val="009657F9"/>
    <w:rsid w:val="0099525B"/>
    <w:rsid w:val="009C72B7"/>
    <w:rsid w:val="009E6297"/>
    <w:rsid w:val="00A0052C"/>
    <w:rsid w:val="00A31B14"/>
    <w:rsid w:val="00A323DC"/>
    <w:rsid w:val="00A466E6"/>
    <w:rsid w:val="00A815BE"/>
    <w:rsid w:val="00AA5DA1"/>
    <w:rsid w:val="00AE369F"/>
    <w:rsid w:val="00B026CB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D52A14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F5191C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1463D0-1C43-4B3D-82F7-8A26BA5E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link w:val="TableTextS5Char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  <w:style w:type="character" w:customStyle="1" w:styleId="TableTextS5Char">
    <w:name w:val="Table_TextS5 Char"/>
    <w:basedOn w:val="DefaultParagraphFont"/>
    <w:link w:val="TableTextS5"/>
    <w:locked/>
    <w:rsid w:val="005029DB"/>
    <w:rPr>
      <w:rFonts w:ascii="Times New Roman" w:hAnsi="Times New Roman"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5029DB"/>
    <w:rPr>
      <w:rFonts w:ascii="Times New Roman Bold" w:hAnsi="Times New Roman Bold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R15-WRC15-C-0130!A12!MSW-C</DPM_x0020_File_x0020_name>
    <DPM_x0020_Author xmlns="32a1a8c5-2265-4ebc-b7a0-2071e2c5c9bb" xsi:nil="false">Documents Proposals Manager (DPM)</DPM_x0020_Author>
    <DPM_x0020_Version xmlns="32a1a8c5-2265-4ebc-b7a0-2071e2c5c9bb" xsi:nil="false">DPM_v5.2015.10.290_prod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B2A96-0CB0-452E-8247-512BC6C1DFF5}">
  <ds:schemaRefs>
    <ds:schemaRef ds:uri="http://www.w3.org/XML/1998/namespace"/>
    <ds:schemaRef ds:uri="http://schemas.microsoft.com/office/2006/documentManagement/types"/>
    <ds:schemaRef ds:uri="http://purl.org/dc/elements/1.1/"/>
    <ds:schemaRef ds:uri="32a1a8c5-2265-4ebc-b7a0-2071e2c5c9b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96b2e75-67fd-4955-a3b0-5ab9934cb50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1631</Words>
  <Characters>1693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R15-WRC15-C-0130!A12!MSW-C</vt:lpstr>
    </vt:vector>
  </TitlesOfParts>
  <Manager>General Secretariat - Pool</Manager>
  <Company>International Telecommunication Union (ITU)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R15-WRC15-C-0130!A12!MSW-C</dc:title>
  <dc:subject>World Radiocommunication Conference - 2015</dc:subject>
  <dc:creator>Documents Proposals Manager (DPM)</dc:creator>
  <cp:keywords>DPM_v5.2015.10.290_prod</cp:keywords>
  <dc:description/>
  <cp:lastModifiedBy>Cong, Cong</cp:lastModifiedBy>
  <cp:revision>11</cp:revision>
  <cp:lastPrinted>2006-07-03T06:56:00Z</cp:lastPrinted>
  <dcterms:created xsi:type="dcterms:W3CDTF">2015-10-29T21:53:00Z</dcterms:created>
  <dcterms:modified xsi:type="dcterms:W3CDTF">2015-10-29T22:06:00Z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