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05"/>
        <w:tblW w:w="9889" w:type="dxa"/>
        <w:tblLayout w:type="fixed"/>
        <w:tblLook w:val="0000" w:firstRow="0" w:lastRow="0" w:firstColumn="0" w:lastColumn="0" w:noHBand="0" w:noVBand="0"/>
      </w:tblPr>
      <w:tblGrid>
        <w:gridCol w:w="6629"/>
        <w:gridCol w:w="3260"/>
      </w:tblGrid>
      <w:tr w:rsidR="0051782D" w:rsidRPr="00741C71" w:rsidTr="000379F6">
        <w:trPr>
          <w:cantSplit/>
        </w:trPr>
        <w:tc>
          <w:tcPr>
            <w:tcW w:w="6629" w:type="dxa"/>
          </w:tcPr>
          <w:p w:rsidR="0051782D" w:rsidRPr="00741C71" w:rsidRDefault="000E036E" w:rsidP="00A05971">
            <w:pPr>
              <w:shd w:val="solid" w:color="FFFFFF" w:fill="FFFFFF"/>
              <w:spacing w:before="360" w:after="240"/>
              <w:rPr>
                <w:rFonts w:ascii="Verdana" w:hAnsi="Verdana" w:cs="Times New Roman Bold"/>
                <w:b/>
                <w:bCs/>
              </w:rPr>
            </w:pPr>
            <w:bookmarkStart w:id="0" w:name="_GoBack"/>
            <w:bookmarkEnd w:id="0"/>
            <w:r w:rsidRPr="00741C71">
              <w:rPr>
                <w:rFonts w:ascii="Verdana" w:hAnsi="Verdana" w:cs="Times New Roman Bold"/>
                <w:b/>
                <w:sz w:val="24"/>
                <w:szCs w:val="24"/>
              </w:rPr>
              <w:t>Консультативная группа по радиосвязи</w:t>
            </w:r>
            <w:r w:rsidR="0051782D" w:rsidRPr="00741C71">
              <w:rPr>
                <w:rFonts w:ascii="Verdana" w:hAnsi="Verdana" w:cs="Times New Roman Bold"/>
                <w:b/>
                <w:sz w:val="26"/>
                <w:szCs w:val="26"/>
              </w:rPr>
              <w:br/>
            </w:r>
            <w:r w:rsidRPr="00741C71">
              <w:rPr>
                <w:rFonts w:ascii="Verdana" w:hAnsi="Verdana" w:cs="Times New Roman Bold"/>
                <w:b/>
                <w:sz w:val="18"/>
                <w:szCs w:val="18"/>
              </w:rPr>
              <w:t xml:space="preserve">Женева, </w:t>
            </w:r>
            <w:r w:rsidR="00A05971" w:rsidRPr="00741C71">
              <w:rPr>
                <w:rFonts w:ascii="Verdana" w:hAnsi="Verdana"/>
                <w:b/>
                <w:bCs/>
                <w:sz w:val="18"/>
                <w:szCs w:val="16"/>
              </w:rPr>
              <w:t>5–8 мая 2015</w:t>
            </w:r>
            <w:r w:rsidR="00106A87" w:rsidRPr="00741C71">
              <w:rPr>
                <w:rFonts w:ascii="Verdana" w:hAnsi="Verdana"/>
                <w:b/>
                <w:bCs/>
                <w:sz w:val="18"/>
                <w:szCs w:val="16"/>
              </w:rPr>
              <w:t xml:space="preserve"> года</w:t>
            </w:r>
          </w:p>
        </w:tc>
        <w:tc>
          <w:tcPr>
            <w:tcW w:w="3260" w:type="dxa"/>
          </w:tcPr>
          <w:p w:rsidR="0051782D" w:rsidRPr="00741C71" w:rsidRDefault="00606C8E" w:rsidP="00606C8E">
            <w:pPr>
              <w:shd w:val="solid" w:color="FFFFFF" w:fill="FFFFFF"/>
              <w:spacing w:before="0"/>
              <w:jc w:val="right"/>
            </w:pPr>
            <w:bookmarkStart w:id="1" w:name="dlogo"/>
            <w:r w:rsidRPr="00741C71">
              <w:rPr>
                <w:noProof/>
                <w:lang w:val="en-US" w:eastAsia="zh-CN"/>
              </w:rPr>
              <w:drawing>
                <wp:inline distT="0" distB="0" distL="0" distR="0" wp14:anchorId="103BF258" wp14:editId="66CCE233">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1"/>
          </w:p>
        </w:tc>
      </w:tr>
      <w:tr w:rsidR="0051782D" w:rsidRPr="00741C71" w:rsidTr="000379F6">
        <w:trPr>
          <w:cantSplit/>
        </w:trPr>
        <w:tc>
          <w:tcPr>
            <w:tcW w:w="6629" w:type="dxa"/>
            <w:tcBorders>
              <w:bottom w:val="single" w:sz="12" w:space="0" w:color="auto"/>
            </w:tcBorders>
          </w:tcPr>
          <w:p w:rsidR="0051782D" w:rsidRPr="00CD7ABA" w:rsidRDefault="00CD7ABA" w:rsidP="00675D35">
            <w:pPr>
              <w:shd w:val="solid" w:color="FFFFFF" w:fill="FFFFFF"/>
              <w:spacing w:before="0" w:after="48"/>
              <w:rPr>
                <w:rFonts w:ascii="Verdana" w:hAnsi="Verdana" w:cs="Times New Roman Bold"/>
                <w:b/>
                <w:sz w:val="18"/>
                <w:szCs w:val="18"/>
              </w:rPr>
            </w:pPr>
            <w:r w:rsidRPr="004A5C26">
              <w:rPr>
                <w:rFonts w:ascii="Verdana" w:hAnsi="Verdana"/>
                <w:b/>
                <w:bCs/>
                <w:sz w:val="18"/>
                <w:szCs w:val="18"/>
              </w:rPr>
              <w:t>МЕЖДУНАРОДНЫЙ СОЮЗ ЭЛЕКТРОСВЯЗИ</w:t>
            </w:r>
          </w:p>
        </w:tc>
        <w:tc>
          <w:tcPr>
            <w:tcW w:w="3260" w:type="dxa"/>
            <w:tcBorders>
              <w:bottom w:val="single" w:sz="12" w:space="0" w:color="auto"/>
            </w:tcBorders>
          </w:tcPr>
          <w:p w:rsidR="0051782D" w:rsidRPr="00741C71" w:rsidRDefault="0051782D" w:rsidP="00675D35">
            <w:pPr>
              <w:shd w:val="solid" w:color="FFFFFF" w:fill="FFFFFF"/>
              <w:spacing w:before="0" w:after="48"/>
              <w:rPr>
                <w:szCs w:val="22"/>
              </w:rPr>
            </w:pPr>
          </w:p>
        </w:tc>
      </w:tr>
      <w:tr w:rsidR="0051782D" w:rsidRPr="00741C71" w:rsidTr="000379F6">
        <w:trPr>
          <w:cantSplit/>
          <w:trHeight w:val="98"/>
        </w:trPr>
        <w:tc>
          <w:tcPr>
            <w:tcW w:w="6629" w:type="dxa"/>
            <w:tcBorders>
              <w:top w:val="single" w:sz="12" w:space="0" w:color="auto"/>
            </w:tcBorders>
          </w:tcPr>
          <w:p w:rsidR="0051782D" w:rsidRPr="00741C71" w:rsidRDefault="0051782D" w:rsidP="00606C8E">
            <w:pPr>
              <w:shd w:val="solid" w:color="FFFFFF" w:fill="FFFFFF"/>
              <w:spacing w:before="0"/>
              <w:rPr>
                <w:rFonts w:ascii="Verdana" w:hAnsi="Verdana" w:cs="Times New Roman Bold"/>
                <w:bCs/>
                <w:szCs w:val="22"/>
              </w:rPr>
            </w:pPr>
          </w:p>
        </w:tc>
        <w:tc>
          <w:tcPr>
            <w:tcW w:w="3260" w:type="dxa"/>
            <w:tcBorders>
              <w:top w:val="single" w:sz="12" w:space="0" w:color="auto"/>
            </w:tcBorders>
          </w:tcPr>
          <w:p w:rsidR="0051782D" w:rsidRPr="00741C71" w:rsidRDefault="0051782D" w:rsidP="00606C8E">
            <w:pPr>
              <w:shd w:val="solid" w:color="FFFFFF" w:fill="FFFFFF"/>
              <w:spacing w:before="0"/>
            </w:pPr>
          </w:p>
        </w:tc>
      </w:tr>
      <w:tr w:rsidR="0051782D" w:rsidRPr="00741C71" w:rsidTr="000379F6">
        <w:trPr>
          <w:cantSplit/>
        </w:trPr>
        <w:tc>
          <w:tcPr>
            <w:tcW w:w="6629" w:type="dxa"/>
            <w:vMerge w:val="restart"/>
          </w:tcPr>
          <w:p w:rsidR="0051782D" w:rsidRPr="00741C71" w:rsidRDefault="0051782D" w:rsidP="00675D35">
            <w:pPr>
              <w:shd w:val="solid" w:color="FFFFFF" w:fill="FFFFFF"/>
              <w:spacing w:after="240"/>
              <w:rPr>
                <w:sz w:val="20"/>
              </w:rPr>
            </w:pPr>
            <w:bookmarkStart w:id="2" w:name="dnum" w:colFirst="1" w:colLast="1"/>
          </w:p>
        </w:tc>
        <w:tc>
          <w:tcPr>
            <w:tcW w:w="3260" w:type="dxa"/>
          </w:tcPr>
          <w:p w:rsidR="0051782D" w:rsidRPr="00741C71" w:rsidRDefault="006262A3" w:rsidP="00E875F5">
            <w:pPr>
              <w:shd w:val="solid" w:color="FFFFFF" w:fill="FFFFFF"/>
              <w:spacing w:before="0"/>
              <w:rPr>
                <w:rFonts w:ascii="Verdana" w:hAnsi="Verdana"/>
                <w:sz w:val="18"/>
                <w:szCs w:val="18"/>
              </w:rPr>
            </w:pPr>
            <w:r w:rsidRPr="00741C71">
              <w:rPr>
                <w:rFonts w:ascii="Verdana" w:hAnsi="Verdana"/>
                <w:b/>
                <w:sz w:val="18"/>
                <w:szCs w:val="18"/>
              </w:rPr>
              <w:t>Документ</w:t>
            </w:r>
            <w:r w:rsidR="00BD7223" w:rsidRPr="00741C71">
              <w:rPr>
                <w:rFonts w:ascii="Verdana" w:hAnsi="Verdana"/>
                <w:b/>
                <w:sz w:val="18"/>
                <w:szCs w:val="18"/>
              </w:rPr>
              <w:t xml:space="preserve"> RAG</w:t>
            </w:r>
            <w:r w:rsidR="001B00F1" w:rsidRPr="00741C71">
              <w:rPr>
                <w:rFonts w:ascii="Verdana" w:hAnsi="Verdana"/>
                <w:b/>
                <w:sz w:val="18"/>
                <w:szCs w:val="18"/>
              </w:rPr>
              <w:t>1</w:t>
            </w:r>
            <w:r w:rsidR="00A05971" w:rsidRPr="00741C71">
              <w:rPr>
                <w:rFonts w:ascii="Verdana" w:hAnsi="Verdana"/>
                <w:b/>
                <w:sz w:val="18"/>
                <w:szCs w:val="18"/>
              </w:rPr>
              <w:t>5</w:t>
            </w:r>
            <w:r w:rsidR="006C5CC8">
              <w:rPr>
                <w:rFonts w:ascii="Verdana" w:hAnsi="Verdana"/>
                <w:b/>
                <w:sz w:val="18"/>
                <w:szCs w:val="18"/>
              </w:rPr>
              <w:t>-1</w:t>
            </w:r>
            <w:r w:rsidR="00BD7223" w:rsidRPr="00741C71">
              <w:rPr>
                <w:rFonts w:ascii="Verdana" w:hAnsi="Verdana"/>
                <w:b/>
                <w:sz w:val="18"/>
                <w:szCs w:val="18"/>
              </w:rPr>
              <w:t>/</w:t>
            </w:r>
            <w:r w:rsidR="00E875F5">
              <w:rPr>
                <w:rFonts w:ascii="Verdana" w:hAnsi="Verdana"/>
                <w:b/>
                <w:sz w:val="18"/>
                <w:szCs w:val="18"/>
              </w:rPr>
              <w:t>10</w:t>
            </w:r>
            <w:r w:rsidR="00BD7223" w:rsidRPr="00741C71">
              <w:rPr>
                <w:rFonts w:ascii="Verdana" w:hAnsi="Verdana"/>
                <w:b/>
                <w:sz w:val="18"/>
                <w:szCs w:val="18"/>
              </w:rPr>
              <w:t>-</w:t>
            </w:r>
            <w:r w:rsidR="008E282B" w:rsidRPr="00741C71">
              <w:rPr>
                <w:rFonts w:ascii="Verdana" w:hAnsi="Verdana"/>
                <w:b/>
                <w:sz w:val="18"/>
                <w:szCs w:val="18"/>
              </w:rPr>
              <w:t>R</w:t>
            </w:r>
          </w:p>
        </w:tc>
      </w:tr>
      <w:tr w:rsidR="0051782D" w:rsidRPr="00741C71" w:rsidTr="000379F6">
        <w:trPr>
          <w:cantSplit/>
        </w:trPr>
        <w:tc>
          <w:tcPr>
            <w:tcW w:w="6629" w:type="dxa"/>
            <w:vMerge/>
          </w:tcPr>
          <w:p w:rsidR="0051782D" w:rsidRPr="00741C71" w:rsidRDefault="0051782D" w:rsidP="00675D35">
            <w:pPr>
              <w:spacing w:before="60"/>
              <w:jc w:val="center"/>
              <w:rPr>
                <w:b/>
                <w:smallCaps/>
                <w:sz w:val="32"/>
              </w:rPr>
            </w:pPr>
            <w:bookmarkStart w:id="3" w:name="ddate" w:colFirst="1" w:colLast="1"/>
            <w:bookmarkEnd w:id="2"/>
          </w:p>
        </w:tc>
        <w:tc>
          <w:tcPr>
            <w:tcW w:w="3260" w:type="dxa"/>
          </w:tcPr>
          <w:p w:rsidR="0051782D" w:rsidRPr="00741C71" w:rsidRDefault="006C5CC8" w:rsidP="00E875F5">
            <w:pPr>
              <w:shd w:val="solid" w:color="FFFFFF" w:fill="FFFFFF"/>
              <w:spacing w:before="0"/>
              <w:rPr>
                <w:rFonts w:ascii="Verdana" w:hAnsi="Verdana"/>
                <w:b/>
                <w:bCs/>
                <w:sz w:val="18"/>
                <w:szCs w:val="18"/>
              </w:rPr>
            </w:pPr>
            <w:r>
              <w:rPr>
                <w:rFonts w:ascii="Verdana" w:hAnsi="Verdana"/>
                <w:b/>
                <w:bCs/>
                <w:sz w:val="18"/>
                <w:szCs w:val="18"/>
              </w:rPr>
              <w:t>1</w:t>
            </w:r>
            <w:r w:rsidR="004C5FA9">
              <w:rPr>
                <w:rFonts w:ascii="Verdana" w:hAnsi="Verdana"/>
                <w:b/>
                <w:bCs/>
                <w:sz w:val="18"/>
                <w:szCs w:val="18"/>
              </w:rPr>
              <w:t>9</w:t>
            </w:r>
            <w:r>
              <w:rPr>
                <w:rFonts w:ascii="Verdana" w:hAnsi="Verdana"/>
                <w:b/>
                <w:bCs/>
                <w:sz w:val="18"/>
                <w:szCs w:val="18"/>
              </w:rPr>
              <w:t xml:space="preserve"> апреля</w:t>
            </w:r>
            <w:r w:rsidR="00A05971" w:rsidRPr="00741C71">
              <w:rPr>
                <w:rFonts w:ascii="Verdana" w:hAnsi="Verdana"/>
                <w:b/>
                <w:bCs/>
                <w:sz w:val="18"/>
                <w:szCs w:val="18"/>
              </w:rPr>
              <w:t xml:space="preserve"> 2015</w:t>
            </w:r>
            <w:r w:rsidR="00891371" w:rsidRPr="00741C71">
              <w:rPr>
                <w:rFonts w:ascii="Verdana" w:hAnsi="Verdana"/>
                <w:b/>
                <w:bCs/>
                <w:sz w:val="18"/>
                <w:szCs w:val="18"/>
              </w:rPr>
              <w:t xml:space="preserve"> года</w:t>
            </w:r>
          </w:p>
        </w:tc>
      </w:tr>
      <w:tr w:rsidR="0051782D" w:rsidRPr="00741C71" w:rsidTr="000379F6">
        <w:trPr>
          <w:cantSplit/>
        </w:trPr>
        <w:tc>
          <w:tcPr>
            <w:tcW w:w="6629" w:type="dxa"/>
            <w:vMerge/>
          </w:tcPr>
          <w:p w:rsidR="0051782D" w:rsidRPr="00741C71" w:rsidRDefault="0051782D" w:rsidP="00675D35">
            <w:pPr>
              <w:spacing w:before="60"/>
              <w:jc w:val="center"/>
              <w:rPr>
                <w:b/>
                <w:smallCaps/>
                <w:sz w:val="32"/>
              </w:rPr>
            </w:pPr>
            <w:bookmarkStart w:id="4" w:name="dorlang" w:colFirst="1" w:colLast="1"/>
            <w:bookmarkEnd w:id="3"/>
          </w:p>
        </w:tc>
        <w:tc>
          <w:tcPr>
            <w:tcW w:w="3260" w:type="dxa"/>
          </w:tcPr>
          <w:p w:rsidR="0051782D" w:rsidRPr="00741C71" w:rsidRDefault="006262A3" w:rsidP="00DA1DC0">
            <w:pPr>
              <w:shd w:val="solid" w:color="FFFFFF" w:fill="FFFFFF"/>
              <w:spacing w:before="0"/>
              <w:rPr>
                <w:rFonts w:ascii="Verdana" w:hAnsi="Verdana"/>
                <w:sz w:val="18"/>
                <w:szCs w:val="18"/>
              </w:rPr>
            </w:pPr>
            <w:r w:rsidRPr="00741C71">
              <w:rPr>
                <w:rFonts w:ascii="Verdana" w:hAnsi="Verdana"/>
                <w:b/>
                <w:sz w:val="18"/>
                <w:szCs w:val="18"/>
              </w:rPr>
              <w:t>Оригинал: английский</w:t>
            </w:r>
          </w:p>
        </w:tc>
      </w:tr>
      <w:tr w:rsidR="00093C73" w:rsidRPr="00741C71" w:rsidTr="00675D35">
        <w:trPr>
          <w:cantSplit/>
        </w:trPr>
        <w:tc>
          <w:tcPr>
            <w:tcW w:w="9889" w:type="dxa"/>
            <w:gridSpan w:val="2"/>
          </w:tcPr>
          <w:p w:rsidR="00093C73" w:rsidRPr="00741C71" w:rsidRDefault="007A65C6" w:rsidP="004C5FA9">
            <w:pPr>
              <w:pStyle w:val="Source"/>
            </w:pPr>
            <w:bookmarkStart w:id="5" w:name="dsource" w:colFirst="0" w:colLast="0"/>
            <w:bookmarkEnd w:id="4"/>
            <w:r w:rsidRPr="007A65C6">
              <w:t xml:space="preserve">Председатель работающей по переписке группы по </w:t>
            </w:r>
            <w:r w:rsidR="004C5FA9">
              <w:t>Р</w:t>
            </w:r>
            <w:r w:rsidRPr="007A65C6">
              <w:t>езолюции МСЭ-R 1-</w:t>
            </w:r>
            <w:r>
              <w:t>6</w:t>
            </w:r>
          </w:p>
        </w:tc>
      </w:tr>
      <w:tr w:rsidR="00093C73" w:rsidRPr="00741C71" w:rsidTr="00675D35">
        <w:trPr>
          <w:cantSplit/>
        </w:trPr>
        <w:tc>
          <w:tcPr>
            <w:tcW w:w="9889" w:type="dxa"/>
            <w:gridSpan w:val="2"/>
          </w:tcPr>
          <w:p w:rsidR="006C5CC8" w:rsidRPr="007A65C6" w:rsidRDefault="007A65C6" w:rsidP="006C5CC8">
            <w:pPr>
              <w:pStyle w:val="Title1"/>
            </w:pPr>
            <w:bookmarkStart w:id="6" w:name="dtitle1" w:colFirst="0" w:colLast="0"/>
            <w:bookmarkEnd w:id="5"/>
            <w:r w:rsidRPr="007A65C6">
              <w:t>Отчет о деятельности работающей по переписке группы</w:t>
            </w:r>
          </w:p>
        </w:tc>
      </w:tr>
      <w:tr w:rsidR="000379F6" w:rsidRPr="00741C71" w:rsidTr="00675D35">
        <w:trPr>
          <w:cantSplit/>
        </w:trPr>
        <w:tc>
          <w:tcPr>
            <w:tcW w:w="9889" w:type="dxa"/>
            <w:gridSpan w:val="2"/>
          </w:tcPr>
          <w:p w:rsidR="000379F6" w:rsidRPr="00741C71" w:rsidRDefault="000379F6" w:rsidP="003B34CB">
            <w:pPr>
              <w:pStyle w:val="Title2"/>
            </w:pPr>
          </w:p>
        </w:tc>
      </w:tr>
    </w:tbl>
    <w:bookmarkEnd w:id="6"/>
    <w:p w:rsidR="007A65C6" w:rsidRPr="00E875F5" w:rsidRDefault="00AE27CC" w:rsidP="00AE27CC">
      <w:pPr>
        <w:pStyle w:val="Heading1"/>
      </w:pPr>
      <w:r>
        <w:t>1</w:t>
      </w:r>
      <w:r w:rsidR="007A65C6" w:rsidRPr="008F082C">
        <w:tab/>
      </w:r>
      <w:r w:rsidR="00E875F5">
        <w:t>Введение</w:t>
      </w:r>
    </w:p>
    <w:p w:rsidR="007A65C6" w:rsidRPr="00E875F5" w:rsidRDefault="00E875F5" w:rsidP="004C5FA9">
      <w:pPr>
        <w:overflowPunct/>
        <w:autoSpaceDE/>
        <w:autoSpaceDN/>
        <w:adjustRightInd/>
        <w:textAlignment w:val="auto"/>
      </w:pPr>
      <w:r>
        <w:t xml:space="preserve">В </w:t>
      </w:r>
      <w:r w:rsidR="004C5FA9">
        <w:t xml:space="preserve">Приложении </w:t>
      </w:r>
      <w:r>
        <w:t xml:space="preserve">2 к </w:t>
      </w:r>
      <w:r w:rsidRPr="00E875F5">
        <w:t>Кратк</w:t>
      </w:r>
      <w:r>
        <w:t>ому</w:t>
      </w:r>
      <w:r w:rsidRPr="00E875F5">
        <w:t xml:space="preserve"> обзор</w:t>
      </w:r>
      <w:r>
        <w:t>у</w:t>
      </w:r>
      <w:r w:rsidRPr="00E875F5">
        <w:t xml:space="preserve"> выводов двадцать первого собрания Консультативной группы по радиосвязи</w:t>
      </w:r>
      <w:r>
        <w:t xml:space="preserve"> (см. Административный циркуляр </w:t>
      </w:r>
      <w:r w:rsidR="007A65C6" w:rsidRPr="007A65C6">
        <w:rPr>
          <w:lang w:val="en-US"/>
        </w:rPr>
        <w:t>CA</w:t>
      </w:r>
      <w:r w:rsidR="007A65C6" w:rsidRPr="00E875F5">
        <w:t xml:space="preserve">/215) </w:t>
      </w:r>
      <w:r w:rsidR="003C6E54">
        <w:t>обобщаются</w:t>
      </w:r>
      <w:r w:rsidR="004C5FA9">
        <w:t xml:space="preserve"> итоги состоявшихся </w:t>
      </w:r>
      <w:r>
        <w:t>дискусси</w:t>
      </w:r>
      <w:r w:rsidR="004C5FA9">
        <w:t xml:space="preserve">й </w:t>
      </w:r>
      <w:r>
        <w:t>по вопросу о возможном изменении структуры и логически вытекающем пересмотре Резолюции МСЭ-</w:t>
      </w:r>
      <w:r w:rsidR="007A65C6" w:rsidRPr="007A65C6">
        <w:rPr>
          <w:lang w:val="en-US"/>
        </w:rPr>
        <w:t>R</w:t>
      </w:r>
      <w:r w:rsidR="007A65C6" w:rsidRPr="00E875F5">
        <w:t xml:space="preserve"> 1-6. </w:t>
      </w:r>
      <w:r w:rsidR="003C6E54">
        <w:t xml:space="preserve">Кроме того, </w:t>
      </w:r>
      <w:r>
        <w:t>КГР решила создать работающую по переписке группу по данному вопросу</w:t>
      </w:r>
      <w:r w:rsidR="007A65C6" w:rsidRPr="00E875F5">
        <w:t>.</w:t>
      </w:r>
    </w:p>
    <w:p w:rsidR="007A65C6" w:rsidRPr="00A50430" w:rsidRDefault="00E875F5" w:rsidP="00AE27CC">
      <w:pPr>
        <w:overflowPunct/>
        <w:autoSpaceDE/>
        <w:autoSpaceDN/>
        <w:adjustRightInd/>
        <w:textAlignment w:val="auto"/>
      </w:pPr>
      <w:r>
        <w:t xml:space="preserve">В настоящем документе </w:t>
      </w:r>
      <w:r w:rsidR="00D67160">
        <w:t xml:space="preserve">содержится </w:t>
      </w:r>
      <w:r>
        <w:t>отчет о деятельности этой работающей по переписке групп</w:t>
      </w:r>
      <w:r w:rsidR="004C5FA9">
        <w:t>ы</w:t>
      </w:r>
      <w:r>
        <w:t>. В</w:t>
      </w:r>
      <w:r w:rsidR="00AE27CC">
        <w:rPr>
          <w:lang w:val="en-US"/>
        </w:rPr>
        <w:t> </w:t>
      </w:r>
      <w:r>
        <w:t xml:space="preserve">частности, </w:t>
      </w:r>
      <w:r w:rsidR="00D67160">
        <w:t xml:space="preserve">приводится </w:t>
      </w:r>
      <w:r>
        <w:t>анализ вкладов</w:t>
      </w:r>
      <w:r w:rsidR="00624085">
        <w:t xml:space="preserve"> </w:t>
      </w:r>
      <w:r>
        <w:t>от Японии и Председателя 5-й</w:t>
      </w:r>
      <w:r w:rsidR="00624085">
        <w:t xml:space="preserve"> </w:t>
      </w:r>
      <w:r>
        <w:t xml:space="preserve">Исследовательской комиссии, а также других </w:t>
      </w:r>
      <w:r w:rsidR="00D67160">
        <w:t xml:space="preserve">комментариев и предложений, полученных Председателем группы. Настоящий отчет состоит из четырех </w:t>
      </w:r>
      <w:r w:rsidR="00624085">
        <w:t>разделов</w:t>
      </w:r>
      <w:r w:rsidR="00D67160">
        <w:t>. Раздел 2 касается процесс</w:t>
      </w:r>
      <w:r w:rsidR="00624085">
        <w:t>ов</w:t>
      </w:r>
      <w:r w:rsidR="00D67160">
        <w:t xml:space="preserve"> принятия</w:t>
      </w:r>
      <w:r w:rsidR="00624085">
        <w:t xml:space="preserve"> и</w:t>
      </w:r>
      <w:r w:rsidR="00D67160">
        <w:t xml:space="preserve">/или утверждения Вопросов, </w:t>
      </w:r>
      <w:r w:rsidR="00624085">
        <w:t xml:space="preserve">Решений, </w:t>
      </w:r>
      <w:r w:rsidR="00D67160">
        <w:t xml:space="preserve">Отчетов, Справочников и Мнений, что представляется </w:t>
      </w:r>
      <w:r w:rsidR="00624085">
        <w:t>одним из наи</w:t>
      </w:r>
      <w:r w:rsidR="00D67160">
        <w:t xml:space="preserve">более </w:t>
      </w:r>
      <w:r w:rsidR="00624085">
        <w:t>важных вопросов</w:t>
      </w:r>
      <w:r w:rsidR="00E11CC4">
        <w:t>, связанных</w:t>
      </w:r>
      <w:r w:rsidR="00624085">
        <w:t xml:space="preserve"> </w:t>
      </w:r>
      <w:r w:rsidR="00D67160">
        <w:t>с попыткой изменить структуру Резолюции. В разделе 3 собран ряд других предложений по Резолюции МСЭ</w:t>
      </w:r>
      <w:r w:rsidR="007A65C6" w:rsidRPr="00D67160">
        <w:t>-</w:t>
      </w:r>
      <w:r w:rsidR="007A65C6" w:rsidRPr="007A65C6">
        <w:rPr>
          <w:lang w:val="en-US"/>
        </w:rPr>
        <w:t>R</w:t>
      </w:r>
      <w:r w:rsidR="007A65C6" w:rsidRPr="00D67160">
        <w:t xml:space="preserve"> 1, </w:t>
      </w:r>
      <w:r w:rsidR="00D67160">
        <w:t xml:space="preserve">которые, хотя и являются </w:t>
      </w:r>
      <w:r w:rsidR="00624085">
        <w:t>важными</w:t>
      </w:r>
      <w:r w:rsidR="00D67160">
        <w:t xml:space="preserve">, по-видимому </w:t>
      </w:r>
      <w:r w:rsidR="00E11CC4">
        <w:t>имеют</w:t>
      </w:r>
      <w:r w:rsidR="00D67160">
        <w:t xml:space="preserve"> более ограниченн</w:t>
      </w:r>
      <w:r w:rsidR="00E11CC4">
        <w:t>ые</w:t>
      </w:r>
      <w:r w:rsidR="00D67160">
        <w:t xml:space="preserve"> </w:t>
      </w:r>
      <w:r w:rsidR="00E11CC4">
        <w:t>последствия</w:t>
      </w:r>
      <w:r w:rsidR="00D67160">
        <w:t>. В разделе 4 упоминаются некоторые вопросы, которые обсуждались в</w:t>
      </w:r>
      <w:r w:rsidR="00AE27CC">
        <w:rPr>
          <w:lang w:val="en-US"/>
        </w:rPr>
        <w:t> </w:t>
      </w:r>
      <w:r w:rsidR="00D67160">
        <w:t xml:space="preserve">рамках </w:t>
      </w:r>
      <w:r w:rsidR="003C6E54">
        <w:t xml:space="preserve">осуществлявшейся по переписке </w:t>
      </w:r>
      <w:r w:rsidR="00D67160">
        <w:t xml:space="preserve">деятельности, однако </w:t>
      </w:r>
      <w:r w:rsidR="00E11CC4">
        <w:t xml:space="preserve">в результате не было предложено </w:t>
      </w:r>
      <w:r w:rsidR="00D67160">
        <w:t>каки</w:t>
      </w:r>
      <w:r w:rsidR="00E11CC4">
        <w:t>х</w:t>
      </w:r>
      <w:r w:rsidR="00D67160">
        <w:t>-либо изменени</w:t>
      </w:r>
      <w:r w:rsidR="00E11CC4">
        <w:t xml:space="preserve">й </w:t>
      </w:r>
      <w:r w:rsidR="00D67160">
        <w:t>Резолюции МСЭ</w:t>
      </w:r>
      <w:r w:rsidR="007A65C6" w:rsidRPr="00D67160">
        <w:t>-</w:t>
      </w:r>
      <w:r w:rsidR="007A65C6" w:rsidRPr="007A65C6">
        <w:rPr>
          <w:lang w:val="en-US"/>
        </w:rPr>
        <w:t>R</w:t>
      </w:r>
      <w:r w:rsidR="007A65C6" w:rsidRPr="00D67160">
        <w:t xml:space="preserve"> 1. </w:t>
      </w:r>
      <w:r w:rsidR="00D67160">
        <w:t>В</w:t>
      </w:r>
      <w:r w:rsidR="00D67160" w:rsidRPr="00D67160">
        <w:t xml:space="preserve"> </w:t>
      </w:r>
      <w:r w:rsidR="00D67160">
        <w:t>разделе</w:t>
      </w:r>
      <w:r w:rsidR="00D67160" w:rsidRPr="00D67160">
        <w:t xml:space="preserve"> </w:t>
      </w:r>
      <w:r w:rsidR="007A65C6" w:rsidRPr="00D67160">
        <w:t xml:space="preserve">5 </w:t>
      </w:r>
      <w:r w:rsidR="00D67160">
        <w:t>предлагаются</w:t>
      </w:r>
      <w:r w:rsidR="00D67160" w:rsidRPr="00D67160">
        <w:t xml:space="preserve"> </w:t>
      </w:r>
      <w:r w:rsidR="00D67160">
        <w:t xml:space="preserve">некоторые </w:t>
      </w:r>
      <w:r w:rsidR="00E11CC4">
        <w:t>дальнейшие</w:t>
      </w:r>
      <w:r w:rsidR="00D67160">
        <w:t xml:space="preserve"> шаги для обеспечения успешного изменения структуры Резолюции МСЭ-</w:t>
      </w:r>
      <w:r w:rsidR="00D67160">
        <w:rPr>
          <w:lang w:val="fr-CH"/>
        </w:rPr>
        <w:t>R</w:t>
      </w:r>
      <w:r w:rsidR="00D67160" w:rsidRPr="00D67160">
        <w:t xml:space="preserve"> 1 </w:t>
      </w:r>
      <w:r w:rsidR="00D67160">
        <w:t>на Ассамблее радиосвязи.</w:t>
      </w:r>
    </w:p>
    <w:p w:rsidR="007A65C6" w:rsidRPr="00D67160" w:rsidRDefault="00D67160" w:rsidP="00AE27CC">
      <w:pPr>
        <w:overflowPunct/>
        <w:autoSpaceDE/>
        <w:autoSpaceDN/>
        <w:adjustRightInd/>
        <w:textAlignment w:val="auto"/>
      </w:pPr>
      <w:r>
        <w:t>И</w:t>
      </w:r>
      <w:r w:rsidRPr="00D67160">
        <w:t xml:space="preserve">, </w:t>
      </w:r>
      <w:r>
        <w:t>наконец</w:t>
      </w:r>
      <w:r w:rsidRPr="00D67160">
        <w:t xml:space="preserve">, </w:t>
      </w:r>
      <w:r>
        <w:t>в</w:t>
      </w:r>
      <w:r w:rsidRPr="00D67160">
        <w:t xml:space="preserve"> </w:t>
      </w:r>
      <w:r>
        <w:t>прилагаемых</w:t>
      </w:r>
      <w:r w:rsidRPr="00D67160">
        <w:t xml:space="preserve"> </w:t>
      </w:r>
      <w:r>
        <w:t>документах</w:t>
      </w:r>
      <w:r w:rsidRPr="00D67160">
        <w:t xml:space="preserve"> </w:t>
      </w:r>
      <w:r>
        <w:t>содержится</w:t>
      </w:r>
      <w:r w:rsidRPr="00D67160">
        <w:t xml:space="preserve"> </w:t>
      </w:r>
      <w:r>
        <w:t>возможная</w:t>
      </w:r>
      <w:r w:rsidRPr="00D67160">
        <w:t xml:space="preserve"> </w:t>
      </w:r>
      <w:r>
        <w:t>новая</w:t>
      </w:r>
      <w:r w:rsidRPr="00D67160">
        <w:t xml:space="preserve"> </w:t>
      </w:r>
      <w:r>
        <w:t>версия</w:t>
      </w:r>
      <w:r w:rsidRPr="00D67160">
        <w:t xml:space="preserve"> </w:t>
      </w:r>
      <w:r>
        <w:t>Резолюции</w:t>
      </w:r>
      <w:r w:rsidRPr="00D67160">
        <w:t xml:space="preserve"> </w:t>
      </w:r>
      <w:r>
        <w:t>МСЭ</w:t>
      </w:r>
      <w:r w:rsidR="007A65C6" w:rsidRPr="00D67160">
        <w:t>-</w:t>
      </w:r>
      <w:r w:rsidR="007A65C6" w:rsidRPr="007A65C6">
        <w:rPr>
          <w:lang w:val="en-US"/>
        </w:rPr>
        <w:t>R</w:t>
      </w:r>
      <w:r w:rsidR="007A65C6" w:rsidRPr="00D67160">
        <w:t xml:space="preserve"> 1</w:t>
      </w:r>
      <w:r w:rsidRPr="00D67160">
        <w:t xml:space="preserve">, </w:t>
      </w:r>
      <w:r>
        <w:t>а</w:t>
      </w:r>
      <w:r w:rsidR="00AE27CC">
        <w:rPr>
          <w:lang w:val="en-US"/>
        </w:rPr>
        <w:t> </w:t>
      </w:r>
      <w:r>
        <w:t>также</w:t>
      </w:r>
      <w:r w:rsidRPr="00D67160">
        <w:t xml:space="preserve"> </w:t>
      </w:r>
      <w:r>
        <w:t>сводные</w:t>
      </w:r>
      <w:r w:rsidRPr="00D67160">
        <w:t xml:space="preserve"> </w:t>
      </w:r>
      <w:r>
        <w:t>таблицы</w:t>
      </w:r>
      <w:r w:rsidRPr="00D67160">
        <w:t xml:space="preserve">, </w:t>
      </w:r>
      <w:r>
        <w:t>призванные</w:t>
      </w:r>
      <w:r w:rsidRPr="00D67160">
        <w:t xml:space="preserve"> </w:t>
      </w:r>
      <w:r>
        <w:t>дать</w:t>
      </w:r>
      <w:r w:rsidRPr="00D67160">
        <w:t xml:space="preserve"> </w:t>
      </w:r>
      <w:r>
        <w:t>более</w:t>
      </w:r>
      <w:r w:rsidRPr="00D67160">
        <w:t xml:space="preserve"> </w:t>
      </w:r>
      <w:r>
        <w:t>четкое</w:t>
      </w:r>
      <w:r w:rsidRPr="00D67160">
        <w:t xml:space="preserve"> </w:t>
      </w:r>
      <w:r>
        <w:t>представление</w:t>
      </w:r>
      <w:r w:rsidRPr="00D67160">
        <w:t xml:space="preserve"> </w:t>
      </w:r>
      <w:r>
        <w:t>о</w:t>
      </w:r>
      <w:r w:rsidRPr="00D67160">
        <w:t xml:space="preserve"> </w:t>
      </w:r>
      <w:r w:rsidR="00E11CC4">
        <w:t>содержании</w:t>
      </w:r>
      <w:r>
        <w:t xml:space="preserve"> изменений структуры</w:t>
      </w:r>
      <w:r w:rsidR="007A65C6" w:rsidRPr="00D67160">
        <w:t xml:space="preserve">. </w:t>
      </w:r>
    </w:p>
    <w:p w:rsidR="007A65C6" w:rsidRPr="006F0718" w:rsidRDefault="00AE27CC" w:rsidP="00AE27CC">
      <w:pPr>
        <w:pStyle w:val="Heading1"/>
      </w:pPr>
      <w:r>
        <w:t>2</w:t>
      </w:r>
      <w:r w:rsidR="007A65C6" w:rsidRPr="006F0718">
        <w:tab/>
      </w:r>
      <w:r w:rsidR="006F0718">
        <w:t>Принятие и/или утверждение Вопросов, Решений, Отчетов, Справочников и Мнений</w:t>
      </w:r>
    </w:p>
    <w:p w:rsidR="007A65C6" w:rsidRPr="006F0718" w:rsidRDefault="007A65C6" w:rsidP="00AE27CC">
      <w:pPr>
        <w:pStyle w:val="Heading2"/>
      </w:pPr>
      <w:r w:rsidRPr="006F0718">
        <w:t>2.1</w:t>
      </w:r>
      <w:r w:rsidRPr="006F0718">
        <w:tab/>
      </w:r>
      <w:r w:rsidR="006F0718">
        <w:t>Принятие и утверждение Вопросов</w:t>
      </w:r>
    </w:p>
    <w:p w:rsidR="007A65C6" w:rsidRPr="006F0718" w:rsidRDefault="006F0718" w:rsidP="00E11CC4">
      <w:pPr>
        <w:overflowPunct/>
        <w:autoSpaceDE/>
        <w:autoSpaceDN/>
        <w:adjustRightInd/>
        <w:textAlignment w:val="auto"/>
      </w:pPr>
      <w:r>
        <w:t>До</w:t>
      </w:r>
      <w:r w:rsidRPr="006F0718">
        <w:t xml:space="preserve"> </w:t>
      </w:r>
      <w:r>
        <w:t>Ассамблеи</w:t>
      </w:r>
      <w:r w:rsidRPr="006F0718">
        <w:t xml:space="preserve"> </w:t>
      </w:r>
      <w:r>
        <w:t>радиосвязи</w:t>
      </w:r>
      <w:r w:rsidRPr="006F0718">
        <w:t xml:space="preserve"> </w:t>
      </w:r>
      <w:r w:rsidR="007A65C6" w:rsidRPr="006F0718">
        <w:t>2012</w:t>
      </w:r>
      <w:r w:rsidRPr="006F0718">
        <w:t xml:space="preserve"> </w:t>
      </w:r>
      <w:r>
        <w:t>года</w:t>
      </w:r>
      <w:r w:rsidRPr="006F0718">
        <w:t xml:space="preserve"> </w:t>
      </w:r>
      <w:r w:rsidR="007A65C6" w:rsidRPr="006F0718">
        <w:t>(</w:t>
      </w:r>
      <w:r>
        <w:t>АР</w:t>
      </w:r>
      <w:r w:rsidR="007A65C6" w:rsidRPr="006F0718">
        <w:t>-12)</w:t>
      </w:r>
      <w:r w:rsidRPr="006F0718">
        <w:t xml:space="preserve"> </w:t>
      </w:r>
      <w:r>
        <w:t>в</w:t>
      </w:r>
      <w:r w:rsidRPr="006F0718">
        <w:t xml:space="preserve"> </w:t>
      </w:r>
      <w:r>
        <w:t>Резолюции</w:t>
      </w:r>
      <w:r w:rsidRPr="006F0718">
        <w:t xml:space="preserve"> </w:t>
      </w:r>
      <w:r>
        <w:t>МСЭ</w:t>
      </w:r>
      <w:r w:rsidR="007A65C6" w:rsidRPr="006F0718">
        <w:t>-</w:t>
      </w:r>
      <w:r w:rsidR="007A65C6" w:rsidRPr="007A65C6">
        <w:rPr>
          <w:lang w:val="en-US"/>
        </w:rPr>
        <w:t>R</w:t>
      </w:r>
      <w:r w:rsidR="007A65C6" w:rsidRPr="006F0718">
        <w:t xml:space="preserve"> 1-5 </w:t>
      </w:r>
      <w:r w:rsidR="00E11CC4">
        <w:t xml:space="preserve">исследовательской комиссии было разрешено </w:t>
      </w:r>
      <w:r>
        <w:t>принимать Вопрос МСЭ</w:t>
      </w:r>
      <w:r w:rsidR="007A65C6" w:rsidRPr="006F0718">
        <w:t>-</w:t>
      </w:r>
      <w:r w:rsidR="007A65C6" w:rsidRPr="007A65C6">
        <w:rPr>
          <w:lang w:val="en-US"/>
        </w:rPr>
        <w:t>R</w:t>
      </w:r>
      <w:r w:rsidR="007A65C6" w:rsidRPr="006F0718">
        <w:t xml:space="preserve"> </w:t>
      </w:r>
      <w:r>
        <w:t xml:space="preserve">на </w:t>
      </w:r>
      <w:r w:rsidR="00E11CC4">
        <w:t xml:space="preserve">своем </w:t>
      </w:r>
      <w:r>
        <w:t xml:space="preserve">собрании без каких-либо условий, касающихся предварительного </w:t>
      </w:r>
      <w:r w:rsidR="00E11CC4">
        <w:t>представления</w:t>
      </w:r>
      <w:r>
        <w:t xml:space="preserve"> документа</w:t>
      </w:r>
      <w:r w:rsidR="007A65C6" w:rsidRPr="006F0718">
        <w:t xml:space="preserve">: </w:t>
      </w:r>
    </w:p>
    <w:p w:rsidR="006F0718" w:rsidRPr="00C07FB0" w:rsidRDefault="006F0718" w:rsidP="006F0718">
      <w:r w:rsidRPr="006F0718">
        <w:t>"</w:t>
      </w:r>
      <w:r w:rsidRPr="00C07FB0">
        <w:rPr>
          <w:b/>
          <w:bCs/>
        </w:rPr>
        <w:t>3.4</w:t>
      </w:r>
      <w:r w:rsidRPr="00C07FB0">
        <w:tab/>
        <w:t>Другие новые или пересмотренные Вопросы, предложенные в рамках исследовательских комиссий, могут приниматься исследовательской комиссией и утверждаться:</w:t>
      </w:r>
    </w:p>
    <w:p w:rsidR="006F0718" w:rsidRPr="00C07FB0" w:rsidRDefault="006F0718" w:rsidP="006F0718">
      <w:pPr>
        <w:pStyle w:val="enumlev1"/>
      </w:pPr>
      <w:r w:rsidRPr="00C07FB0">
        <w:t>–</w:t>
      </w:r>
      <w:r w:rsidRPr="00C07FB0">
        <w:tab/>
        <w:t>ассамблеями радиосвязи (см. Резолюцию МСЭ-R 5);</w:t>
      </w:r>
    </w:p>
    <w:p w:rsidR="006F0718" w:rsidRPr="00C07FB0" w:rsidRDefault="006F0718" w:rsidP="006F0718">
      <w:pPr>
        <w:pStyle w:val="enumlev1"/>
      </w:pPr>
      <w:r w:rsidRPr="00C07FB0">
        <w:t>–</w:t>
      </w:r>
      <w:r w:rsidRPr="00C07FB0">
        <w:tab/>
        <w:t>путем консультаций в период между ассамблеями радиосвязи, после принятия исследовательской комиссией.</w:t>
      </w:r>
    </w:p>
    <w:p w:rsidR="007A65C6" w:rsidRPr="00A50430" w:rsidRDefault="006F0718" w:rsidP="00BB1E14">
      <w:r w:rsidRPr="00C07FB0">
        <w:lastRenderedPageBreak/>
        <w:t>Процедура утверждения путем консультаций такая же, что и процедура, используемая в п. 10.4 для Рекомендаций</w:t>
      </w:r>
      <w:r>
        <w:t>"</w:t>
      </w:r>
      <w:r w:rsidRPr="00C07FB0">
        <w:t xml:space="preserve">. </w:t>
      </w:r>
      <w:r w:rsidR="007A65C6" w:rsidRPr="00A50430">
        <w:t>(</w:t>
      </w:r>
      <w:r>
        <w:t>Выдержка</w:t>
      </w:r>
      <w:r w:rsidRPr="00A50430">
        <w:t xml:space="preserve"> </w:t>
      </w:r>
      <w:r>
        <w:t>из</w:t>
      </w:r>
      <w:r w:rsidRPr="00A50430">
        <w:t xml:space="preserve"> </w:t>
      </w:r>
      <w:r>
        <w:t>Резолюции</w:t>
      </w:r>
      <w:r w:rsidRPr="00A50430">
        <w:t xml:space="preserve"> </w:t>
      </w:r>
      <w:r>
        <w:t>МСЭ</w:t>
      </w:r>
      <w:r w:rsidR="007A65C6" w:rsidRPr="00A50430">
        <w:t>-</w:t>
      </w:r>
      <w:r w:rsidR="007A65C6" w:rsidRPr="007A65C6">
        <w:rPr>
          <w:lang w:val="en-US"/>
        </w:rPr>
        <w:t>R</w:t>
      </w:r>
      <w:r w:rsidR="007A65C6" w:rsidRPr="00A50430">
        <w:t xml:space="preserve"> 1-</w:t>
      </w:r>
      <w:r w:rsidR="00BB1E14">
        <w:t>5</w:t>
      </w:r>
      <w:r w:rsidR="007A65C6" w:rsidRPr="00A50430">
        <w:t>)</w:t>
      </w:r>
    </w:p>
    <w:p w:rsidR="007A65C6" w:rsidRDefault="006F0718" w:rsidP="00BE0329">
      <w:r>
        <w:t>Однако</w:t>
      </w:r>
      <w:r w:rsidRPr="006F0718">
        <w:t xml:space="preserve">, </w:t>
      </w:r>
      <w:r>
        <w:t>что</w:t>
      </w:r>
      <w:r w:rsidRPr="006F0718">
        <w:t xml:space="preserve"> </w:t>
      </w:r>
      <w:r>
        <w:t>касается</w:t>
      </w:r>
      <w:r w:rsidRPr="006F0718">
        <w:t xml:space="preserve"> </w:t>
      </w:r>
      <w:r>
        <w:t>данного</w:t>
      </w:r>
      <w:r w:rsidRPr="006F0718">
        <w:t xml:space="preserve"> </w:t>
      </w:r>
      <w:r>
        <w:t>вопроса</w:t>
      </w:r>
      <w:r w:rsidRPr="006F0718">
        <w:t xml:space="preserve">, </w:t>
      </w:r>
      <w:r>
        <w:t>на</w:t>
      </w:r>
      <w:r w:rsidRPr="006F0718">
        <w:t xml:space="preserve"> </w:t>
      </w:r>
      <w:r>
        <w:t>АР</w:t>
      </w:r>
      <w:r w:rsidR="007A65C6" w:rsidRPr="006F0718">
        <w:t xml:space="preserve">-12 </w:t>
      </w:r>
      <w:r>
        <w:t>Резолюция</w:t>
      </w:r>
      <w:r w:rsidRPr="006F0718">
        <w:t xml:space="preserve"> </w:t>
      </w:r>
      <w:r>
        <w:t>МСЭ</w:t>
      </w:r>
      <w:r w:rsidRPr="006F0718">
        <w:t>-</w:t>
      </w:r>
      <w:r w:rsidRPr="007A65C6">
        <w:rPr>
          <w:lang w:val="en-US"/>
        </w:rPr>
        <w:t>R</w:t>
      </w:r>
      <w:r w:rsidRPr="006F0718">
        <w:t xml:space="preserve"> 1 </w:t>
      </w:r>
      <w:r>
        <w:t>была</w:t>
      </w:r>
      <w:r w:rsidRPr="006F0718">
        <w:t xml:space="preserve"> </w:t>
      </w:r>
      <w:r>
        <w:t>изменена</w:t>
      </w:r>
      <w:r w:rsidRPr="006F0718">
        <w:t xml:space="preserve"> </w:t>
      </w:r>
      <w:r>
        <w:t>путем указания на процедуру принятия, содержащуюся в п.</w:t>
      </w:r>
      <w:r w:rsidR="007A65C6" w:rsidRPr="006F0718">
        <w:t xml:space="preserve"> 10.2</w:t>
      </w:r>
      <w:r w:rsidR="00BE0329">
        <w:t>.</w:t>
      </w:r>
      <w:r>
        <w:t xml:space="preserve"> </w:t>
      </w:r>
      <w:r w:rsidR="00BE0329">
        <w:t>О</w:t>
      </w:r>
      <w:r>
        <w:t xml:space="preserve">чевидно, </w:t>
      </w:r>
      <w:r w:rsidR="00BE0329">
        <w:t xml:space="preserve">целью являлось </w:t>
      </w:r>
      <w:r>
        <w:t>уточн</w:t>
      </w:r>
      <w:r w:rsidR="007315A5">
        <w:t>ени</w:t>
      </w:r>
      <w:r w:rsidR="00BE0329">
        <w:t>е</w:t>
      </w:r>
      <w:r w:rsidR="007315A5">
        <w:t xml:space="preserve"> подробностей</w:t>
      </w:r>
      <w:r>
        <w:t xml:space="preserve"> данной процедуры</w:t>
      </w:r>
      <w:r w:rsidR="007A65C6" w:rsidRPr="006F0718">
        <w:t xml:space="preserve">: </w:t>
      </w:r>
    </w:p>
    <w:p w:rsidR="007315A5" w:rsidRPr="007B4BAD" w:rsidRDefault="007315A5" w:rsidP="00AE27CC">
      <w:pPr>
        <w:pStyle w:val="enumlev1"/>
      </w:pPr>
      <w:r>
        <w:t>"</w:t>
      </w:r>
      <w:r w:rsidRPr="007B4BAD">
        <w:t>3.1.2</w:t>
      </w:r>
      <w:r w:rsidRPr="007B4BAD">
        <w:tab/>
        <w:t>Новые или пересмотренные Вопросы, предложенные в рамках исследовательских комиссий, могут быть приняты исследовательской комиссией в соответствии с</w:t>
      </w:r>
      <w:r w:rsidR="00AE27CC">
        <w:rPr>
          <w:lang w:val="en-US"/>
        </w:rPr>
        <w:t> </w:t>
      </w:r>
      <w:r w:rsidRPr="007B4BAD">
        <w:t>процессом, содержащемся в п. 10.2 и утвержденным:</w:t>
      </w:r>
    </w:p>
    <w:p w:rsidR="007315A5" w:rsidRPr="007B4BAD" w:rsidRDefault="007315A5" w:rsidP="007315A5">
      <w:pPr>
        <w:pStyle w:val="enumlev2"/>
      </w:pPr>
      <w:r w:rsidRPr="007B4BAD">
        <w:t>–</w:t>
      </w:r>
      <w:r w:rsidRPr="007B4BAD">
        <w:tab/>
        <w:t xml:space="preserve">Ассамблеей радиосвязи (см. Резолюцию МСЭ-R 5); </w:t>
      </w:r>
    </w:p>
    <w:p w:rsidR="007315A5" w:rsidRPr="007B4BAD" w:rsidRDefault="007315A5" w:rsidP="007315A5">
      <w:pPr>
        <w:pStyle w:val="enumlev2"/>
      </w:pPr>
      <w:r w:rsidRPr="007B4BAD">
        <w:t>–</w:t>
      </w:r>
      <w:r w:rsidRPr="007B4BAD">
        <w:tab/>
        <w:t>путем консультаций в период между ассамблеями радиосвязи после принятия исследовательской комиссией.</w:t>
      </w:r>
    </w:p>
    <w:p w:rsidR="007315A5" w:rsidRPr="00A50430" w:rsidRDefault="007315A5" w:rsidP="007315A5">
      <w:pPr>
        <w:pStyle w:val="enumlev1"/>
      </w:pPr>
      <w:r w:rsidRPr="007B4BAD">
        <w:rPr>
          <w:rStyle w:val="enumlev1Char"/>
        </w:rPr>
        <w:tab/>
        <w:t>Процесс утверждения путем консультаций должен быть таким же, который используется для Рекомендаций</w:t>
      </w:r>
      <w:r w:rsidRPr="007B4BAD">
        <w:t xml:space="preserve"> в п. 10.4</w:t>
      </w:r>
      <w:r>
        <w:t>"</w:t>
      </w:r>
      <w:r w:rsidRPr="007B4BAD">
        <w:t xml:space="preserve">. </w:t>
      </w:r>
      <w:r w:rsidRPr="00A50430">
        <w:t>(</w:t>
      </w:r>
      <w:r>
        <w:t>Выдержка</w:t>
      </w:r>
      <w:r w:rsidRPr="00A50430">
        <w:t xml:space="preserve"> </w:t>
      </w:r>
      <w:r>
        <w:t>из</w:t>
      </w:r>
      <w:r w:rsidRPr="00A50430">
        <w:t xml:space="preserve"> </w:t>
      </w:r>
      <w:r>
        <w:t>Резолюции</w:t>
      </w:r>
      <w:r w:rsidRPr="00A50430">
        <w:t xml:space="preserve"> </w:t>
      </w:r>
      <w:r>
        <w:t>МСЭ</w:t>
      </w:r>
      <w:r w:rsidRPr="00A50430">
        <w:t>-</w:t>
      </w:r>
      <w:r w:rsidRPr="007A65C6">
        <w:rPr>
          <w:lang w:val="en-US"/>
        </w:rPr>
        <w:t>R</w:t>
      </w:r>
      <w:r w:rsidRPr="00A50430">
        <w:t xml:space="preserve"> 1-6)</w:t>
      </w:r>
      <w:r w:rsidR="00F24518">
        <w:t>.</w:t>
      </w:r>
    </w:p>
    <w:p w:rsidR="007A65C6" w:rsidRPr="004248DA" w:rsidRDefault="005437D4" w:rsidP="00AE27CC">
      <w:r>
        <w:t>Вместе</w:t>
      </w:r>
      <w:r w:rsidRPr="005437D4">
        <w:t xml:space="preserve"> </w:t>
      </w:r>
      <w:r>
        <w:t>с</w:t>
      </w:r>
      <w:r w:rsidRPr="005437D4">
        <w:t xml:space="preserve"> </w:t>
      </w:r>
      <w:r>
        <w:t>тем</w:t>
      </w:r>
      <w:r w:rsidRPr="005437D4">
        <w:t xml:space="preserve"> </w:t>
      </w:r>
      <w:r>
        <w:t>данная</w:t>
      </w:r>
      <w:r w:rsidRPr="005437D4">
        <w:t xml:space="preserve"> </w:t>
      </w:r>
      <w:r w:rsidR="00BE0329">
        <w:t xml:space="preserve">ссылка на </w:t>
      </w:r>
      <w:r>
        <w:t>п</w:t>
      </w:r>
      <w:r w:rsidRPr="005437D4">
        <w:t xml:space="preserve">. </w:t>
      </w:r>
      <w:r w:rsidR="007A65C6" w:rsidRPr="005437D4">
        <w:t xml:space="preserve">10.2 </w:t>
      </w:r>
      <w:r>
        <w:t>подразумевает, что исследовательская комиссия может рассматривать и принимать проект</w:t>
      </w:r>
      <w:r w:rsidR="00BE0329">
        <w:t>ы</w:t>
      </w:r>
      <w:r>
        <w:t xml:space="preserve"> новых или пересмотренных Вопросов, "</w:t>
      </w:r>
      <w:r w:rsidRPr="005437D4">
        <w:t>если проекты текстов подготовлены достаточно заблаговременно до собрания исследовательской комиссии, так чтобы проекты текстов были распространены в электронной форме не менее чем за четыре недели до начала собрания исследовательской комиссии</w:t>
      </w:r>
      <w:r>
        <w:t xml:space="preserve">" </w:t>
      </w:r>
      <w:r w:rsidR="007A65C6" w:rsidRPr="005437D4">
        <w:t>(</w:t>
      </w:r>
      <w:r>
        <w:t xml:space="preserve">см. п. </w:t>
      </w:r>
      <w:r w:rsidR="007A65C6" w:rsidRPr="005437D4">
        <w:t xml:space="preserve">10.2.2.2 </w:t>
      </w:r>
      <w:r>
        <w:t>Резолюции МСЭ</w:t>
      </w:r>
      <w:r w:rsidR="007A65C6" w:rsidRPr="005437D4">
        <w:t>-</w:t>
      </w:r>
      <w:r w:rsidR="007A65C6" w:rsidRPr="007A65C6">
        <w:rPr>
          <w:lang w:val="en-US"/>
        </w:rPr>
        <w:t>R</w:t>
      </w:r>
      <w:r w:rsidR="007A65C6" w:rsidRPr="005437D4">
        <w:t xml:space="preserve"> 1-6). </w:t>
      </w:r>
      <w:r w:rsidR="004248DA">
        <w:t xml:space="preserve">В противном случае требуется добиваться принятия </w:t>
      </w:r>
      <w:r w:rsidR="004248DA" w:rsidRPr="004248DA">
        <w:t>путем переписки</w:t>
      </w:r>
      <w:r w:rsidR="00BE0329">
        <w:t xml:space="preserve"> с </w:t>
      </w:r>
      <w:r w:rsidR="004248DA" w:rsidRPr="004248DA">
        <w:t>последующ</w:t>
      </w:r>
      <w:r w:rsidR="00BE0329">
        <w:t>им</w:t>
      </w:r>
      <w:r w:rsidR="004248DA" w:rsidRPr="004248DA">
        <w:t xml:space="preserve"> </w:t>
      </w:r>
      <w:r w:rsidR="004248DA">
        <w:t>отдельн</w:t>
      </w:r>
      <w:r w:rsidR="00BE0329">
        <w:t>ым</w:t>
      </w:r>
      <w:r w:rsidR="004248DA">
        <w:t xml:space="preserve"> </w:t>
      </w:r>
      <w:r w:rsidR="004248DA" w:rsidRPr="004248DA">
        <w:t>утверждени</w:t>
      </w:r>
      <w:r w:rsidR="006D2D01">
        <w:t>ем</w:t>
      </w:r>
      <w:r w:rsidR="004248DA" w:rsidRPr="004248DA">
        <w:t xml:space="preserve"> </w:t>
      </w:r>
      <w:r w:rsidR="004248DA">
        <w:t>по</w:t>
      </w:r>
      <w:r w:rsidR="00AE27CC">
        <w:t> </w:t>
      </w:r>
      <w:r w:rsidR="004248DA">
        <w:t xml:space="preserve">переписке </w:t>
      </w:r>
      <w:r w:rsidR="007A65C6" w:rsidRPr="004248DA">
        <w:t>(</w:t>
      </w:r>
      <w:r w:rsidR="004248DA">
        <w:t>см. п.</w:t>
      </w:r>
      <w:r w:rsidR="007A65C6" w:rsidRPr="004248DA">
        <w:t xml:space="preserve"> 10.4). </w:t>
      </w:r>
    </w:p>
    <w:p w:rsidR="007A65C6" w:rsidRPr="00B3216C" w:rsidRDefault="004248DA" w:rsidP="006D2D01">
      <w:r>
        <w:t>Для того чтобы частично исправить данную ситуацию</w:t>
      </w:r>
      <w:r w:rsidR="006D2D01">
        <w:t>,</w:t>
      </w:r>
      <w:r>
        <w:t xml:space="preserve"> на собрании КГР </w:t>
      </w:r>
      <w:r w:rsidR="006D2D01">
        <w:t xml:space="preserve">2014 года </w:t>
      </w:r>
      <w:r>
        <w:t xml:space="preserve">Директору было рекомендовано применять процедуру </w:t>
      </w:r>
      <w:r w:rsidR="007A65C6" w:rsidRPr="007A65C6">
        <w:rPr>
          <w:lang w:val="en-US"/>
        </w:rPr>
        <w:t>PSAA</w:t>
      </w:r>
      <w:r w:rsidR="007A65C6" w:rsidRPr="004248DA">
        <w:t xml:space="preserve"> </w:t>
      </w:r>
      <w:r>
        <w:t xml:space="preserve">для принятия и утверждения Вопросов до пересмотра Резолюции </w:t>
      </w:r>
      <w:r w:rsidR="007A65C6" w:rsidRPr="004248DA">
        <w:t xml:space="preserve">1-6 </w:t>
      </w:r>
      <w:r>
        <w:t xml:space="preserve">на АР </w:t>
      </w:r>
      <w:r w:rsidR="006D2D01">
        <w:t>с целью</w:t>
      </w:r>
      <w:r>
        <w:t xml:space="preserve"> </w:t>
      </w:r>
      <w:r w:rsidR="00B3216C" w:rsidRPr="00B3216C">
        <w:t>решения данно</w:t>
      </w:r>
      <w:r w:rsidR="006D2D01">
        <w:t>й проблемы</w:t>
      </w:r>
      <w:r w:rsidR="00B3216C">
        <w:t xml:space="preserve">. </w:t>
      </w:r>
      <w:r w:rsidR="006D2D01">
        <w:t xml:space="preserve">Кроме того, </w:t>
      </w:r>
      <w:r w:rsidR="00B3216C">
        <w:t>КГР отметила, что "в</w:t>
      </w:r>
      <w:r w:rsidR="00B3216C" w:rsidRPr="00B3216C">
        <w:t xml:space="preserve"> качестве альтернативы использованию PSAA для Вопросов МСЭ-R следует также рассмотреть возможность принятия Вопросов на любом собрании исследовательской комиссии с последующим утверждением по переписке, принимая во внимание, что это было обычной практикой до АР-12</w:t>
      </w:r>
      <w:r w:rsidR="00B3216C">
        <w:t>"</w:t>
      </w:r>
      <w:r w:rsidR="00B3216C" w:rsidRPr="00B3216C">
        <w:t>.</w:t>
      </w:r>
    </w:p>
    <w:p w:rsidR="007A65C6" w:rsidRPr="00BB3329" w:rsidRDefault="00B3216C" w:rsidP="006D2D01">
      <w:r>
        <w:t xml:space="preserve">Председатель 5-й Исследовательской комиссии отметил, что "возможно, нет необходимости в согласовании всех аспектов процедур принятия Вопросов и одобрения Рекомендаций. Более того, если </w:t>
      </w:r>
      <w:r w:rsidR="00BB3329">
        <w:t xml:space="preserve">сделать </w:t>
      </w:r>
      <w:r>
        <w:t>возможн</w:t>
      </w:r>
      <w:r w:rsidR="00BB3329">
        <w:t>ым</w:t>
      </w:r>
      <w:r>
        <w:t xml:space="preserve"> принятие </w:t>
      </w:r>
      <w:r w:rsidR="00BB3329">
        <w:t xml:space="preserve">Вопросов </w:t>
      </w:r>
      <w:r>
        <w:t xml:space="preserve">на собрании исследовательской комиссии, независимо от сроков </w:t>
      </w:r>
      <w:r w:rsidR="006D2D01">
        <w:t>представления</w:t>
      </w:r>
      <w:r w:rsidR="00BB3329">
        <w:t xml:space="preserve"> проектов их текстов, то можно было бы существенно упростить процедуры для Вопросов, рассматриваемые в разделе 12"</w:t>
      </w:r>
      <w:r w:rsidR="007A65C6" w:rsidRPr="00BB3329">
        <w:t xml:space="preserve">. </w:t>
      </w:r>
    </w:p>
    <w:p w:rsidR="007A65C6" w:rsidRPr="00BB3329" w:rsidRDefault="00BB3329" w:rsidP="005B5BE6">
      <w:r>
        <w:t>В</w:t>
      </w:r>
      <w:r w:rsidRPr="00BB3329">
        <w:t xml:space="preserve"> </w:t>
      </w:r>
      <w:r>
        <w:t>связи</w:t>
      </w:r>
      <w:r w:rsidRPr="00BB3329">
        <w:t xml:space="preserve"> </w:t>
      </w:r>
      <w:r>
        <w:t>с</w:t>
      </w:r>
      <w:r w:rsidRPr="00BB3329">
        <w:t xml:space="preserve"> </w:t>
      </w:r>
      <w:r>
        <w:t>этим</w:t>
      </w:r>
      <w:r w:rsidRPr="00BB3329">
        <w:t xml:space="preserve"> </w:t>
      </w:r>
      <w:r>
        <w:t>предлагается</w:t>
      </w:r>
      <w:r w:rsidRPr="00BB3329">
        <w:t xml:space="preserve"> </w:t>
      </w:r>
      <w:r>
        <w:rPr>
          <w:b/>
        </w:rPr>
        <w:t xml:space="preserve">вернуться к практике, </w:t>
      </w:r>
      <w:r w:rsidR="005B5BE6">
        <w:rPr>
          <w:b/>
        </w:rPr>
        <w:t>существовавшей</w:t>
      </w:r>
      <w:r>
        <w:rPr>
          <w:b/>
        </w:rPr>
        <w:t xml:space="preserve"> до </w:t>
      </w:r>
      <w:r w:rsidR="007A65C6" w:rsidRPr="00BB3329">
        <w:rPr>
          <w:b/>
        </w:rPr>
        <w:t>2012</w:t>
      </w:r>
      <w:r>
        <w:rPr>
          <w:b/>
        </w:rPr>
        <w:t xml:space="preserve"> года</w:t>
      </w:r>
      <w:r w:rsidR="007A65C6" w:rsidRPr="00BB3329">
        <w:t xml:space="preserve">. </w:t>
      </w:r>
    </w:p>
    <w:p w:rsidR="007A65C6" w:rsidRPr="00BB3329" w:rsidRDefault="00624BEC" w:rsidP="00520022">
      <w:pPr>
        <w:pStyle w:val="enumlev1"/>
        <w:tabs>
          <w:tab w:val="left" w:pos="142"/>
        </w:tabs>
        <w:ind w:left="0" w:firstLine="0"/>
        <w:rPr>
          <w:szCs w:val="24"/>
          <w:lang w:eastAsia="ja-JP"/>
        </w:rPr>
      </w:pPr>
      <w:r>
        <w:t xml:space="preserve">В целях реализации </w:t>
      </w:r>
      <w:r w:rsidR="00BB3329">
        <w:t>данн</w:t>
      </w:r>
      <w:r>
        <w:t>ого</w:t>
      </w:r>
      <w:r w:rsidR="00BB3329">
        <w:t xml:space="preserve"> подход</w:t>
      </w:r>
      <w:r>
        <w:t>а и</w:t>
      </w:r>
      <w:r w:rsidR="00BB3329">
        <w:t xml:space="preserve"> </w:t>
      </w:r>
      <w:r>
        <w:t>по</w:t>
      </w:r>
      <w:r w:rsidR="00BB3329">
        <w:t xml:space="preserve"> предл</w:t>
      </w:r>
      <w:r>
        <w:t xml:space="preserve">ожению </w:t>
      </w:r>
      <w:r w:rsidR="00BB3329">
        <w:t>Председател</w:t>
      </w:r>
      <w:r>
        <w:t>я</w:t>
      </w:r>
      <w:r w:rsidR="00BB3329">
        <w:t xml:space="preserve"> 5-й Исследовательской комиссии в существующий проект Резолюции, содержащийся в Документе </w:t>
      </w:r>
      <w:r w:rsidR="00BB3329" w:rsidRPr="007A65C6">
        <w:rPr>
          <w:rFonts w:hint="eastAsia"/>
          <w:szCs w:val="24"/>
          <w:lang w:val="en-US" w:eastAsia="ja-JP"/>
        </w:rPr>
        <w:t>RAG</w:t>
      </w:r>
      <w:r w:rsidR="00BB3329" w:rsidRPr="00BB3329">
        <w:rPr>
          <w:rFonts w:hint="eastAsia"/>
          <w:szCs w:val="24"/>
          <w:lang w:eastAsia="ja-JP"/>
        </w:rPr>
        <w:t>14-01/21</w:t>
      </w:r>
      <w:r w:rsidR="00520022">
        <w:rPr>
          <w:szCs w:val="24"/>
          <w:lang w:eastAsia="ja-JP"/>
        </w:rPr>
        <w:t>(</w:t>
      </w:r>
      <w:r w:rsidR="00520022">
        <w:rPr>
          <w:szCs w:val="24"/>
          <w:lang w:val="en-US" w:eastAsia="ja-JP"/>
        </w:rPr>
        <w:t>R</w:t>
      </w:r>
      <w:r w:rsidR="00BB3329" w:rsidRPr="007A65C6">
        <w:rPr>
          <w:rFonts w:hint="eastAsia"/>
          <w:szCs w:val="24"/>
          <w:lang w:val="en-US" w:eastAsia="ja-JP"/>
        </w:rPr>
        <w:t>ev</w:t>
      </w:r>
      <w:r w:rsidR="00BB3329" w:rsidRPr="00BB3329">
        <w:rPr>
          <w:rFonts w:hint="eastAsia"/>
          <w:szCs w:val="24"/>
          <w:lang w:eastAsia="ja-JP"/>
        </w:rPr>
        <w:t>.1</w:t>
      </w:r>
      <w:r w:rsidR="00520022" w:rsidRPr="00520022">
        <w:rPr>
          <w:szCs w:val="24"/>
          <w:lang w:eastAsia="ja-JP"/>
        </w:rPr>
        <w:t>)</w:t>
      </w:r>
      <w:r w:rsidR="00BB3329">
        <w:rPr>
          <w:szCs w:val="24"/>
          <w:lang w:eastAsia="ja-JP"/>
        </w:rPr>
        <w:t>, вносятся следующие изменения</w:t>
      </w:r>
      <w:r w:rsidR="007A65C6" w:rsidRPr="00BB3329">
        <w:rPr>
          <w:szCs w:val="24"/>
          <w:lang w:eastAsia="ja-JP"/>
        </w:rPr>
        <w:t xml:space="preserve">: </w:t>
      </w:r>
    </w:p>
    <w:p w:rsidR="007A65C6" w:rsidRPr="00F15455" w:rsidRDefault="007A65C6" w:rsidP="00AE27CC">
      <w:pPr>
        <w:pStyle w:val="enumlev1"/>
      </w:pPr>
      <w:r w:rsidRPr="00F15455">
        <w:t>–</w:t>
      </w:r>
      <w:r w:rsidRPr="00F15455">
        <w:tab/>
      </w:r>
      <w:r w:rsidR="00BB3329">
        <w:t>исключаются</w:t>
      </w:r>
      <w:r w:rsidR="00BB3329" w:rsidRPr="00F15455">
        <w:t xml:space="preserve"> </w:t>
      </w:r>
      <w:r w:rsidR="00BB3329">
        <w:t>разделы</w:t>
      </w:r>
      <w:r w:rsidR="00BB3329" w:rsidRPr="00F15455">
        <w:t xml:space="preserve"> </w:t>
      </w:r>
      <w:r w:rsidRPr="00F15455">
        <w:rPr>
          <w:rFonts w:hint="eastAsia"/>
          <w:lang w:eastAsia="ja-JP"/>
        </w:rPr>
        <w:t>12.2.2.3</w:t>
      </w:r>
      <w:r w:rsidR="00F15455" w:rsidRPr="00F15455">
        <w:rPr>
          <w:lang w:eastAsia="ja-JP"/>
        </w:rPr>
        <w:t xml:space="preserve"> (</w:t>
      </w:r>
      <w:r w:rsidR="00F15455">
        <w:rPr>
          <w:lang w:eastAsia="ja-JP"/>
        </w:rPr>
        <w:t>Процедура</w:t>
      </w:r>
      <w:r w:rsidR="00F15455" w:rsidRPr="00F15455">
        <w:rPr>
          <w:lang w:eastAsia="ja-JP"/>
        </w:rPr>
        <w:t xml:space="preserve"> </w:t>
      </w:r>
      <w:r w:rsidR="00F15455">
        <w:rPr>
          <w:lang w:eastAsia="ja-JP"/>
        </w:rPr>
        <w:t>принятия</w:t>
      </w:r>
      <w:r w:rsidR="00F15455" w:rsidRPr="00F15455">
        <w:rPr>
          <w:lang w:eastAsia="ja-JP"/>
        </w:rPr>
        <w:t xml:space="preserve"> </w:t>
      </w:r>
      <w:r w:rsidR="00F15455">
        <w:rPr>
          <w:lang w:eastAsia="ja-JP"/>
        </w:rPr>
        <w:t>по</w:t>
      </w:r>
      <w:r w:rsidR="00F15455" w:rsidRPr="00F15455">
        <w:rPr>
          <w:lang w:eastAsia="ja-JP"/>
        </w:rPr>
        <w:t xml:space="preserve"> </w:t>
      </w:r>
      <w:r w:rsidR="00F15455">
        <w:rPr>
          <w:lang w:eastAsia="ja-JP"/>
        </w:rPr>
        <w:t>переписке</w:t>
      </w:r>
      <w:r w:rsidRPr="00F15455">
        <w:rPr>
          <w:rFonts w:hint="eastAsia"/>
          <w:lang w:eastAsia="ja-JP"/>
        </w:rPr>
        <w:t>)</w:t>
      </w:r>
      <w:r w:rsidRPr="00F15455">
        <w:rPr>
          <w:lang w:eastAsia="ja-JP"/>
        </w:rPr>
        <w:t xml:space="preserve"> </w:t>
      </w:r>
      <w:r w:rsidR="00F15455">
        <w:rPr>
          <w:lang w:eastAsia="ja-JP"/>
        </w:rPr>
        <w:t>и</w:t>
      </w:r>
      <w:r w:rsidRPr="00F15455">
        <w:rPr>
          <w:lang w:eastAsia="ja-JP"/>
        </w:rPr>
        <w:t xml:space="preserve"> </w:t>
      </w:r>
      <w:r w:rsidRPr="00F15455">
        <w:rPr>
          <w:rFonts w:hint="eastAsia"/>
          <w:lang w:eastAsia="ja-JP"/>
        </w:rPr>
        <w:t>12.2.4</w:t>
      </w:r>
      <w:r w:rsidR="00F15455" w:rsidRPr="00F15455">
        <w:rPr>
          <w:lang w:eastAsia="ja-JP"/>
        </w:rPr>
        <w:t xml:space="preserve"> (</w:t>
      </w:r>
      <w:r w:rsidR="00F15455">
        <w:rPr>
          <w:lang w:eastAsia="ja-JP"/>
        </w:rPr>
        <w:t>Применение</w:t>
      </w:r>
      <w:r w:rsidR="00F15455" w:rsidRPr="00F15455">
        <w:rPr>
          <w:lang w:eastAsia="ja-JP"/>
        </w:rPr>
        <w:t xml:space="preserve"> </w:t>
      </w:r>
      <w:r w:rsidRPr="007A65C6">
        <w:rPr>
          <w:rFonts w:hint="eastAsia"/>
          <w:lang w:val="en-US" w:eastAsia="ja-JP"/>
        </w:rPr>
        <w:t>PSAA</w:t>
      </w:r>
      <w:r w:rsidRPr="00F15455">
        <w:rPr>
          <w:rFonts w:hint="eastAsia"/>
          <w:lang w:eastAsia="ja-JP"/>
        </w:rPr>
        <w:t>)</w:t>
      </w:r>
      <w:r w:rsidR="00F15455" w:rsidRPr="00F15455">
        <w:rPr>
          <w:lang w:eastAsia="ja-JP"/>
        </w:rPr>
        <w:t xml:space="preserve">, </w:t>
      </w:r>
      <w:r w:rsidR="00F15455">
        <w:rPr>
          <w:lang w:eastAsia="ja-JP"/>
        </w:rPr>
        <w:t>а</w:t>
      </w:r>
      <w:r w:rsidR="00F15455" w:rsidRPr="00F15455">
        <w:rPr>
          <w:lang w:eastAsia="ja-JP"/>
        </w:rPr>
        <w:t xml:space="preserve"> </w:t>
      </w:r>
      <w:r w:rsidR="00F15455">
        <w:rPr>
          <w:lang w:eastAsia="ja-JP"/>
        </w:rPr>
        <w:t>также</w:t>
      </w:r>
      <w:r w:rsidR="00F15455" w:rsidRPr="00F15455">
        <w:rPr>
          <w:lang w:eastAsia="ja-JP"/>
        </w:rPr>
        <w:t xml:space="preserve"> </w:t>
      </w:r>
      <w:r w:rsidR="00F15455">
        <w:rPr>
          <w:lang w:eastAsia="ja-JP"/>
        </w:rPr>
        <w:t>п</w:t>
      </w:r>
      <w:r w:rsidR="00F15455" w:rsidRPr="00F15455">
        <w:rPr>
          <w:lang w:eastAsia="ja-JP"/>
        </w:rPr>
        <w:t xml:space="preserve">. </w:t>
      </w:r>
      <w:r w:rsidRPr="00F15455">
        <w:rPr>
          <w:lang w:eastAsia="ja-JP"/>
        </w:rPr>
        <w:t>12.2.2.2.1 (</w:t>
      </w:r>
      <w:r w:rsidR="00F15455">
        <w:rPr>
          <w:lang w:eastAsia="ja-JP"/>
        </w:rPr>
        <w:t xml:space="preserve">предварительная рассылка проектов Вопросов, </w:t>
      </w:r>
      <w:r w:rsidR="008D6F04">
        <w:rPr>
          <w:lang w:eastAsia="ja-JP"/>
        </w:rPr>
        <w:t xml:space="preserve">которые выдвинуты на </w:t>
      </w:r>
      <w:r w:rsidR="00F15455">
        <w:rPr>
          <w:lang w:eastAsia="ja-JP"/>
        </w:rPr>
        <w:t>приняти</w:t>
      </w:r>
      <w:r w:rsidR="008D6F04">
        <w:rPr>
          <w:lang w:eastAsia="ja-JP"/>
        </w:rPr>
        <w:t>е</w:t>
      </w:r>
      <w:r w:rsidRPr="00F15455">
        <w:rPr>
          <w:lang w:eastAsia="ja-JP"/>
        </w:rPr>
        <w:t>)</w:t>
      </w:r>
      <w:r w:rsidR="00624BEC">
        <w:rPr>
          <w:lang w:eastAsia="ja-JP"/>
        </w:rPr>
        <w:t>;</w:t>
      </w:r>
    </w:p>
    <w:p w:rsidR="007A65C6" w:rsidRPr="00A95B31" w:rsidRDefault="007A65C6" w:rsidP="00AE27CC">
      <w:pPr>
        <w:pStyle w:val="enumlev1"/>
        <w:rPr>
          <w:lang w:eastAsia="ja-JP"/>
        </w:rPr>
      </w:pPr>
      <w:r w:rsidRPr="00A95B31">
        <w:t>–</w:t>
      </w:r>
      <w:r w:rsidRPr="00A95B31">
        <w:tab/>
      </w:r>
      <w:r w:rsidR="00A95B31">
        <w:t>пересматрива</w:t>
      </w:r>
      <w:r w:rsidR="00624BEC">
        <w:t>ю</w:t>
      </w:r>
      <w:r w:rsidR="00A95B31">
        <w:t>тся</w:t>
      </w:r>
      <w:r w:rsidR="00A95B31" w:rsidRPr="00A95B31">
        <w:t xml:space="preserve"> </w:t>
      </w:r>
      <w:r w:rsidR="00A95B31">
        <w:t>пп</w:t>
      </w:r>
      <w:r w:rsidR="00A95B31" w:rsidRPr="00A95B31">
        <w:t xml:space="preserve">. </w:t>
      </w:r>
      <w:r w:rsidRPr="00A95B31">
        <w:rPr>
          <w:rFonts w:hint="eastAsia"/>
          <w:lang w:eastAsia="ja-JP"/>
        </w:rPr>
        <w:t>12.2.1.1</w:t>
      </w:r>
      <w:r w:rsidR="00A95B31" w:rsidRPr="00A95B31">
        <w:rPr>
          <w:lang w:eastAsia="ja-JP"/>
        </w:rPr>
        <w:t xml:space="preserve"> (</w:t>
      </w:r>
      <w:r w:rsidR="00A95B31">
        <w:rPr>
          <w:lang w:eastAsia="ja-JP"/>
        </w:rPr>
        <w:t>для</w:t>
      </w:r>
      <w:r w:rsidR="00A95B31" w:rsidRPr="00A95B31">
        <w:rPr>
          <w:lang w:eastAsia="ja-JP"/>
        </w:rPr>
        <w:t xml:space="preserve"> </w:t>
      </w:r>
      <w:r w:rsidR="00A95B31">
        <w:rPr>
          <w:lang w:eastAsia="ja-JP"/>
        </w:rPr>
        <w:t xml:space="preserve">устранения проблемы с </w:t>
      </w:r>
      <w:r w:rsidRPr="007A65C6">
        <w:rPr>
          <w:rFonts w:hint="eastAsia"/>
          <w:lang w:val="en-US" w:eastAsia="ja-JP"/>
        </w:rPr>
        <w:t>PSAA</w:t>
      </w:r>
      <w:r w:rsidRPr="00A95B31">
        <w:rPr>
          <w:rFonts w:hint="eastAsia"/>
          <w:lang w:eastAsia="ja-JP"/>
        </w:rPr>
        <w:t>)</w:t>
      </w:r>
      <w:r w:rsidRPr="00A95B31">
        <w:rPr>
          <w:lang w:eastAsia="ja-JP"/>
        </w:rPr>
        <w:t xml:space="preserve">, </w:t>
      </w:r>
      <w:r w:rsidRPr="00A95B31">
        <w:rPr>
          <w:rFonts w:hint="eastAsia"/>
          <w:lang w:eastAsia="ja-JP"/>
        </w:rPr>
        <w:t>12.2.2.2.2</w:t>
      </w:r>
      <w:r w:rsidR="00A95B31" w:rsidRPr="00A95B31">
        <w:rPr>
          <w:lang w:eastAsia="ja-JP"/>
        </w:rPr>
        <w:t xml:space="preserve"> (</w:t>
      </w:r>
      <w:r w:rsidR="00A95B31">
        <w:rPr>
          <w:lang w:eastAsia="ja-JP"/>
        </w:rPr>
        <w:t>для</w:t>
      </w:r>
      <w:r w:rsidR="00AE27CC">
        <w:rPr>
          <w:lang w:eastAsia="ja-JP"/>
        </w:rPr>
        <w:t> </w:t>
      </w:r>
      <w:r w:rsidR="00A95B31">
        <w:rPr>
          <w:lang w:eastAsia="ja-JP"/>
        </w:rPr>
        <w:t>изменения</w:t>
      </w:r>
      <w:r w:rsidR="00A95B31" w:rsidRPr="00A95B31">
        <w:rPr>
          <w:lang w:eastAsia="ja-JP"/>
        </w:rPr>
        <w:t xml:space="preserve"> </w:t>
      </w:r>
      <w:r w:rsidR="00A95B31">
        <w:rPr>
          <w:lang w:eastAsia="ja-JP"/>
        </w:rPr>
        <w:t>текста</w:t>
      </w:r>
      <w:r w:rsidR="00A95B31" w:rsidRPr="00A95B31">
        <w:rPr>
          <w:lang w:eastAsia="ja-JP"/>
        </w:rPr>
        <w:t xml:space="preserve"> </w:t>
      </w:r>
      <w:r w:rsidR="00A95B31">
        <w:rPr>
          <w:lang w:eastAsia="ja-JP"/>
        </w:rPr>
        <w:t>таким</w:t>
      </w:r>
      <w:r w:rsidR="00A95B31" w:rsidRPr="00A95B31">
        <w:rPr>
          <w:lang w:eastAsia="ja-JP"/>
        </w:rPr>
        <w:t xml:space="preserve"> </w:t>
      </w:r>
      <w:r w:rsidR="00A95B31">
        <w:rPr>
          <w:lang w:eastAsia="ja-JP"/>
        </w:rPr>
        <w:t>образом</w:t>
      </w:r>
      <w:r w:rsidR="00A95B31" w:rsidRPr="00A95B31">
        <w:rPr>
          <w:lang w:eastAsia="ja-JP"/>
        </w:rPr>
        <w:t xml:space="preserve">, </w:t>
      </w:r>
      <w:r w:rsidR="00A95B31">
        <w:rPr>
          <w:lang w:eastAsia="ja-JP"/>
        </w:rPr>
        <w:t>чтобы</w:t>
      </w:r>
      <w:r w:rsidR="00A95B31" w:rsidRPr="00A95B31">
        <w:rPr>
          <w:lang w:eastAsia="ja-JP"/>
        </w:rPr>
        <w:t xml:space="preserve"> </w:t>
      </w:r>
      <w:r w:rsidR="00A95B31">
        <w:rPr>
          <w:lang w:eastAsia="ja-JP"/>
        </w:rPr>
        <w:t>все</w:t>
      </w:r>
      <w:r w:rsidR="00A95B31" w:rsidRPr="00A95B31">
        <w:rPr>
          <w:lang w:eastAsia="ja-JP"/>
        </w:rPr>
        <w:t xml:space="preserve"> </w:t>
      </w:r>
      <w:r w:rsidR="00A95B31">
        <w:rPr>
          <w:lang w:eastAsia="ja-JP"/>
        </w:rPr>
        <w:t>проекты</w:t>
      </w:r>
      <w:r w:rsidR="00A95B31" w:rsidRPr="00A95B31">
        <w:rPr>
          <w:lang w:eastAsia="ja-JP"/>
        </w:rPr>
        <w:t xml:space="preserve"> </w:t>
      </w:r>
      <w:r w:rsidR="00A95B31">
        <w:rPr>
          <w:lang w:eastAsia="ja-JP"/>
        </w:rPr>
        <w:t>Вопросов</w:t>
      </w:r>
      <w:r w:rsidR="00A95B31" w:rsidRPr="00A95B31">
        <w:rPr>
          <w:lang w:eastAsia="ja-JP"/>
        </w:rPr>
        <w:t xml:space="preserve"> </w:t>
      </w:r>
      <w:r w:rsidR="00A95B31">
        <w:rPr>
          <w:lang w:eastAsia="ja-JP"/>
        </w:rPr>
        <w:t>могли</w:t>
      </w:r>
      <w:r w:rsidR="00A95B31" w:rsidRPr="00A95B31">
        <w:rPr>
          <w:lang w:eastAsia="ja-JP"/>
        </w:rPr>
        <w:t xml:space="preserve"> </w:t>
      </w:r>
      <w:r w:rsidR="00A95B31">
        <w:rPr>
          <w:lang w:eastAsia="ja-JP"/>
        </w:rPr>
        <w:t xml:space="preserve">приниматься на </w:t>
      </w:r>
      <w:r w:rsidR="00A95B31" w:rsidRPr="00AE27CC">
        <w:t>собрании</w:t>
      </w:r>
      <w:r w:rsidR="00A95B31">
        <w:rPr>
          <w:lang w:eastAsia="ja-JP"/>
        </w:rPr>
        <w:t xml:space="preserve"> исследовательских комиссий</w:t>
      </w:r>
      <w:r w:rsidRPr="00A95B31">
        <w:rPr>
          <w:rFonts w:hint="eastAsia"/>
          <w:lang w:eastAsia="ja-JP"/>
        </w:rPr>
        <w:t>)</w:t>
      </w:r>
      <w:r w:rsidRPr="00A95B31">
        <w:rPr>
          <w:lang w:eastAsia="ja-JP"/>
        </w:rPr>
        <w:t xml:space="preserve">, </w:t>
      </w:r>
      <w:r w:rsidRPr="00A95B31">
        <w:rPr>
          <w:rFonts w:hint="eastAsia"/>
          <w:lang w:eastAsia="ja-JP"/>
        </w:rPr>
        <w:t>12.2.3.3 (</w:t>
      </w:r>
      <w:r w:rsidR="00A95B31">
        <w:rPr>
          <w:lang w:eastAsia="ja-JP"/>
        </w:rPr>
        <w:t>для</w:t>
      </w:r>
      <w:r w:rsidR="00A95B31" w:rsidRPr="00A95B31">
        <w:rPr>
          <w:lang w:eastAsia="ja-JP"/>
        </w:rPr>
        <w:t xml:space="preserve"> </w:t>
      </w:r>
      <w:r w:rsidR="00A95B31">
        <w:rPr>
          <w:lang w:eastAsia="ja-JP"/>
        </w:rPr>
        <w:t xml:space="preserve">устранения проблемы с </w:t>
      </w:r>
      <w:r w:rsidR="00A95B31" w:rsidRPr="007A65C6">
        <w:rPr>
          <w:rFonts w:hint="eastAsia"/>
          <w:lang w:val="en-US" w:eastAsia="ja-JP"/>
        </w:rPr>
        <w:t>PSAA</w:t>
      </w:r>
      <w:r w:rsidRPr="00A95B31">
        <w:rPr>
          <w:rFonts w:hint="eastAsia"/>
          <w:lang w:eastAsia="ja-JP"/>
        </w:rPr>
        <w:t>)</w:t>
      </w:r>
      <w:r w:rsidRPr="00A95B31">
        <w:rPr>
          <w:lang w:eastAsia="ja-JP"/>
        </w:rPr>
        <w:t xml:space="preserve">, </w:t>
      </w:r>
      <w:r w:rsidRPr="00A95B31">
        <w:rPr>
          <w:rFonts w:hint="eastAsia"/>
          <w:lang w:eastAsia="ja-JP"/>
        </w:rPr>
        <w:t>12.2.3.5.1</w:t>
      </w:r>
      <w:r w:rsidR="00A95B31">
        <w:rPr>
          <w:lang w:eastAsia="ja-JP"/>
        </w:rPr>
        <w:t xml:space="preserve"> (для внесения логически вытекающих изменений</w:t>
      </w:r>
      <w:r w:rsidRPr="00A95B31">
        <w:rPr>
          <w:rFonts w:hint="eastAsia"/>
          <w:lang w:eastAsia="ja-JP"/>
        </w:rPr>
        <w:t>)</w:t>
      </w:r>
      <w:r w:rsidRPr="00A95B31">
        <w:rPr>
          <w:lang w:eastAsia="ja-JP"/>
        </w:rPr>
        <w:t xml:space="preserve"> </w:t>
      </w:r>
      <w:r w:rsidR="00A95B31">
        <w:rPr>
          <w:lang w:eastAsia="ja-JP"/>
        </w:rPr>
        <w:t>и</w:t>
      </w:r>
      <w:r w:rsidRPr="00A95B31">
        <w:rPr>
          <w:lang w:eastAsia="ja-JP"/>
        </w:rPr>
        <w:t xml:space="preserve"> </w:t>
      </w:r>
      <w:r w:rsidRPr="00A95B31">
        <w:rPr>
          <w:rFonts w:hint="eastAsia"/>
          <w:lang w:eastAsia="ja-JP"/>
        </w:rPr>
        <w:t>12.3.2 (</w:t>
      </w:r>
      <w:r w:rsidR="00A95B31">
        <w:rPr>
          <w:lang w:eastAsia="ja-JP"/>
        </w:rPr>
        <w:t>для внесения логически вытекающих изменений</w:t>
      </w:r>
      <w:r w:rsidRPr="00A95B31">
        <w:rPr>
          <w:rFonts w:hint="eastAsia"/>
          <w:lang w:eastAsia="ja-JP"/>
        </w:rPr>
        <w:t>)</w:t>
      </w:r>
      <w:r w:rsidR="00624BEC">
        <w:rPr>
          <w:lang w:eastAsia="ja-JP"/>
        </w:rPr>
        <w:t>.</w:t>
      </w:r>
    </w:p>
    <w:p w:rsidR="007A65C6" w:rsidRPr="00A50430" w:rsidRDefault="007A65C6" w:rsidP="00AE27CC">
      <w:pPr>
        <w:pStyle w:val="Heading2"/>
      </w:pPr>
      <w:r w:rsidRPr="00A50430">
        <w:t>2.2</w:t>
      </w:r>
      <w:r w:rsidRPr="00A50430">
        <w:tab/>
      </w:r>
      <w:r w:rsidR="00A95B31">
        <w:t>Утверждение Отчетов</w:t>
      </w:r>
    </w:p>
    <w:p w:rsidR="007A65C6" w:rsidRPr="002A7195" w:rsidRDefault="00AA0F33" w:rsidP="00AE27CC">
      <w:pPr>
        <w:overflowPunct/>
        <w:autoSpaceDE/>
        <w:autoSpaceDN/>
        <w:adjustRightInd/>
        <w:textAlignment w:val="auto"/>
      </w:pPr>
      <w:r>
        <w:t>На</w:t>
      </w:r>
      <w:r w:rsidRPr="002A7195">
        <w:t xml:space="preserve"> </w:t>
      </w:r>
      <w:r>
        <w:t>собрании</w:t>
      </w:r>
      <w:r w:rsidRPr="002A7195">
        <w:t xml:space="preserve"> </w:t>
      </w:r>
      <w:r>
        <w:t>КГР</w:t>
      </w:r>
      <w:r w:rsidRPr="002A7195">
        <w:t xml:space="preserve"> </w:t>
      </w:r>
      <w:r w:rsidR="007A65C6" w:rsidRPr="002A7195">
        <w:t xml:space="preserve">2014 </w:t>
      </w:r>
      <w:r>
        <w:t>год</w:t>
      </w:r>
      <w:r w:rsidR="00624BEC">
        <w:t>а</w:t>
      </w:r>
      <w:r w:rsidRPr="002A7195">
        <w:t xml:space="preserve"> </w:t>
      </w:r>
      <w:r>
        <w:t>было</w:t>
      </w:r>
      <w:r w:rsidRPr="002A7195">
        <w:t xml:space="preserve"> </w:t>
      </w:r>
      <w:r>
        <w:t>признано</w:t>
      </w:r>
      <w:r w:rsidRPr="002A7195">
        <w:t xml:space="preserve">, </w:t>
      </w:r>
      <w:r>
        <w:t>что</w:t>
      </w:r>
      <w:r w:rsidRPr="002A7195">
        <w:t xml:space="preserve"> </w:t>
      </w:r>
      <w:r w:rsidR="002A7195">
        <w:t>"</w:t>
      </w:r>
      <w:r w:rsidR="002A7195" w:rsidRPr="002A7195">
        <w:t>поскольку в Резолюции МСЭ-</w:t>
      </w:r>
      <w:r w:rsidR="002A7195" w:rsidRPr="002A7195">
        <w:rPr>
          <w:lang w:val="en-US"/>
        </w:rPr>
        <w:t>R</w:t>
      </w:r>
      <w:r w:rsidR="002A7195" w:rsidRPr="002A7195">
        <w:t xml:space="preserve"> 1-6 не содержатся развернутые подробные положения по утверждению Решений, Отчетов, Справочников и Мнений, по</w:t>
      </w:r>
      <w:r w:rsidR="00AE27CC">
        <w:t> </w:t>
      </w:r>
      <w:r w:rsidR="002A7195" w:rsidRPr="002A7195">
        <w:t>умолчанию применяется Общий регламент конференций, ассамблей и собраний Союза, что</w:t>
      </w:r>
      <w:r w:rsidR="00AE27CC">
        <w:t> </w:t>
      </w:r>
      <w:r w:rsidR="002A7195" w:rsidRPr="002A7195">
        <w:t>означает, что утверждение производится простым большинством. Учитывая применяемую в</w:t>
      </w:r>
      <w:r w:rsidR="00AE27CC">
        <w:t> </w:t>
      </w:r>
      <w:r w:rsidR="002A7195" w:rsidRPr="002A7195">
        <w:t>настоящее время в МСЭ-</w:t>
      </w:r>
      <w:r w:rsidR="002A7195" w:rsidRPr="002A7195">
        <w:rPr>
          <w:lang w:val="en-US"/>
        </w:rPr>
        <w:t>R</w:t>
      </w:r>
      <w:r w:rsidR="002A7195" w:rsidRPr="002A7195">
        <w:t xml:space="preserve"> практику, Докладчик составляет проект положений, в которых </w:t>
      </w:r>
      <w:r w:rsidR="002A7195" w:rsidRPr="002A7195">
        <w:lastRenderedPageBreak/>
        <w:t>предлагаются методы на основе отсутствия возражений по Отчетам и на основе консенсуса по</w:t>
      </w:r>
      <w:r w:rsidR="00AE27CC">
        <w:t> </w:t>
      </w:r>
      <w:r w:rsidR="002A7195" w:rsidRPr="002A7195">
        <w:t>другим документам. Вместе с тем это необходимо далее проанализировать и обсудить, имея в</w:t>
      </w:r>
      <w:r w:rsidR="00AE27CC">
        <w:t> </w:t>
      </w:r>
      <w:r w:rsidR="002A7195" w:rsidRPr="002A7195">
        <w:t>виду, что альтернативой может быть особое упоминание в Резолюции МСЭ-</w:t>
      </w:r>
      <w:r w:rsidR="002A7195" w:rsidRPr="002A7195">
        <w:rPr>
          <w:lang w:val="en-US"/>
        </w:rPr>
        <w:t>R</w:t>
      </w:r>
      <w:r w:rsidR="002A7195" w:rsidRPr="002A7195">
        <w:t xml:space="preserve"> 1 использования простого большинства как метода утверждения Решений, Отчетов, Справочников и Мнений</w:t>
      </w:r>
      <w:r w:rsidR="002A7195">
        <w:t>"</w:t>
      </w:r>
      <w:r w:rsidR="007A65C6" w:rsidRPr="002A7195">
        <w:t>.</w:t>
      </w:r>
    </w:p>
    <w:p w:rsidR="007A65C6" w:rsidRPr="002A7195" w:rsidRDefault="002A7195" w:rsidP="00AE27CC">
      <w:pPr>
        <w:overflowPunct/>
        <w:autoSpaceDE/>
        <w:autoSpaceDN/>
        <w:adjustRightInd/>
        <w:textAlignment w:val="auto"/>
      </w:pPr>
      <w:r>
        <w:t>Среди</w:t>
      </w:r>
      <w:r w:rsidRPr="002A7195">
        <w:t xml:space="preserve"> </w:t>
      </w:r>
      <w:r w:rsidR="00624BEC">
        <w:t xml:space="preserve">этих </w:t>
      </w:r>
      <w:r>
        <w:t>четырех</w:t>
      </w:r>
      <w:r w:rsidRPr="002A7195">
        <w:t xml:space="preserve"> </w:t>
      </w:r>
      <w:r>
        <w:t>типов</w:t>
      </w:r>
      <w:r w:rsidRPr="002A7195">
        <w:t xml:space="preserve"> </w:t>
      </w:r>
      <w:r>
        <w:t>документов большинство комментариев, очевидно, посвящено Отчет</w:t>
      </w:r>
      <w:r w:rsidR="00624BEC">
        <w:t>ам</w:t>
      </w:r>
      <w:r>
        <w:t>. Поэтому данный раздел касается конкретно Отчетов МСЭ</w:t>
      </w:r>
      <w:r w:rsidRPr="002A7195">
        <w:t>-</w:t>
      </w:r>
      <w:r>
        <w:rPr>
          <w:lang w:val="en-US"/>
        </w:rPr>
        <w:t>R</w:t>
      </w:r>
      <w:r>
        <w:t>, в то время как Решения, Справочники и</w:t>
      </w:r>
      <w:r w:rsidR="00AE27CC">
        <w:t> </w:t>
      </w:r>
      <w:r>
        <w:t xml:space="preserve">Мнения рассматриваются в разделе </w:t>
      </w:r>
      <w:r w:rsidR="007A65C6" w:rsidRPr="002A7195">
        <w:t xml:space="preserve">2.3. </w:t>
      </w:r>
    </w:p>
    <w:p w:rsidR="007A65C6" w:rsidRPr="002A7195" w:rsidRDefault="007A65C6" w:rsidP="00AE27CC">
      <w:pPr>
        <w:pStyle w:val="Heading3"/>
      </w:pPr>
      <w:r w:rsidRPr="002A7195">
        <w:t>2.2.1</w:t>
      </w:r>
      <w:r w:rsidRPr="002A7195">
        <w:tab/>
      </w:r>
      <w:r w:rsidR="002A7195">
        <w:t>Процесс утверждения Отчетов</w:t>
      </w:r>
      <w:r w:rsidRPr="002A7195">
        <w:t xml:space="preserve"> </w:t>
      </w:r>
    </w:p>
    <w:p w:rsidR="007A65C6" w:rsidRPr="002A7195" w:rsidRDefault="002A7195" w:rsidP="002A7195">
      <w:pPr>
        <w:overflowPunct/>
        <w:autoSpaceDE/>
        <w:autoSpaceDN/>
        <w:adjustRightInd/>
        <w:textAlignment w:val="auto"/>
      </w:pPr>
      <w:r>
        <w:t>По результатам последнего собрания КГР и последующей деятельности по переписке могут быть определены три варианта процесса утверждения Отчетов МСЭ</w:t>
      </w:r>
      <w:r w:rsidR="007A65C6" w:rsidRPr="002A7195">
        <w:t>-</w:t>
      </w:r>
      <w:r w:rsidR="007A65C6" w:rsidRPr="007A65C6">
        <w:rPr>
          <w:lang w:val="en-US"/>
        </w:rPr>
        <w:t>R</w:t>
      </w:r>
      <w:r w:rsidR="007A65C6" w:rsidRPr="002A7195">
        <w:t xml:space="preserve">: </w:t>
      </w:r>
    </w:p>
    <w:p w:rsidR="007A65C6" w:rsidRPr="00624BEC" w:rsidRDefault="007A65C6" w:rsidP="00AE27CC">
      <w:pPr>
        <w:pStyle w:val="Headingi"/>
        <w:ind w:left="1134" w:hanging="1134"/>
      </w:pPr>
      <w:r w:rsidRPr="00624BEC">
        <w:t>–</w:t>
      </w:r>
      <w:r w:rsidRPr="00624BEC">
        <w:tab/>
      </w:r>
      <w:r w:rsidR="002A7195" w:rsidRPr="00624BEC">
        <w:t xml:space="preserve">Вариант </w:t>
      </w:r>
      <w:r w:rsidRPr="00624BEC">
        <w:t>1 (</w:t>
      </w:r>
      <w:r w:rsidR="002A7195" w:rsidRPr="00624BEC">
        <w:t>основан на Общем регламенте конференций, ассамблей и собраний Союза, который применяется по умолчанию</w:t>
      </w:r>
      <w:r w:rsidRPr="00624BEC">
        <w:t xml:space="preserve">): </w:t>
      </w:r>
      <w:r w:rsidR="002A7195" w:rsidRPr="00624BEC">
        <w:t>утверждение простым большинством</w:t>
      </w:r>
      <w:r w:rsidRPr="00624BEC">
        <w:t xml:space="preserve"> </w:t>
      </w:r>
    </w:p>
    <w:p w:rsidR="007A65C6" w:rsidRPr="000A407D" w:rsidRDefault="00AE27CC" w:rsidP="00AE27CC">
      <w:pPr>
        <w:pStyle w:val="enumlev1"/>
      </w:pPr>
      <w:r>
        <w:tab/>
      </w:r>
      <w:r w:rsidR="002A7195">
        <w:t>При</w:t>
      </w:r>
      <w:r w:rsidR="002A7195" w:rsidRPr="002A7195">
        <w:t xml:space="preserve"> </w:t>
      </w:r>
      <w:r w:rsidR="002A7195">
        <w:t>том</w:t>
      </w:r>
      <w:r w:rsidR="002A7195" w:rsidRPr="002A7195">
        <w:t xml:space="preserve"> </w:t>
      </w:r>
      <w:r w:rsidR="002A7195">
        <w:t>что</w:t>
      </w:r>
      <w:r w:rsidR="002A7195" w:rsidRPr="002A7195">
        <w:t xml:space="preserve"> </w:t>
      </w:r>
      <w:r w:rsidR="002A7195">
        <w:t>данный</w:t>
      </w:r>
      <w:r w:rsidR="002A7195" w:rsidRPr="002A7195">
        <w:t xml:space="preserve"> </w:t>
      </w:r>
      <w:r w:rsidR="002A7195">
        <w:t>процесс</w:t>
      </w:r>
      <w:r w:rsidR="002A7195" w:rsidRPr="002A7195">
        <w:t xml:space="preserve"> </w:t>
      </w:r>
      <w:r w:rsidR="002A7195">
        <w:t>применяется</w:t>
      </w:r>
      <w:r w:rsidR="002A7195" w:rsidRPr="002A7195">
        <w:t xml:space="preserve"> </w:t>
      </w:r>
      <w:r w:rsidR="002A7195">
        <w:t>по</w:t>
      </w:r>
      <w:r w:rsidR="002A7195" w:rsidRPr="002A7195">
        <w:t xml:space="preserve"> </w:t>
      </w:r>
      <w:r w:rsidR="002A7195">
        <w:t>умолчанию</w:t>
      </w:r>
      <w:r w:rsidR="002A7195" w:rsidRPr="002A7195">
        <w:t xml:space="preserve">, </w:t>
      </w:r>
      <w:r w:rsidR="002A7195">
        <w:t xml:space="preserve">было отмечено, что в Статье 21 </w:t>
      </w:r>
      <w:r w:rsidR="000A407D">
        <w:t xml:space="preserve">"Голосование" </w:t>
      </w:r>
      <w:r w:rsidR="002A7195">
        <w:t>Общего регламента</w:t>
      </w:r>
      <w:r w:rsidR="000A407D">
        <w:t xml:space="preserve"> речь идет о "присутствующих и участвующих в</w:t>
      </w:r>
      <w:r>
        <w:t> </w:t>
      </w:r>
      <w:r w:rsidR="000A407D">
        <w:t>голосовании делегациях". Под этим</w:t>
      </w:r>
      <w:r w:rsidR="00624BEC">
        <w:t xml:space="preserve"> может </w:t>
      </w:r>
      <w:r w:rsidR="000A407D">
        <w:t>подразумева</w:t>
      </w:r>
      <w:r w:rsidR="00624BEC">
        <w:t>ться</w:t>
      </w:r>
      <w:r w:rsidR="000A407D">
        <w:t>, что полномочия делегаций были проверены для определения наличия у них права голоса. С учетом того, что</w:t>
      </w:r>
      <w:r>
        <w:t> </w:t>
      </w:r>
      <w:r w:rsidR="000A407D">
        <w:t>собрания исследовательских комиссий нередко длятся один-два дня, такая проверка не</w:t>
      </w:r>
      <w:r>
        <w:t> </w:t>
      </w:r>
      <w:r w:rsidR="000A407D">
        <w:t>может быть осуществлена в ходе этих собраний, что может сделать недействительным применение принципа большинства.</w:t>
      </w:r>
      <w:r w:rsidR="007A65C6" w:rsidRPr="000A407D">
        <w:t xml:space="preserve"> </w:t>
      </w:r>
    </w:p>
    <w:p w:rsidR="007A65C6" w:rsidRPr="0076190A" w:rsidRDefault="00AE27CC" w:rsidP="00AE27CC">
      <w:pPr>
        <w:pStyle w:val="enumlev1"/>
      </w:pPr>
      <w:r>
        <w:tab/>
      </w:r>
      <w:r w:rsidR="000A407D">
        <w:t xml:space="preserve">Однако так называемая процедура "голосования" для утверждения Отчета может </w:t>
      </w:r>
      <w:r w:rsidR="00624BEC">
        <w:t>являться</w:t>
      </w:r>
      <w:r w:rsidR="000A407D">
        <w:t xml:space="preserve"> простым поднятием рук</w:t>
      </w:r>
      <w:r w:rsidR="0076190A">
        <w:t xml:space="preserve">, осуществляемым присутствующими на собраниях исследовательских комиссий </w:t>
      </w:r>
      <w:r w:rsidR="000A407D">
        <w:t>делегаци</w:t>
      </w:r>
      <w:r w:rsidR="0076190A">
        <w:t xml:space="preserve">ями </w:t>
      </w:r>
      <w:r w:rsidR="007A65C6" w:rsidRPr="0076190A">
        <w:t>(</w:t>
      </w:r>
      <w:r w:rsidR="0076190A">
        <w:t>см.</w:t>
      </w:r>
      <w:r w:rsidR="007A65C6" w:rsidRPr="0076190A">
        <w:t xml:space="preserve"> </w:t>
      </w:r>
      <w:r w:rsidR="0076190A">
        <w:t>аналогичный подход в п. 1</w:t>
      </w:r>
      <w:r w:rsidR="007A65C6" w:rsidRPr="0076190A">
        <w:t xml:space="preserve">23 </w:t>
      </w:r>
      <w:r w:rsidR="0076190A">
        <w:t>Общего регламента</w:t>
      </w:r>
      <w:r w:rsidR="007A65C6" w:rsidRPr="0076190A">
        <w:t xml:space="preserve">). </w:t>
      </w:r>
      <w:r w:rsidR="0076190A">
        <w:t xml:space="preserve">Данный подход не потребует проверки полномочий, но и не послужит гарантией, что делегации имеют право осуществлять </w:t>
      </w:r>
      <w:r w:rsidR="00624BEC">
        <w:t xml:space="preserve">тот или иной </w:t>
      </w:r>
      <w:r w:rsidR="0076190A">
        <w:t>выбор.</w:t>
      </w:r>
      <w:r w:rsidR="007A65C6" w:rsidRPr="0076190A">
        <w:t xml:space="preserve"> </w:t>
      </w:r>
    </w:p>
    <w:p w:rsidR="007A65C6" w:rsidRPr="00624BEC" w:rsidRDefault="007A65C6" w:rsidP="00F24518">
      <w:pPr>
        <w:pStyle w:val="Headingi"/>
        <w:ind w:left="1134" w:hanging="1134"/>
      </w:pPr>
      <w:r w:rsidRPr="00624BEC">
        <w:t>–</w:t>
      </w:r>
      <w:r w:rsidRPr="00624BEC">
        <w:tab/>
      </w:r>
      <w:r w:rsidR="009323F5" w:rsidRPr="00624BEC">
        <w:t>Вариант</w:t>
      </w:r>
      <w:r w:rsidRPr="00624BEC">
        <w:t xml:space="preserve"> 2 (</w:t>
      </w:r>
      <w:r w:rsidR="009323F5" w:rsidRPr="00624BEC">
        <w:t xml:space="preserve">представлен Докладчиком на собрании КГР </w:t>
      </w:r>
      <w:r w:rsidRPr="00624BEC">
        <w:t xml:space="preserve">2014 </w:t>
      </w:r>
      <w:r w:rsidR="009323F5" w:rsidRPr="00624BEC">
        <w:t>г</w:t>
      </w:r>
      <w:r w:rsidR="00F24518">
        <w:t>.</w:t>
      </w:r>
      <w:r w:rsidRPr="00624BEC">
        <w:t xml:space="preserve">): </w:t>
      </w:r>
      <w:r w:rsidR="009323F5" w:rsidRPr="00624BEC">
        <w:t>утверждение на</w:t>
      </w:r>
      <w:r w:rsidR="00520022" w:rsidRPr="00520022">
        <w:t xml:space="preserve"> </w:t>
      </w:r>
      <w:r w:rsidR="009323F5" w:rsidRPr="00624BEC">
        <w:t>основе отсутствия возражений</w:t>
      </w:r>
    </w:p>
    <w:p w:rsidR="007A65C6" w:rsidRPr="009323F5" w:rsidRDefault="00AE27CC" w:rsidP="00AE27CC">
      <w:pPr>
        <w:pStyle w:val="enumlev1"/>
        <w:rPr>
          <w:lang w:eastAsia="ja-JP"/>
        </w:rPr>
      </w:pPr>
      <w:r>
        <w:rPr>
          <w:lang w:eastAsia="ja-JP"/>
        </w:rPr>
        <w:tab/>
      </w:r>
      <w:r w:rsidR="009323F5" w:rsidRPr="00624BEC">
        <w:rPr>
          <w:lang w:eastAsia="ja-JP"/>
        </w:rPr>
        <w:t>Данный процесс не требует определения большинства и проверки каких-либо прав у</w:t>
      </w:r>
      <w:r>
        <w:rPr>
          <w:lang w:eastAsia="ja-JP"/>
        </w:rPr>
        <w:t> </w:t>
      </w:r>
      <w:r w:rsidR="009323F5">
        <w:rPr>
          <w:lang w:eastAsia="ja-JP"/>
        </w:rPr>
        <w:t>делегаций, присутствующих на собрании исследовательской комиссии</w:t>
      </w:r>
      <w:r w:rsidR="007A65C6" w:rsidRPr="009323F5">
        <w:rPr>
          <w:lang w:eastAsia="ja-JP"/>
        </w:rPr>
        <w:t xml:space="preserve">. </w:t>
      </w:r>
    </w:p>
    <w:p w:rsidR="007A65C6" w:rsidRPr="009B39C8" w:rsidRDefault="00AE27CC" w:rsidP="00AE27CC">
      <w:pPr>
        <w:pStyle w:val="enumlev1"/>
        <w:rPr>
          <w:szCs w:val="24"/>
          <w:lang w:eastAsia="ja-JP"/>
        </w:rPr>
      </w:pPr>
      <w:r>
        <w:rPr>
          <w:lang w:eastAsia="ja-JP"/>
        </w:rPr>
        <w:tab/>
      </w:r>
      <w:r w:rsidR="009323F5">
        <w:rPr>
          <w:lang w:eastAsia="ja-JP"/>
        </w:rPr>
        <w:t xml:space="preserve">Однако, как отмечено Председателем ИК5, данное условие практически </w:t>
      </w:r>
      <w:r w:rsidR="00784163">
        <w:rPr>
          <w:lang w:eastAsia="ja-JP"/>
        </w:rPr>
        <w:t xml:space="preserve">идентично </w:t>
      </w:r>
      <w:r w:rsidR="009323F5">
        <w:rPr>
          <w:lang w:eastAsia="ja-JP"/>
        </w:rPr>
        <w:t>услови</w:t>
      </w:r>
      <w:r w:rsidR="00784163">
        <w:rPr>
          <w:lang w:eastAsia="ja-JP"/>
        </w:rPr>
        <w:t>ю</w:t>
      </w:r>
      <w:r w:rsidR="009323F5">
        <w:rPr>
          <w:lang w:eastAsia="ja-JP"/>
        </w:rPr>
        <w:t xml:space="preserve">, </w:t>
      </w:r>
      <w:r w:rsidR="009323F5" w:rsidRPr="00AF5B5F">
        <w:rPr>
          <w:lang w:eastAsia="ja-JP"/>
        </w:rPr>
        <w:t>используем</w:t>
      </w:r>
      <w:r w:rsidR="00784163" w:rsidRPr="00AF5B5F">
        <w:rPr>
          <w:lang w:eastAsia="ja-JP"/>
        </w:rPr>
        <w:t>о</w:t>
      </w:r>
      <w:r w:rsidR="009323F5" w:rsidRPr="00AF5B5F">
        <w:rPr>
          <w:lang w:eastAsia="ja-JP"/>
        </w:rPr>
        <w:t>м</w:t>
      </w:r>
      <w:r w:rsidR="00784163" w:rsidRPr="00AF5B5F">
        <w:rPr>
          <w:lang w:eastAsia="ja-JP"/>
        </w:rPr>
        <w:t>у</w:t>
      </w:r>
      <w:r w:rsidR="009323F5" w:rsidRPr="00AF5B5F">
        <w:rPr>
          <w:lang w:eastAsia="ja-JP"/>
        </w:rPr>
        <w:t xml:space="preserve"> для одобрения проектов Рекомендаций. Аналогичным образом, </w:t>
      </w:r>
      <w:r w:rsidR="009B39C8" w:rsidRPr="00AF5B5F">
        <w:rPr>
          <w:lang w:eastAsia="ja-JP"/>
        </w:rPr>
        <w:t xml:space="preserve">если, в качестве </w:t>
      </w:r>
      <w:r w:rsidR="009323F5" w:rsidRPr="00AF5B5F">
        <w:rPr>
          <w:lang w:eastAsia="ja-JP"/>
        </w:rPr>
        <w:t>альтернативной формулировки</w:t>
      </w:r>
      <w:r w:rsidR="009B39C8" w:rsidRPr="00AF5B5F">
        <w:rPr>
          <w:lang w:eastAsia="ja-JP"/>
        </w:rPr>
        <w:t>,</w:t>
      </w:r>
      <w:r w:rsidR="009323F5" w:rsidRPr="00AF5B5F">
        <w:rPr>
          <w:lang w:eastAsia="ja-JP"/>
        </w:rPr>
        <w:t xml:space="preserve"> для утверждения проектов Отчетов будет</w:t>
      </w:r>
      <w:r w:rsidR="009323F5">
        <w:rPr>
          <w:lang w:eastAsia="ja-JP"/>
        </w:rPr>
        <w:t xml:space="preserve"> использоваться метод, основанный на "консенсусе", который, возможно, </w:t>
      </w:r>
      <w:r w:rsidR="009B39C8">
        <w:rPr>
          <w:lang w:eastAsia="ja-JP"/>
        </w:rPr>
        <w:t xml:space="preserve">в </w:t>
      </w:r>
      <w:r w:rsidR="009323F5">
        <w:rPr>
          <w:lang w:eastAsia="ja-JP"/>
        </w:rPr>
        <w:t>больше</w:t>
      </w:r>
      <w:r w:rsidR="009B39C8">
        <w:rPr>
          <w:lang w:eastAsia="ja-JP"/>
        </w:rPr>
        <w:t>й</w:t>
      </w:r>
      <w:r w:rsidR="009323F5">
        <w:rPr>
          <w:lang w:eastAsia="ja-JP"/>
        </w:rPr>
        <w:t xml:space="preserve"> </w:t>
      </w:r>
      <w:r w:rsidR="009B39C8">
        <w:rPr>
          <w:lang w:eastAsia="ja-JP"/>
        </w:rPr>
        <w:t xml:space="preserve">степени </w:t>
      </w:r>
      <w:r w:rsidR="009323F5">
        <w:rPr>
          <w:lang w:eastAsia="ja-JP"/>
        </w:rPr>
        <w:t>соответствует существующей практике МСЭ-</w:t>
      </w:r>
      <w:r w:rsidR="009323F5">
        <w:rPr>
          <w:lang w:val="en-US" w:eastAsia="ja-JP"/>
        </w:rPr>
        <w:t>R</w:t>
      </w:r>
      <w:r w:rsidR="009323F5">
        <w:rPr>
          <w:lang w:eastAsia="ja-JP"/>
        </w:rPr>
        <w:t xml:space="preserve">, то следует </w:t>
      </w:r>
      <w:r w:rsidR="00784163">
        <w:rPr>
          <w:lang w:eastAsia="ja-JP"/>
        </w:rPr>
        <w:t>отметить, что в МСЭ отсутствует четкое определение термина "консенсус"</w:t>
      </w:r>
      <w:r w:rsidR="009B39C8">
        <w:rPr>
          <w:lang w:eastAsia="ja-JP"/>
        </w:rPr>
        <w:t>,</w:t>
      </w:r>
      <w:r w:rsidR="00784163">
        <w:rPr>
          <w:lang w:eastAsia="ja-JP"/>
        </w:rPr>
        <w:t xml:space="preserve"> и что будет сложно </w:t>
      </w:r>
      <w:r w:rsidR="009B39C8">
        <w:rPr>
          <w:lang w:eastAsia="ja-JP"/>
        </w:rPr>
        <w:t>получить согласованное определение</w:t>
      </w:r>
      <w:r w:rsidR="007A65C6" w:rsidRPr="009B39C8">
        <w:rPr>
          <w:szCs w:val="24"/>
          <w:lang w:eastAsia="ja-JP"/>
        </w:rPr>
        <w:t>.</w:t>
      </w:r>
    </w:p>
    <w:p w:rsidR="007A65C6" w:rsidRPr="00AF5B5F" w:rsidRDefault="007A65C6" w:rsidP="00AE27CC">
      <w:pPr>
        <w:pStyle w:val="Headingi"/>
        <w:ind w:left="1134" w:hanging="1134"/>
      </w:pPr>
      <w:r w:rsidRPr="00AF5B5F">
        <w:t>–</w:t>
      </w:r>
      <w:r w:rsidRPr="00AF5B5F">
        <w:tab/>
      </w:r>
      <w:r w:rsidR="009B39C8" w:rsidRPr="00AF5B5F">
        <w:t xml:space="preserve">Вариант </w:t>
      </w:r>
      <w:r w:rsidRPr="00AF5B5F">
        <w:t>3 (</w:t>
      </w:r>
      <w:r w:rsidR="009B39C8" w:rsidRPr="00AF5B5F">
        <w:t>представлен Председателем ИК</w:t>
      </w:r>
      <w:r w:rsidRPr="00AF5B5F">
        <w:t xml:space="preserve">5): </w:t>
      </w:r>
      <w:r w:rsidR="009B39C8" w:rsidRPr="00AF5B5F">
        <w:t>утверждение по переписке, если на</w:t>
      </w:r>
      <w:r w:rsidR="00AE27CC">
        <w:t> </w:t>
      </w:r>
      <w:r w:rsidR="009B39C8" w:rsidRPr="00AF5B5F">
        <w:t>собрании исследовательской комиссии не достигнут консенсус</w:t>
      </w:r>
    </w:p>
    <w:p w:rsidR="009B39C8" w:rsidRPr="009B39C8" w:rsidRDefault="00AE27CC" w:rsidP="00AE27CC">
      <w:pPr>
        <w:pStyle w:val="enumlev1"/>
        <w:rPr>
          <w:lang w:eastAsia="ja-JP"/>
        </w:rPr>
      </w:pPr>
      <w:r>
        <w:rPr>
          <w:lang w:eastAsia="ja-JP"/>
        </w:rPr>
        <w:tab/>
      </w:r>
      <w:r w:rsidR="009B39C8">
        <w:rPr>
          <w:lang w:eastAsia="ja-JP"/>
        </w:rPr>
        <w:t>Для</w:t>
      </w:r>
      <w:r w:rsidR="009B39C8" w:rsidRPr="009B39C8">
        <w:rPr>
          <w:lang w:eastAsia="ja-JP"/>
        </w:rPr>
        <w:t xml:space="preserve"> </w:t>
      </w:r>
      <w:r w:rsidR="009B39C8">
        <w:rPr>
          <w:lang w:eastAsia="ja-JP"/>
        </w:rPr>
        <w:t>уточнения</w:t>
      </w:r>
      <w:r w:rsidR="009B39C8" w:rsidRPr="009B39C8">
        <w:rPr>
          <w:lang w:eastAsia="ja-JP"/>
        </w:rPr>
        <w:t xml:space="preserve"> </w:t>
      </w:r>
      <w:r w:rsidR="009B39C8">
        <w:rPr>
          <w:lang w:eastAsia="ja-JP"/>
        </w:rPr>
        <w:t>и</w:t>
      </w:r>
      <w:r w:rsidR="009B39C8" w:rsidRPr="009B39C8">
        <w:rPr>
          <w:lang w:eastAsia="ja-JP"/>
        </w:rPr>
        <w:t xml:space="preserve"> </w:t>
      </w:r>
      <w:r w:rsidR="009B39C8">
        <w:rPr>
          <w:lang w:eastAsia="ja-JP"/>
        </w:rPr>
        <w:t>облегчения</w:t>
      </w:r>
      <w:r w:rsidR="009B39C8" w:rsidRPr="009B39C8">
        <w:rPr>
          <w:lang w:eastAsia="ja-JP"/>
        </w:rPr>
        <w:t xml:space="preserve"> </w:t>
      </w:r>
      <w:r w:rsidR="009B39C8">
        <w:rPr>
          <w:lang w:eastAsia="ja-JP"/>
        </w:rPr>
        <w:t>процесса</w:t>
      </w:r>
      <w:r w:rsidR="009B39C8" w:rsidRPr="009B39C8">
        <w:rPr>
          <w:lang w:eastAsia="ja-JP"/>
        </w:rPr>
        <w:t xml:space="preserve"> </w:t>
      </w:r>
      <w:r w:rsidR="009B39C8">
        <w:rPr>
          <w:lang w:eastAsia="ja-JP"/>
        </w:rPr>
        <w:t>утверждения</w:t>
      </w:r>
      <w:r w:rsidR="009B39C8" w:rsidRPr="009B39C8">
        <w:rPr>
          <w:lang w:eastAsia="ja-JP"/>
        </w:rPr>
        <w:t xml:space="preserve"> </w:t>
      </w:r>
      <w:r w:rsidR="009B39C8">
        <w:rPr>
          <w:lang w:eastAsia="ja-JP"/>
        </w:rPr>
        <w:t>Отчетов</w:t>
      </w:r>
      <w:r w:rsidR="009B39C8" w:rsidRPr="009B39C8">
        <w:rPr>
          <w:lang w:eastAsia="ja-JP"/>
        </w:rPr>
        <w:t xml:space="preserve"> </w:t>
      </w:r>
      <w:r w:rsidR="009B39C8">
        <w:rPr>
          <w:lang w:eastAsia="ja-JP"/>
        </w:rPr>
        <w:t>можно</w:t>
      </w:r>
      <w:r w:rsidR="009B39C8" w:rsidRPr="009B39C8">
        <w:rPr>
          <w:lang w:eastAsia="ja-JP"/>
        </w:rPr>
        <w:t xml:space="preserve"> </w:t>
      </w:r>
      <w:r w:rsidR="009B39C8">
        <w:rPr>
          <w:lang w:eastAsia="ja-JP"/>
        </w:rPr>
        <w:t>попробовать использовать</w:t>
      </w:r>
      <w:r w:rsidR="009B39C8" w:rsidRPr="009B39C8">
        <w:rPr>
          <w:lang w:eastAsia="ja-JP"/>
        </w:rPr>
        <w:t xml:space="preserve"> </w:t>
      </w:r>
      <w:r w:rsidR="009B39C8">
        <w:rPr>
          <w:lang w:eastAsia="ja-JP"/>
        </w:rPr>
        <w:t>следующий</w:t>
      </w:r>
      <w:r w:rsidR="009B39C8" w:rsidRPr="009B39C8">
        <w:rPr>
          <w:lang w:eastAsia="ja-JP"/>
        </w:rPr>
        <w:t xml:space="preserve"> </w:t>
      </w:r>
      <w:r w:rsidR="009B39C8">
        <w:rPr>
          <w:lang w:eastAsia="ja-JP"/>
        </w:rPr>
        <w:t>подход</w:t>
      </w:r>
      <w:r w:rsidR="007A65C6" w:rsidRPr="009B39C8">
        <w:rPr>
          <w:lang w:eastAsia="ja-JP"/>
        </w:rPr>
        <w:t xml:space="preserve">: </w:t>
      </w:r>
      <w:r w:rsidR="009B39C8">
        <w:rPr>
          <w:lang w:eastAsia="ja-JP"/>
        </w:rPr>
        <w:t>"Если консенсус в отношении утверждения не</w:t>
      </w:r>
      <w:r>
        <w:rPr>
          <w:lang w:eastAsia="ja-JP"/>
        </w:rPr>
        <w:t> </w:t>
      </w:r>
      <w:r w:rsidR="009B39C8">
        <w:rPr>
          <w:lang w:eastAsia="ja-JP"/>
        </w:rPr>
        <w:t xml:space="preserve">достигнут на собрании ИК, то проект Отчета может быть направлен на утверждение путем проведения </w:t>
      </w:r>
      <w:r w:rsidR="00AF5B5F">
        <w:rPr>
          <w:lang w:eastAsia="ja-JP"/>
        </w:rPr>
        <w:t xml:space="preserve">консультаций по переписке с Государствами-Членами </w:t>
      </w:r>
      <w:r w:rsidR="009B39C8">
        <w:rPr>
          <w:lang w:eastAsia="ja-JP"/>
        </w:rPr>
        <w:t>".</w:t>
      </w:r>
    </w:p>
    <w:p w:rsidR="007A65C6" w:rsidRPr="00AC0929" w:rsidRDefault="00AE27CC" w:rsidP="00AE27CC">
      <w:pPr>
        <w:pStyle w:val="enumlev1"/>
        <w:rPr>
          <w:lang w:eastAsia="ja-JP"/>
        </w:rPr>
      </w:pPr>
      <w:r>
        <w:rPr>
          <w:lang w:eastAsia="ja-JP"/>
        </w:rPr>
        <w:tab/>
      </w:r>
      <w:r w:rsidR="009B39C8">
        <w:rPr>
          <w:lang w:eastAsia="ja-JP"/>
        </w:rPr>
        <w:t>Указанное выше действие следует предприн</w:t>
      </w:r>
      <w:r w:rsidR="00AF5B5F">
        <w:rPr>
          <w:lang w:eastAsia="ja-JP"/>
        </w:rPr>
        <w:t>има</w:t>
      </w:r>
      <w:r w:rsidR="009B39C8">
        <w:rPr>
          <w:lang w:eastAsia="ja-JP"/>
        </w:rPr>
        <w:t xml:space="preserve">ть только </w:t>
      </w:r>
      <w:r w:rsidR="00AF5B5F">
        <w:rPr>
          <w:lang w:eastAsia="ja-JP"/>
        </w:rPr>
        <w:t xml:space="preserve">в том случае, если после принятия всех мер на собрании не удалось </w:t>
      </w:r>
      <w:r w:rsidR="009B39C8">
        <w:rPr>
          <w:lang w:eastAsia="ja-JP"/>
        </w:rPr>
        <w:t xml:space="preserve">добиться утверждения проектов Отчетов. </w:t>
      </w:r>
      <w:r w:rsidR="005144D9">
        <w:rPr>
          <w:lang w:eastAsia="ja-JP"/>
        </w:rPr>
        <w:t>Для</w:t>
      </w:r>
      <w:r>
        <w:rPr>
          <w:lang w:eastAsia="ja-JP"/>
        </w:rPr>
        <w:t> </w:t>
      </w:r>
      <w:r w:rsidR="005144D9">
        <w:rPr>
          <w:lang w:eastAsia="ja-JP"/>
        </w:rPr>
        <w:t>того чтобы завершить процедуру утверждения проектов Отчетов, в</w:t>
      </w:r>
      <w:r w:rsidR="00AC0929">
        <w:rPr>
          <w:lang w:eastAsia="ja-JP"/>
        </w:rPr>
        <w:t xml:space="preserve"> данном методе </w:t>
      </w:r>
      <w:r w:rsidR="00AF5B5F">
        <w:rPr>
          <w:lang w:eastAsia="ja-JP"/>
        </w:rPr>
        <w:t xml:space="preserve">можно также </w:t>
      </w:r>
      <w:r w:rsidR="00AC0929">
        <w:rPr>
          <w:lang w:eastAsia="ja-JP"/>
        </w:rPr>
        <w:t>примен</w:t>
      </w:r>
      <w:r w:rsidR="00AF5B5F">
        <w:rPr>
          <w:lang w:eastAsia="ja-JP"/>
        </w:rPr>
        <w:t xml:space="preserve">ить </w:t>
      </w:r>
      <w:r w:rsidR="00AC0929">
        <w:rPr>
          <w:lang w:eastAsia="ja-JP"/>
        </w:rPr>
        <w:t>принципы</w:t>
      </w:r>
      <w:r w:rsidR="00AF5B5F">
        <w:rPr>
          <w:lang w:eastAsia="ja-JP"/>
        </w:rPr>
        <w:t xml:space="preserve">, которые касаются </w:t>
      </w:r>
      <w:r w:rsidR="00AC0929">
        <w:rPr>
          <w:lang w:eastAsia="ja-JP"/>
        </w:rPr>
        <w:t>соответствующих условий, определенных для проектов Рекомендаций</w:t>
      </w:r>
      <w:r w:rsidR="007A65C6" w:rsidRPr="00AC0929">
        <w:rPr>
          <w:rFonts w:hint="eastAsia"/>
          <w:lang w:eastAsia="ja-JP"/>
        </w:rPr>
        <w:t>.</w:t>
      </w:r>
    </w:p>
    <w:p w:rsidR="007A65C6" w:rsidRPr="00F24518" w:rsidRDefault="00AC0929" w:rsidP="00AE27CC">
      <w:pPr>
        <w:keepLines/>
        <w:overflowPunct/>
        <w:autoSpaceDE/>
        <w:autoSpaceDN/>
        <w:adjustRightInd/>
        <w:textAlignment w:val="auto"/>
        <w:rPr>
          <w:bCs/>
        </w:rPr>
      </w:pPr>
      <w:r>
        <w:rPr>
          <w:szCs w:val="24"/>
          <w:lang w:eastAsia="ja-JP"/>
        </w:rPr>
        <w:lastRenderedPageBreak/>
        <w:t xml:space="preserve">Выбор между этими вариантами или другими </w:t>
      </w:r>
      <w:r w:rsidR="005144D9">
        <w:rPr>
          <w:szCs w:val="24"/>
          <w:lang w:eastAsia="ja-JP"/>
        </w:rPr>
        <w:t xml:space="preserve">возможными </w:t>
      </w:r>
      <w:r>
        <w:rPr>
          <w:szCs w:val="24"/>
          <w:lang w:eastAsia="ja-JP"/>
        </w:rPr>
        <w:t xml:space="preserve">вариантами выходит за рамки полномочий работающей по переписке группы. </w:t>
      </w:r>
      <w:r w:rsidRPr="00AC0929">
        <w:rPr>
          <w:b/>
          <w:bCs/>
          <w:szCs w:val="24"/>
          <w:lang w:eastAsia="ja-JP"/>
        </w:rPr>
        <w:t xml:space="preserve">В связи с этим </w:t>
      </w:r>
      <w:r w:rsidR="00633FE6" w:rsidRPr="00AC0929">
        <w:rPr>
          <w:b/>
          <w:bCs/>
          <w:szCs w:val="24"/>
          <w:lang w:eastAsia="ja-JP"/>
        </w:rPr>
        <w:t xml:space="preserve">администрациям </w:t>
      </w:r>
      <w:r w:rsidRPr="00AC0929">
        <w:rPr>
          <w:b/>
          <w:bCs/>
          <w:szCs w:val="24"/>
          <w:lang w:eastAsia="ja-JP"/>
        </w:rPr>
        <w:t xml:space="preserve">предлагается </w:t>
      </w:r>
      <w:r w:rsidR="008F227F">
        <w:rPr>
          <w:b/>
          <w:bCs/>
          <w:szCs w:val="24"/>
          <w:lang w:eastAsia="ja-JP"/>
        </w:rPr>
        <w:t xml:space="preserve">представить </w:t>
      </w:r>
      <w:r w:rsidRPr="00AC0929">
        <w:rPr>
          <w:b/>
          <w:bCs/>
          <w:szCs w:val="24"/>
          <w:lang w:eastAsia="ja-JP"/>
        </w:rPr>
        <w:t>на Ассамблею радиосвязи предложения, касающиеся наиболее подходящего процесса утверждения Отчетов.</w:t>
      </w:r>
      <w:r w:rsidR="00317756">
        <w:rPr>
          <w:b/>
          <w:bCs/>
          <w:szCs w:val="24"/>
          <w:lang w:eastAsia="ja-JP"/>
        </w:rPr>
        <w:t xml:space="preserve"> </w:t>
      </w:r>
      <w:r w:rsidR="008F227F">
        <w:rPr>
          <w:b/>
          <w:bCs/>
          <w:szCs w:val="24"/>
          <w:lang w:eastAsia="ja-JP"/>
        </w:rPr>
        <w:t xml:space="preserve">При этом </w:t>
      </w:r>
      <w:r w:rsidR="00B00C31" w:rsidRPr="00B00C31">
        <w:rPr>
          <w:b/>
          <w:bCs/>
          <w:szCs w:val="24"/>
          <w:lang w:eastAsia="ja-JP"/>
        </w:rPr>
        <w:t>в представленной пересмотренной Резолюции МСЭ</w:t>
      </w:r>
      <w:r w:rsidR="00AE27CC">
        <w:rPr>
          <w:b/>
          <w:bCs/>
        </w:rPr>
        <w:noBreakHyphen/>
      </w:r>
      <w:r w:rsidR="00B00C31" w:rsidRPr="00B00C31">
        <w:rPr>
          <w:b/>
          <w:lang w:val="en-US"/>
        </w:rPr>
        <w:t>R</w:t>
      </w:r>
      <w:r w:rsidR="00B00C31" w:rsidRPr="00B00C31">
        <w:rPr>
          <w:b/>
        </w:rPr>
        <w:t xml:space="preserve"> 1 содержится предлагаемый текст, описывающий </w:t>
      </w:r>
      <w:r w:rsidRPr="00B00C31">
        <w:rPr>
          <w:b/>
          <w:bCs/>
          <w:szCs w:val="24"/>
          <w:lang w:eastAsia="ja-JP"/>
        </w:rPr>
        <w:t>процесс утверждения Отчет</w:t>
      </w:r>
      <w:r w:rsidR="00317756" w:rsidRPr="00B00C31">
        <w:rPr>
          <w:b/>
          <w:bCs/>
          <w:szCs w:val="24"/>
          <w:lang w:eastAsia="ja-JP"/>
        </w:rPr>
        <w:t>ов</w:t>
      </w:r>
      <w:r w:rsidR="007A65C6" w:rsidRPr="00F24518">
        <w:rPr>
          <w:bCs/>
        </w:rPr>
        <w:t xml:space="preserve">. </w:t>
      </w:r>
    </w:p>
    <w:p w:rsidR="007A65C6" w:rsidRPr="00317756" w:rsidRDefault="007A65C6" w:rsidP="00AE27CC">
      <w:pPr>
        <w:pStyle w:val="Heading3"/>
        <w:rPr>
          <w:lang w:eastAsia="ja-JP"/>
        </w:rPr>
      </w:pPr>
      <w:r w:rsidRPr="00317756">
        <w:rPr>
          <w:lang w:eastAsia="ja-JP"/>
        </w:rPr>
        <w:t>2.2.2</w:t>
      </w:r>
      <w:r w:rsidRPr="00317756">
        <w:rPr>
          <w:lang w:eastAsia="ja-JP"/>
        </w:rPr>
        <w:tab/>
      </w:r>
      <w:r w:rsidR="00317756">
        <w:rPr>
          <w:lang w:eastAsia="ja-JP"/>
        </w:rPr>
        <w:t>Рассмотрение</w:t>
      </w:r>
      <w:r w:rsidR="00317756" w:rsidRPr="00317756">
        <w:rPr>
          <w:lang w:eastAsia="ja-JP"/>
        </w:rPr>
        <w:t xml:space="preserve"> </w:t>
      </w:r>
      <w:r w:rsidR="00317756">
        <w:rPr>
          <w:lang w:eastAsia="ja-JP"/>
        </w:rPr>
        <w:t>возражений</w:t>
      </w:r>
      <w:r w:rsidR="00317756" w:rsidRPr="00317756">
        <w:rPr>
          <w:lang w:eastAsia="ja-JP"/>
        </w:rPr>
        <w:t>/</w:t>
      </w:r>
      <w:r w:rsidR="00317756">
        <w:rPr>
          <w:lang w:eastAsia="ja-JP"/>
        </w:rPr>
        <w:t>оговорок</w:t>
      </w:r>
      <w:r w:rsidR="00317756" w:rsidRPr="00317756">
        <w:rPr>
          <w:lang w:eastAsia="ja-JP"/>
        </w:rPr>
        <w:t xml:space="preserve"> </w:t>
      </w:r>
      <w:r w:rsidR="00317756">
        <w:rPr>
          <w:lang w:eastAsia="ja-JP"/>
        </w:rPr>
        <w:t>администраций</w:t>
      </w:r>
      <w:r w:rsidR="00317756" w:rsidRPr="00317756">
        <w:rPr>
          <w:lang w:eastAsia="ja-JP"/>
        </w:rPr>
        <w:t xml:space="preserve"> </w:t>
      </w:r>
      <w:r w:rsidR="00317756">
        <w:rPr>
          <w:lang w:eastAsia="ja-JP"/>
        </w:rPr>
        <w:t>в</w:t>
      </w:r>
      <w:r w:rsidR="00317756" w:rsidRPr="00317756">
        <w:rPr>
          <w:lang w:eastAsia="ja-JP"/>
        </w:rPr>
        <w:t xml:space="preserve"> </w:t>
      </w:r>
      <w:r w:rsidR="00317756">
        <w:rPr>
          <w:lang w:eastAsia="ja-JP"/>
        </w:rPr>
        <w:t>отношении</w:t>
      </w:r>
      <w:r w:rsidR="00317756" w:rsidRPr="00317756">
        <w:rPr>
          <w:lang w:eastAsia="ja-JP"/>
        </w:rPr>
        <w:t xml:space="preserve"> </w:t>
      </w:r>
      <w:r w:rsidR="00317756">
        <w:rPr>
          <w:lang w:eastAsia="ja-JP"/>
        </w:rPr>
        <w:t>утверждения</w:t>
      </w:r>
      <w:r w:rsidR="00317756" w:rsidRPr="00317756">
        <w:rPr>
          <w:lang w:eastAsia="ja-JP"/>
        </w:rPr>
        <w:t xml:space="preserve"> </w:t>
      </w:r>
      <w:r w:rsidR="00317756">
        <w:rPr>
          <w:lang w:eastAsia="ja-JP"/>
        </w:rPr>
        <w:t>Отчетов</w:t>
      </w:r>
      <w:r w:rsidR="00317756" w:rsidRPr="00317756">
        <w:rPr>
          <w:lang w:eastAsia="ja-JP"/>
        </w:rPr>
        <w:t xml:space="preserve"> </w:t>
      </w:r>
    </w:p>
    <w:p w:rsidR="00651A12" w:rsidRPr="00651A12" w:rsidRDefault="00651A12" w:rsidP="00633FE6">
      <w:pPr>
        <w:rPr>
          <w:lang w:eastAsia="ja-JP"/>
        </w:rPr>
      </w:pPr>
      <w:r>
        <w:rPr>
          <w:lang w:eastAsia="ja-JP"/>
        </w:rPr>
        <w:t>Председатель</w:t>
      </w:r>
      <w:r w:rsidRPr="00651A12">
        <w:rPr>
          <w:lang w:eastAsia="ja-JP"/>
        </w:rPr>
        <w:t xml:space="preserve"> 5-</w:t>
      </w:r>
      <w:r>
        <w:rPr>
          <w:lang w:eastAsia="ja-JP"/>
        </w:rPr>
        <w:t>й</w:t>
      </w:r>
      <w:r w:rsidRPr="00651A12">
        <w:rPr>
          <w:lang w:eastAsia="ja-JP"/>
        </w:rPr>
        <w:t xml:space="preserve"> </w:t>
      </w:r>
      <w:r>
        <w:rPr>
          <w:lang w:eastAsia="ja-JP"/>
        </w:rPr>
        <w:t>Исследовательской</w:t>
      </w:r>
      <w:r w:rsidRPr="00651A12">
        <w:rPr>
          <w:lang w:eastAsia="ja-JP"/>
        </w:rPr>
        <w:t xml:space="preserve"> </w:t>
      </w:r>
      <w:r>
        <w:rPr>
          <w:lang w:eastAsia="ja-JP"/>
        </w:rPr>
        <w:t>комиссии</w:t>
      </w:r>
      <w:r w:rsidRPr="00651A12">
        <w:rPr>
          <w:lang w:eastAsia="ja-JP"/>
        </w:rPr>
        <w:t xml:space="preserve"> </w:t>
      </w:r>
      <w:r>
        <w:rPr>
          <w:lang w:eastAsia="ja-JP"/>
        </w:rPr>
        <w:t>указал</w:t>
      </w:r>
      <w:r w:rsidRPr="00651A12">
        <w:rPr>
          <w:lang w:eastAsia="ja-JP"/>
        </w:rPr>
        <w:t xml:space="preserve">, </w:t>
      </w:r>
      <w:r>
        <w:rPr>
          <w:lang w:eastAsia="ja-JP"/>
        </w:rPr>
        <w:t>что</w:t>
      </w:r>
      <w:r w:rsidRPr="00651A12">
        <w:rPr>
          <w:lang w:eastAsia="ja-JP"/>
        </w:rPr>
        <w:t xml:space="preserve"> </w:t>
      </w:r>
      <w:r>
        <w:rPr>
          <w:lang w:eastAsia="ja-JP"/>
        </w:rPr>
        <w:t>"в связи с процессом утверждения Отчетов, в некоторых случаях на собрания</w:t>
      </w:r>
      <w:r w:rsidR="00633FE6">
        <w:rPr>
          <w:lang w:eastAsia="ja-JP"/>
        </w:rPr>
        <w:t>х</w:t>
      </w:r>
      <w:r>
        <w:rPr>
          <w:lang w:eastAsia="ja-JP"/>
        </w:rPr>
        <w:t xml:space="preserve"> исследовательских </w:t>
      </w:r>
      <w:r w:rsidR="00633FE6">
        <w:rPr>
          <w:lang w:eastAsia="ja-JP"/>
        </w:rPr>
        <w:t>комиссий уведомления отдельных администраций о возражении (или оговорке) включались в текст</w:t>
      </w:r>
      <w:r>
        <w:rPr>
          <w:lang w:eastAsia="ja-JP"/>
        </w:rPr>
        <w:t xml:space="preserve"> Отчета либо в виде примечания, либо в основной части текста</w:t>
      </w:r>
      <w:r w:rsidRPr="00651A12">
        <w:t>.</w:t>
      </w:r>
    </w:p>
    <w:p w:rsidR="00651A12" w:rsidRPr="00651A12" w:rsidRDefault="00651A12" w:rsidP="00651A12">
      <w:pPr>
        <w:rPr>
          <w:lang w:eastAsia="ja-JP"/>
        </w:rPr>
      </w:pPr>
      <w:r>
        <w:rPr>
          <w:lang w:eastAsia="ja-JP"/>
        </w:rPr>
        <w:t>Что касается рассмотрения этих уведомлений, необходимо учесть следующие вопросы</w:t>
      </w:r>
      <w:r w:rsidRPr="00651A12">
        <w:rPr>
          <w:lang w:eastAsia="ja-JP"/>
        </w:rPr>
        <w:t>:</w:t>
      </w:r>
    </w:p>
    <w:p w:rsidR="00651A12" w:rsidRPr="00651A12" w:rsidRDefault="00651A12" w:rsidP="00931A5D">
      <w:pPr>
        <w:pStyle w:val="enumlev1"/>
        <w:rPr>
          <w:lang w:eastAsia="ja-JP"/>
        </w:rPr>
      </w:pPr>
      <w:r w:rsidRPr="00651A12">
        <w:t>–</w:t>
      </w:r>
      <w:r w:rsidRPr="00651A12">
        <w:tab/>
      </w:r>
      <w:r>
        <w:rPr>
          <w:lang w:eastAsia="ja-JP"/>
        </w:rPr>
        <w:t>Отчеты МСЭ</w:t>
      </w:r>
      <w:r w:rsidRPr="00651A12">
        <w:rPr>
          <w:lang w:eastAsia="ja-JP"/>
        </w:rPr>
        <w:t>-</w:t>
      </w:r>
      <w:r w:rsidRPr="00651A12">
        <w:rPr>
          <w:lang w:val="en-US" w:eastAsia="ja-JP"/>
        </w:rPr>
        <w:t>R</w:t>
      </w:r>
      <w:r w:rsidRPr="00651A12">
        <w:rPr>
          <w:lang w:eastAsia="ja-JP"/>
        </w:rPr>
        <w:t xml:space="preserve"> </w:t>
      </w:r>
      <w:r>
        <w:rPr>
          <w:lang w:eastAsia="ja-JP"/>
        </w:rPr>
        <w:t>являются общедоступными документами, содержа</w:t>
      </w:r>
      <w:r w:rsidR="00931A5D">
        <w:rPr>
          <w:lang w:eastAsia="ja-JP"/>
        </w:rPr>
        <w:t>н</w:t>
      </w:r>
      <w:r>
        <w:rPr>
          <w:lang w:eastAsia="ja-JP"/>
        </w:rPr>
        <w:t>ие которых согласуется Государствами-Членами</w:t>
      </w:r>
      <w:r w:rsidRPr="00651A12">
        <w:rPr>
          <w:lang w:eastAsia="ja-JP"/>
        </w:rPr>
        <w:t>;</w:t>
      </w:r>
    </w:p>
    <w:p w:rsidR="00651A12" w:rsidRPr="00651A12" w:rsidRDefault="00651A12" w:rsidP="00931A5D">
      <w:pPr>
        <w:pStyle w:val="enumlev1"/>
        <w:rPr>
          <w:lang w:eastAsia="ja-JP"/>
        </w:rPr>
      </w:pPr>
      <w:r w:rsidRPr="00651A12">
        <w:t>–</w:t>
      </w:r>
      <w:r w:rsidRPr="00651A12">
        <w:tab/>
      </w:r>
      <w:r w:rsidR="00931A5D">
        <w:t xml:space="preserve">уведомление </w:t>
      </w:r>
      <w:r>
        <w:t xml:space="preserve">о возражении, полученное от той или иной администрации, является </w:t>
      </w:r>
      <w:r w:rsidR="00931A5D">
        <w:t>отдельным</w:t>
      </w:r>
      <w:r>
        <w:t xml:space="preserve"> мнением, которое не поддерживается другими Государствами-Членами</w:t>
      </w:r>
      <w:r w:rsidRPr="00651A12">
        <w:rPr>
          <w:lang w:eastAsia="ja-JP"/>
        </w:rPr>
        <w:t xml:space="preserve">; </w:t>
      </w:r>
    </w:p>
    <w:p w:rsidR="00651A12" w:rsidRPr="00931A5D" w:rsidRDefault="00651A12" w:rsidP="00AE27CC">
      <w:pPr>
        <w:pStyle w:val="enumlev1"/>
        <w:rPr>
          <w:lang w:eastAsia="ja-JP"/>
        </w:rPr>
      </w:pPr>
      <w:r w:rsidRPr="00931A5D">
        <w:t>–</w:t>
      </w:r>
      <w:r w:rsidRPr="00931A5D">
        <w:tab/>
      </w:r>
      <w:r w:rsidR="00931A5D">
        <w:t>включение</w:t>
      </w:r>
      <w:r w:rsidR="00931A5D" w:rsidRPr="00931A5D">
        <w:t xml:space="preserve"> </w:t>
      </w:r>
      <w:r w:rsidR="00633FE6">
        <w:t>таких</w:t>
      </w:r>
      <w:r w:rsidR="00931A5D" w:rsidRPr="00931A5D">
        <w:t xml:space="preserve"> </w:t>
      </w:r>
      <w:r w:rsidR="00931A5D">
        <w:t>уведомлений</w:t>
      </w:r>
      <w:r w:rsidR="00931A5D" w:rsidRPr="00931A5D">
        <w:t xml:space="preserve"> </w:t>
      </w:r>
      <w:r w:rsidR="00931A5D">
        <w:t>в</w:t>
      </w:r>
      <w:r w:rsidR="00931A5D" w:rsidRPr="00931A5D">
        <w:t xml:space="preserve"> </w:t>
      </w:r>
      <w:r w:rsidR="00931A5D">
        <w:t>текст</w:t>
      </w:r>
      <w:r w:rsidR="00931A5D" w:rsidRPr="00931A5D">
        <w:t xml:space="preserve"> </w:t>
      </w:r>
      <w:r w:rsidR="00931A5D">
        <w:t>Отчета</w:t>
      </w:r>
      <w:r w:rsidR="00931A5D" w:rsidRPr="00931A5D">
        <w:t xml:space="preserve"> </w:t>
      </w:r>
      <w:r w:rsidR="00931A5D">
        <w:t>может</w:t>
      </w:r>
      <w:r w:rsidR="00931A5D" w:rsidRPr="00931A5D">
        <w:t xml:space="preserve"> </w:t>
      </w:r>
      <w:r w:rsidR="00931A5D">
        <w:t>ввести</w:t>
      </w:r>
      <w:r w:rsidR="00931A5D" w:rsidRPr="00931A5D">
        <w:t xml:space="preserve"> </w:t>
      </w:r>
      <w:r w:rsidR="00931A5D">
        <w:t>общественность</w:t>
      </w:r>
      <w:r w:rsidR="00931A5D" w:rsidRPr="00931A5D">
        <w:t xml:space="preserve"> </w:t>
      </w:r>
      <w:r w:rsidR="00931A5D">
        <w:t>в</w:t>
      </w:r>
      <w:r w:rsidR="00AE27CC">
        <w:t> </w:t>
      </w:r>
      <w:r w:rsidR="00931A5D">
        <w:t>заблуждение"</w:t>
      </w:r>
      <w:r w:rsidRPr="00931A5D">
        <w:rPr>
          <w:lang w:eastAsia="ja-JP"/>
        </w:rPr>
        <w:t>.</w:t>
      </w:r>
    </w:p>
    <w:p w:rsidR="00651A12" w:rsidRPr="00032DFD" w:rsidRDefault="00931A5D" w:rsidP="00AE27CC">
      <w:pPr>
        <w:rPr>
          <w:lang w:eastAsia="ja-JP"/>
        </w:rPr>
      </w:pPr>
      <w:r>
        <w:rPr>
          <w:lang w:eastAsia="ja-JP"/>
        </w:rPr>
        <w:t>В</w:t>
      </w:r>
      <w:r w:rsidRPr="00931A5D">
        <w:rPr>
          <w:lang w:eastAsia="ja-JP"/>
        </w:rPr>
        <w:t xml:space="preserve"> </w:t>
      </w:r>
      <w:r>
        <w:rPr>
          <w:lang w:eastAsia="ja-JP"/>
        </w:rPr>
        <w:t>связи</w:t>
      </w:r>
      <w:r w:rsidRPr="00931A5D">
        <w:rPr>
          <w:lang w:eastAsia="ja-JP"/>
        </w:rPr>
        <w:t xml:space="preserve"> </w:t>
      </w:r>
      <w:r>
        <w:rPr>
          <w:lang w:eastAsia="ja-JP"/>
        </w:rPr>
        <w:t>с</w:t>
      </w:r>
      <w:r w:rsidRPr="00931A5D">
        <w:rPr>
          <w:lang w:eastAsia="ja-JP"/>
        </w:rPr>
        <w:t xml:space="preserve"> </w:t>
      </w:r>
      <w:r>
        <w:rPr>
          <w:lang w:eastAsia="ja-JP"/>
        </w:rPr>
        <w:t>этим</w:t>
      </w:r>
      <w:r w:rsidRPr="00931A5D">
        <w:rPr>
          <w:lang w:eastAsia="ja-JP"/>
        </w:rPr>
        <w:t xml:space="preserve"> </w:t>
      </w:r>
      <w:r>
        <w:rPr>
          <w:lang w:eastAsia="ja-JP"/>
        </w:rPr>
        <w:t>Председатель</w:t>
      </w:r>
      <w:r w:rsidRPr="00931A5D">
        <w:rPr>
          <w:lang w:eastAsia="ja-JP"/>
        </w:rPr>
        <w:t xml:space="preserve"> </w:t>
      </w:r>
      <w:r>
        <w:rPr>
          <w:lang w:eastAsia="ja-JP"/>
        </w:rPr>
        <w:t>ИК</w:t>
      </w:r>
      <w:r w:rsidRPr="00931A5D">
        <w:rPr>
          <w:lang w:eastAsia="ja-JP"/>
        </w:rPr>
        <w:t xml:space="preserve">5 </w:t>
      </w:r>
      <w:r>
        <w:rPr>
          <w:lang w:eastAsia="ja-JP"/>
        </w:rPr>
        <w:t>предлагает</w:t>
      </w:r>
      <w:r w:rsidRPr="00931A5D">
        <w:rPr>
          <w:lang w:eastAsia="ja-JP"/>
        </w:rPr>
        <w:t xml:space="preserve"> </w:t>
      </w:r>
      <w:r>
        <w:rPr>
          <w:lang w:eastAsia="ja-JP"/>
        </w:rPr>
        <w:t>добавить</w:t>
      </w:r>
      <w:r w:rsidRPr="00931A5D">
        <w:rPr>
          <w:lang w:eastAsia="ja-JP"/>
        </w:rPr>
        <w:t xml:space="preserve"> </w:t>
      </w:r>
      <w:r>
        <w:rPr>
          <w:lang w:eastAsia="ja-JP"/>
        </w:rPr>
        <w:t>еще</w:t>
      </w:r>
      <w:r w:rsidRPr="00931A5D">
        <w:rPr>
          <w:lang w:eastAsia="ja-JP"/>
        </w:rPr>
        <w:t xml:space="preserve"> </w:t>
      </w:r>
      <w:r>
        <w:rPr>
          <w:lang w:eastAsia="ja-JP"/>
        </w:rPr>
        <w:t>одно</w:t>
      </w:r>
      <w:r w:rsidRPr="00931A5D">
        <w:rPr>
          <w:lang w:eastAsia="ja-JP"/>
        </w:rPr>
        <w:t xml:space="preserve"> </w:t>
      </w:r>
      <w:r>
        <w:rPr>
          <w:lang w:eastAsia="ja-JP"/>
        </w:rPr>
        <w:t>предложение</w:t>
      </w:r>
      <w:r w:rsidRPr="00931A5D">
        <w:rPr>
          <w:lang w:eastAsia="ja-JP"/>
        </w:rPr>
        <w:t xml:space="preserve"> </w:t>
      </w:r>
      <w:r>
        <w:rPr>
          <w:lang w:eastAsia="ja-JP"/>
        </w:rPr>
        <w:t>для</w:t>
      </w:r>
      <w:r w:rsidRPr="00931A5D">
        <w:rPr>
          <w:lang w:eastAsia="ja-JP"/>
        </w:rPr>
        <w:t xml:space="preserve"> </w:t>
      </w:r>
      <w:r>
        <w:rPr>
          <w:lang w:eastAsia="ja-JP"/>
        </w:rPr>
        <w:t>решения</w:t>
      </w:r>
      <w:r w:rsidRPr="00931A5D">
        <w:rPr>
          <w:lang w:eastAsia="ja-JP"/>
        </w:rPr>
        <w:t xml:space="preserve"> </w:t>
      </w:r>
      <w:r>
        <w:rPr>
          <w:lang w:eastAsia="ja-JP"/>
        </w:rPr>
        <w:t>данного</w:t>
      </w:r>
      <w:r w:rsidRPr="00931A5D">
        <w:rPr>
          <w:lang w:eastAsia="ja-JP"/>
        </w:rPr>
        <w:t xml:space="preserve"> </w:t>
      </w:r>
      <w:r>
        <w:rPr>
          <w:lang w:eastAsia="ja-JP"/>
        </w:rPr>
        <w:t>вопроса</w:t>
      </w:r>
      <w:r w:rsidR="00651A12" w:rsidRPr="00931A5D">
        <w:rPr>
          <w:lang w:eastAsia="ja-JP"/>
        </w:rPr>
        <w:t xml:space="preserve">: </w:t>
      </w:r>
      <w:r w:rsidRPr="00931A5D">
        <w:rPr>
          <w:lang w:eastAsia="ja-JP"/>
        </w:rPr>
        <w:t>"</w:t>
      </w:r>
      <w:r>
        <w:rPr>
          <w:lang w:eastAsia="ja-JP"/>
        </w:rPr>
        <w:t xml:space="preserve">При наличии возражения (или оговорки) в отношении проекта Отчета, представленного </w:t>
      </w:r>
      <w:r w:rsidR="00B13034">
        <w:rPr>
          <w:lang w:eastAsia="ja-JP"/>
        </w:rPr>
        <w:t>на</w:t>
      </w:r>
      <w:r w:rsidR="00AE27CC">
        <w:rPr>
          <w:lang w:eastAsia="ja-JP"/>
        </w:rPr>
        <w:t> </w:t>
      </w:r>
      <w:r w:rsidR="00B13034">
        <w:rPr>
          <w:lang w:eastAsia="ja-JP"/>
        </w:rPr>
        <w:t xml:space="preserve">утверждение </w:t>
      </w:r>
      <w:r>
        <w:rPr>
          <w:lang w:eastAsia="ja-JP"/>
        </w:rPr>
        <w:t>собрани</w:t>
      </w:r>
      <w:r w:rsidR="00633FE6">
        <w:rPr>
          <w:lang w:eastAsia="ja-JP"/>
        </w:rPr>
        <w:t>ю</w:t>
      </w:r>
      <w:r>
        <w:rPr>
          <w:lang w:eastAsia="ja-JP"/>
        </w:rPr>
        <w:t xml:space="preserve"> исследовательской комиссии, люб</w:t>
      </w:r>
      <w:r w:rsidR="00032DFD">
        <w:rPr>
          <w:lang w:eastAsia="ja-JP"/>
        </w:rPr>
        <w:t>ые</w:t>
      </w:r>
      <w:r>
        <w:rPr>
          <w:lang w:eastAsia="ja-JP"/>
        </w:rPr>
        <w:t xml:space="preserve"> уведомлени</w:t>
      </w:r>
      <w:r w:rsidR="00032DFD">
        <w:rPr>
          <w:lang w:eastAsia="ja-JP"/>
        </w:rPr>
        <w:t>я</w:t>
      </w:r>
      <w:r>
        <w:rPr>
          <w:lang w:eastAsia="ja-JP"/>
        </w:rPr>
        <w:t xml:space="preserve"> о возражении (или</w:t>
      </w:r>
      <w:r w:rsidR="00AE27CC">
        <w:rPr>
          <w:lang w:eastAsia="ja-JP"/>
        </w:rPr>
        <w:t> </w:t>
      </w:r>
      <w:r>
        <w:rPr>
          <w:lang w:eastAsia="ja-JP"/>
        </w:rPr>
        <w:t xml:space="preserve">оговорке) в отношении утверждения Отчета </w:t>
      </w:r>
      <w:r w:rsidR="00B13034">
        <w:rPr>
          <w:lang w:eastAsia="ja-JP"/>
        </w:rPr>
        <w:t xml:space="preserve">следует включать </w:t>
      </w:r>
      <w:r>
        <w:rPr>
          <w:lang w:eastAsia="ja-JP"/>
        </w:rPr>
        <w:t xml:space="preserve">в Краткий отчет о собрании соответствующей исследовательской комиссии и, при необходимости, </w:t>
      </w:r>
      <w:r w:rsidR="00B13034">
        <w:rPr>
          <w:lang w:eastAsia="ja-JP"/>
        </w:rPr>
        <w:t xml:space="preserve">в примечание к Отчету можно включить </w:t>
      </w:r>
      <w:r w:rsidR="00032DFD">
        <w:rPr>
          <w:lang w:eastAsia="ja-JP"/>
        </w:rPr>
        <w:t>ссылк</w:t>
      </w:r>
      <w:r w:rsidR="00B13034">
        <w:rPr>
          <w:lang w:eastAsia="ja-JP"/>
        </w:rPr>
        <w:t>у</w:t>
      </w:r>
      <w:r w:rsidR="00032DFD">
        <w:rPr>
          <w:lang w:eastAsia="ja-JP"/>
        </w:rPr>
        <w:t xml:space="preserve"> на уведомление"</w:t>
      </w:r>
      <w:r w:rsidR="00651A12" w:rsidRPr="00032DFD">
        <w:rPr>
          <w:lang w:eastAsia="ja-JP"/>
        </w:rPr>
        <w:t>.</w:t>
      </w:r>
    </w:p>
    <w:p w:rsidR="00651A12" w:rsidRPr="00032DFD" w:rsidRDefault="00032DFD" w:rsidP="00032DFD">
      <w:pPr>
        <w:rPr>
          <w:lang w:eastAsia="ja-JP"/>
        </w:rPr>
      </w:pPr>
      <w:r>
        <w:rPr>
          <w:lang w:eastAsia="ja-JP"/>
        </w:rPr>
        <w:t xml:space="preserve">Предлагается </w:t>
      </w:r>
      <w:r w:rsidRPr="00032DFD">
        <w:rPr>
          <w:b/>
          <w:bCs/>
          <w:lang w:eastAsia="ja-JP"/>
        </w:rPr>
        <w:t>включить данное предложение в раздел, касающийся процесса утверждения Отчетов</w:t>
      </w:r>
      <w:r w:rsidR="00651A12" w:rsidRPr="00032DFD">
        <w:rPr>
          <w:lang w:eastAsia="ja-JP"/>
        </w:rPr>
        <w:t>.</w:t>
      </w:r>
    </w:p>
    <w:p w:rsidR="00651A12" w:rsidRPr="008F082C" w:rsidRDefault="00651A12" w:rsidP="00A50430">
      <w:pPr>
        <w:pStyle w:val="Heading2"/>
      </w:pPr>
      <w:r w:rsidRPr="008F082C">
        <w:t>2.3</w:t>
      </w:r>
      <w:r w:rsidRPr="008F082C">
        <w:tab/>
      </w:r>
      <w:r w:rsidR="00A50430">
        <w:t>Утверждение</w:t>
      </w:r>
      <w:r w:rsidR="00A50430" w:rsidRPr="008F082C">
        <w:t xml:space="preserve"> </w:t>
      </w:r>
      <w:r w:rsidR="00A50430">
        <w:t>Решений</w:t>
      </w:r>
      <w:r w:rsidR="00A50430" w:rsidRPr="008F082C">
        <w:t xml:space="preserve">, </w:t>
      </w:r>
      <w:r w:rsidR="00A50430">
        <w:t>Справочников</w:t>
      </w:r>
      <w:r w:rsidR="00A50430" w:rsidRPr="008F082C">
        <w:t xml:space="preserve"> </w:t>
      </w:r>
      <w:r w:rsidR="00A50430">
        <w:t>и</w:t>
      </w:r>
      <w:r w:rsidR="00A50430" w:rsidRPr="008F082C">
        <w:t xml:space="preserve"> </w:t>
      </w:r>
      <w:r w:rsidR="00A50430">
        <w:t>Мнений</w:t>
      </w:r>
    </w:p>
    <w:p w:rsidR="00651A12" w:rsidRPr="00F24518" w:rsidRDefault="00A50430" w:rsidP="008F227F">
      <w:pPr>
        <w:rPr>
          <w:bCs/>
        </w:rPr>
      </w:pPr>
      <w:r>
        <w:t>Процесс утверждения Решений</w:t>
      </w:r>
      <w:r w:rsidRPr="00A50430">
        <w:t xml:space="preserve">, </w:t>
      </w:r>
      <w:r>
        <w:t>Справочников и Мнений, по-видимому, вызывает меньший интерес, однако по нему также следует принять решение. С</w:t>
      </w:r>
      <w:r w:rsidRPr="00A50430">
        <w:t xml:space="preserve"> </w:t>
      </w:r>
      <w:r>
        <w:t>учетом</w:t>
      </w:r>
      <w:r w:rsidRPr="00A50430">
        <w:t xml:space="preserve"> </w:t>
      </w:r>
      <w:r>
        <w:t>обсуждений</w:t>
      </w:r>
      <w:r w:rsidRPr="00A50430">
        <w:t xml:space="preserve">, </w:t>
      </w:r>
      <w:r>
        <w:t>приведенных</w:t>
      </w:r>
      <w:r w:rsidRPr="00A50430">
        <w:t xml:space="preserve"> </w:t>
      </w:r>
      <w:r>
        <w:t>в</w:t>
      </w:r>
      <w:r w:rsidRPr="00A50430">
        <w:t xml:space="preserve"> </w:t>
      </w:r>
      <w:r>
        <w:t>разделе</w:t>
      </w:r>
      <w:r w:rsidR="00651A12" w:rsidRPr="00A50430">
        <w:t xml:space="preserve"> 2.2 </w:t>
      </w:r>
      <w:r>
        <w:t>выше</w:t>
      </w:r>
      <w:r w:rsidR="00651A12" w:rsidRPr="00A50430">
        <w:t xml:space="preserve">, </w:t>
      </w:r>
      <w:r>
        <w:rPr>
          <w:b/>
        </w:rPr>
        <w:t xml:space="preserve">администрациям предлагается изучить три предлагаемых варианта процесса утверждения Отчетов и принять на Ассамблее радиосвязи решение о том, можно ли их применять к Решениям, Справочникам и Мнениям. </w:t>
      </w:r>
      <w:r w:rsidR="008F227F">
        <w:rPr>
          <w:b/>
          <w:bCs/>
          <w:szCs w:val="24"/>
          <w:lang w:eastAsia="ja-JP"/>
        </w:rPr>
        <w:t xml:space="preserve">При этом </w:t>
      </w:r>
      <w:r w:rsidR="008F227F" w:rsidRPr="00B00C31">
        <w:rPr>
          <w:b/>
          <w:bCs/>
          <w:szCs w:val="24"/>
          <w:lang w:eastAsia="ja-JP"/>
        </w:rPr>
        <w:t>в представленной пересмотренной Резолюции МСЭ</w:t>
      </w:r>
      <w:r w:rsidR="008F227F" w:rsidRPr="00B00C31">
        <w:rPr>
          <w:b/>
          <w:bCs/>
        </w:rPr>
        <w:t>-</w:t>
      </w:r>
      <w:r w:rsidR="008F227F" w:rsidRPr="00B00C31">
        <w:rPr>
          <w:b/>
          <w:lang w:val="en-US"/>
        </w:rPr>
        <w:t>R</w:t>
      </w:r>
      <w:r w:rsidR="008F227F" w:rsidRPr="00B00C31">
        <w:rPr>
          <w:b/>
        </w:rPr>
        <w:t xml:space="preserve"> 1 содержится предлагаемый текст, описывающий </w:t>
      </w:r>
      <w:r w:rsidR="008F227F" w:rsidRPr="00B00C31">
        <w:rPr>
          <w:b/>
          <w:bCs/>
          <w:szCs w:val="24"/>
          <w:lang w:eastAsia="ja-JP"/>
        </w:rPr>
        <w:t>процесс утверждения</w:t>
      </w:r>
      <w:r w:rsidR="00B13034">
        <w:rPr>
          <w:b/>
          <w:bCs/>
          <w:szCs w:val="24"/>
          <w:lang w:eastAsia="ja-JP"/>
        </w:rPr>
        <w:t xml:space="preserve"> </w:t>
      </w:r>
      <w:r w:rsidR="008F227F">
        <w:rPr>
          <w:b/>
          <w:bCs/>
          <w:szCs w:val="24"/>
          <w:lang w:eastAsia="ja-JP"/>
        </w:rPr>
        <w:t>Отчетов</w:t>
      </w:r>
      <w:r w:rsidR="00651A12" w:rsidRPr="00F24518">
        <w:rPr>
          <w:bCs/>
        </w:rPr>
        <w:t>.</w:t>
      </w:r>
    </w:p>
    <w:p w:rsidR="00651A12" w:rsidRPr="008F227F" w:rsidRDefault="00651A12" w:rsidP="008F227F">
      <w:pPr>
        <w:pStyle w:val="Heading1"/>
      </w:pPr>
      <w:r w:rsidRPr="008F227F">
        <w:t>3</w:t>
      </w:r>
      <w:r w:rsidRPr="008F227F">
        <w:tab/>
      </w:r>
      <w:r w:rsidR="008F227F">
        <w:t>Другие предложения</w:t>
      </w:r>
    </w:p>
    <w:p w:rsidR="00651A12" w:rsidRPr="008F227F" w:rsidRDefault="008F227F" w:rsidP="00B13034">
      <w:r>
        <w:t xml:space="preserve">В настоящем разделе приведены различные предложения, которые были получены в </w:t>
      </w:r>
      <w:r w:rsidR="00B13034">
        <w:t xml:space="preserve">рамках деятельности </w:t>
      </w:r>
      <w:r>
        <w:t>группы, работающей по переписке</w:t>
      </w:r>
      <w:r w:rsidR="00651A12" w:rsidRPr="008F227F">
        <w:t>.</w:t>
      </w:r>
    </w:p>
    <w:p w:rsidR="00651A12" w:rsidRPr="008F227F" w:rsidRDefault="00651A12" w:rsidP="00651A12">
      <w:pPr>
        <w:overflowPunct/>
        <w:autoSpaceDE/>
        <w:autoSpaceDN/>
        <w:adjustRightInd/>
        <w:textAlignment w:val="auto"/>
      </w:pPr>
    </w:p>
    <w:p w:rsidR="00651A12" w:rsidRPr="008F227F" w:rsidRDefault="00651A12" w:rsidP="00651A12">
      <w:pPr>
        <w:overflowPunct/>
        <w:autoSpaceDE/>
        <w:autoSpaceDN/>
        <w:adjustRightInd/>
        <w:textAlignment w:val="auto"/>
        <w:rPr>
          <w:b/>
        </w:rPr>
        <w:sectPr w:rsidR="00651A12" w:rsidRPr="008F227F" w:rsidSect="00651A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651A12" w:rsidRPr="008F227F" w:rsidRDefault="00651A12" w:rsidP="008F227F">
      <w:pPr>
        <w:pStyle w:val="Heading2"/>
      </w:pPr>
      <w:r w:rsidRPr="008F227F">
        <w:lastRenderedPageBreak/>
        <w:t>3.1</w:t>
      </w:r>
      <w:r w:rsidRPr="008F227F">
        <w:tab/>
      </w:r>
      <w:r w:rsidR="008F227F">
        <w:t>Собрания председателей и заместителей председателей исследовательских комиссий</w:t>
      </w:r>
    </w:p>
    <w:p w:rsidR="00651A12" w:rsidRPr="008F227F" w:rsidRDefault="00651A12" w:rsidP="004205C1"/>
    <w:tbl>
      <w:tblPr>
        <w:tblStyle w:val="TableGrid"/>
        <w:tblW w:w="5000" w:type="pct"/>
        <w:tblLook w:val="04A0" w:firstRow="1" w:lastRow="0" w:firstColumn="1" w:lastColumn="0" w:noHBand="0" w:noVBand="1"/>
      </w:tblPr>
      <w:tblGrid>
        <w:gridCol w:w="7081"/>
        <w:gridCol w:w="2372"/>
        <w:gridCol w:w="4535"/>
      </w:tblGrid>
      <w:tr w:rsidR="00651A12" w:rsidRPr="008F227F" w:rsidTr="00651A12">
        <w:trPr>
          <w:tblHeader/>
        </w:trPr>
        <w:tc>
          <w:tcPr>
            <w:tcW w:w="2531" w:type="pct"/>
            <w:vAlign w:val="center"/>
          </w:tcPr>
          <w:p w:rsidR="00651A12" w:rsidRPr="008F227F" w:rsidRDefault="008F227F" w:rsidP="008F227F">
            <w:pPr>
              <w:pStyle w:val="Tablehead"/>
              <w:rPr>
                <w:lang w:val="ru-RU"/>
              </w:rPr>
            </w:pPr>
            <w:r>
              <w:rPr>
                <w:lang w:val="ru-RU"/>
              </w:rPr>
              <w:t>Комментарий или предложение</w:t>
            </w:r>
          </w:p>
        </w:tc>
        <w:tc>
          <w:tcPr>
            <w:tcW w:w="848" w:type="pct"/>
            <w:vAlign w:val="center"/>
          </w:tcPr>
          <w:p w:rsidR="00651A12" w:rsidRPr="008F227F" w:rsidRDefault="008F227F" w:rsidP="00651A12">
            <w:pPr>
              <w:pStyle w:val="Tablehead"/>
              <w:rPr>
                <w:lang w:val="ru-RU"/>
              </w:rPr>
            </w:pPr>
            <w:r>
              <w:rPr>
                <w:lang w:val="ru-RU"/>
              </w:rPr>
              <w:t>Предлагаемое действие</w:t>
            </w:r>
          </w:p>
        </w:tc>
        <w:tc>
          <w:tcPr>
            <w:tcW w:w="1621" w:type="pct"/>
            <w:vAlign w:val="center"/>
          </w:tcPr>
          <w:p w:rsidR="00651A12" w:rsidRPr="008F227F" w:rsidRDefault="008F227F" w:rsidP="008F227F">
            <w:pPr>
              <w:pStyle w:val="Tablehead"/>
              <w:rPr>
                <w:lang w:val="ru-RU"/>
              </w:rPr>
            </w:pPr>
            <w:r>
              <w:rPr>
                <w:lang w:val="ru-RU"/>
              </w:rPr>
              <w:t>Предлагаемое изменение</w:t>
            </w:r>
            <w:r w:rsidR="00651A12" w:rsidRPr="008F227F">
              <w:rPr>
                <w:lang w:val="ru-RU"/>
              </w:rPr>
              <w:t xml:space="preserve"> </w:t>
            </w:r>
            <w:r w:rsidR="00651A12" w:rsidRPr="008F227F">
              <w:rPr>
                <w:lang w:val="ru-RU"/>
              </w:rPr>
              <w:br/>
            </w:r>
            <w:r>
              <w:rPr>
                <w:lang w:val="ru-RU"/>
              </w:rPr>
              <w:t>Резолюции МСЭ</w:t>
            </w:r>
            <w:r w:rsidR="00651A12" w:rsidRPr="008F227F">
              <w:rPr>
                <w:lang w:val="ru-RU"/>
              </w:rPr>
              <w:t>-</w:t>
            </w:r>
            <w:r w:rsidR="00651A12" w:rsidRPr="00A34958">
              <w:t>R</w:t>
            </w:r>
            <w:r w:rsidR="00651A12" w:rsidRPr="008F227F">
              <w:rPr>
                <w:lang w:val="ru-RU"/>
              </w:rPr>
              <w:t xml:space="preserve"> 1</w:t>
            </w:r>
          </w:p>
        </w:tc>
      </w:tr>
      <w:tr w:rsidR="00651A12" w:rsidRPr="00A50430" w:rsidTr="00651A12">
        <w:tc>
          <w:tcPr>
            <w:tcW w:w="2531" w:type="pct"/>
          </w:tcPr>
          <w:p w:rsidR="00651A12" w:rsidRPr="00B8471A" w:rsidRDefault="008F227F" w:rsidP="008F227F">
            <w:pPr>
              <w:pStyle w:val="Tabletext"/>
            </w:pPr>
            <w:r>
              <w:t>Было предложено</w:t>
            </w:r>
            <w:r w:rsidRPr="008F227F">
              <w:t xml:space="preserve"> проводить собрания ПЗП после </w:t>
            </w:r>
            <w:r>
              <w:t xml:space="preserve">каждой </w:t>
            </w:r>
            <w:r w:rsidRPr="008F227F">
              <w:t xml:space="preserve">Ассамблеи радиосвязи для организации работы </w:t>
            </w:r>
            <w:r>
              <w:t xml:space="preserve">Сектора </w:t>
            </w:r>
            <w:r w:rsidRPr="008F227F">
              <w:t>и распределения ответственности за исследования, проводимые в соответствии с Резолюциями МСЭ-</w:t>
            </w:r>
            <w:r w:rsidRPr="008F227F">
              <w:rPr>
                <w:lang w:val="en-US"/>
              </w:rPr>
              <w:t>R</w:t>
            </w:r>
            <w:r w:rsidRPr="008F227F">
              <w:t>, между исследовательскими комиссиями</w:t>
            </w:r>
            <w:r w:rsidR="00651A12" w:rsidRPr="00B8471A">
              <w:t>.</w:t>
            </w:r>
          </w:p>
          <w:p w:rsidR="00651A12" w:rsidRPr="008F082C" w:rsidRDefault="00B8471A" w:rsidP="008E04ED">
            <w:pPr>
              <w:pStyle w:val="Tabletext"/>
            </w:pPr>
            <w:r>
              <w:rPr>
                <w:szCs w:val="24"/>
                <w:lang w:eastAsia="ja-JP"/>
              </w:rPr>
              <w:t>Председатель</w:t>
            </w:r>
            <w:r w:rsidRPr="00B8471A">
              <w:rPr>
                <w:szCs w:val="24"/>
                <w:lang w:eastAsia="ja-JP"/>
              </w:rPr>
              <w:t xml:space="preserve"> </w:t>
            </w:r>
            <w:r>
              <w:rPr>
                <w:szCs w:val="24"/>
                <w:lang w:eastAsia="ja-JP"/>
              </w:rPr>
              <w:t>ИК</w:t>
            </w:r>
            <w:r w:rsidR="00651A12" w:rsidRPr="00B8471A">
              <w:rPr>
                <w:szCs w:val="24"/>
                <w:lang w:eastAsia="ja-JP"/>
              </w:rPr>
              <w:t xml:space="preserve">5: </w:t>
            </w:r>
            <w:r>
              <w:rPr>
                <w:szCs w:val="24"/>
                <w:lang w:eastAsia="ja-JP"/>
              </w:rPr>
              <w:t xml:space="preserve">КГР, со времени проведения своего 19-го собрания в 2012 году, контролирует ход проведения исследований, </w:t>
            </w:r>
            <w:r w:rsidR="008E04ED">
              <w:rPr>
                <w:szCs w:val="24"/>
                <w:lang w:eastAsia="ja-JP"/>
              </w:rPr>
              <w:t>предусмотренных</w:t>
            </w:r>
            <w:r>
              <w:rPr>
                <w:szCs w:val="24"/>
                <w:lang w:eastAsia="ja-JP"/>
              </w:rPr>
              <w:t xml:space="preserve"> в Резолюциях МСЭ-</w:t>
            </w:r>
            <w:r>
              <w:rPr>
                <w:szCs w:val="24"/>
                <w:lang w:val="fr-CH" w:eastAsia="ja-JP"/>
              </w:rPr>
              <w:t>R</w:t>
            </w:r>
            <w:r>
              <w:rPr>
                <w:szCs w:val="24"/>
                <w:lang w:eastAsia="ja-JP"/>
              </w:rPr>
              <w:t>, и принимает к сведению отчеты по данному вопросу, представляемые председателями исследовательских комиссий. В целях более эффективного содействия этим исследованиям, определенным в Резолюциях МСЭ-</w:t>
            </w:r>
            <w:r>
              <w:rPr>
                <w:szCs w:val="24"/>
                <w:lang w:val="fr-CH" w:eastAsia="ja-JP"/>
              </w:rPr>
              <w:t>R</w:t>
            </w:r>
            <w:r>
              <w:rPr>
                <w:szCs w:val="24"/>
                <w:lang w:eastAsia="ja-JP"/>
              </w:rPr>
              <w:t>, предлагается явным образом указать в Резолюции МСЭ-</w:t>
            </w:r>
            <w:r>
              <w:rPr>
                <w:szCs w:val="24"/>
                <w:lang w:val="fr-CH" w:eastAsia="ja-JP"/>
              </w:rPr>
              <w:t>R</w:t>
            </w:r>
            <w:r w:rsidRPr="00B8471A">
              <w:rPr>
                <w:szCs w:val="24"/>
                <w:lang w:eastAsia="ja-JP"/>
              </w:rPr>
              <w:t xml:space="preserve"> 1</w:t>
            </w:r>
            <w:r>
              <w:rPr>
                <w:szCs w:val="24"/>
                <w:lang w:eastAsia="ja-JP"/>
              </w:rPr>
              <w:t>, что конкретные направления исследований, определенные в Резолюциях МСЭ-</w:t>
            </w:r>
            <w:r>
              <w:rPr>
                <w:szCs w:val="24"/>
                <w:lang w:val="en-US" w:eastAsia="ja-JP"/>
              </w:rPr>
              <w:t>R</w:t>
            </w:r>
            <w:r>
              <w:rPr>
                <w:szCs w:val="24"/>
                <w:lang w:eastAsia="ja-JP"/>
              </w:rPr>
              <w:t>, следует распределять между соответствующими исследовательскими комиссиями на первом собрании ПЗП (собрание председателей и заместителей исследовательских комиссий), проводимом в каждом исследовательском периоде.</w:t>
            </w:r>
          </w:p>
        </w:tc>
        <w:tc>
          <w:tcPr>
            <w:tcW w:w="848" w:type="pct"/>
          </w:tcPr>
          <w:p w:rsidR="00651A12" w:rsidRPr="00436928" w:rsidRDefault="00436928" w:rsidP="00436928">
            <w:pPr>
              <w:pStyle w:val="Tabletext"/>
            </w:pPr>
            <w:r>
              <w:t>Включить</w:t>
            </w:r>
            <w:r w:rsidRPr="00436928">
              <w:t xml:space="preserve"> </w:t>
            </w:r>
            <w:r>
              <w:t>текст</w:t>
            </w:r>
            <w:r w:rsidRPr="00436928">
              <w:t xml:space="preserve">, </w:t>
            </w:r>
            <w:r>
              <w:t>касающийся</w:t>
            </w:r>
            <w:r w:rsidRPr="00436928">
              <w:t xml:space="preserve"> </w:t>
            </w:r>
            <w:r>
              <w:t>созыва</w:t>
            </w:r>
            <w:r w:rsidRPr="00436928">
              <w:t xml:space="preserve"> </w:t>
            </w:r>
            <w:r>
              <w:t>ПЗП</w:t>
            </w:r>
            <w:r w:rsidRPr="00436928">
              <w:t xml:space="preserve"> </w:t>
            </w:r>
            <w:r>
              <w:t>после</w:t>
            </w:r>
            <w:r w:rsidRPr="00436928">
              <w:t xml:space="preserve"> </w:t>
            </w:r>
            <w:r>
              <w:t>каждой</w:t>
            </w:r>
            <w:r w:rsidRPr="00436928">
              <w:t xml:space="preserve"> </w:t>
            </w:r>
            <w:r>
              <w:t>АР</w:t>
            </w:r>
            <w:r w:rsidR="00651A12" w:rsidRPr="00436928">
              <w:t>.</w:t>
            </w:r>
          </w:p>
        </w:tc>
        <w:tc>
          <w:tcPr>
            <w:tcW w:w="1621" w:type="pct"/>
            <w:vMerge w:val="restart"/>
          </w:tcPr>
          <w:p w:rsidR="00651A12" w:rsidRDefault="00436928" w:rsidP="00651A12">
            <w:pPr>
              <w:pStyle w:val="Tabletext"/>
              <w:rPr>
                <w:bCs/>
                <w:color w:val="000000"/>
                <w:szCs w:val="28"/>
                <w:lang w:eastAsia="ru-RU"/>
              </w:rPr>
            </w:pPr>
            <w:r w:rsidRPr="00436928">
              <w:rPr>
                <w:bCs/>
                <w:color w:val="000000"/>
                <w:szCs w:val="28"/>
                <w:lang w:eastAsia="ru-RU"/>
              </w:rPr>
              <w:t>Собрания председателей и заместителей председателей исследовательских комиссий</w:t>
            </w:r>
          </w:p>
          <w:p w:rsidR="00651A12" w:rsidRPr="008F082C" w:rsidRDefault="00436928" w:rsidP="009F0ED6">
            <w:pPr>
              <w:pStyle w:val="Tabletext"/>
              <w:rPr>
                <w:szCs w:val="28"/>
                <w:lang w:eastAsia="ru-RU"/>
              </w:rPr>
            </w:pPr>
            <w:ins w:id="7" w:author="Svechnikov, Andrey" w:date="2015-04-29T10:12:00Z">
              <w:r>
                <w:rPr>
                  <w:szCs w:val="28"/>
                  <w:lang w:eastAsia="ru-RU"/>
                </w:rPr>
                <w:t xml:space="preserve">После каждой ассамблеи радиосвязи, а также </w:t>
              </w:r>
            </w:ins>
            <w:del w:id="8" w:author="Svechnikov, Andrey" w:date="2015-04-29T10:12:00Z">
              <w:r w:rsidRPr="00436928" w:rsidDel="00436928">
                <w:rPr>
                  <w:szCs w:val="28"/>
                  <w:lang w:eastAsia="ru-RU"/>
                </w:rPr>
                <w:delText>П</w:delText>
              </w:r>
            </w:del>
            <w:ins w:id="9" w:author="Svechnikov, Andrey" w:date="2015-04-29T10:12:00Z">
              <w:r>
                <w:rPr>
                  <w:szCs w:val="28"/>
                  <w:lang w:eastAsia="ru-RU"/>
                </w:rPr>
                <w:t>п</w:t>
              </w:r>
            </w:ins>
            <w:r w:rsidRPr="00436928">
              <w:rPr>
                <w:szCs w:val="28"/>
                <w:lang w:eastAsia="ru-RU"/>
              </w:rPr>
              <w:t>о мере необходимости Директор созывает собрание председателей и заместителей председателей исследовательских комиссий и может пригласить председателей и заместителей председателей рабочих групп</w:t>
            </w:r>
            <w:ins w:id="10" w:author="Svechnikov, Andrey" w:date="2015-04-29T10:13:00Z">
              <w:r>
                <w:rPr>
                  <w:szCs w:val="28"/>
                  <w:lang w:eastAsia="ru-RU"/>
                </w:rPr>
                <w:t xml:space="preserve"> и других подчиненных групп</w:t>
              </w:r>
            </w:ins>
            <w:r w:rsidRPr="00436928">
              <w:rPr>
                <w:szCs w:val="28"/>
                <w:lang w:eastAsia="ru-RU"/>
              </w:rPr>
              <w:t>. По усмотрению Директора могут быть приглашены и другие эксперты в силу занимаемой должности. Цель собрания заключается в обеспечении максимально эффективного проведения и координации работы исследовательских комиссий по радиосвязи, в частности</w:t>
            </w:r>
            <w:ins w:id="11" w:author="Svechnikov, Andrey" w:date="2015-04-29T10:14:00Z">
              <w:r>
                <w:rPr>
                  <w:szCs w:val="28"/>
                  <w:lang w:eastAsia="ru-RU"/>
                </w:rPr>
                <w:t xml:space="preserve"> в отношении исследований</w:t>
              </w:r>
            </w:ins>
            <w:ins w:id="12" w:author="Svechnikov, Andrey" w:date="2015-04-29T10:15:00Z">
              <w:r>
                <w:rPr>
                  <w:szCs w:val="28"/>
                  <w:lang w:eastAsia="ru-RU"/>
                </w:rPr>
                <w:t>, проводимых согласно соответствующим Резолюциям МСЭ-</w:t>
              </w:r>
              <w:r>
                <w:rPr>
                  <w:szCs w:val="28"/>
                  <w:lang w:val="fr-CH" w:eastAsia="ru-RU"/>
                </w:rPr>
                <w:t>R</w:t>
              </w:r>
            </w:ins>
            <w:r w:rsidRPr="00436928">
              <w:rPr>
                <w:szCs w:val="28"/>
                <w:lang w:eastAsia="ru-RU"/>
              </w:rPr>
              <w:t xml:space="preserve">, </w:t>
            </w:r>
            <w:ins w:id="13" w:author="Svechnikov, Andrey" w:date="2015-04-29T10:15:00Z">
              <w:r w:rsidR="009F0ED6">
                <w:rPr>
                  <w:szCs w:val="28"/>
                  <w:lang w:eastAsia="ru-RU"/>
                </w:rPr>
                <w:t xml:space="preserve">с тем </w:t>
              </w:r>
            </w:ins>
            <w:r w:rsidRPr="00436928">
              <w:rPr>
                <w:szCs w:val="28"/>
                <w:lang w:eastAsia="ru-RU"/>
              </w:rPr>
              <w:t xml:space="preserve">чтобы избежать дублирования в работе между несколькими исследовательскими комиссиями. Директор выступает в качестве председателя этого собрания. В надлежащих случаях такие собрания могут проводиться с помощью электронных средств, таких как телефон или видеоконференция, или с использованием интернета. </w:t>
            </w:r>
            <w:del w:id="14" w:author="Svechnikov, Andrey" w:date="2015-04-29T10:17:00Z">
              <w:r w:rsidRPr="00436928" w:rsidDel="009F0ED6">
                <w:rPr>
                  <w:szCs w:val="28"/>
                  <w:lang w:eastAsia="ru-RU"/>
                </w:rPr>
                <w:delText>Однако перед собранием КГР каждые два года организуется однодневное очное собрание</w:delText>
              </w:r>
              <w:r w:rsidR="009F0ED6" w:rsidDel="009F0ED6">
                <w:rPr>
                  <w:szCs w:val="28"/>
                  <w:lang w:eastAsia="ru-RU"/>
                </w:rPr>
                <w:delText>.</w:delText>
              </w:r>
            </w:del>
          </w:p>
        </w:tc>
      </w:tr>
      <w:tr w:rsidR="00651A12" w:rsidRPr="00436928" w:rsidTr="00651A12">
        <w:tc>
          <w:tcPr>
            <w:tcW w:w="2531" w:type="pct"/>
          </w:tcPr>
          <w:p w:rsidR="00651A12" w:rsidRPr="008F082C" w:rsidRDefault="00B8471A" w:rsidP="00436928">
            <w:pPr>
              <w:pStyle w:val="Tabletext"/>
              <w:rPr>
                <w:lang w:eastAsia="ja-JP"/>
              </w:rPr>
            </w:pPr>
            <w:r>
              <w:rPr>
                <w:szCs w:val="24"/>
                <w:lang w:eastAsia="ja-JP"/>
              </w:rPr>
              <w:t>Председатель</w:t>
            </w:r>
            <w:r w:rsidRPr="00B8471A">
              <w:rPr>
                <w:szCs w:val="24"/>
                <w:lang w:eastAsia="ja-JP"/>
              </w:rPr>
              <w:t xml:space="preserve"> </w:t>
            </w:r>
            <w:r>
              <w:rPr>
                <w:szCs w:val="24"/>
                <w:lang w:eastAsia="ja-JP"/>
              </w:rPr>
              <w:t>ИК</w:t>
            </w:r>
            <w:r w:rsidRPr="00B8471A">
              <w:rPr>
                <w:szCs w:val="24"/>
                <w:lang w:eastAsia="ja-JP"/>
              </w:rPr>
              <w:t xml:space="preserve">5: </w:t>
            </w:r>
            <w:r w:rsidR="00436928">
              <w:rPr>
                <w:szCs w:val="24"/>
                <w:lang w:eastAsia="ja-JP"/>
              </w:rPr>
              <w:t xml:space="preserve">В тексте п. </w:t>
            </w:r>
            <w:r w:rsidR="00651A12" w:rsidRPr="00B8471A">
              <w:rPr>
                <w:szCs w:val="24"/>
                <w:lang w:eastAsia="ja-JP"/>
              </w:rPr>
              <w:t>1.1.1</w:t>
            </w:r>
            <w:r w:rsidR="00436928">
              <w:rPr>
                <w:szCs w:val="24"/>
                <w:lang w:eastAsia="ja-JP"/>
              </w:rPr>
              <w:t xml:space="preserve"> указано, что </w:t>
            </w:r>
            <w:r w:rsidRPr="00B8471A">
              <w:rPr>
                <w:szCs w:val="24"/>
                <w:lang w:eastAsia="ja-JP"/>
              </w:rPr>
              <w:t>перед собранием КГР каждые два года организуется однодневное очное собрание</w:t>
            </w:r>
            <w:r w:rsidR="00436928">
              <w:rPr>
                <w:szCs w:val="24"/>
                <w:lang w:eastAsia="ja-JP"/>
              </w:rPr>
              <w:t xml:space="preserve">. Однако в последнее время данное поручение не выполнялось. </w:t>
            </w:r>
          </w:p>
          <w:p w:rsidR="00651A12" w:rsidRPr="00436928" w:rsidRDefault="00436928" w:rsidP="00436928">
            <w:pPr>
              <w:pStyle w:val="Tabletext"/>
              <w:rPr>
                <w:szCs w:val="24"/>
                <w:lang w:eastAsia="ja-JP"/>
              </w:rPr>
            </w:pPr>
            <w:r>
              <w:rPr>
                <w:lang w:eastAsia="ja-JP"/>
              </w:rPr>
              <w:t>В связи с этим предлагается пересмотреть текст, чтобы отразить реальную ситуацию, если только КГР не рекомендует Директору строго выполнять данное положение в его существующем виде</w:t>
            </w:r>
            <w:r w:rsidR="00651A12" w:rsidRPr="00436928">
              <w:rPr>
                <w:lang w:eastAsia="ja-JP"/>
              </w:rPr>
              <w:t>.</w:t>
            </w:r>
          </w:p>
        </w:tc>
        <w:tc>
          <w:tcPr>
            <w:tcW w:w="848" w:type="pct"/>
          </w:tcPr>
          <w:p w:rsidR="00651A12" w:rsidRPr="00436928" w:rsidRDefault="00436928" w:rsidP="00436928">
            <w:pPr>
              <w:pStyle w:val="Tabletext"/>
            </w:pPr>
            <w:r>
              <w:t>Исключить</w:t>
            </w:r>
            <w:r w:rsidRPr="00436928">
              <w:t xml:space="preserve"> </w:t>
            </w:r>
            <w:r>
              <w:t>требование</w:t>
            </w:r>
            <w:r w:rsidRPr="00436928">
              <w:t xml:space="preserve"> </w:t>
            </w:r>
            <w:r>
              <w:t>о</w:t>
            </w:r>
            <w:r w:rsidRPr="00436928">
              <w:t xml:space="preserve"> </w:t>
            </w:r>
            <w:r>
              <w:t>проведении</w:t>
            </w:r>
            <w:r w:rsidRPr="00436928">
              <w:t xml:space="preserve"> </w:t>
            </w:r>
            <w:r>
              <w:t>каждые</w:t>
            </w:r>
            <w:r w:rsidRPr="00436928">
              <w:t xml:space="preserve"> </w:t>
            </w:r>
            <w:r>
              <w:t>два</w:t>
            </w:r>
            <w:r w:rsidRPr="00436928">
              <w:t xml:space="preserve"> </w:t>
            </w:r>
            <w:r>
              <w:t>года</w:t>
            </w:r>
            <w:r w:rsidRPr="00436928">
              <w:t xml:space="preserve"> </w:t>
            </w:r>
            <w:r>
              <w:t>однодневного</w:t>
            </w:r>
            <w:r w:rsidRPr="00436928">
              <w:t xml:space="preserve"> </w:t>
            </w:r>
            <w:r>
              <w:t>очного</w:t>
            </w:r>
            <w:r w:rsidRPr="00436928">
              <w:t xml:space="preserve"> </w:t>
            </w:r>
            <w:r>
              <w:t>собрания</w:t>
            </w:r>
            <w:r w:rsidR="00651A12" w:rsidRPr="00436928">
              <w:t xml:space="preserve">. </w:t>
            </w:r>
          </w:p>
        </w:tc>
        <w:tc>
          <w:tcPr>
            <w:tcW w:w="1621" w:type="pct"/>
            <w:vMerge/>
          </w:tcPr>
          <w:p w:rsidR="00651A12" w:rsidRPr="00436928" w:rsidRDefault="00651A12" w:rsidP="00651A12">
            <w:pPr>
              <w:pStyle w:val="Tabletext"/>
            </w:pPr>
          </w:p>
        </w:tc>
      </w:tr>
    </w:tbl>
    <w:p w:rsidR="00651A12" w:rsidRPr="00436928" w:rsidRDefault="00651A12" w:rsidP="004205C1"/>
    <w:p w:rsidR="00651A12" w:rsidRPr="00436928" w:rsidRDefault="00651A12" w:rsidP="004205C1">
      <w:r w:rsidRPr="00436928">
        <w:br w:type="page"/>
      </w:r>
    </w:p>
    <w:p w:rsidR="00651A12" w:rsidRPr="007F492A" w:rsidRDefault="00651A12" w:rsidP="00195426">
      <w:pPr>
        <w:pStyle w:val="Heading2"/>
      </w:pPr>
      <w:r w:rsidRPr="007F492A">
        <w:lastRenderedPageBreak/>
        <w:t>3.2</w:t>
      </w:r>
      <w:r w:rsidRPr="007F492A">
        <w:tab/>
      </w:r>
      <w:r w:rsidR="009F0ED6">
        <w:t>С</w:t>
      </w:r>
      <w:r w:rsidR="007F492A">
        <w:t>огласование</w:t>
      </w:r>
      <w:r w:rsidR="007F492A" w:rsidRPr="007F492A">
        <w:t xml:space="preserve"> </w:t>
      </w:r>
      <w:r w:rsidR="007F492A">
        <w:t>сроков</w:t>
      </w:r>
      <w:r w:rsidR="007F492A" w:rsidRPr="007F492A">
        <w:t xml:space="preserve"> </w:t>
      </w:r>
      <w:r w:rsidR="00BF17E0">
        <w:t xml:space="preserve">представления </w:t>
      </w:r>
      <w:r w:rsidR="007F492A">
        <w:t>проектов Рекомендаций</w:t>
      </w:r>
    </w:p>
    <w:p w:rsidR="00651A12" w:rsidRPr="007F492A" w:rsidRDefault="00651A12" w:rsidP="00651A12">
      <w:pPr>
        <w:overflowPunct/>
        <w:autoSpaceDE/>
        <w:autoSpaceDN/>
        <w:adjustRightInd/>
        <w:textAlignment w:val="auto"/>
      </w:pPr>
    </w:p>
    <w:tbl>
      <w:tblPr>
        <w:tblStyle w:val="TableGrid"/>
        <w:tblW w:w="5000" w:type="pct"/>
        <w:tblLook w:val="04A0" w:firstRow="1" w:lastRow="0" w:firstColumn="1" w:lastColumn="0" w:noHBand="0" w:noVBand="1"/>
      </w:tblPr>
      <w:tblGrid>
        <w:gridCol w:w="8757"/>
        <w:gridCol w:w="2235"/>
        <w:gridCol w:w="2996"/>
      </w:tblGrid>
      <w:tr w:rsidR="007F492A" w:rsidRPr="007F492A" w:rsidTr="007F492A">
        <w:trPr>
          <w:tblHeader/>
        </w:trPr>
        <w:tc>
          <w:tcPr>
            <w:tcW w:w="3130" w:type="pct"/>
            <w:vAlign w:val="center"/>
          </w:tcPr>
          <w:p w:rsidR="007F492A" w:rsidRPr="008F227F" w:rsidRDefault="007F492A" w:rsidP="007F492A">
            <w:pPr>
              <w:pStyle w:val="Tablehead"/>
              <w:rPr>
                <w:lang w:val="ru-RU"/>
              </w:rPr>
            </w:pPr>
            <w:r>
              <w:rPr>
                <w:lang w:val="ru-RU"/>
              </w:rPr>
              <w:t>Комментарий или предложение</w:t>
            </w:r>
          </w:p>
        </w:tc>
        <w:tc>
          <w:tcPr>
            <w:tcW w:w="799" w:type="pct"/>
            <w:vAlign w:val="center"/>
          </w:tcPr>
          <w:p w:rsidR="007F492A" w:rsidRPr="008F227F" w:rsidRDefault="007F492A" w:rsidP="007F492A">
            <w:pPr>
              <w:pStyle w:val="Tablehead"/>
              <w:rPr>
                <w:lang w:val="ru-RU"/>
              </w:rPr>
            </w:pPr>
            <w:r>
              <w:rPr>
                <w:lang w:val="ru-RU"/>
              </w:rPr>
              <w:t>Предлагаемое действие</w:t>
            </w:r>
          </w:p>
        </w:tc>
        <w:tc>
          <w:tcPr>
            <w:tcW w:w="1071" w:type="pct"/>
            <w:tcMar>
              <w:right w:w="57" w:type="dxa"/>
            </w:tcMar>
            <w:vAlign w:val="center"/>
          </w:tcPr>
          <w:p w:rsidR="007F492A" w:rsidRPr="008F227F" w:rsidRDefault="007F492A" w:rsidP="007F492A">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F32EB1" w:rsidTr="007F492A">
        <w:tc>
          <w:tcPr>
            <w:tcW w:w="3130" w:type="pct"/>
          </w:tcPr>
          <w:p w:rsidR="00651A12" w:rsidRPr="007F492A" w:rsidRDefault="007F492A" w:rsidP="00195426">
            <w:pPr>
              <w:pStyle w:val="Tabletext"/>
            </w:pPr>
            <w:r w:rsidRPr="007F492A">
              <w:t xml:space="preserve">Можно было бы согласовать </w:t>
            </w:r>
            <w:r>
              <w:t>сроки</w:t>
            </w:r>
            <w:r w:rsidRPr="007F492A">
              <w:t>, у</w:t>
            </w:r>
            <w:r>
              <w:t xml:space="preserve">казанные </w:t>
            </w:r>
            <w:r w:rsidRPr="007F492A">
              <w:t xml:space="preserve">в пп. 13.2.2.2.1 (два месяца для информирования о планируемом одобрении Рекомендации) и 13.2.2.2.2 (четыре недели для </w:t>
            </w:r>
            <w:r w:rsidR="00195426">
              <w:t xml:space="preserve">представления </w:t>
            </w:r>
            <w:r w:rsidRPr="007F492A">
              <w:t>проекта Рекомендации</w:t>
            </w:r>
            <w:r>
              <w:t>)</w:t>
            </w:r>
            <w:r w:rsidR="00651A12" w:rsidRPr="007F492A">
              <w:t xml:space="preserve">. </w:t>
            </w:r>
          </w:p>
          <w:p w:rsidR="00651A12" w:rsidRPr="007F492A" w:rsidRDefault="007F492A" w:rsidP="00195426">
            <w:pPr>
              <w:pStyle w:val="Tabletext"/>
            </w:pPr>
            <w:r>
              <w:t>Председатель</w:t>
            </w:r>
            <w:r w:rsidRPr="007F492A">
              <w:t xml:space="preserve"> </w:t>
            </w:r>
            <w:r>
              <w:t>ИК</w:t>
            </w:r>
            <w:r w:rsidRPr="007F492A">
              <w:t>5</w:t>
            </w:r>
            <w:r w:rsidR="00651A12" w:rsidRPr="007F492A">
              <w:t xml:space="preserve">: </w:t>
            </w:r>
            <w:r>
              <w:t>Нет необходимости в согласовании этих двух</w:t>
            </w:r>
            <w:r w:rsidRPr="007F492A">
              <w:t xml:space="preserve"> </w:t>
            </w:r>
            <w:r w:rsidR="00195426">
              <w:t>сроков</w:t>
            </w:r>
            <w:r w:rsidR="00651A12" w:rsidRPr="007F492A">
              <w:t xml:space="preserve">. </w:t>
            </w:r>
          </w:p>
          <w:p w:rsidR="00651A12" w:rsidRPr="00B66D0E" w:rsidRDefault="00195426" w:rsidP="00B66D0E">
            <w:pPr>
              <w:pStyle w:val="Tabletext"/>
            </w:pPr>
            <w:r>
              <w:t>Как</w:t>
            </w:r>
            <w:r w:rsidRPr="00195426">
              <w:t xml:space="preserve"> </w:t>
            </w:r>
            <w:r>
              <w:t>указано</w:t>
            </w:r>
            <w:r w:rsidRPr="00195426">
              <w:t xml:space="preserve"> </w:t>
            </w:r>
            <w:r>
              <w:t>в</w:t>
            </w:r>
            <w:r w:rsidRPr="00195426">
              <w:t xml:space="preserve"> </w:t>
            </w:r>
            <w:r>
              <w:t>п</w:t>
            </w:r>
            <w:r w:rsidRPr="00195426">
              <w:t xml:space="preserve">. </w:t>
            </w:r>
            <w:r w:rsidR="00651A12" w:rsidRPr="00195426">
              <w:t xml:space="preserve">13.2.2.2.1, </w:t>
            </w:r>
            <w:r>
              <w:t xml:space="preserve">"два месяца" – это срок информирования членов </w:t>
            </w:r>
            <w:r w:rsidR="00C70612">
              <w:t xml:space="preserve">МСЭ </w:t>
            </w:r>
            <w:r>
              <w:t>о явном намерении исследовательской комиссии добиваться одобрения проектов Рекомендаций</w:t>
            </w:r>
            <w:r w:rsidR="00B66D0E">
              <w:t>, которые уже разработаны к моменту</w:t>
            </w:r>
            <w:r>
              <w:t xml:space="preserve"> объявлени</w:t>
            </w:r>
            <w:r w:rsidR="00B66D0E">
              <w:t>я</w:t>
            </w:r>
            <w:r>
              <w:t xml:space="preserve"> о созыве собрания исследовательской комиссии. Помимо этого планируемого одобрения собранию исследовательской комиссии разрешается рассм</w:t>
            </w:r>
            <w:r w:rsidR="00B66D0E">
              <w:t>а</w:t>
            </w:r>
            <w:r>
              <w:t>тр</w:t>
            </w:r>
            <w:r w:rsidR="00B66D0E">
              <w:t>ива</w:t>
            </w:r>
            <w:r>
              <w:t>ть вопрос об одо</w:t>
            </w:r>
            <w:r w:rsidR="00B66D0E">
              <w:t>бр</w:t>
            </w:r>
            <w:r>
              <w:t>ении дополнительных проектов Рекомендаций, которые подготовлены на собраниях подчиненных ей рабочих групп</w:t>
            </w:r>
            <w:r w:rsidR="00B66D0E">
              <w:t>, состоявшихся</w:t>
            </w:r>
            <w:r>
              <w:t xml:space="preserve"> после объявления </w:t>
            </w:r>
            <w:r w:rsidR="00B66D0E">
              <w:t xml:space="preserve">о собрании исследовательской комиссии, но </w:t>
            </w:r>
            <w:r w:rsidR="00B66D0E" w:rsidRPr="00B66D0E">
              <w:t xml:space="preserve">за достаточное время до </w:t>
            </w:r>
            <w:r w:rsidR="00B66D0E">
              <w:t xml:space="preserve">данного </w:t>
            </w:r>
            <w:r w:rsidR="00B66D0E" w:rsidRPr="00B66D0E">
              <w:t>собрания</w:t>
            </w:r>
            <w:r w:rsidR="00651A12" w:rsidRPr="00B66D0E">
              <w:t xml:space="preserve">. </w:t>
            </w:r>
            <w:r w:rsidR="00B66D0E">
              <w:t>Для этого в качестве критерия в</w:t>
            </w:r>
            <w:r w:rsidR="00B66D0E" w:rsidRPr="00B66D0E">
              <w:t xml:space="preserve"> </w:t>
            </w:r>
            <w:r w:rsidR="00B66D0E">
              <w:t>п</w:t>
            </w:r>
            <w:r w:rsidR="00B66D0E" w:rsidRPr="00B66D0E">
              <w:t>.</w:t>
            </w:r>
            <w:r w:rsidR="00651A12" w:rsidRPr="00B66D0E">
              <w:t xml:space="preserve"> 13.2.2.2.2 </w:t>
            </w:r>
            <w:r w:rsidR="00B66D0E">
              <w:t xml:space="preserve">определены </w:t>
            </w:r>
            <w:r w:rsidR="00B66D0E" w:rsidRPr="00B66D0E">
              <w:t>"</w:t>
            </w:r>
            <w:r w:rsidR="00B66D0E">
              <w:t>четыре</w:t>
            </w:r>
            <w:r w:rsidR="00B66D0E" w:rsidRPr="00B66D0E">
              <w:t xml:space="preserve"> </w:t>
            </w:r>
            <w:r w:rsidR="00B66D0E">
              <w:t>недели</w:t>
            </w:r>
            <w:r w:rsidR="00B66D0E" w:rsidRPr="00B66D0E">
              <w:t>"</w:t>
            </w:r>
            <w:r w:rsidR="00651A12" w:rsidRPr="00B66D0E">
              <w:t xml:space="preserve">. </w:t>
            </w:r>
          </w:p>
          <w:p w:rsidR="00651A12" w:rsidRPr="008F082C" w:rsidRDefault="00B66D0E" w:rsidP="00C70612">
            <w:pPr>
              <w:pStyle w:val="Tabletext"/>
            </w:pPr>
            <w:r>
              <w:t xml:space="preserve">В отношении критерия в "два месяца" следует отметить, что согласно "Руководящим </w:t>
            </w:r>
            <w:r w:rsidRPr="00B66D0E">
              <w:t>указания</w:t>
            </w:r>
            <w:r>
              <w:t>м</w:t>
            </w:r>
            <w:r w:rsidRPr="00B66D0E">
              <w:t xml:space="preserve"> по методам работы</w:t>
            </w:r>
            <w:r>
              <w:t xml:space="preserve">" о собраниях исследовательских комиссий должно </w:t>
            </w:r>
            <w:r w:rsidR="00C70612">
              <w:t xml:space="preserve">быть </w:t>
            </w:r>
            <w:r>
              <w:t>объявл</w:t>
            </w:r>
            <w:r w:rsidR="00C70612">
              <w:t xml:space="preserve">ено </w:t>
            </w:r>
            <w:r w:rsidR="000B15F9">
              <w:t>не менее чем за "три месяца". В </w:t>
            </w:r>
            <w:r>
              <w:t>связи с этим может потребоваться согласование сроков</w:t>
            </w:r>
            <w:r w:rsidR="00C70612">
              <w:t xml:space="preserve"> в </w:t>
            </w:r>
            <w:r>
              <w:t xml:space="preserve">"два месяца" и "три месяца", которые предназначены для объявления о созыве собрания исследовательской комиссии. </w:t>
            </w:r>
          </w:p>
          <w:p w:rsidR="00651A12" w:rsidRPr="008F082C" w:rsidRDefault="00B66D0E" w:rsidP="00B66D0E">
            <w:pPr>
              <w:pStyle w:val="Tabletext"/>
            </w:pPr>
            <w:r>
              <w:t>Кроме</w:t>
            </w:r>
            <w:r w:rsidRPr="00B66D0E">
              <w:t xml:space="preserve"> </w:t>
            </w:r>
            <w:r>
              <w:t>того</w:t>
            </w:r>
            <w:r w:rsidRPr="00B66D0E">
              <w:t xml:space="preserve">, </w:t>
            </w:r>
            <w:r>
              <w:t>еще</w:t>
            </w:r>
            <w:r w:rsidRPr="00B66D0E">
              <w:t xml:space="preserve"> </w:t>
            </w:r>
            <w:r>
              <w:t>один</w:t>
            </w:r>
            <w:r w:rsidRPr="00B66D0E">
              <w:t xml:space="preserve"> </w:t>
            </w:r>
            <w:r>
              <w:t>срок</w:t>
            </w:r>
            <w:r w:rsidRPr="00B66D0E">
              <w:t xml:space="preserve"> </w:t>
            </w:r>
            <w:r>
              <w:t>в</w:t>
            </w:r>
            <w:r w:rsidRPr="00B66D0E">
              <w:t xml:space="preserve"> "</w:t>
            </w:r>
            <w:r>
              <w:t>шесть</w:t>
            </w:r>
            <w:r w:rsidRPr="00B66D0E">
              <w:t xml:space="preserve"> </w:t>
            </w:r>
            <w:r>
              <w:t>недель</w:t>
            </w:r>
            <w:r w:rsidRPr="00B66D0E">
              <w:t xml:space="preserve">" </w:t>
            </w:r>
            <w:r>
              <w:t>указан</w:t>
            </w:r>
            <w:r w:rsidRPr="00B66D0E">
              <w:t xml:space="preserve"> </w:t>
            </w:r>
            <w:r>
              <w:t>в</w:t>
            </w:r>
            <w:r w:rsidRPr="00B66D0E">
              <w:t xml:space="preserve"> </w:t>
            </w:r>
            <w:r>
              <w:t>п</w:t>
            </w:r>
            <w:r w:rsidRPr="00B66D0E">
              <w:t xml:space="preserve">. </w:t>
            </w:r>
            <w:r w:rsidR="00651A12" w:rsidRPr="00B66D0E">
              <w:t xml:space="preserve">3.1.10 </w:t>
            </w:r>
            <w:r>
              <w:t>в связи с публикацией проекта повестки дня собрания. Этот срок необходимо согласовать с одним из этих сроков (два месяца или три месяца), поскольку проект повестки дня должен быть включен в циркулярное письмо с объявлением о созыве собрания.</w:t>
            </w:r>
          </w:p>
        </w:tc>
        <w:tc>
          <w:tcPr>
            <w:tcW w:w="799" w:type="pct"/>
          </w:tcPr>
          <w:p w:rsidR="00651A12" w:rsidRPr="00125249" w:rsidRDefault="00125249" w:rsidP="00125249">
            <w:pPr>
              <w:pStyle w:val="Tabletext"/>
            </w:pPr>
            <w:r>
              <w:t xml:space="preserve">Провести различие между двумя месяцами для информирования о </w:t>
            </w:r>
            <w:r w:rsidRPr="007F492A">
              <w:t>планируемом одобрении Рекомендации</w:t>
            </w:r>
            <w:r>
              <w:t xml:space="preserve"> и </w:t>
            </w:r>
            <w:r w:rsidRPr="007F492A">
              <w:t>четыр</w:t>
            </w:r>
            <w:r>
              <w:t>ьмя</w:t>
            </w:r>
            <w:r w:rsidRPr="007F492A">
              <w:t xml:space="preserve"> недел</w:t>
            </w:r>
            <w:r>
              <w:t>ями</w:t>
            </w:r>
            <w:r w:rsidRPr="007F492A">
              <w:t xml:space="preserve"> для </w:t>
            </w:r>
            <w:r>
              <w:t xml:space="preserve">представления </w:t>
            </w:r>
            <w:r w:rsidRPr="007F492A">
              <w:t>проекта Рекомендации</w:t>
            </w:r>
            <w:r w:rsidR="00651A12" w:rsidRPr="00125249">
              <w:t xml:space="preserve">. </w:t>
            </w:r>
          </w:p>
          <w:p w:rsidR="00651A12" w:rsidRPr="00125249" w:rsidRDefault="00125249" w:rsidP="00C70612">
            <w:pPr>
              <w:pStyle w:val="Tabletext"/>
            </w:pPr>
            <w:r w:rsidRPr="00C70612">
              <w:t xml:space="preserve">Согласовать п. </w:t>
            </w:r>
            <w:r w:rsidR="00651A12" w:rsidRPr="00C70612">
              <w:t>3.1.10</w:t>
            </w:r>
            <w:r w:rsidRPr="00C70612">
              <w:t xml:space="preserve"> </w:t>
            </w:r>
            <w:r w:rsidR="00C70612" w:rsidRPr="00C70612">
              <w:t>со</w:t>
            </w:r>
            <w:r w:rsidRPr="00C70612">
              <w:t xml:space="preserve"> срок</w:t>
            </w:r>
            <w:r w:rsidR="00C70612" w:rsidRPr="00C70612">
              <w:t>ом</w:t>
            </w:r>
            <w:r w:rsidRPr="00C70612">
              <w:t xml:space="preserve"> в два месяца</w:t>
            </w:r>
            <w:r w:rsidR="00C70612" w:rsidRPr="00C70612">
              <w:t xml:space="preserve">, а также </w:t>
            </w:r>
            <w:r w:rsidRPr="00C70612">
              <w:t xml:space="preserve">со ссылкой на </w:t>
            </w:r>
            <w:r w:rsidR="00F32EB1" w:rsidRPr="00C70612">
              <w:t xml:space="preserve">административный </w:t>
            </w:r>
            <w:r w:rsidRPr="00C70612">
              <w:t>циркуляр</w:t>
            </w:r>
            <w:r w:rsidR="00651A12" w:rsidRPr="00C70612">
              <w:t>.</w:t>
            </w:r>
          </w:p>
          <w:p w:rsidR="00651A12" w:rsidRPr="00125249" w:rsidRDefault="00125249" w:rsidP="00125249">
            <w:pPr>
              <w:pStyle w:val="Tabletext"/>
            </w:pPr>
            <w:r>
              <w:t>КГР, возможно, рекомендует Директору согласовать руководящие указания со сроком в два месяца</w:t>
            </w:r>
            <w:r w:rsidR="00651A12" w:rsidRPr="00125249">
              <w:t>.</w:t>
            </w:r>
          </w:p>
        </w:tc>
        <w:tc>
          <w:tcPr>
            <w:tcW w:w="1071" w:type="pct"/>
            <w:tcMar>
              <w:right w:w="57" w:type="dxa"/>
            </w:tcMar>
          </w:tcPr>
          <w:p w:rsidR="00651A12" w:rsidRPr="00F32EB1" w:rsidRDefault="00651A12" w:rsidP="00F32EB1">
            <w:pPr>
              <w:pStyle w:val="Tabletext"/>
            </w:pPr>
            <w:r w:rsidRPr="00125249">
              <w:t>3.1.10</w:t>
            </w:r>
            <w:r w:rsidRPr="00125249">
              <w:tab/>
            </w:r>
            <w:r w:rsidR="00125249" w:rsidRPr="007B4BAD">
              <w:t xml:space="preserve">На собраниях исследовательских комиссий рассматриваются проекты Рекомендаций, Отчеты, отчеты о ходе работы и другие тексты, подготовленные </w:t>
            </w:r>
            <w:r w:rsidR="00125249">
              <w:t>целевыми и рабочими группами, а </w:t>
            </w:r>
            <w:r w:rsidR="00125249" w:rsidRPr="007B4BAD">
              <w:t xml:space="preserve">также вклады, представленные Докладчиками и/или Группами Докладчиков, созданными той же исследовательской комиссией. В помощь участникам проект повестки дня публикуется </w:t>
            </w:r>
            <w:ins w:id="15" w:author="Svechnikov, Andrey" w:date="2015-04-29T15:05:00Z">
              <w:r w:rsidR="00F32EB1">
                <w:t>в административном циркуляре</w:t>
              </w:r>
            </w:ins>
            <w:ins w:id="16" w:author="Svechnikov, Andrey" w:date="2015-04-29T15:07:00Z">
              <w:r w:rsidR="00F32EB1">
                <w:t xml:space="preserve"> с объявлением о собрании</w:t>
              </w:r>
            </w:ins>
            <w:ins w:id="17" w:author="Svechnikov, Andrey" w:date="2015-04-29T15:05:00Z">
              <w:r w:rsidR="00F32EB1">
                <w:t xml:space="preserve"> </w:t>
              </w:r>
            </w:ins>
            <w:r w:rsidR="00125249" w:rsidRPr="007B4BAD">
              <w:t xml:space="preserve">не позднее чем за </w:t>
            </w:r>
            <w:del w:id="18" w:author="Svechnikov, Andrey" w:date="2015-04-29T15:07:00Z">
              <w:r w:rsidR="00125249" w:rsidRPr="007B4BAD" w:rsidDel="00F32EB1">
                <w:delText>шесть недель</w:delText>
              </w:r>
            </w:del>
            <w:ins w:id="19" w:author="Svechnikov, Andrey" w:date="2015-04-29T15:07:00Z">
              <w:r w:rsidR="00F32EB1">
                <w:t>два месяца</w:t>
              </w:r>
            </w:ins>
            <w:r w:rsidR="00125249" w:rsidRPr="007B4BAD">
              <w:t xml:space="preserve"> до начала каждого собрания с указанием, по мере возможности, конкретных дат рассмотрения различных тем</w:t>
            </w:r>
            <w:r w:rsidR="00F32EB1">
              <w:t>.</w:t>
            </w:r>
          </w:p>
        </w:tc>
      </w:tr>
      <w:tr w:rsidR="00651A12" w:rsidRPr="00F32EB1" w:rsidTr="007F492A">
        <w:tc>
          <w:tcPr>
            <w:tcW w:w="3130" w:type="pct"/>
          </w:tcPr>
          <w:p w:rsidR="00651A12" w:rsidRPr="008F082C" w:rsidRDefault="00F32EB1" w:rsidP="00C70612">
            <w:pPr>
              <w:pStyle w:val="Tabletext"/>
            </w:pPr>
            <w:r>
              <w:t>Председатель</w:t>
            </w:r>
            <w:r w:rsidRPr="00F32EB1">
              <w:t xml:space="preserve"> </w:t>
            </w:r>
            <w:r>
              <w:t>ИК</w:t>
            </w:r>
            <w:r w:rsidR="00651A12" w:rsidRPr="00F32EB1">
              <w:t xml:space="preserve">5: 3.4 </w:t>
            </w:r>
            <w:r w:rsidR="00C70612">
              <w:t>Представление</w:t>
            </w:r>
            <w:r>
              <w:t xml:space="preserve"> и содержание проекта повестки дня собраний исследовательских комиссий и рабочих групп</w:t>
            </w:r>
          </w:p>
          <w:p w:rsidR="00651A12" w:rsidRPr="00C549E8" w:rsidRDefault="00F32EB1" w:rsidP="007D4D3F">
            <w:pPr>
              <w:pStyle w:val="Tabletext"/>
            </w:pPr>
            <w:r>
              <w:t xml:space="preserve">Данный вопрос рассматривается в положениях </w:t>
            </w:r>
            <w:r w:rsidR="00651A12" w:rsidRPr="00F32EB1">
              <w:t xml:space="preserve">3.1.10 </w:t>
            </w:r>
            <w:r>
              <w:t xml:space="preserve">и </w:t>
            </w:r>
            <w:r w:rsidR="00651A12" w:rsidRPr="00F32EB1">
              <w:t xml:space="preserve">3.1.14. </w:t>
            </w:r>
            <w:r w:rsidR="00651A12" w:rsidRPr="008F082C">
              <w:t xml:space="preserve">(…) </w:t>
            </w:r>
            <w:r>
              <w:t>В п. 3.1.10 указан срок публикации проекта повестки дня собрания исследовательской комиссии</w:t>
            </w:r>
            <w:r w:rsidR="00C549E8">
              <w:t>:</w:t>
            </w:r>
            <w:r>
              <w:t xml:space="preserve"> "не позднее, чем за шесть недель</w:t>
            </w:r>
            <w:r w:rsidR="00C549E8">
              <w:t>".</w:t>
            </w:r>
            <w:r>
              <w:t xml:space="preserve"> </w:t>
            </w:r>
            <w:r w:rsidR="00C549E8">
              <w:t xml:space="preserve">Если указанная выше публикация осуществляется в административном циркуляре с объявлением о собрании исследовательской комиссии, то этот срок необходимо согласовать со сроком созыва собрания исследовательской комиссии, определенным в п. </w:t>
            </w:r>
            <w:r w:rsidR="00651A12" w:rsidRPr="00C549E8">
              <w:t>13.2.2.2.1 (</w:t>
            </w:r>
            <w:r w:rsidR="00C549E8">
              <w:t xml:space="preserve">а также </w:t>
            </w:r>
            <w:r w:rsidR="007D4D3F">
              <w:t>с</w:t>
            </w:r>
            <w:r w:rsidR="00C549E8">
              <w:t xml:space="preserve"> аналогичными требованиями "</w:t>
            </w:r>
            <w:r w:rsidR="007D4D3F">
              <w:t xml:space="preserve">Руководящих </w:t>
            </w:r>
            <w:r w:rsidR="00C549E8">
              <w:t>указани</w:t>
            </w:r>
            <w:r w:rsidR="007D4D3F">
              <w:t>й</w:t>
            </w:r>
            <w:r w:rsidR="00C549E8">
              <w:t xml:space="preserve"> по методам работы"</w:t>
            </w:r>
            <w:r w:rsidR="00651A12" w:rsidRPr="00C549E8">
              <w:t>).</w:t>
            </w:r>
          </w:p>
          <w:p w:rsidR="00651A12" w:rsidRPr="002046F3" w:rsidRDefault="00C549E8" w:rsidP="007D4D3F">
            <w:pPr>
              <w:pStyle w:val="Tabletext"/>
            </w:pPr>
            <w:r>
              <w:t xml:space="preserve">В настоящее время в обоих положениях </w:t>
            </w:r>
            <w:r w:rsidRPr="00C549E8">
              <w:t xml:space="preserve">(3.1.10 </w:t>
            </w:r>
            <w:r>
              <w:t xml:space="preserve">и </w:t>
            </w:r>
            <w:r w:rsidRPr="00C549E8">
              <w:t>3.1.14)</w:t>
            </w:r>
            <w:r>
              <w:t xml:space="preserve"> принят срок в "два месяца", и в тексты вн</w:t>
            </w:r>
            <w:r w:rsidR="007D4D3F">
              <w:t xml:space="preserve">есены </w:t>
            </w:r>
            <w:r>
              <w:t>соответствующие изменения</w:t>
            </w:r>
            <w:r w:rsidR="00651A12" w:rsidRPr="002046F3">
              <w:t>.</w:t>
            </w:r>
          </w:p>
        </w:tc>
        <w:tc>
          <w:tcPr>
            <w:tcW w:w="799" w:type="pct"/>
          </w:tcPr>
          <w:p w:rsidR="00651A12" w:rsidRPr="00F32EB1" w:rsidRDefault="00F32EB1" w:rsidP="00F32EB1">
            <w:pPr>
              <w:pStyle w:val="Tabletext"/>
            </w:pPr>
            <w:r>
              <w:t>См</w:t>
            </w:r>
            <w:r w:rsidRPr="00F32EB1">
              <w:t xml:space="preserve">. </w:t>
            </w:r>
            <w:r>
              <w:t xml:space="preserve">строку выше в отношении п. </w:t>
            </w:r>
            <w:r w:rsidR="00651A12" w:rsidRPr="00F32EB1">
              <w:t xml:space="preserve">3.1.10. </w:t>
            </w:r>
          </w:p>
          <w:p w:rsidR="00651A12" w:rsidRPr="00F32EB1" w:rsidRDefault="00F32EB1" w:rsidP="007D4D3F">
            <w:pPr>
              <w:pStyle w:val="Tabletext"/>
            </w:pPr>
            <w:r>
              <w:t>В</w:t>
            </w:r>
            <w:r w:rsidRPr="00F32EB1">
              <w:t xml:space="preserve"> </w:t>
            </w:r>
            <w:r>
              <w:t>п</w:t>
            </w:r>
            <w:r w:rsidRPr="00F32EB1">
              <w:t>.</w:t>
            </w:r>
            <w:r w:rsidR="00651A12" w:rsidRPr="00F32EB1">
              <w:t xml:space="preserve"> 3.1.14</w:t>
            </w:r>
            <w:r>
              <w:t xml:space="preserve"> включить слово "проект" перед повесткой дня, но не устанавливать какой-либо срок для е</w:t>
            </w:r>
            <w:r w:rsidR="007D4D3F">
              <w:t>е</w:t>
            </w:r>
            <w:r>
              <w:t xml:space="preserve"> публикации, </w:t>
            </w:r>
            <w:r w:rsidR="007D4D3F">
              <w:t>с</w:t>
            </w:r>
            <w:r>
              <w:t xml:space="preserve"> тем чтобы сохран</w:t>
            </w:r>
            <w:r w:rsidR="007D4D3F">
              <w:t>и</w:t>
            </w:r>
            <w:r>
              <w:t>ть гибкость на уровне подчиненных групп</w:t>
            </w:r>
            <w:r w:rsidR="00651A12" w:rsidRPr="00F32EB1">
              <w:t xml:space="preserve">. </w:t>
            </w:r>
          </w:p>
        </w:tc>
        <w:tc>
          <w:tcPr>
            <w:tcW w:w="1071" w:type="pct"/>
            <w:tcMar>
              <w:right w:w="57" w:type="dxa"/>
            </w:tcMar>
          </w:tcPr>
          <w:p w:rsidR="00651A12" w:rsidRPr="00F32EB1" w:rsidRDefault="00651A12" w:rsidP="00F32EB1">
            <w:pPr>
              <w:pStyle w:val="Tabletext"/>
            </w:pPr>
            <w:r w:rsidRPr="00F32EB1">
              <w:t>3.1.14</w:t>
            </w:r>
            <w:r w:rsidRPr="00F32EB1">
              <w:tab/>
            </w:r>
            <w:r w:rsidR="00F32EB1" w:rsidRPr="007B4BAD">
              <w:t xml:space="preserve">В </w:t>
            </w:r>
            <w:ins w:id="20" w:author="Svechnikov, Andrey" w:date="2015-04-29T15:08:00Z">
              <w:r w:rsidR="00F32EB1">
                <w:t xml:space="preserve">проектах </w:t>
              </w:r>
            </w:ins>
            <w:r w:rsidR="00F32EB1" w:rsidRPr="007B4BAD">
              <w:t>повест</w:t>
            </w:r>
            <w:ins w:id="21" w:author="Svechnikov, Andrey" w:date="2015-04-29T15:08:00Z">
              <w:r w:rsidR="00F32EB1">
                <w:t>ок</w:t>
              </w:r>
            </w:ins>
            <w:del w:id="22" w:author="Svechnikov, Andrey" w:date="2015-04-29T15:08:00Z">
              <w:r w:rsidR="00F32EB1" w:rsidRPr="007B4BAD" w:rsidDel="00F32EB1">
                <w:delText>ках</w:delText>
              </w:r>
            </w:del>
            <w:r w:rsidR="00F32EB1" w:rsidRPr="007B4BAD">
              <w:t xml:space="preserve"> дня собраний рабочих и целевых групп, вслед за которыми проводится собрание исследовательской комиссии, должны по возможности конкретно указываться вопросы, подлежащие рассмотрению, а также, когда это ожидается, какие проекты Рекомендаций будут рассматриваться</w:t>
            </w:r>
            <w:r w:rsidRPr="00F32EB1">
              <w:t>.</w:t>
            </w:r>
          </w:p>
        </w:tc>
      </w:tr>
    </w:tbl>
    <w:p w:rsidR="00651A12" w:rsidRPr="00A34958" w:rsidRDefault="00651A12" w:rsidP="005A7B76">
      <w:pPr>
        <w:pStyle w:val="Heading2"/>
        <w:pageBreakBefore/>
      </w:pPr>
      <w:r w:rsidRPr="00A34958">
        <w:lastRenderedPageBreak/>
        <w:t>3.3</w:t>
      </w:r>
      <w:r w:rsidRPr="00A34958">
        <w:tab/>
      </w:r>
      <w:r w:rsidR="002046F3">
        <w:t xml:space="preserve">Объединенные группы </w:t>
      </w:r>
    </w:p>
    <w:p w:rsidR="00651A12" w:rsidRPr="00A34958" w:rsidRDefault="00651A12" w:rsidP="00651A12">
      <w:pPr>
        <w:overflowPunct/>
        <w:autoSpaceDE/>
        <w:autoSpaceDN/>
        <w:adjustRightInd/>
        <w:textAlignment w:val="auto"/>
      </w:pPr>
    </w:p>
    <w:tbl>
      <w:tblPr>
        <w:tblStyle w:val="TableGrid"/>
        <w:tblW w:w="5000" w:type="pct"/>
        <w:tblLook w:val="04A0" w:firstRow="1" w:lastRow="0" w:firstColumn="1" w:lastColumn="0" w:noHBand="0" w:noVBand="1"/>
      </w:tblPr>
      <w:tblGrid>
        <w:gridCol w:w="5267"/>
        <w:gridCol w:w="3489"/>
        <w:gridCol w:w="5232"/>
      </w:tblGrid>
      <w:tr w:rsidR="002046F3" w:rsidRPr="002046F3" w:rsidTr="00651A12">
        <w:trPr>
          <w:tblHeader/>
        </w:trPr>
        <w:tc>
          <w:tcPr>
            <w:tcW w:w="1883" w:type="pct"/>
            <w:vAlign w:val="center"/>
          </w:tcPr>
          <w:p w:rsidR="002046F3" w:rsidRPr="008F227F" w:rsidRDefault="002046F3" w:rsidP="002046F3">
            <w:pPr>
              <w:pStyle w:val="Tablehead"/>
              <w:rPr>
                <w:lang w:val="ru-RU"/>
              </w:rPr>
            </w:pPr>
            <w:r>
              <w:rPr>
                <w:lang w:val="ru-RU"/>
              </w:rPr>
              <w:t>Комментарий или предложение</w:t>
            </w:r>
          </w:p>
        </w:tc>
        <w:tc>
          <w:tcPr>
            <w:tcW w:w="1247" w:type="pct"/>
            <w:vAlign w:val="center"/>
          </w:tcPr>
          <w:p w:rsidR="002046F3" w:rsidRPr="008F227F" w:rsidRDefault="002046F3" w:rsidP="002046F3">
            <w:pPr>
              <w:pStyle w:val="Tablehead"/>
              <w:rPr>
                <w:lang w:val="ru-RU"/>
              </w:rPr>
            </w:pPr>
            <w:r>
              <w:rPr>
                <w:lang w:val="ru-RU"/>
              </w:rPr>
              <w:t>Предлагаемое действие</w:t>
            </w:r>
          </w:p>
        </w:tc>
        <w:tc>
          <w:tcPr>
            <w:tcW w:w="1870" w:type="pct"/>
            <w:vAlign w:val="center"/>
          </w:tcPr>
          <w:p w:rsidR="002046F3" w:rsidRPr="008F227F" w:rsidRDefault="002046F3" w:rsidP="002046F3">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DA30A9" w:rsidTr="00651A12">
        <w:tc>
          <w:tcPr>
            <w:tcW w:w="1883" w:type="pct"/>
          </w:tcPr>
          <w:p w:rsidR="00651A12" w:rsidRPr="002046F3" w:rsidRDefault="002046F3" w:rsidP="00C71A70">
            <w:pPr>
              <w:pStyle w:val="Tabletext"/>
            </w:pPr>
            <w:r>
              <w:t>Япония</w:t>
            </w:r>
            <w:r w:rsidR="00651A12" w:rsidRPr="002046F3">
              <w:t>: 2.1</w:t>
            </w:r>
            <w:r w:rsidR="00C71A70">
              <w:tab/>
            </w:r>
            <w:r>
              <w:t xml:space="preserve">Создание объединенной целевой группы </w:t>
            </w:r>
            <w:r w:rsidR="00651A12" w:rsidRPr="002046F3">
              <w:t>(</w:t>
            </w:r>
            <w:r>
              <w:t>ОЦГ</w:t>
            </w:r>
            <w:r w:rsidR="00651A12" w:rsidRPr="002046F3">
              <w:t>)</w:t>
            </w:r>
          </w:p>
          <w:p w:rsidR="00651A12" w:rsidRPr="002046F3" w:rsidRDefault="002046F3" w:rsidP="007D4D3F">
            <w:pPr>
              <w:pStyle w:val="Tabletext"/>
            </w:pPr>
            <w:r>
              <w:t>В соответствии со сложившейся в последнее время в МСЭ</w:t>
            </w:r>
            <w:r w:rsidR="00651A12" w:rsidRPr="002046F3">
              <w:t>-</w:t>
            </w:r>
            <w:r w:rsidR="00651A12" w:rsidRPr="00651A12">
              <w:rPr>
                <w:lang w:val="en-US"/>
              </w:rPr>
              <w:t>R</w:t>
            </w:r>
            <w:r>
              <w:t xml:space="preserve"> практикой объединенная целевая группа (ОЦГ) может быть создана по решению первой сессии ПСК, при этом круг ведения заключается в проведении исследований в </w:t>
            </w:r>
            <w:r w:rsidR="002E59A2">
              <w:t xml:space="preserve">рамках </w:t>
            </w:r>
            <w:r>
              <w:t xml:space="preserve">подготовки к следующей конференции. В связи с этим предлагается новое положение </w:t>
            </w:r>
            <w:r w:rsidRPr="002046F3">
              <w:t>3.2.5</w:t>
            </w:r>
            <w:r w:rsidRPr="00520022">
              <w:rPr>
                <w:i/>
                <w:iCs/>
                <w:lang w:val="en-US"/>
              </w:rPr>
              <w:t>bis</w:t>
            </w:r>
            <w:r>
              <w:t xml:space="preserve"> помимо положения </w:t>
            </w:r>
            <w:r w:rsidRPr="002046F3">
              <w:t>3.2.5</w:t>
            </w:r>
            <w:r>
              <w:t>, в котором определяется возможность предложения и создания ОЦГ соответствующими исследовательскими комиссиями</w:t>
            </w:r>
            <w:r w:rsidR="00651A12" w:rsidRPr="002046F3">
              <w:t>.</w:t>
            </w:r>
          </w:p>
        </w:tc>
        <w:tc>
          <w:tcPr>
            <w:tcW w:w="1247" w:type="pct"/>
          </w:tcPr>
          <w:p w:rsidR="00651A12" w:rsidRPr="002046F3" w:rsidRDefault="002046F3" w:rsidP="00520022">
            <w:pPr>
              <w:pStyle w:val="Tabletext"/>
            </w:pPr>
            <w:r>
              <w:t>Включить</w:t>
            </w:r>
            <w:r w:rsidRPr="002046F3">
              <w:t xml:space="preserve"> </w:t>
            </w:r>
            <w:r>
              <w:t>в конце п. 3.2.5 предложение</w:t>
            </w:r>
            <w:r w:rsidRPr="002046F3">
              <w:t xml:space="preserve">, </w:t>
            </w:r>
            <w:r>
              <w:t>указывающее</w:t>
            </w:r>
            <w:r w:rsidRPr="002046F3">
              <w:t xml:space="preserve"> </w:t>
            </w:r>
            <w:r>
              <w:t>на</w:t>
            </w:r>
            <w:r w:rsidRPr="002046F3">
              <w:t xml:space="preserve"> </w:t>
            </w:r>
            <w:r>
              <w:t>возможность</w:t>
            </w:r>
            <w:r w:rsidRPr="002046F3">
              <w:t xml:space="preserve"> </w:t>
            </w:r>
            <w:r>
              <w:t>ПСК</w:t>
            </w:r>
            <w:r w:rsidRPr="002046F3">
              <w:t xml:space="preserve"> </w:t>
            </w:r>
            <w:r>
              <w:t>создавать</w:t>
            </w:r>
            <w:r w:rsidRPr="002046F3">
              <w:t xml:space="preserve"> </w:t>
            </w:r>
            <w:r>
              <w:t>ОЦГ</w:t>
            </w:r>
            <w:r w:rsidR="00651A12" w:rsidRPr="002046F3">
              <w:t>.</w:t>
            </w:r>
          </w:p>
        </w:tc>
        <w:tc>
          <w:tcPr>
            <w:tcW w:w="1870" w:type="pct"/>
            <w:vMerge w:val="restart"/>
          </w:tcPr>
          <w:p w:rsidR="00651A12" w:rsidRPr="00DA30A9" w:rsidRDefault="00651A12">
            <w:pPr>
              <w:pStyle w:val="Tabletext"/>
            </w:pPr>
            <w:r w:rsidRPr="002E59A2">
              <w:t>3.2.5</w:t>
            </w:r>
            <w:r w:rsidRPr="002E59A2">
              <w:tab/>
            </w:r>
            <w:r w:rsidR="002E59A2" w:rsidRPr="007B4BAD">
              <w:t>При необходимости, для совместного рассмотрения вкладов, затрагивающих несколько исследовательских комиссий, или для изучения Вопросов или тем, требующих участия экспертов из нескольких исследовательских комиссий, исследовательскими комиссиями могут быть созданы объединенные рабочие группы (ОРГ) или объединенные целевые группы (ОЦГ) согласно предложениям председателей соответствующих исследовательских комиссий</w:t>
            </w:r>
            <w:r w:rsidRPr="002E59A2">
              <w:t>.</w:t>
            </w:r>
            <w:ins w:id="23" w:author="Anonym2" w:date="2015-04-20T13:24:00Z">
              <w:r w:rsidRPr="002E59A2">
                <w:t xml:space="preserve"> </w:t>
              </w:r>
            </w:ins>
            <w:ins w:id="24" w:author="Svechnikov, Andrey" w:date="2015-04-29T15:43:00Z">
              <w:r w:rsidR="002E59A2">
                <w:t xml:space="preserve">Объединенная целевая группа также может быть создана по решению первой сессии ПСК, </w:t>
              </w:r>
            </w:ins>
            <w:ins w:id="25" w:author="Svechnikov, Andrey" w:date="2015-04-29T15:44:00Z">
              <w:r w:rsidR="002E59A2">
                <w:t>с согласия председател</w:t>
              </w:r>
            </w:ins>
            <w:ins w:id="26" w:author="Svechnikov, Andrey" w:date="2015-05-01T15:00:00Z">
              <w:r w:rsidR="007D4D3F">
                <w:t>ей</w:t>
              </w:r>
            </w:ins>
            <w:ins w:id="27" w:author="Svechnikov, Andrey" w:date="2015-04-29T15:44:00Z">
              <w:r w:rsidR="002E59A2">
                <w:t xml:space="preserve"> соответствующ</w:t>
              </w:r>
            </w:ins>
            <w:ins w:id="28" w:author="Svechnikov, Andrey" w:date="2015-05-01T14:59:00Z">
              <w:r w:rsidR="007D4D3F">
                <w:t>их</w:t>
              </w:r>
            </w:ins>
            <w:ins w:id="29" w:author="Svechnikov, Andrey" w:date="2015-04-29T15:44:00Z">
              <w:r w:rsidR="002E59A2">
                <w:t xml:space="preserve"> исследовательск</w:t>
              </w:r>
            </w:ins>
            <w:ins w:id="30" w:author="Svechnikov, Andrey" w:date="2015-05-01T15:00:00Z">
              <w:r w:rsidR="007D4D3F">
                <w:t>их</w:t>
              </w:r>
            </w:ins>
            <w:ins w:id="31" w:author="Svechnikov, Andrey" w:date="2015-04-29T15:44:00Z">
              <w:r w:rsidR="002E59A2">
                <w:t xml:space="preserve"> комисси</w:t>
              </w:r>
            </w:ins>
            <w:ins w:id="32" w:author="Svechnikov, Andrey" w:date="2015-05-01T15:00:00Z">
              <w:r w:rsidR="007D4D3F">
                <w:t>й</w:t>
              </w:r>
            </w:ins>
            <w:ins w:id="33" w:author="Svechnikov, Andrey" w:date="2015-04-29T15:44:00Z">
              <w:r w:rsidR="002E59A2">
                <w:t xml:space="preserve">, для проведения исследований </w:t>
              </w:r>
            </w:ins>
            <w:ins w:id="34" w:author="Svechnikov, Andrey" w:date="2015-04-29T15:45:00Z">
              <w:r w:rsidR="002E59A2">
                <w:t>в рамках подготовки к следующей ВКР, как определено в Резолюции МСЭ</w:t>
              </w:r>
            </w:ins>
            <w:ins w:id="35" w:author="Anonym2" w:date="2015-04-20T13:24:00Z">
              <w:r w:rsidRPr="002E59A2">
                <w:rPr>
                  <w:lang w:eastAsia="ja-JP"/>
                </w:rPr>
                <w:t>-</w:t>
              </w:r>
              <w:r w:rsidRPr="00651A12">
                <w:rPr>
                  <w:lang w:val="en-US" w:eastAsia="ja-JP"/>
                </w:rPr>
                <w:t>R</w:t>
              </w:r>
              <w:r w:rsidRPr="002E59A2">
                <w:rPr>
                  <w:lang w:eastAsia="ja-JP"/>
                </w:rPr>
                <w:t xml:space="preserve"> 2.</w:t>
              </w:r>
            </w:ins>
            <w:ins w:id="36" w:author="Anonym2" w:date="2015-04-20T18:21:00Z">
              <w:r w:rsidRPr="002E59A2">
                <w:rPr>
                  <w:lang w:eastAsia="ja-JP"/>
                </w:rPr>
                <w:t xml:space="preserve"> </w:t>
              </w:r>
            </w:ins>
            <w:ins w:id="37" w:author="Svechnikov, Andrey" w:date="2015-04-29T15:47:00Z">
              <w:r w:rsidR="00DA30A9">
                <w:rPr>
                  <w:lang w:eastAsia="ja-JP"/>
                </w:rPr>
                <w:t xml:space="preserve">В случае </w:t>
              </w:r>
            </w:ins>
            <w:ins w:id="38" w:author="Svechnikov, Andrey" w:date="2015-04-29T15:46:00Z">
              <w:r w:rsidR="00DA30A9">
                <w:rPr>
                  <w:lang w:eastAsia="ja-JP"/>
                </w:rPr>
                <w:t>роспуск</w:t>
              </w:r>
            </w:ins>
            <w:ins w:id="39" w:author="Svechnikov, Andrey" w:date="2015-04-29T15:47:00Z">
              <w:r w:rsidR="00DA30A9">
                <w:rPr>
                  <w:lang w:eastAsia="ja-JP"/>
                </w:rPr>
                <w:t>а</w:t>
              </w:r>
            </w:ins>
            <w:ins w:id="40" w:author="Svechnikov, Andrey" w:date="2015-04-29T15:46:00Z">
              <w:r w:rsidR="00DA30A9">
                <w:rPr>
                  <w:lang w:eastAsia="ja-JP"/>
                </w:rPr>
                <w:t xml:space="preserve"> объединенных рабочих групп или объединенных целевых групп </w:t>
              </w:r>
            </w:ins>
            <w:ins w:id="41" w:author="Svechnikov, Andrey" w:date="2015-04-29T15:47:00Z">
              <w:r w:rsidR="00DA30A9">
                <w:rPr>
                  <w:lang w:eastAsia="ja-JP"/>
                </w:rPr>
                <w:t xml:space="preserve">создавшие их </w:t>
              </w:r>
            </w:ins>
            <w:ins w:id="42" w:author="Svechnikov, Andrey" w:date="2015-04-29T15:46:00Z">
              <w:r w:rsidR="00DA30A9">
                <w:rPr>
                  <w:lang w:eastAsia="ja-JP"/>
                </w:rPr>
                <w:t xml:space="preserve">исследовательские комиссии </w:t>
              </w:r>
            </w:ins>
            <w:ins w:id="43" w:author="Svechnikov, Andrey" w:date="2015-04-29T15:47:00Z">
              <w:r w:rsidR="00DA30A9">
                <w:rPr>
                  <w:lang w:eastAsia="ja-JP"/>
                </w:rPr>
                <w:t>отвечают за поддержание и ведение документов, разработанных этими группами</w:t>
              </w:r>
            </w:ins>
            <w:ins w:id="44" w:author="Anonym2" w:date="2015-04-20T18:23:00Z">
              <w:r w:rsidRPr="00DA30A9">
                <w:t>.</w:t>
              </w:r>
            </w:ins>
          </w:p>
        </w:tc>
      </w:tr>
      <w:tr w:rsidR="00651A12" w:rsidRPr="002E59A2" w:rsidTr="00651A12">
        <w:tc>
          <w:tcPr>
            <w:tcW w:w="1883" w:type="pct"/>
          </w:tcPr>
          <w:p w:rsidR="00651A12" w:rsidRPr="002E59A2" w:rsidRDefault="002046F3" w:rsidP="007D4D3F">
            <w:pPr>
              <w:pStyle w:val="Tabletext"/>
            </w:pPr>
            <w:r>
              <w:t xml:space="preserve">Также было отмечено, что в Резолюции </w:t>
            </w:r>
            <w:r w:rsidR="00651A12" w:rsidRPr="002046F3">
              <w:t xml:space="preserve">1 </w:t>
            </w:r>
            <w:r>
              <w:t xml:space="preserve">не содержится процедура, </w:t>
            </w:r>
            <w:r w:rsidR="002E59A2">
              <w:t xml:space="preserve">в соответствии с которой должно осуществляться поддержание и ведение Рекомендаций и </w:t>
            </w:r>
            <w:r w:rsidR="007D4D3F">
              <w:t>Отчетов</w:t>
            </w:r>
            <w:r w:rsidR="002E59A2">
              <w:t xml:space="preserve">, разработанных объединенными целевыми группами или объединенными рабочими группами, </w:t>
            </w:r>
            <w:r w:rsidR="007D4D3F">
              <w:t xml:space="preserve">в случае </w:t>
            </w:r>
            <w:r w:rsidR="002E59A2">
              <w:t>роспуска этих объединенных органов</w:t>
            </w:r>
            <w:r w:rsidR="00651A12" w:rsidRPr="002E59A2">
              <w:t>.</w:t>
            </w:r>
            <w:r w:rsidR="00651A12" w:rsidRPr="00651A12">
              <w:rPr>
                <w:lang w:val="en-US"/>
              </w:rPr>
              <w:t> </w:t>
            </w:r>
          </w:p>
        </w:tc>
        <w:tc>
          <w:tcPr>
            <w:tcW w:w="1247" w:type="pct"/>
          </w:tcPr>
          <w:p w:rsidR="00651A12" w:rsidRPr="002E59A2" w:rsidRDefault="002E59A2">
            <w:pPr>
              <w:pStyle w:val="Tabletext"/>
            </w:pPr>
            <w:r>
              <w:t>Включить</w:t>
            </w:r>
            <w:r w:rsidRPr="002E59A2">
              <w:t xml:space="preserve"> </w:t>
            </w:r>
            <w:r>
              <w:t>в</w:t>
            </w:r>
            <w:r w:rsidRPr="002E59A2">
              <w:t xml:space="preserve"> </w:t>
            </w:r>
            <w:r>
              <w:t>п</w:t>
            </w:r>
            <w:r w:rsidRPr="002E59A2">
              <w:t xml:space="preserve">. </w:t>
            </w:r>
            <w:r w:rsidR="00651A12" w:rsidRPr="002E59A2">
              <w:t xml:space="preserve">3.2.5 </w:t>
            </w:r>
            <w:r>
              <w:t>положение, разъясняющее, что при роспуске объединенного органа ответственность за поддержание и ведение Рекомендаций или Отчетов, которые были разработаны им, переда</w:t>
            </w:r>
            <w:r w:rsidR="007D4D3F">
              <w:t>е</w:t>
            </w:r>
            <w:r>
              <w:t>тся основным исследовательским комиссиям</w:t>
            </w:r>
            <w:r w:rsidR="00651A12" w:rsidRPr="002E59A2">
              <w:t>.</w:t>
            </w:r>
          </w:p>
        </w:tc>
        <w:tc>
          <w:tcPr>
            <w:tcW w:w="1870" w:type="pct"/>
            <w:vMerge/>
          </w:tcPr>
          <w:p w:rsidR="00651A12" w:rsidRPr="002E59A2" w:rsidRDefault="00651A12" w:rsidP="00651A12">
            <w:pPr>
              <w:pStyle w:val="Tabletext"/>
            </w:pPr>
          </w:p>
        </w:tc>
      </w:tr>
      <w:tr w:rsidR="00651A12" w:rsidRPr="006273CF" w:rsidTr="00651A12">
        <w:tc>
          <w:tcPr>
            <w:tcW w:w="1883" w:type="pct"/>
          </w:tcPr>
          <w:p w:rsidR="00651A12" w:rsidRPr="00383979" w:rsidRDefault="007D4D3F" w:rsidP="00383979">
            <w:pPr>
              <w:pStyle w:val="Tabletext"/>
            </w:pPr>
            <w:r w:rsidRPr="007D4D3F">
              <w:t>Следует рассмотреть и включить в Резолюцию МСЭ-</w:t>
            </w:r>
            <w:r w:rsidRPr="007D4D3F">
              <w:rPr>
                <w:lang w:val="en-US"/>
              </w:rPr>
              <w:t>R</w:t>
            </w:r>
            <w:r w:rsidRPr="007D4D3F">
              <w:t xml:space="preserve"> 1 процедуры по документам, разрабатываемым объединенными группами, такими как объединенные целевые группы или объединенные группы Докладчиков</w:t>
            </w:r>
            <w:r w:rsidR="00651A12" w:rsidRPr="00383979">
              <w:t xml:space="preserve">. </w:t>
            </w:r>
          </w:p>
          <w:p w:rsidR="00651A12" w:rsidRPr="00383979" w:rsidRDefault="00383979" w:rsidP="00F74433">
            <w:pPr>
              <w:pStyle w:val="Tabletext"/>
            </w:pPr>
            <w:r>
              <w:t>Председатель</w:t>
            </w:r>
            <w:r w:rsidRPr="00383979">
              <w:t xml:space="preserve"> </w:t>
            </w:r>
            <w:r>
              <w:t>ИК</w:t>
            </w:r>
            <w:r w:rsidR="00651A12" w:rsidRPr="00383979">
              <w:t xml:space="preserve">5: </w:t>
            </w:r>
            <w:r>
              <w:t>В</w:t>
            </w:r>
            <w:r w:rsidRPr="00383979">
              <w:t xml:space="preserve"> </w:t>
            </w:r>
            <w:r>
              <w:t>связи</w:t>
            </w:r>
            <w:r w:rsidRPr="00383979">
              <w:t xml:space="preserve"> </w:t>
            </w:r>
            <w:r>
              <w:t>с</w:t>
            </w:r>
            <w:r w:rsidRPr="00383979">
              <w:t xml:space="preserve"> </w:t>
            </w:r>
            <w:r>
              <w:t>этим</w:t>
            </w:r>
            <w:r w:rsidRPr="00383979">
              <w:t xml:space="preserve"> </w:t>
            </w:r>
            <w:r>
              <w:t>пересматривается</w:t>
            </w:r>
            <w:r w:rsidRPr="00383979">
              <w:t xml:space="preserve"> </w:t>
            </w:r>
            <w:r>
              <w:t>п</w:t>
            </w:r>
            <w:r w:rsidRPr="00383979">
              <w:t xml:space="preserve">. </w:t>
            </w:r>
            <w:r w:rsidR="00651A12" w:rsidRPr="00383979">
              <w:t>13.2.1.4</w:t>
            </w:r>
            <w:r>
              <w:t xml:space="preserve">, с тем чтобы необходимые процедуры </w:t>
            </w:r>
            <w:r w:rsidR="00F74433">
              <w:t xml:space="preserve">равным образом </w:t>
            </w:r>
            <w:r>
              <w:t>применялись на все</w:t>
            </w:r>
            <w:r w:rsidR="00F74433">
              <w:t xml:space="preserve">х собраниях </w:t>
            </w:r>
            <w:r>
              <w:t>соответствующи</w:t>
            </w:r>
            <w:r w:rsidR="00F74433">
              <w:t>х</w:t>
            </w:r>
            <w:r>
              <w:t xml:space="preserve"> исследовательских комиссий</w:t>
            </w:r>
            <w:r w:rsidR="00651A12" w:rsidRPr="00383979">
              <w:t xml:space="preserve">. </w:t>
            </w:r>
            <w:r>
              <w:t xml:space="preserve">В п. </w:t>
            </w:r>
            <w:r w:rsidR="00651A12" w:rsidRPr="00383979">
              <w:t xml:space="preserve">14.2 </w:t>
            </w:r>
            <w:r>
              <w:t>также вносятся уточнения в отношении Отчетов</w:t>
            </w:r>
            <w:r w:rsidR="00651A12" w:rsidRPr="00383979">
              <w:t>.</w:t>
            </w:r>
          </w:p>
        </w:tc>
        <w:tc>
          <w:tcPr>
            <w:tcW w:w="1247" w:type="pct"/>
          </w:tcPr>
          <w:p w:rsidR="00651A12" w:rsidRPr="00383979" w:rsidRDefault="00383979">
            <w:pPr>
              <w:pStyle w:val="Tabletext"/>
            </w:pPr>
            <w:r>
              <w:t xml:space="preserve">Включить положение, в котором указывается, что </w:t>
            </w:r>
            <w:r w:rsidR="00F74433">
              <w:t>Рекомендаци</w:t>
            </w:r>
            <w:r w:rsidR="006273CF">
              <w:t>я</w:t>
            </w:r>
            <w:r w:rsidR="00F74433">
              <w:t>, разработанн</w:t>
            </w:r>
            <w:r w:rsidR="006273CF">
              <w:t>ая</w:t>
            </w:r>
            <w:r w:rsidR="00F74433">
              <w:t xml:space="preserve"> объединенной группой, должн</w:t>
            </w:r>
            <w:r w:rsidR="006273CF">
              <w:t xml:space="preserve">а быть </w:t>
            </w:r>
            <w:r w:rsidR="00F74433">
              <w:t>одобр</w:t>
            </w:r>
            <w:r w:rsidR="006273CF">
              <w:t xml:space="preserve">ена </w:t>
            </w:r>
            <w:r>
              <w:t>все</w:t>
            </w:r>
            <w:r w:rsidR="006273CF">
              <w:t>ми</w:t>
            </w:r>
            <w:r>
              <w:t xml:space="preserve"> основны</w:t>
            </w:r>
            <w:r w:rsidR="006273CF">
              <w:t>ми</w:t>
            </w:r>
            <w:r>
              <w:t xml:space="preserve"> исследовательски</w:t>
            </w:r>
            <w:r w:rsidR="006273CF">
              <w:t>ми</w:t>
            </w:r>
            <w:r>
              <w:t xml:space="preserve"> комисси</w:t>
            </w:r>
            <w:r w:rsidR="006273CF">
              <w:t>ями</w:t>
            </w:r>
            <w:r>
              <w:t>, при этом процесс утверждения может быть осуществлен один раз в конце</w:t>
            </w:r>
            <w:r w:rsidR="00651A12" w:rsidRPr="00383979">
              <w:t xml:space="preserve">. </w:t>
            </w:r>
          </w:p>
          <w:p w:rsidR="00651A12" w:rsidRPr="00383979" w:rsidRDefault="00383979" w:rsidP="006273CF">
            <w:pPr>
              <w:pStyle w:val="Tabletext"/>
            </w:pPr>
            <w:r>
              <w:t xml:space="preserve">Включить положение, указывающее, что </w:t>
            </w:r>
            <w:r w:rsidR="00F74433">
              <w:t>Отчет, разработанный объединенной группой, долж</w:t>
            </w:r>
            <w:r w:rsidR="006273CF">
              <w:t>ен</w:t>
            </w:r>
            <w:r w:rsidR="00F74433">
              <w:t xml:space="preserve"> </w:t>
            </w:r>
            <w:r w:rsidR="006273CF">
              <w:t xml:space="preserve">быть </w:t>
            </w:r>
            <w:r w:rsidR="00F74433">
              <w:t>утвер</w:t>
            </w:r>
            <w:r w:rsidR="006273CF">
              <w:t xml:space="preserve">жден </w:t>
            </w:r>
            <w:r>
              <w:t>все</w:t>
            </w:r>
            <w:r w:rsidR="006273CF">
              <w:t>ми</w:t>
            </w:r>
            <w:r>
              <w:t xml:space="preserve"> основны</w:t>
            </w:r>
            <w:r w:rsidR="006273CF">
              <w:t>ми</w:t>
            </w:r>
            <w:r>
              <w:t xml:space="preserve"> исследовательски</w:t>
            </w:r>
            <w:r w:rsidR="006273CF">
              <w:t>ми</w:t>
            </w:r>
            <w:r>
              <w:t xml:space="preserve"> комисси</w:t>
            </w:r>
            <w:r w:rsidR="006273CF">
              <w:t>ями</w:t>
            </w:r>
            <w:r>
              <w:t>.</w:t>
            </w:r>
          </w:p>
          <w:p w:rsidR="00651A12" w:rsidRPr="00F74433" w:rsidRDefault="00383979" w:rsidP="00D06BFC">
            <w:pPr>
              <w:pStyle w:val="Tabletext"/>
            </w:pPr>
            <w:r>
              <w:t>Примечание</w:t>
            </w:r>
            <w:r w:rsidR="00651A12" w:rsidRPr="00383979">
              <w:t xml:space="preserve">: </w:t>
            </w:r>
            <w:r>
              <w:t xml:space="preserve">случаи Рекомендаций и Отчетов, </w:t>
            </w:r>
            <w:r w:rsidR="00D06BFC">
              <w:t>входящих</w:t>
            </w:r>
            <w:r>
              <w:t xml:space="preserve"> </w:t>
            </w:r>
            <w:r w:rsidR="00D06BFC">
              <w:t>в</w:t>
            </w:r>
            <w:r>
              <w:t xml:space="preserve"> </w:t>
            </w:r>
            <w:r w:rsidRPr="00383979">
              <w:t>сфер</w:t>
            </w:r>
            <w:r w:rsidR="00D06BFC">
              <w:t>у</w:t>
            </w:r>
            <w:r w:rsidRPr="00383979">
              <w:t xml:space="preserve"> деятельности нескольких исследовательских комиссий</w:t>
            </w:r>
            <w:r>
              <w:t>, которые разраб</w:t>
            </w:r>
            <w:r w:rsidR="00F74433">
              <w:t>а</w:t>
            </w:r>
            <w:r>
              <w:t>т</w:t>
            </w:r>
            <w:r w:rsidR="00F74433">
              <w:t xml:space="preserve">ываются без использования </w:t>
            </w:r>
            <w:r>
              <w:t xml:space="preserve">объединенных групп, будут и далее рассматриваться </w:t>
            </w:r>
            <w:r w:rsidR="00F74433">
              <w:t xml:space="preserve">путем проведения </w:t>
            </w:r>
            <w:r>
              <w:t>консультаций между председателями исследовательских комиссий</w:t>
            </w:r>
            <w:r w:rsidR="00651A12" w:rsidRPr="00F74433">
              <w:t xml:space="preserve">. </w:t>
            </w:r>
          </w:p>
        </w:tc>
        <w:tc>
          <w:tcPr>
            <w:tcW w:w="1870" w:type="pct"/>
          </w:tcPr>
          <w:p w:rsidR="00651A12" w:rsidRPr="006273CF" w:rsidRDefault="00651A12" w:rsidP="006273CF">
            <w:pPr>
              <w:pStyle w:val="Tabletext"/>
            </w:pPr>
            <w:del w:id="45" w:author="Anonym2" w:date="2015-04-20T02:40:00Z">
              <w:r w:rsidRPr="00F74433" w:rsidDel="00765311">
                <w:delText>13.</w:delText>
              </w:r>
            </w:del>
            <w:ins w:id="46" w:author="Anonym2" w:date="2015-04-20T02:40:00Z">
              <w:r w:rsidRPr="00F74433">
                <w:t>14.</w:t>
              </w:r>
            </w:ins>
            <w:r w:rsidRPr="00F74433">
              <w:t>2.1.4</w:t>
            </w:r>
            <w:r w:rsidRPr="00F74433">
              <w:tab/>
            </w:r>
            <w:r w:rsidR="00F74433" w:rsidRPr="007B4BAD">
              <w:t>В исключительном случае, когда проект Рекомендации (или ее пересмотренный вариант) подпадает под действие сферы деятельности нескольких исследовательских комиссий, председатель исследовательской комиссии, выдвигающей предложение об утверждении, прежде чем приступить к осуществлению изложенных ниже процедур, должен проконсультироваться со всеми председателями других соответствующих исследовательских комиссий и учесть их мнение</w:t>
            </w:r>
            <w:r w:rsidR="00F74433">
              <w:t>.</w:t>
            </w:r>
            <w:ins w:id="47" w:author="Svechnikov, Andrey" w:date="2015-05-01T15:18:00Z">
              <w:r w:rsidR="00F74433">
                <w:t xml:space="preserve"> В случае, когда проект Рекомендации (или ее пересмотренный вариант) разработан объединенной рабочей группой или объединенной целевой группой (см. </w:t>
              </w:r>
            </w:ins>
            <w:ins w:id="48" w:author="Svechnikov, Andrey" w:date="2015-05-01T15:19:00Z">
              <w:r w:rsidR="00F74433">
                <w:t xml:space="preserve">п. </w:t>
              </w:r>
            </w:ins>
            <w:ins w:id="49" w:author="Anonym2" w:date="2015-04-21T01:59:00Z">
              <w:r w:rsidRPr="00F74433">
                <w:rPr>
                  <w:lang w:eastAsia="ja-JP"/>
                </w:rPr>
                <w:t>3.</w:t>
              </w:r>
            </w:ins>
            <w:ins w:id="50" w:author="Anonym2" w:date="2015-04-21T02:00:00Z">
              <w:r w:rsidRPr="00F74433">
                <w:rPr>
                  <w:lang w:eastAsia="ja-JP"/>
                </w:rPr>
                <w:t>2.5</w:t>
              </w:r>
            </w:ins>
            <w:ins w:id="51" w:author="Anonym2" w:date="2015-04-21T01:59:00Z">
              <w:r w:rsidRPr="00F74433">
                <w:rPr>
                  <w:lang w:eastAsia="ja-JP"/>
                </w:rPr>
                <w:t>)</w:t>
              </w:r>
              <w:r w:rsidRPr="00F74433">
                <w:t xml:space="preserve">, </w:t>
              </w:r>
            </w:ins>
            <w:ins w:id="52" w:author="Svechnikov, Andrey" w:date="2015-05-01T15:19:00Z">
              <w:r w:rsidR="006273CF">
                <w:t xml:space="preserve">процедуры одобрения, определенные в разделе </w:t>
              </w:r>
            </w:ins>
            <w:ins w:id="53" w:author="Anonym2" w:date="2015-04-21T01:59:00Z">
              <w:r w:rsidR="006273CF" w:rsidRPr="00F74433">
                <w:rPr>
                  <w:lang w:eastAsia="ja-JP"/>
                  <w:rPrChange w:id="54" w:author="Svechnikov, Andrey" w:date="2015-05-01T15:19:00Z">
                    <w:rPr>
                      <w:lang w:val="en-US" w:eastAsia="ja-JP"/>
                    </w:rPr>
                  </w:rPrChange>
                </w:rPr>
                <w:t>1</w:t>
              </w:r>
            </w:ins>
            <w:ins w:id="55" w:author="Anonym2" w:date="2015-04-21T02:00:00Z">
              <w:r w:rsidR="006273CF" w:rsidRPr="00F74433">
                <w:rPr>
                  <w:lang w:eastAsia="ja-JP"/>
                  <w:rPrChange w:id="56" w:author="Svechnikov, Andrey" w:date="2015-05-01T15:19:00Z">
                    <w:rPr>
                      <w:lang w:val="en-US" w:eastAsia="ja-JP"/>
                    </w:rPr>
                  </w:rPrChange>
                </w:rPr>
                <w:t>4</w:t>
              </w:r>
            </w:ins>
            <w:ins w:id="57" w:author="Anonym2" w:date="2015-04-21T01:59:00Z">
              <w:r w:rsidR="006273CF" w:rsidRPr="00F74433">
                <w:rPr>
                  <w:lang w:eastAsia="ja-JP"/>
                  <w:rPrChange w:id="58" w:author="Svechnikov, Andrey" w:date="2015-05-01T15:19:00Z">
                    <w:rPr>
                      <w:lang w:val="en-US" w:eastAsia="ja-JP"/>
                    </w:rPr>
                  </w:rPrChange>
                </w:rPr>
                <w:t>.2.2</w:t>
              </w:r>
            </w:ins>
            <w:ins w:id="59" w:author="Svechnikov, Andrey" w:date="2015-05-01T15:27:00Z">
              <w:r w:rsidR="006273CF">
                <w:rPr>
                  <w:lang w:eastAsia="ja-JP"/>
                </w:rPr>
                <w:t xml:space="preserve">, </w:t>
              </w:r>
            </w:ins>
            <w:ins w:id="60" w:author="Svechnikov, Andrey" w:date="2015-05-01T15:25:00Z">
              <w:r w:rsidR="006273CF">
                <w:rPr>
                  <w:lang w:eastAsia="ja-JP"/>
                </w:rPr>
                <w:t>должны примен</w:t>
              </w:r>
            </w:ins>
            <w:ins w:id="61" w:author="Svechnikov, Andrey" w:date="2015-05-01T15:30:00Z">
              <w:r w:rsidR="006273CF">
                <w:rPr>
                  <w:lang w:eastAsia="ja-JP"/>
                </w:rPr>
                <w:t>яться</w:t>
              </w:r>
            </w:ins>
            <w:ins w:id="62" w:author="Svechnikov, Andrey" w:date="2015-05-01T15:25:00Z">
              <w:r w:rsidR="006273CF">
                <w:t xml:space="preserve"> </w:t>
              </w:r>
            </w:ins>
            <w:ins w:id="63" w:author="Svechnikov, Andrey" w:date="2015-05-01T15:24:00Z">
              <w:r w:rsidR="006273CF">
                <w:rPr>
                  <w:lang w:eastAsia="ja-JP"/>
                </w:rPr>
                <w:t>все</w:t>
              </w:r>
            </w:ins>
            <w:ins w:id="64" w:author="Svechnikov, Andrey" w:date="2015-05-01T15:27:00Z">
              <w:r w:rsidR="006273CF">
                <w:rPr>
                  <w:lang w:eastAsia="ja-JP"/>
                </w:rPr>
                <w:t>ми</w:t>
              </w:r>
            </w:ins>
            <w:ins w:id="65" w:author="Svechnikov, Andrey" w:date="2015-05-01T15:24:00Z">
              <w:r w:rsidR="006273CF">
                <w:rPr>
                  <w:lang w:eastAsia="ja-JP"/>
                </w:rPr>
                <w:t xml:space="preserve"> соответствующи</w:t>
              </w:r>
            </w:ins>
            <w:ins w:id="66" w:author="Svechnikov, Andrey" w:date="2015-05-01T15:28:00Z">
              <w:r w:rsidR="006273CF">
                <w:rPr>
                  <w:lang w:eastAsia="ja-JP"/>
                </w:rPr>
                <w:t>ми</w:t>
              </w:r>
            </w:ins>
            <w:ins w:id="67" w:author="Svechnikov, Andrey" w:date="2015-05-01T15:24:00Z">
              <w:r w:rsidR="006273CF">
                <w:rPr>
                  <w:lang w:eastAsia="ja-JP"/>
                </w:rPr>
                <w:t xml:space="preserve"> исследовательскими комиссиями</w:t>
              </w:r>
            </w:ins>
            <w:ins w:id="68" w:author="Svechnikov, Andrey" w:date="2015-05-01T15:28:00Z">
              <w:r w:rsidR="006273CF">
                <w:rPr>
                  <w:lang w:eastAsia="ja-JP"/>
                </w:rPr>
                <w:t>. После получения одобрения процедуры утверждения, определенные в разделе</w:t>
              </w:r>
            </w:ins>
            <w:ins w:id="69" w:author="Svechnikov, Andrey" w:date="2015-05-01T15:29:00Z">
              <w:r w:rsidR="006273CF">
                <w:rPr>
                  <w:lang w:eastAsia="ja-JP"/>
                </w:rPr>
                <w:t xml:space="preserve"> </w:t>
              </w:r>
              <w:r w:rsidR="006273CF" w:rsidRPr="006273CF">
                <w:rPr>
                  <w:rPrChange w:id="70" w:author="Svechnikov, Andrey" w:date="2015-05-01T15:29:00Z">
                    <w:rPr>
                      <w:lang w:val="en-US"/>
                    </w:rPr>
                  </w:rPrChange>
                </w:rPr>
                <w:t>14.2.3</w:t>
              </w:r>
              <w:r w:rsidR="006273CF">
                <w:t>, должны применяться только один раз</w:t>
              </w:r>
            </w:ins>
            <w:ins w:id="71" w:author="Anonym2" w:date="2015-04-21T02:02:00Z">
              <w:r w:rsidRPr="006273CF">
                <w:t xml:space="preserve">. </w:t>
              </w:r>
            </w:ins>
          </w:p>
          <w:p w:rsidR="00651A12" w:rsidRPr="006273CF" w:rsidRDefault="00651A12" w:rsidP="006273CF">
            <w:pPr>
              <w:pStyle w:val="Tabletext"/>
              <w:rPr>
                <w:lang w:eastAsia="ja-JP"/>
              </w:rPr>
            </w:pPr>
            <w:ins w:id="72" w:author="Anonym2" w:date="2015-04-21T02:06:00Z">
              <w:r w:rsidRPr="006273CF">
                <w:rPr>
                  <w:lang w:eastAsia="ja-JP"/>
                  <w:rPrChange w:id="73" w:author="Svechnikov, Andrey" w:date="2015-05-01T15:30:00Z">
                    <w:rPr>
                      <w:lang w:val="en-US" w:eastAsia="ja-JP"/>
                    </w:rPr>
                  </w:rPrChange>
                </w:rPr>
                <w:t>14.2.2</w:t>
              </w:r>
            </w:ins>
            <w:ins w:id="74" w:author="Turnbull, Karen" w:date="2015-04-22T12:17:00Z">
              <w:r w:rsidRPr="006273CF">
                <w:rPr>
                  <w:lang w:eastAsia="ja-JP"/>
                  <w:rPrChange w:id="75" w:author="Svechnikov, Andrey" w:date="2015-05-01T15:30:00Z">
                    <w:rPr>
                      <w:lang w:val="en-US" w:eastAsia="ja-JP"/>
                    </w:rPr>
                  </w:rPrChange>
                </w:rPr>
                <w:tab/>
              </w:r>
            </w:ins>
            <w:ins w:id="76" w:author="Svechnikov, Andrey" w:date="2015-05-01T15:30:00Z">
              <w:r w:rsidR="006273CF">
                <w:rPr>
                  <w:lang w:eastAsia="ja-JP"/>
                </w:rPr>
                <w:t>Новые или пересмотренные Отчеты, совместно разработанные несколькими исследовательскими комиссиями, должны быть утверждены всеми соответствующими исследовательскими комиссиями.</w:t>
              </w:r>
            </w:ins>
          </w:p>
        </w:tc>
      </w:tr>
    </w:tbl>
    <w:p w:rsidR="00651A12" w:rsidRPr="00DA30A9" w:rsidRDefault="00651A12" w:rsidP="00DA30A9">
      <w:pPr>
        <w:pStyle w:val="Heading2"/>
      </w:pPr>
      <w:r w:rsidRPr="00DA30A9">
        <w:lastRenderedPageBreak/>
        <w:t>3.4</w:t>
      </w:r>
      <w:r w:rsidRPr="00DA30A9">
        <w:tab/>
      </w:r>
      <w:r w:rsidR="00DA30A9">
        <w:t>Ссылка на</w:t>
      </w:r>
      <w:r w:rsidR="00DA30A9" w:rsidRPr="00DA30A9">
        <w:t xml:space="preserve"> </w:t>
      </w:r>
      <w:r w:rsidR="00DA30A9">
        <w:t>Резолюцию</w:t>
      </w:r>
      <w:r w:rsidR="00DA30A9" w:rsidRPr="00DA30A9">
        <w:t xml:space="preserve"> </w:t>
      </w:r>
      <w:r w:rsidR="00DA30A9">
        <w:t>МСЭ</w:t>
      </w:r>
      <w:r w:rsidRPr="00DA30A9">
        <w:t>-</w:t>
      </w:r>
      <w:r w:rsidRPr="00651A12">
        <w:rPr>
          <w:lang w:val="en-US"/>
        </w:rPr>
        <w:t>R</w:t>
      </w:r>
      <w:r w:rsidRPr="00DA30A9">
        <w:t xml:space="preserve"> 6</w:t>
      </w:r>
    </w:p>
    <w:p w:rsidR="00651A12" w:rsidRPr="00DA30A9" w:rsidRDefault="00651A12" w:rsidP="00651A12">
      <w:pPr>
        <w:overflowPunct/>
        <w:autoSpaceDE/>
        <w:autoSpaceDN/>
        <w:adjustRightInd/>
        <w:textAlignment w:val="auto"/>
      </w:pPr>
    </w:p>
    <w:tbl>
      <w:tblPr>
        <w:tblStyle w:val="TableGrid"/>
        <w:tblW w:w="5000" w:type="pct"/>
        <w:tblLook w:val="04A0" w:firstRow="1" w:lastRow="0" w:firstColumn="1" w:lastColumn="0" w:noHBand="0" w:noVBand="1"/>
      </w:tblPr>
      <w:tblGrid>
        <w:gridCol w:w="4661"/>
        <w:gridCol w:w="2979"/>
        <w:gridCol w:w="6348"/>
      </w:tblGrid>
      <w:tr w:rsidR="00DA30A9" w:rsidRPr="00DA30A9" w:rsidTr="00651A12">
        <w:trPr>
          <w:tblHeader/>
        </w:trPr>
        <w:tc>
          <w:tcPr>
            <w:tcW w:w="1666" w:type="pct"/>
            <w:vAlign w:val="center"/>
          </w:tcPr>
          <w:p w:rsidR="00DA30A9" w:rsidRPr="008F227F" w:rsidRDefault="00DA30A9" w:rsidP="00DA30A9">
            <w:pPr>
              <w:pStyle w:val="Tablehead"/>
              <w:rPr>
                <w:lang w:val="ru-RU"/>
              </w:rPr>
            </w:pPr>
            <w:r>
              <w:rPr>
                <w:lang w:val="ru-RU"/>
              </w:rPr>
              <w:t>Комментарий или предложение</w:t>
            </w:r>
          </w:p>
        </w:tc>
        <w:tc>
          <w:tcPr>
            <w:tcW w:w="1065" w:type="pct"/>
            <w:vAlign w:val="center"/>
          </w:tcPr>
          <w:p w:rsidR="00DA30A9" w:rsidRPr="008F227F" w:rsidRDefault="00DA30A9" w:rsidP="00DA30A9">
            <w:pPr>
              <w:pStyle w:val="Tablehead"/>
              <w:rPr>
                <w:lang w:val="ru-RU"/>
              </w:rPr>
            </w:pPr>
            <w:r>
              <w:rPr>
                <w:lang w:val="ru-RU"/>
              </w:rPr>
              <w:t>Предлагаемое действие</w:t>
            </w:r>
          </w:p>
        </w:tc>
        <w:tc>
          <w:tcPr>
            <w:tcW w:w="2269" w:type="pct"/>
            <w:vAlign w:val="center"/>
          </w:tcPr>
          <w:p w:rsidR="00DA30A9" w:rsidRPr="008F227F" w:rsidRDefault="00DA30A9" w:rsidP="00DA30A9">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94265E" w:rsidTr="00651A12">
        <w:tc>
          <w:tcPr>
            <w:tcW w:w="1666" w:type="pct"/>
          </w:tcPr>
          <w:p w:rsidR="00651A12" w:rsidRPr="00DA30A9" w:rsidRDefault="00C57692" w:rsidP="00C57692">
            <w:pPr>
              <w:pStyle w:val="Tabletext"/>
            </w:pPr>
            <w:r>
              <w:t xml:space="preserve">КГР </w:t>
            </w:r>
            <w:r w:rsidR="00DA30A9">
              <w:t xml:space="preserve">ранее </w:t>
            </w:r>
            <w:r>
              <w:t xml:space="preserve">была проведена </w:t>
            </w:r>
            <w:r w:rsidR="00DA30A9">
              <w:t>и успешно заверш</w:t>
            </w:r>
            <w:r>
              <w:t xml:space="preserve">ена </w:t>
            </w:r>
            <w:r w:rsidR="00DA30A9">
              <w:t>работ</w:t>
            </w:r>
            <w:r>
              <w:t>а</w:t>
            </w:r>
            <w:r w:rsidR="00DA30A9">
              <w:t xml:space="preserve"> по Резолюции МСЭ-</w:t>
            </w:r>
            <w:r w:rsidR="00DA30A9">
              <w:rPr>
                <w:lang w:val="fr-CH"/>
              </w:rPr>
              <w:t>R</w:t>
            </w:r>
            <w:r w:rsidR="00DA30A9" w:rsidRPr="00DA30A9">
              <w:t xml:space="preserve"> 6 </w:t>
            </w:r>
            <w:r w:rsidR="00DA30A9">
              <w:t>и методам работы, относящимся к межсекторальным группа</w:t>
            </w:r>
            <w:r>
              <w:t>м</w:t>
            </w:r>
            <w:r w:rsidR="00DA30A9">
              <w:t xml:space="preserve"> </w:t>
            </w:r>
            <w:r w:rsidR="005A7B76">
              <w:t>Докладчика</w:t>
            </w:r>
            <w:r>
              <w:t>. Исходя из этого</w:t>
            </w:r>
            <w:r w:rsidR="00DA30A9">
              <w:t>, следует отметить, что, если Ассамблея радиосвязи утвердит предлагаемый пересмотр Резолюции МСЭ</w:t>
            </w:r>
            <w:r w:rsidR="00651A12" w:rsidRPr="00DA30A9">
              <w:t>-</w:t>
            </w:r>
            <w:r w:rsidR="00651A12" w:rsidRPr="00651A12">
              <w:rPr>
                <w:lang w:val="en-US"/>
              </w:rPr>
              <w:t>R</w:t>
            </w:r>
            <w:r w:rsidR="00651A12" w:rsidRPr="00DA30A9">
              <w:t xml:space="preserve"> 6, </w:t>
            </w:r>
            <w:r w:rsidR="00DA30A9">
              <w:t xml:space="preserve">было бы целесообразно включить в Резолюцию 1 некоторую информацию о межсекторальных группах </w:t>
            </w:r>
            <w:r w:rsidR="005A7B76">
              <w:t xml:space="preserve">Докладчика </w:t>
            </w:r>
            <w:r w:rsidR="00DA30A9">
              <w:t xml:space="preserve">и указать читателю на Резолюцию </w:t>
            </w:r>
            <w:r w:rsidR="00651A12" w:rsidRPr="00DA30A9">
              <w:t>6.</w:t>
            </w:r>
          </w:p>
        </w:tc>
        <w:tc>
          <w:tcPr>
            <w:tcW w:w="1065" w:type="pct"/>
          </w:tcPr>
          <w:p w:rsidR="00651A12" w:rsidRPr="00DA30A9" w:rsidRDefault="00DA30A9" w:rsidP="00C57692">
            <w:pPr>
              <w:pStyle w:val="Tabletext"/>
            </w:pPr>
            <w:r>
              <w:t>Отразить</w:t>
            </w:r>
            <w:r w:rsidRPr="00DA30A9">
              <w:t xml:space="preserve"> </w:t>
            </w:r>
            <w:r>
              <w:t>возможность</w:t>
            </w:r>
            <w:r w:rsidRPr="00DA30A9">
              <w:t xml:space="preserve"> </w:t>
            </w:r>
            <w:r>
              <w:t>создания</w:t>
            </w:r>
            <w:r w:rsidRPr="00DA30A9">
              <w:t xml:space="preserve"> </w:t>
            </w:r>
            <w:r>
              <w:t>межсекторальных</w:t>
            </w:r>
            <w:r w:rsidRPr="00DA30A9">
              <w:t xml:space="preserve"> </w:t>
            </w:r>
            <w:r>
              <w:t>групп</w:t>
            </w:r>
            <w:r w:rsidRPr="00DA30A9">
              <w:t xml:space="preserve"> </w:t>
            </w:r>
            <w:r w:rsidR="005A7B76">
              <w:t>Докладчика</w:t>
            </w:r>
            <w:r w:rsidRPr="00DA30A9">
              <w:t xml:space="preserve">, </w:t>
            </w:r>
            <w:r>
              <w:t>упомянув</w:t>
            </w:r>
            <w:r w:rsidRPr="00DA30A9">
              <w:t xml:space="preserve"> </w:t>
            </w:r>
            <w:r>
              <w:t>об этих группах в но</w:t>
            </w:r>
            <w:r w:rsidR="00C57692">
              <w:t>в</w:t>
            </w:r>
            <w:r>
              <w:t xml:space="preserve">ом разделе </w:t>
            </w:r>
            <w:r w:rsidR="00651A12" w:rsidRPr="00DA30A9">
              <w:t>8.1.3</w:t>
            </w:r>
            <w:r>
              <w:t>, касающемся межсекторальных групп</w:t>
            </w:r>
            <w:r w:rsidR="00651A12" w:rsidRPr="00DA30A9">
              <w:t>.</w:t>
            </w:r>
          </w:p>
        </w:tc>
        <w:tc>
          <w:tcPr>
            <w:tcW w:w="2269" w:type="pct"/>
          </w:tcPr>
          <w:p w:rsidR="00651A12" w:rsidRPr="008F082C" w:rsidRDefault="00651A12" w:rsidP="0094265E">
            <w:pPr>
              <w:pStyle w:val="Tabletext"/>
              <w:rPr>
                <w:b/>
                <w:bCs/>
              </w:rPr>
            </w:pPr>
            <w:ins w:id="77" w:author="Anonym2" w:date="2015-04-20T02:11:00Z">
              <w:r w:rsidRPr="008F082C">
                <w:rPr>
                  <w:b/>
                  <w:bCs/>
                </w:rPr>
                <w:t>8</w:t>
              </w:r>
            </w:ins>
            <w:ins w:id="78" w:author="Anonym2" w:date="2015-04-20T02:10:00Z">
              <w:r w:rsidRPr="008F082C">
                <w:rPr>
                  <w:b/>
                  <w:bCs/>
                </w:rPr>
                <w:t>.1.3</w:t>
              </w:r>
              <w:r w:rsidRPr="008F082C">
                <w:rPr>
                  <w:b/>
                  <w:bCs/>
                </w:rPr>
                <w:tab/>
              </w:r>
            </w:ins>
            <w:ins w:id="79" w:author="Svechnikov, Andrey" w:date="2015-04-29T15:57:00Z">
              <w:r w:rsidR="0094265E">
                <w:rPr>
                  <w:b/>
                  <w:bCs/>
                </w:rPr>
                <w:t>Межсекторальные</w:t>
              </w:r>
              <w:r w:rsidR="0094265E" w:rsidRPr="008F082C">
                <w:rPr>
                  <w:b/>
                  <w:bCs/>
                </w:rPr>
                <w:t xml:space="preserve"> </w:t>
              </w:r>
              <w:r w:rsidR="0094265E">
                <w:rPr>
                  <w:b/>
                  <w:bCs/>
                </w:rPr>
                <w:t>группы</w:t>
              </w:r>
            </w:ins>
          </w:p>
          <w:p w:rsidR="00651A12" w:rsidRPr="0094265E" w:rsidRDefault="0094265E" w:rsidP="0094265E">
            <w:pPr>
              <w:pStyle w:val="Tabletext"/>
            </w:pPr>
            <w:ins w:id="80" w:author="Svechnikov, Andrey" w:date="2015-04-29T15:57:00Z">
              <w:r>
                <w:t>В</w:t>
              </w:r>
              <w:r w:rsidRPr="0094265E">
                <w:t xml:space="preserve"> </w:t>
              </w:r>
            </w:ins>
            <w:ins w:id="81" w:author="Svechnikov, Andrey" w:date="2015-04-29T15:58:00Z">
              <w:r w:rsidRPr="0094265E">
                <w:rPr>
                  <w:rPrChange w:id="82" w:author="Svechnikov, Andrey" w:date="2015-04-29T15:58:00Z">
                    <w:rPr>
                      <w:lang w:val="en-US"/>
                    </w:rPr>
                  </w:rPrChange>
                </w:rPr>
                <w:t xml:space="preserve">особых случаях исследовательскими комиссиями Сектора радиосвязи, а также Сектора стандартизации электросвязи и Сектора развития электросвязи может проводиться дополнительная работа по определенным вопросам. В такой ситуации между двумя или между тремя Секторами возможно соглашение о создании </w:t>
              </w:r>
              <w:r w:rsidR="00C57692" w:rsidRPr="0094265E">
                <w:t xml:space="preserve">межсекторальной </w:t>
              </w:r>
              <w:r w:rsidRPr="0094265E">
                <w:rPr>
                  <w:rPrChange w:id="83" w:author="Svechnikov, Andrey" w:date="2015-04-29T15:58:00Z">
                    <w:rPr>
                      <w:lang w:val="en-US"/>
                    </w:rPr>
                  </w:rPrChange>
                </w:rPr>
                <w:t>координационной группы (МКГ)</w:t>
              </w:r>
            </w:ins>
            <w:ins w:id="84" w:author="Svechnikov, Andrey" w:date="2015-05-01T15:37:00Z">
              <w:r w:rsidR="00C57692">
                <w:t xml:space="preserve"> или межсекторальной группы Докладчика (МГД)</w:t>
              </w:r>
            </w:ins>
            <w:ins w:id="85" w:author="Svechnikov, Andrey" w:date="2015-04-29T15:58:00Z">
              <w:r w:rsidRPr="0094265E">
                <w:rPr>
                  <w:rPrChange w:id="86" w:author="Svechnikov, Andrey" w:date="2015-04-29T15:58:00Z">
                    <w:rPr>
                      <w:lang w:val="en-US"/>
                    </w:rPr>
                  </w:rPrChange>
                </w:rPr>
                <w:t>. Для получения более подробной информации о</w:t>
              </w:r>
            </w:ins>
            <w:ins w:id="87" w:author="Svechnikov, Andrey" w:date="2015-04-29T15:59:00Z">
              <w:r>
                <w:t>б этих группах</w:t>
              </w:r>
            </w:ins>
            <w:ins w:id="88" w:author="Svechnikov, Andrey" w:date="2015-04-29T15:58:00Z">
              <w:r w:rsidRPr="0094265E">
                <w:rPr>
                  <w:rPrChange w:id="89" w:author="Svechnikov, Andrey" w:date="2015-04-29T15:58:00Z">
                    <w:rPr>
                      <w:lang w:val="en-US"/>
                    </w:rPr>
                  </w:rPrChange>
                </w:rPr>
                <w:t xml:space="preserve"> см. Резолюции МСЭ-</w:t>
              </w:r>
              <w:r w:rsidRPr="0094265E">
                <w:rPr>
                  <w:lang w:val="en-US"/>
                </w:rPr>
                <w:t>R</w:t>
              </w:r>
              <w:r w:rsidRPr="0094265E">
                <w:rPr>
                  <w:rPrChange w:id="90" w:author="Svechnikov, Andrey" w:date="2015-04-29T15:58:00Z">
                    <w:rPr>
                      <w:lang w:val="en-US"/>
                    </w:rPr>
                  </w:rPrChange>
                </w:rPr>
                <w:t xml:space="preserve"> 6 и МСЭ-</w:t>
              </w:r>
              <w:r w:rsidRPr="0094265E">
                <w:rPr>
                  <w:lang w:val="en-US"/>
                </w:rPr>
                <w:t>R</w:t>
              </w:r>
              <w:r w:rsidRPr="0094265E">
                <w:rPr>
                  <w:rPrChange w:id="91" w:author="Svechnikov, Andrey" w:date="2015-04-29T15:58:00Z">
                    <w:rPr>
                      <w:lang w:val="en-US"/>
                    </w:rPr>
                  </w:rPrChange>
                </w:rPr>
                <w:t xml:space="preserve"> 7</w:t>
              </w:r>
            </w:ins>
            <w:ins w:id="92" w:author="Anonym2" w:date="2015-04-20T02:10:00Z">
              <w:r w:rsidR="00651A12" w:rsidRPr="0094265E">
                <w:t>.</w:t>
              </w:r>
            </w:ins>
          </w:p>
        </w:tc>
      </w:tr>
    </w:tbl>
    <w:p w:rsidR="00651A12" w:rsidRPr="0094265E" w:rsidRDefault="00651A12" w:rsidP="00651A12">
      <w:pPr>
        <w:overflowPunct/>
        <w:autoSpaceDE/>
        <w:autoSpaceDN/>
        <w:adjustRightInd/>
        <w:textAlignment w:val="auto"/>
      </w:pPr>
    </w:p>
    <w:p w:rsidR="00651A12" w:rsidRPr="00A34958" w:rsidRDefault="00651A12" w:rsidP="008E4842">
      <w:pPr>
        <w:pStyle w:val="Heading2"/>
      </w:pPr>
      <w:r w:rsidRPr="00A34958">
        <w:t>3.5</w:t>
      </w:r>
      <w:r w:rsidRPr="00A34958">
        <w:tab/>
      </w:r>
      <w:r w:rsidR="008E4842">
        <w:t>Координационный комитет по терминологии</w:t>
      </w:r>
    </w:p>
    <w:p w:rsidR="00651A12" w:rsidRPr="00A34958" w:rsidRDefault="00651A12" w:rsidP="00651A12">
      <w:pPr>
        <w:overflowPunct/>
        <w:autoSpaceDE/>
        <w:autoSpaceDN/>
        <w:adjustRightInd/>
        <w:textAlignment w:val="auto"/>
      </w:pPr>
    </w:p>
    <w:tbl>
      <w:tblPr>
        <w:tblStyle w:val="TableGrid"/>
        <w:tblW w:w="5000" w:type="pct"/>
        <w:tblLook w:val="04A0" w:firstRow="1" w:lastRow="0" w:firstColumn="1" w:lastColumn="0" w:noHBand="0" w:noVBand="1"/>
      </w:tblPr>
      <w:tblGrid>
        <w:gridCol w:w="4661"/>
        <w:gridCol w:w="2988"/>
        <w:gridCol w:w="6339"/>
      </w:tblGrid>
      <w:tr w:rsidR="008E4842" w:rsidRPr="008E4842" w:rsidTr="004205C1">
        <w:trPr>
          <w:tblHeader/>
        </w:trPr>
        <w:tc>
          <w:tcPr>
            <w:tcW w:w="1666" w:type="pct"/>
            <w:vAlign w:val="center"/>
          </w:tcPr>
          <w:p w:rsidR="008E4842" w:rsidRPr="008F227F" w:rsidRDefault="008E4842" w:rsidP="008E4842">
            <w:pPr>
              <w:pStyle w:val="Tablehead"/>
              <w:rPr>
                <w:lang w:val="ru-RU"/>
              </w:rPr>
            </w:pPr>
            <w:r>
              <w:rPr>
                <w:lang w:val="ru-RU"/>
              </w:rPr>
              <w:t>Комментарий или предложение</w:t>
            </w:r>
          </w:p>
        </w:tc>
        <w:tc>
          <w:tcPr>
            <w:tcW w:w="1068" w:type="pct"/>
            <w:vAlign w:val="center"/>
          </w:tcPr>
          <w:p w:rsidR="008E4842" w:rsidRPr="008F227F" w:rsidRDefault="008E4842" w:rsidP="008E4842">
            <w:pPr>
              <w:pStyle w:val="Tablehead"/>
              <w:rPr>
                <w:lang w:val="ru-RU"/>
              </w:rPr>
            </w:pPr>
            <w:r>
              <w:rPr>
                <w:lang w:val="ru-RU"/>
              </w:rPr>
              <w:t>Предлагаемое действие</w:t>
            </w:r>
          </w:p>
        </w:tc>
        <w:tc>
          <w:tcPr>
            <w:tcW w:w="2266" w:type="pct"/>
            <w:vAlign w:val="center"/>
          </w:tcPr>
          <w:p w:rsidR="008E4842" w:rsidRPr="008F227F" w:rsidRDefault="008E4842" w:rsidP="008E4842">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792EFB" w:rsidTr="004205C1">
        <w:tc>
          <w:tcPr>
            <w:tcW w:w="1666" w:type="pct"/>
          </w:tcPr>
          <w:p w:rsidR="00651A12" w:rsidRPr="008E4842" w:rsidRDefault="008E4842" w:rsidP="004205C1">
            <w:pPr>
              <w:pStyle w:val="Tabletext"/>
            </w:pPr>
            <w:r>
              <w:t>ККТ</w:t>
            </w:r>
            <w:r w:rsidRPr="008E4842">
              <w:t xml:space="preserve"> </w:t>
            </w:r>
            <w:r>
              <w:t>следует</w:t>
            </w:r>
            <w:r w:rsidRPr="008E4842">
              <w:t xml:space="preserve"> </w:t>
            </w:r>
            <w:r>
              <w:t>включить</w:t>
            </w:r>
            <w:r w:rsidRPr="008E4842">
              <w:t xml:space="preserve"> </w:t>
            </w:r>
            <w:r>
              <w:t>в</w:t>
            </w:r>
            <w:r w:rsidRPr="008E4842">
              <w:t xml:space="preserve"> </w:t>
            </w:r>
            <w:r>
              <w:t>п</w:t>
            </w:r>
            <w:r w:rsidRPr="008E4842">
              <w:t xml:space="preserve">. </w:t>
            </w:r>
            <w:r w:rsidR="00651A12" w:rsidRPr="008E4842">
              <w:t>9.3.1 (</w:t>
            </w:r>
            <w:r>
              <w:t>вклады</w:t>
            </w:r>
            <w:r w:rsidRPr="008E4842">
              <w:t xml:space="preserve"> </w:t>
            </w:r>
            <w:r>
              <w:t>и</w:t>
            </w:r>
            <w:r w:rsidR="004205C1">
              <w:t> </w:t>
            </w:r>
            <w:r>
              <w:t>документация</w:t>
            </w:r>
            <w:r w:rsidR="00651A12" w:rsidRPr="008E4842">
              <w:t>)</w:t>
            </w:r>
            <w:r>
              <w:t>,</w:t>
            </w:r>
            <w:r w:rsidR="00651A12" w:rsidRPr="008E4842">
              <w:t xml:space="preserve"> </w:t>
            </w:r>
            <w:r w:rsidRPr="008E4842">
              <w:t>поскольку данное положение по</w:t>
            </w:r>
            <w:r w:rsidR="004205C1">
              <w:t> </w:t>
            </w:r>
            <w:r w:rsidRPr="008E4842">
              <w:t>исследовательским комиссиям становится актуальным и для ККТ</w:t>
            </w:r>
            <w:r w:rsidR="00651A12" w:rsidRPr="008E4842">
              <w:t xml:space="preserve">. </w:t>
            </w:r>
          </w:p>
          <w:p w:rsidR="00651A12" w:rsidRPr="00D93A01" w:rsidRDefault="008E4842" w:rsidP="00D93A01">
            <w:pPr>
              <w:pStyle w:val="Tabletext"/>
            </w:pPr>
            <w:r>
              <w:t>Председатель</w:t>
            </w:r>
            <w:r w:rsidRPr="00D93A01">
              <w:t xml:space="preserve"> </w:t>
            </w:r>
            <w:r>
              <w:t>ИК</w:t>
            </w:r>
            <w:r w:rsidRPr="00D93A01">
              <w:t>5</w:t>
            </w:r>
            <w:r w:rsidR="00651A12" w:rsidRPr="00D93A01">
              <w:t xml:space="preserve">: </w:t>
            </w:r>
            <w:r>
              <w:t>Данное</w:t>
            </w:r>
            <w:r w:rsidRPr="00D93A01">
              <w:t xml:space="preserve"> </w:t>
            </w:r>
            <w:r>
              <w:t>предложение</w:t>
            </w:r>
            <w:r w:rsidRPr="00D93A01">
              <w:t xml:space="preserve"> </w:t>
            </w:r>
            <w:r w:rsidR="00D93A01">
              <w:t>сформулировано</w:t>
            </w:r>
            <w:r w:rsidR="00D93A01" w:rsidRPr="00D93A01">
              <w:t xml:space="preserve"> </w:t>
            </w:r>
            <w:r w:rsidR="00D93A01">
              <w:t>в</w:t>
            </w:r>
            <w:r w:rsidR="00D93A01" w:rsidRPr="00D93A01">
              <w:t xml:space="preserve"> </w:t>
            </w:r>
            <w:r w:rsidR="00D93A01">
              <w:t>п</w:t>
            </w:r>
            <w:r w:rsidR="00D93A01" w:rsidRPr="00D93A01">
              <w:t xml:space="preserve">. </w:t>
            </w:r>
            <w:r w:rsidR="00651A12" w:rsidRPr="00D93A01">
              <w:t>9.3.1.</w:t>
            </w:r>
          </w:p>
        </w:tc>
        <w:tc>
          <w:tcPr>
            <w:tcW w:w="1068" w:type="pct"/>
          </w:tcPr>
          <w:p w:rsidR="00651A12" w:rsidRPr="00D93A01" w:rsidRDefault="001D150C">
            <w:pPr>
              <w:pStyle w:val="Tabletext"/>
              <w:rPr>
                <w:lang w:val="en-US"/>
              </w:rPr>
            </w:pPr>
            <w:r>
              <w:t xml:space="preserve">Включить </w:t>
            </w:r>
            <w:r w:rsidR="00792EFB">
              <w:t>КК</w:t>
            </w:r>
            <w:r w:rsidR="00C57692">
              <w:t>Т</w:t>
            </w:r>
            <w:r w:rsidR="00792EFB">
              <w:t xml:space="preserve"> в п. </w:t>
            </w:r>
            <w:r w:rsidR="00651A12" w:rsidRPr="00D93A01">
              <w:rPr>
                <w:lang w:val="en-US"/>
              </w:rPr>
              <w:t>10.3.1.</w:t>
            </w:r>
          </w:p>
        </w:tc>
        <w:tc>
          <w:tcPr>
            <w:tcW w:w="2266" w:type="pct"/>
          </w:tcPr>
          <w:p w:rsidR="00651A12" w:rsidRPr="00792EFB" w:rsidRDefault="00651A12" w:rsidP="00792EFB">
            <w:pPr>
              <w:pStyle w:val="Tabletext"/>
            </w:pPr>
            <w:del w:id="93" w:author="Anonym2" w:date="2015-04-20T02:38:00Z">
              <w:r w:rsidRPr="00792EFB" w:rsidDel="00765311">
                <w:rPr>
                  <w:bCs/>
                </w:rPr>
                <w:delText>9.</w:delText>
              </w:r>
            </w:del>
            <w:ins w:id="94" w:author="Anonym2" w:date="2015-04-20T02:38:00Z">
              <w:r w:rsidRPr="00792EFB">
                <w:rPr>
                  <w:bCs/>
                </w:rPr>
                <w:t>10.</w:t>
              </w:r>
            </w:ins>
            <w:r w:rsidRPr="00792EFB">
              <w:rPr>
                <w:bCs/>
              </w:rPr>
              <w:t>3.1</w:t>
            </w:r>
            <w:r w:rsidRPr="00792EFB">
              <w:rPr>
                <w:bCs/>
              </w:rPr>
              <w:tab/>
            </w:r>
            <w:r w:rsidR="00792EFB" w:rsidRPr="007B4BAD">
              <w:t>Для собраний всех исследовательских комиссий</w:t>
            </w:r>
            <w:ins w:id="95" w:author="Svechnikov, Andrey" w:date="2015-04-29T17:10:00Z">
              <w:r w:rsidR="00792EFB">
                <w:t>, Координационного комитета по терминологии</w:t>
              </w:r>
            </w:ins>
            <w:r w:rsidR="00792EFB" w:rsidRPr="007B4BAD">
              <w:t xml:space="preserve"> и подчиненных им групп (рабочих и целевых групп и т. п.) применяются следующие предельные сроки представления вкладов</w:t>
            </w:r>
            <w:r w:rsidRPr="00792EFB">
              <w:t>:</w:t>
            </w:r>
          </w:p>
        </w:tc>
      </w:tr>
    </w:tbl>
    <w:p w:rsidR="00651A12" w:rsidRPr="00792EFB" w:rsidRDefault="00651A12" w:rsidP="00651A12">
      <w:pPr>
        <w:overflowPunct/>
        <w:autoSpaceDE/>
        <w:autoSpaceDN/>
        <w:adjustRightInd/>
        <w:textAlignment w:val="auto"/>
      </w:pPr>
    </w:p>
    <w:p w:rsidR="00651A12" w:rsidRPr="00792EFB" w:rsidRDefault="00651A12" w:rsidP="00792EFB">
      <w:pPr>
        <w:pStyle w:val="Heading2"/>
        <w:rPr>
          <w:lang w:val="en-US"/>
        </w:rPr>
      </w:pPr>
      <w:r w:rsidRPr="00792EFB">
        <w:rPr>
          <w:lang w:val="en-US"/>
        </w:rPr>
        <w:t>3.6</w:t>
      </w:r>
      <w:r w:rsidRPr="00792EFB">
        <w:rPr>
          <w:lang w:val="en-US"/>
        </w:rPr>
        <w:tab/>
      </w:r>
      <w:r w:rsidR="00792EFB">
        <w:t>Определение</w:t>
      </w:r>
      <w:r w:rsidR="00792EFB" w:rsidRPr="00792EFB">
        <w:rPr>
          <w:lang w:val="en-US"/>
        </w:rPr>
        <w:t xml:space="preserve"> </w:t>
      </w:r>
      <w:r w:rsidR="00792EFB">
        <w:t>Решений</w:t>
      </w:r>
      <w:r w:rsidR="00792EFB" w:rsidRPr="00792EFB">
        <w:rPr>
          <w:lang w:val="en-US"/>
        </w:rPr>
        <w:t xml:space="preserve"> </w:t>
      </w:r>
      <w:r w:rsidR="00792EFB">
        <w:t>МСЭ</w:t>
      </w:r>
      <w:r w:rsidRPr="00792EFB">
        <w:rPr>
          <w:lang w:val="en-US"/>
        </w:rPr>
        <w:t>-R</w:t>
      </w:r>
    </w:p>
    <w:p w:rsidR="00651A12" w:rsidRPr="00792EFB" w:rsidRDefault="00651A12" w:rsidP="004205C1">
      <w:pPr>
        <w:rPr>
          <w:lang w:val="en-US"/>
        </w:rPr>
      </w:pPr>
    </w:p>
    <w:tbl>
      <w:tblPr>
        <w:tblStyle w:val="TableGrid"/>
        <w:tblW w:w="5000" w:type="pct"/>
        <w:tblLook w:val="04A0" w:firstRow="1" w:lastRow="0" w:firstColumn="1" w:lastColumn="0" w:noHBand="0" w:noVBand="1"/>
      </w:tblPr>
      <w:tblGrid>
        <w:gridCol w:w="4672"/>
        <w:gridCol w:w="2977"/>
        <w:gridCol w:w="6339"/>
      </w:tblGrid>
      <w:tr w:rsidR="00792EFB" w:rsidRPr="00792EFB" w:rsidTr="004205C1">
        <w:trPr>
          <w:tblHeader/>
        </w:trPr>
        <w:tc>
          <w:tcPr>
            <w:tcW w:w="1670" w:type="pct"/>
            <w:vAlign w:val="center"/>
          </w:tcPr>
          <w:p w:rsidR="00792EFB" w:rsidRPr="008F227F" w:rsidRDefault="00792EFB" w:rsidP="00792EFB">
            <w:pPr>
              <w:pStyle w:val="Tablehead"/>
              <w:rPr>
                <w:lang w:val="ru-RU"/>
              </w:rPr>
            </w:pPr>
            <w:r>
              <w:rPr>
                <w:lang w:val="ru-RU"/>
              </w:rPr>
              <w:t>Комментарий или предложение</w:t>
            </w:r>
          </w:p>
        </w:tc>
        <w:tc>
          <w:tcPr>
            <w:tcW w:w="1064" w:type="pct"/>
            <w:vAlign w:val="center"/>
          </w:tcPr>
          <w:p w:rsidR="00792EFB" w:rsidRPr="008F227F" w:rsidRDefault="00792EFB" w:rsidP="00792EFB">
            <w:pPr>
              <w:pStyle w:val="Tablehead"/>
              <w:rPr>
                <w:lang w:val="ru-RU"/>
              </w:rPr>
            </w:pPr>
            <w:r>
              <w:rPr>
                <w:lang w:val="ru-RU"/>
              </w:rPr>
              <w:t>Предлагаемое действие</w:t>
            </w:r>
          </w:p>
        </w:tc>
        <w:tc>
          <w:tcPr>
            <w:tcW w:w="2266" w:type="pct"/>
            <w:vAlign w:val="center"/>
          </w:tcPr>
          <w:p w:rsidR="00792EFB" w:rsidRPr="008F227F" w:rsidRDefault="00792EFB" w:rsidP="00792EFB">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A34958" w:rsidTr="004205C1">
        <w:tc>
          <w:tcPr>
            <w:tcW w:w="1670" w:type="pct"/>
          </w:tcPr>
          <w:p w:rsidR="00651A12" w:rsidRPr="008F082C" w:rsidRDefault="00792EFB" w:rsidP="00792EFB">
            <w:pPr>
              <w:pStyle w:val="Tabletext"/>
            </w:pPr>
            <w:r w:rsidRPr="00792EFB">
              <w:t>Следует обновить и уточнить действующее определение Решений МСЭ-</w:t>
            </w:r>
            <w:r w:rsidRPr="00792EFB">
              <w:rPr>
                <w:lang w:val="en-US"/>
              </w:rPr>
              <w:t>R</w:t>
            </w:r>
            <w:r w:rsidRPr="00792EFB">
              <w:t xml:space="preserve"> (см. новое положение 11.1).</w:t>
            </w:r>
          </w:p>
        </w:tc>
        <w:tc>
          <w:tcPr>
            <w:tcW w:w="1064" w:type="pct"/>
          </w:tcPr>
          <w:p w:rsidR="00651A12" w:rsidRPr="00792EFB" w:rsidRDefault="00792EFB" w:rsidP="00792EFB">
            <w:pPr>
              <w:pStyle w:val="Tabletext"/>
            </w:pPr>
            <w:r>
              <w:t>Каких-либо конкретных предложений не было получено</w:t>
            </w:r>
            <w:r w:rsidR="00651A12" w:rsidRPr="00792EFB">
              <w:t xml:space="preserve">. </w:t>
            </w:r>
          </w:p>
        </w:tc>
        <w:tc>
          <w:tcPr>
            <w:tcW w:w="2266" w:type="pct"/>
          </w:tcPr>
          <w:p w:rsidR="00651A12" w:rsidRPr="00520022" w:rsidRDefault="00520022" w:rsidP="000B15F9">
            <w:pPr>
              <w:pStyle w:val="Tabletext"/>
              <w:jc w:val="center"/>
              <w:rPr>
                <w:lang w:val="en-US"/>
              </w:rPr>
            </w:pPr>
            <w:r>
              <w:rPr>
                <w:lang w:val="en-US"/>
              </w:rPr>
              <w:t>–</w:t>
            </w:r>
          </w:p>
        </w:tc>
      </w:tr>
    </w:tbl>
    <w:p w:rsidR="00651A12" w:rsidRPr="00A34958" w:rsidRDefault="00651A12" w:rsidP="004205C1"/>
    <w:p w:rsidR="00651A12" w:rsidRPr="00792EFB" w:rsidRDefault="00651A12" w:rsidP="00792EFB">
      <w:pPr>
        <w:pStyle w:val="Heading2"/>
      </w:pPr>
      <w:r w:rsidRPr="00792EFB">
        <w:lastRenderedPageBreak/>
        <w:t>3.7</w:t>
      </w:r>
      <w:r w:rsidRPr="00792EFB">
        <w:tab/>
      </w:r>
      <w:r w:rsidR="00792EFB">
        <w:t>Общий</w:t>
      </w:r>
      <w:r w:rsidR="00792EFB" w:rsidRPr="00792EFB">
        <w:t xml:space="preserve"> </w:t>
      </w:r>
      <w:r w:rsidR="00792EFB">
        <w:t>формат</w:t>
      </w:r>
      <w:r w:rsidR="00792EFB" w:rsidRPr="00792EFB">
        <w:t xml:space="preserve"> </w:t>
      </w:r>
      <w:r w:rsidR="005D143E">
        <w:t xml:space="preserve">для </w:t>
      </w:r>
      <w:r w:rsidR="00792EFB">
        <w:t>Рекомендаций</w:t>
      </w:r>
      <w:r w:rsidR="00792EFB" w:rsidRPr="00792EFB">
        <w:t xml:space="preserve"> </w:t>
      </w:r>
      <w:r w:rsidR="00792EFB">
        <w:t>МСЭ</w:t>
      </w:r>
      <w:r w:rsidRPr="00792EFB">
        <w:t>-</w:t>
      </w:r>
      <w:r w:rsidRPr="00651A12">
        <w:rPr>
          <w:lang w:val="en-US"/>
        </w:rPr>
        <w:t>R</w:t>
      </w:r>
    </w:p>
    <w:p w:rsidR="00651A12" w:rsidRPr="00792EFB" w:rsidRDefault="00651A12" w:rsidP="00651A12">
      <w:pPr>
        <w:overflowPunct/>
        <w:autoSpaceDE/>
        <w:autoSpaceDN/>
        <w:adjustRightInd/>
        <w:textAlignment w:val="auto"/>
      </w:pPr>
    </w:p>
    <w:tbl>
      <w:tblPr>
        <w:tblStyle w:val="TableGrid"/>
        <w:tblW w:w="5000" w:type="pct"/>
        <w:tblLook w:val="04A0" w:firstRow="1" w:lastRow="0" w:firstColumn="1" w:lastColumn="0" w:noHBand="0" w:noVBand="1"/>
      </w:tblPr>
      <w:tblGrid>
        <w:gridCol w:w="5964"/>
        <w:gridCol w:w="3209"/>
        <w:gridCol w:w="4815"/>
      </w:tblGrid>
      <w:tr w:rsidR="00792EFB" w:rsidRPr="00792EFB" w:rsidTr="00651A12">
        <w:trPr>
          <w:tblHeader/>
        </w:trPr>
        <w:tc>
          <w:tcPr>
            <w:tcW w:w="2132" w:type="pct"/>
            <w:vAlign w:val="center"/>
          </w:tcPr>
          <w:p w:rsidR="00792EFB" w:rsidRPr="008F227F" w:rsidRDefault="00792EFB" w:rsidP="00792EFB">
            <w:pPr>
              <w:pStyle w:val="Tablehead"/>
              <w:rPr>
                <w:lang w:val="ru-RU"/>
              </w:rPr>
            </w:pPr>
            <w:r>
              <w:rPr>
                <w:lang w:val="ru-RU"/>
              </w:rPr>
              <w:t>Комментарий или предложение</w:t>
            </w:r>
          </w:p>
        </w:tc>
        <w:tc>
          <w:tcPr>
            <w:tcW w:w="1147" w:type="pct"/>
            <w:vAlign w:val="center"/>
          </w:tcPr>
          <w:p w:rsidR="00792EFB" w:rsidRPr="008F227F" w:rsidRDefault="00792EFB" w:rsidP="00792EFB">
            <w:pPr>
              <w:pStyle w:val="Tablehead"/>
              <w:rPr>
                <w:lang w:val="ru-RU"/>
              </w:rPr>
            </w:pPr>
            <w:r>
              <w:rPr>
                <w:lang w:val="ru-RU"/>
              </w:rPr>
              <w:t>Предлагаемое действие</w:t>
            </w:r>
          </w:p>
        </w:tc>
        <w:tc>
          <w:tcPr>
            <w:tcW w:w="1721" w:type="pct"/>
            <w:vAlign w:val="center"/>
          </w:tcPr>
          <w:p w:rsidR="00792EFB" w:rsidRPr="008F227F" w:rsidRDefault="00792EFB" w:rsidP="00792EFB">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0872F5" w:rsidTr="00651A12">
        <w:tc>
          <w:tcPr>
            <w:tcW w:w="2132" w:type="pct"/>
          </w:tcPr>
          <w:p w:rsidR="00651A12" w:rsidRPr="005D143E" w:rsidRDefault="005D143E" w:rsidP="005D143E">
            <w:pPr>
              <w:pStyle w:val="Tabletext"/>
            </w:pPr>
            <w:r w:rsidRPr="005D143E">
              <w:t>В Резолюции МСЭ-R 1 следует каким-либо образом упомянуть общий формат для Рекомендаций МСЭ-R, разработанный КГР, при этом не включая его в саму Резолюцию, с тем чтобы у КГР сохранилась гибкость в отношении возможного совершенствования этого общего формата в будущем</w:t>
            </w:r>
            <w:r w:rsidR="00651A12" w:rsidRPr="005D143E">
              <w:t xml:space="preserve">. </w:t>
            </w:r>
          </w:p>
          <w:p w:rsidR="00651A12" w:rsidRPr="005D143E" w:rsidRDefault="005D143E" w:rsidP="00C57692">
            <w:pPr>
              <w:pStyle w:val="Tabletext"/>
              <w:rPr>
                <w:lang w:eastAsia="ja-JP"/>
              </w:rPr>
            </w:pPr>
            <w:r>
              <w:t>Председатель</w:t>
            </w:r>
            <w:r w:rsidRPr="005D143E">
              <w:t xml:space="preserve"> </w:t>
            </w:r>
            <w:r>
              <w:t>ИК</w:t>
            </w:r>
            <w:r w:rsidR="00651A12" w:rsidRPr="005D143E">
              <w:t xml:space="preserve">5: </w:t>
            </w:r>
            <w:r>
              <w:t xml:space="preserve">С этим </w:t>
            </w:r>
            <w:r w:rsidR="00C57692">
              <w:t>указанием</w:t>
            </w:r>
            <w:r>
              <w:t xml:space="preserve"> можно согласиться. По </w:t>
            </w:r>
            <w:r w:rsidR="00C57692">
              <w:t>приведенной</w:t>
            </w:r>
            <w:r>
              <w:t xml:space="preserve"> выше причине предлагается добавить положение, в котором указано, что существующий общий формат включен в "Руководящие указания по методам работы"</w:t>
            </w:r>
            <w:r w:rsidR="00651A12" w:rsidRPr="005D143E">
              <w:rPr>
                <w:lang w:eastAsia="ja-JP"/>
              </w:rPr>
              <w:t>.</w:t>
            </w:r>
          </w:p>
          <w:p w:rsidR="00651A12" w:rsidRPr="00312E60" w:rsidRDefault="005D143E" w:rsidP="00312E60">
            <w:pPr>
              <w:pStyle w:val="Tabletext"/>
            </w:pPr>
            <w:r>
              <w:t>Япония</w:t>
            </w:r>
            <w:r w:rsidR="00651A12" w:rsidRPr="005D143E">
              <w:t xml:space="preserve">: </w:t>
            </w:r>
            <w:r>
              <w:t>Япония считает, что с приведенным выше комментарием можно согласиться. В</w:t>
            </w:r>
            <w:r w:rsidRPr="00312E60">
              <w:t xml:space="preserve"> </w:t>
            </w:r>
            <w:r>
              <w:t>связи</w:t>
            </w:r>
            <w:r w:rsidRPr="00312E60">
              <w:t xml:space="preserve"> </w:t>
            </w:r>
            <w:r>
              <w:t>с</w:t>
            </w:r>
            <w:r w:rsidRPr="00312E60">
              <w:t xml:space="preserve"> </w:t>
            </w:r>
            <w:r>
              <w:t>этим</w:t>
            </w:r>
            <w:r w:rsidRPr="00312E60">
              <w:t xml:space="preserve"> </w:t>
            </w:r>
            <w:r>
              <w:t>предлагается</w:t>
            </w:r>
            <w:r w:rsidRPr="00312E60">
              <w:t xml:space="preserve"> </w:t>
            </w:r>
            <w:r>
              <w:t>новое</w:t>
            </w:r>
            <w:r w:rsidRPr="00312E60">
              <w:t xml:space="preserve"> </w:t>
            </w:r>
            <w:r w:rsidR="00312E60">
              <w:t>положение</w:t>
            </w:r>
            <w:r w:rsidR="00312E60" w:rsidRPr="00312E60">
              <w:t xml:space="preserve"> </w:t>
            </w:r>
            <w:r w:rsidR="00651A12" w:rsidRPr="00312E60">
              <w:t>8.1.5</w:t>
            </w:r>
            <w:r w:rsidR="00312E60" w:rsidRPr="00312E60">
              <w:t xml:space="preserve">, </w:t>
            </w:r>
            <w:r w:rsidR="00312E60">
              <w:t>в</w:t>
            </w:r>
            <w:r w:rsidR="00312E60" w:rsidRPr="00312E60">
              <w:t xml:space="preserve"> </w:t>
            </w:r>
            <w:r w:rsidR="00312E60">
              <w:t>котором</w:t>
            </w:r>
            <w:r w:rsidR="00312E60" w:rsidRPr="00312E60">
              <w:t xml:space="preserve"> </w:t>
            </w:r>
            <w:r w:rsidR="00312E60">
              <w:t>предусматривается</w:t>
            </w:r>
            <w:r w:rsidR="00312E60" w:rsidRPr="00312E60">
              <w:t xml:space="preserve">, </w:t>
            </w:r>
            <w:r w:rsidR="00312E60">
              <w:t>что</w:t>
            </w:r>
            <w:r w:rsidR="00312E60" w:rsidRPr="00312E60">
              <w:t xml:space="preserve"> </w:t>
            </w:r>
            <w:r w:rsidR="00312E60">
              <w:t>существующий общий формат должен быть включен в "Руководящие указания по методам работы"</w:t>
            </w:r>
            <w:r w:rsidR="00651A12" w:rsidRPr="00312E60">
              <w:t>.</w:t>
            </w:r>
          </w:p>
        </w:tc>
        <w:tc>
          <w:tcPr>
            <w:tcW w:w="1147" w:type="pct"/>
          </w:tcPr>
          <w:p w:rsidR="00651A12" w:rsidRPr="00312E60" w:rsidRDefault="00792EFB" w:rsidP="005D4FD9">
            <w:pPr>
              <w:pStyle w:val="Tabletext"/>
              <w:rPr>
                <w:szCs w:val="24"/>
                <w:lang w:eastAsia="ja-JP"/>
              </w:rPr>
            </w:pPr>
            <w:r>
              <w:rPr>
                <w:szCs w:val="24"/>
                <w:lang w:eastAsia="ja-JP"/>
              </w:rPr>
              <w:t>Включить</w:t>
            </w:r>
            <w:r w:rsidRPr="00312E60">
              <w:rPr>
                <w:szCs w:val="24"/>
                <w:lang w:eastAsia="ja-JP"/>
              </w:rPr>
              <w:t xml:space="preserve"> </w:t>
            </w:r>
            <w:r>
              <w:rPr>
                <w:szCs w:val="24"/>
                <w:lang w:eastAsia="ja-JP"/>
              </w:rPr>
              <w:t>в</w:t>
            </w:r>
            <w:r w:rsidRPr="00312E60">
              <w:rPr>
                <w:szCs w:val="24"/>
                <w:lang w:eastAsia="ja-JP"/>
              </w:rPr>
              <w:t xml:space="preserve"> </w:t>
            </w:r>
            <w:r>
              <w:rPr>
                <w:szCs w:val="24"/>
                <w:lang w:eastAsia="ja-JP"/>
              </w:rPr>
              <w:t>новый</w:t>
            </w:r>
            <w:r w:rsidRPr="00312E60">
              <w:rPr>
                <w:szCs w:val="24"/>
                <w:lang w:eastAsia="ja-JP"/>
              </w:rPr>
              <w:t xml:space="preserve"> </w:t>
            </w:r>
            <w:r>
              <w:rPr>
                <w:szCs w:val="24"/>
                <w:lang w:eastAsia="ja-JP"/>
              </w:rPr>
              <w:t>п</w:t>
            </w:r>
            <w:r w:rsidRPr="00312E60">
              <w:rPr>
                <w:szCs w:val="24"/>
                <w:lang w:eastAsia="ja-JP"/>
              </w:rPr>
              <w:t>.</w:t>
            </w:r>
            <w:r w:rsidR="00651A12" w:rsidRPr="00651A12">
              <w:rPr>
                <w:szCs w:val="24"/>
                <w:lang w:val="en-US" w:eastAsia="ja-JP"/>
              </w:rPr>
              <w:t> </w:t>
            </w:r>
            <w:r w:rsidR="00651A12" w:rsidRPr="00312E60">
              <w:rPr>
                <w:szCs w:val="24"/>
                <w:lang w:eastAsia="ja-JP"/>
              </w:rPr>
              <w:t xml:space="preserve">8.2.1 </w:t>
            </w:r>
            <w:r>
              <w:rPr>
                <w:szCs w:val="24"/>
                <w:lang w:eastAsia="ja-JP"/>
              </w:rPr>
              <w:t>ссылку</w:t>
            </w:r>
            <w:r w:rsidRPr="00312E60">
              <w:rPr>
                <w:szCs w:val="24"/>
                <w:lang w:eastAsia="ja-JP"/>
              </w:rPr>
              <w:t xml:space="preserve"> </w:t>
            </w:r>
            <w:r>
              <w:rPr>
                <w:szCs w:val="24"/>
                <w:lang w:eastAsia="ja-JP"/>
              </w:rPr>
              <w:t>на</w:t>
            </w:r>
            <w:r w:rsidRPr="00312E60">
              <w:rPr>
                <w:szCs w:val="24"/>
                <w:lang w:eastAsia="ja-JP"/>
              </w:rPr>
              <w:t xml:space="preserve"> </w:t>
            </w:r>
            <w:r>
              <w:rPr>
                <w:szCs w:val="24"/>
                <w:lang w:eastAsia="ja-JP"/>
              </w:rPr>
              <w:t>включение</w:t>
            </w:r>
            <w:r w:rsidRPr="00312E60">
              <w:rPr>
                <w:szCs w:val="24"/>
                <w:lang w:eastAsia="ja-JP"/>
              </w:rPr>
              <w:t xml:space="preserve"> </w:t>
            </w:r>
            <w:r>
              <w:rPr>
                <w:szCs w:val="24"/>
                <w:lang w:eastAsia="ja-JP"/>
              </w:rPr>
              <w:t>общего</w:t>
            </w:r>
            <w:r w:rsidRPr="00312E60">
              <w:rPr>
                <w:szCs w:val="24"/>
                <w:lang w:eastAsia="ja-JP"/>
              </w:rPr>
              <w:t xml:space="preserve"> </w:t>
            </w:r>
            <w:r>
              <w:rPr>
                <w:szCs w:val="24"/>
                <w:lang w:eastAsia="ja-JP"/>
              </w:rPr>
              <w:t>формата</w:t>
            </w:r>
            <w:r w:rsidRPr="00312E60">
              <w:rPr>
                <w:szCs w:val="24"/>
                <w:lang w:eastAsia="ja-JP"/>
              </w:rPr>
              <w:t xml:space="preserve"> </w:t>
            </w:r>
            <w:r>
              <w:rPr>
                <w:szCs w:val="24"/>
                <w:lang w:eastAsia="ja-JP"/>
              </w:rPr>
              <w:t>для</w:t>
            </w:r>
            <w:r w:rsidRPr="00312E60">
              <w:rPr>
                <w:szCs w:val="24"/>
                <w:lang w:eastAsia="ja-JP"/>
              </w:rPr>
              <w:t xml:space="preserve"> </w:t>
            </w:r>
            <w:r>
              <w:rPr>
                <w:szCs w:val="24"/>
                <w:lang w:eastAsia="ja-JP"/>
              </w:rPr>
              <w:t>Рекомендаций</w:t>
            </w:r>
            <w:r w:rsidRPr="00312E60">
              <w:rPr>
                <w:szCs w:val="24"/>
                <w:lang w:eastAsia="ja-JP"/>
              </w:rPr>
              <w:t xml:space="preserve"> </w:t>
            </w:r>
            <w:r>
              <w:rPr>
                <w:szCs w:val="24"/>
                <w:lang w:eastAsia="ja-JP"/>
              </w:rPr>
              <w:t>МСЭ</w:t>
            </w:r>
            <w:r w:rsidRPr="00312E60">
              <w:rPr>
                <w:szCs w:val="24"/>
                <w:lang w:eastAsia="ja-JP"/>
              </w:rPr>
              <w:t>-</w:t>
            </w:r>
            <w:r w:rsidRPr="00792EFB">
              <w:rPr>
                <w:szCs w:val="24"/>
                <w:lang w:val="en-US" w:eastAsia="ja-JP"/>
              </w:rPr>
              <w:t>R</w:t>
            </w:r>
            <w:r w:rsidRPr="00312E60">
              <w:rPr>
                <w:szCs w:val="24"/>
                <w:lang w:eastAsia="ja-JP"/>
              </w:rPr>
              <w:t xml:space="preserve"> </w:t>
            </w:r>
            <w:r>
              <w:rPr>
                <w:szCs w:val="24"/>
                <w:lang w:eastAsia="ja-JP"/>
              </w:rPr>
              <w:t>в</w:t>
            </w:r>
            <w:r w:rsidRPr="00312E60">
              <w:rPr>
                <w:szCs w:val="24"/>
                <w:lang w:eastAsia="ja-JP"/>
              </w:rPr>
              <w:t xml:space="preserve"> </w:t>
            </w:r>
            <w:r>
              <w:rPr>
                <w:szCs w:val="24"/>
                <w:lang w:eastAsia="ja-JP"/>
              </w:rPr>
              <w:t>руководящие</w:t>
            </w:r>
            <w:r w:rsidRPr="00312E60">
              <w:rPr>
                <w:szCs w:val="24"/>
                <w:lang w:eastAsia="ja-JP"/>
              </w:rPr>
              <w:t xml:space="preserve"> </w:t>
            </w:r>
            <w:r>
              <w:rPr>
                <w:szCs w:val="24"/>
                <w:lang w:eastAsia="ja-JP"/>
              </w:rPr>
              <w:t>указания</w:t>
            </w:r>
            <w:r w:rsidRPr="00312E60">
              <w:rPr>
                <w:szCs w:val="24"/>
                <w:lang w:eastAsia="ja-JP"/>
              </w:rPr>
              <w:t xml:space="preserve"> </w:t>
            </w:r>
            <w:r w:rsidR="00651A12" w:rsidRPr="00312E60">
              <w:rPr>
                <w:szCs w:val="24"/>
                <w:lang w:eastAsia="ja-JP"/>
              </w:rPr>
              <w:t>(</w:t>
            </w:r>
            <w:r>
              <w:rPr>
                <w:szCs w:val="24"/>
                <w:lang w:eastAsia="ja-JP"/>
              </w:rPr>
              <w:t>Примечание</w:t>
            </w:r>
            <w:r w:rsidR="00651A12" w:rsidRPr="00312E60">
              <w:rPr>
                <w:szCs w:val="24"/>
                <w:lang w:eastAsia="ja-JP"/>
              </w:rPr>
              <w:t xml:space="preserve">: </w:t>
            </w:r>
            <w:r w:rsidR="005D143E">
              <w:rPr>
                <w:szCs w:val="24"/>
                <w:lang w:eastAsia="ja-JP"/>
              </w:rPr>
              <w:t>в</w:t>
            </w:r>
            <w:r w:rsidR="005D143E" w:rsidRPr="00312E60">
              <w:rPr>
                <w:szCs w:val="24"/>
                <w:lang w:eastAsia="ja-JP"/>
              </w:rPr>
              <w:t xml:space="preserve"> </w:t>
            </w:r>
            <w:r w:rsidR="005D143E">
              <w:rPr>
                <w:szCs w:val="24"/>
                <w:lang w:eastAsia="ja-JP"/>
              </w:rPr>
              <w:t>связи</w:t>
            </w:r>
            <w:r w:rsidR="005D143E" w:rsidRPr="00312E60">
              <w:rPr>
                <w:szCs w:val="24"/>
                <w:lang w:eastAsia="ja-JP"/>
              </w:rPr>
              <w:t xml:space="preserve"> </w:t>
            </w:r>
            <w:r w:rsidR="005D143E">
              <w:rPr>
                <w:szCs w:val="24"/>
                <w:lang w:eastAsia="ja-JP"/>
              </w:rPr>
              <w:t>с</w:t>
            </w:r>
            <w:r w:rsidR="005D143E" w:rsidRPr="00312E60">
              <w:rPr>
                <w:szCs w:val="24"/>
                <w:lang w:eastAsia="ja-JP"/>
              </w:rPr>
              <w:t xml:space="preserve"> </w:t>
            </w:r>
            <w:r w:rsidR="005D143E">
              <w:rPr>
                <w:szCs w:val="24"/>
                <w:lang w:eastAsia="ja-JP"/>
              </w:rPr>
              <w:t>пожеланием</w:t>
            </w:r>
            <w:r w:rsidR="005D143E" w:rsidRPr="00312E60">
              <w:rPr>
                <w:szCs w:val="24"/>
                <w:lang w:eastAsia="ja-JP"/>
              </w:rPr>
              <w:t xml:space="preserve"> </w:t>
            </w:r>
            <w:r w:rsidR="005D143E">
              <w:rPr>
                <w:szCs w:val="24"/>
                <w:lang w:eastAsia="ja-JP"/>
              </w:rPr>
              <w:t>КГР</w:t>
            </w:r>
            <w:r w:rsidR="005D143E" w:rsidRPr="00312E60">
              <w:rPr>
                <w:szCs w:val="24"/>
                <w:lang w:eastAsia="ja-JP"/>
              </w:rPr>
              <w:t xml:space="preserve"> </w:t>
            </w:r>
            <w:r w:rsidR="005D143E">
              <w:rPr>
                <w:szCs w:val="24"/>
                <w:lang w:eastAsia="ja-JP"/>
              </w:rPr>
              <w:t>сохранить</w:t>
            </w:r>
            <w:r w:rsidR="005D143E" w:rsidRPr="00312E60">
              <w:rPr>
                <w:szCs w:val="24"/>
                <w:lang w:eastAsia="ja-JP"/>
              </w:rPr>
              <w:t xml:space="preserve"> </w:t>
            </w:r>
            <w:r w:rsidR="005D143E">
              <w:rPr>
                <w:szCs w:val="24"/>
                <w:lang w:eastAsia="ja-JP"/>
              </w:rPr>
              <w:t>гибкость</w:t>
            </w:r>
            <w:r w:rsidR="005D143E" w:rsidRPr="00312E60">
              <w:rPr>
                <w:szCs w:val="24"/>
                <w:lang w:eastAsia="ja-JP"/>
              </w:rPr>
              <w:t xml:space="preserve"> </w:t>
            </w:r>
            <w:r w:rsidR="005D143E">
              <w:rPr>
                <w:szCs w:val="24"/>
                <w:lang w:eastAsia="ja-JP"/>
              </w:rPr>
              <w:t>предлагается</w:t>
            </w:r>
            <w:r w:rsidR="005D143E" w:rsidRPr="00312E60">
              <w:rPr>
                <w:szCs w:val="24"/>
                <w:lang w:eastAsia="ja-JP"/>
              </w:rPr>
              <w:t xml:space="preserve"> </w:t>
            </w:r>
            <w:r w:rsidR="005D143E">
              <w:rPr>
                <w:szCs w:val="24"/>
                <w:lang w:eastAsia="ja-JP"/>
              </w:rPr>
              <w:t>включить</w:t>
            </w:r>
            <w:r w:rsidR="005D143E" w:rsidRPr="00312E60">
              <w:rPr>
                <w:szCs w:val="24"/>
                <w:lang w:eastAsia="ja-JP"/>
              </w:rPr>
              <w:t xml:space="preserve"> </w:t>
            </w:r>
            <w:r w:rsidR="005D143E">
              <w:rPr>
                <w:szCs w:val="24"/>
                <w:lang w:eastAsia="ja-JP"/>
              </w:rPr>
              <w:t>ссылку</w:t>
            </w:r>
            <w:r w:rsidR="005D143E" w:rsidRPr="00312E60">
              <w:rPr>
                <w:szCs w:val="24"/>
                <w:lang w:eastAsia="ja-JP"/>
              </w:rPr>
              <w:t xml:space="preserve"> </w:t>
            </w:r>
            <w:r w:rsidR="005D143E">
              <w:rPr>
                <w:szCs w:val="24"/>
                <w:lang w:eastAsia="ja-JP"/>
              </w:rPr>
              <w:t>на</w:t>
            </w:r>
            <w:r w:rsidR="00312E60">
              <w:rPr>
                <w:szCs w:val="24"/>
                <w:lang w:eastAsia="ja-JP"/>
              </w:rPr>
              <w:t xml:space="preserve"> общий формат в раздел, касающийся руководящих указаний Директора, а не в часть 2, касающуюся официальной документации</w:t>
            </w:r>
            <w:r w:rsidR="00651A12" w:rsidRPr="00312E60">
              <w:rPr>
                <w:szCs w:val="24"/>
                <w:lang w:eastAsia="ja-JP"/>
              </w:rPr>
              <w:t xml:space="preserve">). </w:t>
            </w:r>
          </w:p>
        </w:tc>
        <w:tc>
          <w:tcPr>
            <w:tcW w:w="1721" w:type="pct"/>
          </w:tcPr>
          <w:p w:rsidR="00651A12" w:rsidRPr="000872F5" w:rsidRDefault="00651A12" w:rsidP="005D4FD9">
            <w:pPr>
              <w:pStyle w:val="Tabletext"/>
              <w:rPr>
                <w:ins w:id="96" w:author="Anonym2" w:date="2015-04-20T02:10:00Z"/>
                <w:b/>
                <w:bCs/>
                <w:rPrChange w:id="97" w:author="Svechnikov, Andrey" w:date="2015-04-29T17:42:00Z">
                  <w:rPr>
                    <w:ins w:id="98" w:author="Anonym2" w:date="2015-04-20T02:10:00Z"/>
                    <w:b/>
                    <w:bCs/>
                    <w:lang w:val="en-US"/>
                  </w:rPr>
                </w:rPrChange>
              </w:rPr>
            </w:pPr>
            <w:ins w:id="99" w:author="Anonym2" w:date="2015-04-20T02:11:00Z">
              <w:r w:rsidRPr="000872F5">
                <w:rPr>
                  <w:b/>
                  <w:bCs/>
                  <w:rPrChange w:id="100" w:author="Svechnikov, Andrey" w:date="2015-04-29T17:42:00Z">
                    <w:rPr>
                      <w:b/>
                      <w:bCs/>
                      <w:lang w:val="en-US"/>
                    </w:rPr>
                  </w:rPrChange>
                </w:rPr>
                <w:t>8</w:t>
              </w:r>
            </w:ins>
            <w:ins w:id="101" w:author="Anonym2" w:date="2015-04-20T02:10:00Z">
              <w:r w:rsidRPr="000872F5">
                <w:rPr>
                  <w:b/>
                  <w:bCs/>
                  <w:rPrChange w:id="102" w:author="Svechnikov, Andrey" w:date="2015-04-29T17:42:00Z">
                    <w:rPr>
                      <w:b/>
                      <w:bCs/>
                      <w:lang w:val="en-US"/>
                    </w:rPr>
                  </w:rPrChange>
                </w:rPr>
                <w:t>.2</w:t>
              </w:r>
              <w:r w:rsidRPr="000872F5">
                <w:rPr>
                  <w:rPrChange w:id="103" w:author="Svechnikov, Andrey" w:date="2015-04-29T17:42:00Z">
                    <w:rPr>
                      <w:lang w:val="en-US"/>
                    </w:rPr>
                  </w:rPrChange>
                </w:rPr>
                <w:tab/>
              </w:r>
              <w:r w:rsidRPr="000872F5">
                <w:rPr>
                  <w:b/>
                  <w:bCs/>
                  <w:rPrChange w:id="104" w:author="Svechnikov, Andrey" w:date="2015-04-29T17:42:00Z">
                    <w:rPr>
                      <w:b/>
                      <w:bCs/>
                      <w:lang w:val="en-US"/>
                    </w:rPr>
                  </w:rPrChange>
                </w:rPr>
                <w:tab/>
              </w:r>
            </w:ins>
            <w:ins w:id="105" w:author="Svechnikov, Andrey" w:date="2015-04-29T17:32:00Z">
              <w:r w:rsidR="00312E60">
                <w:rPr>
                  <w:b/>
                  <w:bCs/>
                </w:rPr>
                <w:t>Руководящие указания Директора</w:t>
              </w:r>
            </w:ins>
            <w:ins w:id="106" w:author="Anonym2" w:date="2015-04-20T02:10:00Z">
              <w:r w:rsidRPr="000872F5">
                <w:rPr>
                  <w:b/>
                  <w:bCs/>
                  <w:rPrChange w:id="107" w:author="Svechnikov, Andrey" w:date="2015-04-29T17:42:00Z">
                    <w:rPr>
                      <w:b/>
                      <w:bCs/>
                      <w:lang w:val="en-US"/>
                    </w:rPr>
                  </w:rPrChange>
                </w:rPr>
                <w:t xml:space="preserve"> </w:t>
              </w:r>
            </w:ins>
          </w:p>
          <w:p w:rsidR="00651A12" w:rsidRPr="000872F5" w:rsidRDefault="00651A12" w:rsidP="000B15F9">
            <w:pPr>
              <w:pStyle w:val="Tabletext"/>
            </w:pPr>
            <w:ins w:id="108" w:author="Anonym2" w:date="2015-04-20T02:11:00Z">
              <w:r w:rsidRPr="000872F5">
                <w:rPr>
                  <w:rPrChange w:id="109" w:author="Svechnikov, Andrey" w:date="2015-04-29T17:42:00Z">
                    <w:rPr>
                      <w:lang w:val="en-US"/>
                    </w:rPr>
                  </w:rPrChange>
                </w:rPr>
                <w:t>8</w:t>
              </w:r>
            </w:ins>
            <w:ins w:id="110" w:author="Anonym2" w:date="2015-04-20T02:10:00Z">
              <w:r w:rsidRPr="000872F5">
                <w:rPr>
                  <w:rPrChange w:id="111" w:author="Svechnikov, Andrey" w:date="2015-04-29T17:42:00Z">
                    <w:rPr>
                      <w:lang w:val="en-US"/>
                    </w:rPr>
                  </w:rPrChange>
                </w:rPr>
                <w:t>.2.1</w:t>
              </w:r>
              <w:r w:rsidRPr="000872F5">
                <w:rPr>
                  <w:rPrChange w:id="112" w:author="Svechnikov, Andrey" w:date="2015-04-29T17:42:00Z">
                    <w:rPr>
                      <w:lang w:val="en-US"/>
                    </w:rPr>
                  </w:rPrChange>
                </w:rPr>
                <w:tab/>
              </w:r>
            </w:ins>
            <w:ins w:id="113" w:author="Svechnikov, Andrey" w:date="2015-04-29T17:42:00Z">
              <w:r w:rsidR="000872F5" w:rsidRPr="000872F5">
                <w:rPr>
                  <w:rPrChange w:id="114" w:author="Svechnikov, Andrey" w:date="2015-04-29T17:42:00Z">
                    <w:rPr>
                      <w:lang w:val="en-US"/>
                    </w:rPr>
                  </w:rPrChange>
                </w:rPr>
                <w:t xml:space="preserve">В качестве дополнения к данной Резолюции в обязанности Директора входит регулярный выпуск обновленных версий руководящих указаний по методам и процедурам работы в рамках Бюро радиосвязи (БР), которые могут повлиять на работу исследовательских комиссий и подчиненных им групп (см. раздел </w:t>
              </w:r>
              <w:r w:rsidR="000872F5" w:rsidRPr="000872F5">
                <w:rPr>
                  <w:i/>
                  <w:iCs/>
                  <w:rPrChange w:id="115" w:author="Svechnikov, Andrey" w:date="2015-04-29T17:43:00Z">
                    <w:rPr>
                      <w:lang w:val="en-US"/>
                    </w:rPr>
                  </w:rPrChange>
                </w:rPr>
                <w:t>учитывая</w:t>
              </w:r>
              <w:r w:rsidR="000872F5" w:rsidRPr="000872F5">
                <w:rPr>
                  <w:rPrChange w:id="116" w:author="Svechnikov, Andrey" w:date="2015-04-29T17:42:00Z">
                    <w:rPr>
                      <w:lang w:val="en-US"/>
                    </w:rPr>
                  </w:rPrChange>
                </w:rPr>
                <w:t>). В руководящие указания необходимо также включить вопросы, касающиеся обеспечения работы собраний и групп по переписке, а также аспектов, связанных с документацией</w:t>
              </w:r>
            </w:ins>
            <w:ins w:id="117" w:author="Svechnikov, Andrey" w:date="2015-04-29T17:43:00Z">
              <w:r w:rsidR="000872F5">
                <w:t>. В частности, в руководящих указаниях содержится общий формат для Рекомендаций</w:t>
              </w:r>
            </w:ins>
            <w:ins w:id="118" w:author="Svechnikov, Andrey" w:date="2015-04-29T17:44:00Z">
              <w:r w:rsidR="000872F5">
                <w:t xml:space="preserve"> МСЭ-</w:t>
              </w:r>
              <w:r w:rsidR="000872F5">
                <w:rPr>
                  <w:lang w:val="fr-CH"/>
                </w:rPr>
                <w:t>R</w:t>
              </w:r>
              <w:r w:rsidR="000872F5">
                <w:t>, разрабатываемый КГР.</w:t>
              </w:r>
            </w:ins>
          </w:p>
        </w:tc>
      </w:tr>
    </w:tbl>
    <w:p w:rsidR="00651A12" w:rsidRPr="000872F5" w:rsidRDefault="00651A12" w:rsidP="00651A12">
      <w:pPr>
        <w:overflowPunct/>
        <w:autoSpaceDE/>
        <w:autoSpaceDN/>
        <w:adjustRightInd/>
        <w:textAlignment w:val="auto"/>
      </w:pPr>
    </w:p>
    <w:p w:rsidR="00651A12" w:rsidRPr="00682F8F" w:rsidRDefault="00651A12" w:rsidP="00682F8F">
      <w:pPr>
        <w:pStyle w:val="Heading2"/>
      </w:pPr>
      <w:r w:rsidRPr="00682F8F">
        <w:t>3.8</w:t>
      </w:r>
      <w:r w:rsidRPr="00682F8F">
        <w:tab/>
      </w:r>
      <w:r w:rsidR="00682F8F">
        <w:t>Редакционное исправление Вопросов и Рекомендаций</w:t>
      </w:r>
    </w:p>
    <w:p w:rsidR="00651A12" w:rsidRPr="00682F8F" w:rsidRDefault="00651A12" w:rsidP="00651A12">
      <w:pPr>
        <w:keepNext/>
      </w:pPr>
    </w:p>
    <w:tbl>
      <w:tblPr>
        <w:tblStyle w:val="TableGrid"/>
        <w:tblW w:w="5000" w:type="pct"/>
        <w:tblLook w:val="04A0" w:firstRow="1" w:lastRow="0" w:firstColumn="1" w:lastColumn="0" w:noHBand="0" w:noVBand="1"/>
      </w:tblPr>
      <w:tblGrid>
        <w:gridCol w:w="5948"/>
        <w:gridCol w:w="3262"/>
        <w:gridCol w:w="4778"/>
      </w:tblGrid>
      <w:tr w:rsidR="000872F5" w:rsidRPr="000872F5" w:rsidTr="004205C1">
        <w:trPr>
          <w:tblHeader/>
        </w:trPr>
        <w:tc>
          <w:tcPr>
            <w:tcW w:w="2126" w:type="pct"/>
            <w:vAlign w:val="center"/>
          </w:tcPr>
          <w:p w:rsidR="000872F5" w:rsidRPr="008F227F" w:rsidRDefault="000872F5" w:rsidP="000872F5">
            <w:pPr>
              <w:pStyle w:val="Tablehead"/>
              <w:rPr>
                <w:lang w:val="ru-RU"/>
              </w:rPr>
            </w:pPr>
            <w:r>
              <w:rPr>
                <w:lang w:val="ru-RU"/>
              </w:rPr>
              <w:t>Комментарий или предложение</w:t>
            </w:r>
          </w:p>
        </w:tc>
        <w:tc>
          <w:tcPr>
            <w:tcW w:w="1166" w:type="pct"/>
            <w:vAlign w:val="center"/>
          </w:tcPr>
          <w:p w:rsidR="000872F5" w:rsidRPr="008F227F" w:rsidRDefault="000872F5" w:rsidP="000872F5">
            <w:pPr>
              <w:pStyle w:val="Tablehead"/>
              <w:rPr>
                <w:lang w:val="ru-RU"/>
              </w:rPr>
            </w:pPr>
            <w:r>
              <w:rPr>
                <w:lang w:val="ru-RU"/>
              </w:rPr>
              <w:t>Предлагаемое действие</w:t>
            </w:r>
          </w:p>
        </w:tc>
        <w:tc>
          <w:tcPr>
            <w:tcW w:w="1708" w:type="pct"/>
            <w:vAlign w:val="center"/>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46722B" w:rsidTr="004205C1">
        <w:tc>
          <w:tcPr>
            <w:tcW w:w="2126" w:type="pct"/>
          </w:tcPr>
          <w:p w:rsidR="00651A12" w:rsidRDefault="0011155D" w:rsidP="0046722B">
            <w:pPr>
              <w:pStyle w:val="Tabletext"/>
            </w:pPr>
            <w:r>
              <w:t>Было высказано предположение</w:t>
            </w:r>
            <w:r w:rsidR="00893E3C">
              <w:t xml:space="preserve">, что </w:t>
            </w:r>
            <w:r w:rsidR="0046722B">
              <w:t>в Резолюции МСЭ-</w:t>
            </w:r>
            <w:r w:rsidR="0046722B">
              <w:rPr>
                <w:lang w:val="fr-CH"/>
              </w:rPr>
              <w:t>R</w:t>
            </w:r>
            <w:r w:rsidR="0046722B" w:rsidRPr="0011155D">
              <w:t xml:space="preserve"> 1 </w:t>
            </w:r>
            <w:r w:rsidR="00893E3C">
              <w:t>более не требуется</w:t>
            </w:r>
            <w:r w:rsidR="0046722B">
              <w:t xml:space="preserve"> сформулированный в явном виде пункт, </w:t>
            </w:r>
            <w:r>
              <w:t>касающ</w:t>
            </w:r>
            <w:r w:rsidR="0031781C">
              <w:t>ий</w:t>
            </w:r>
            <w:r>
              <w:t>ся необходимости редакционного исправления Вопросов и Рекомендаций</w:t>
            </w:r>
            <w:r w:rsidR="00893E3C">
              <w:t xml:space="preserve"> с целью </w:t>
            </w:r>
            <w:r w:rsidR="0046722B">
              <w:t>удаления</w:t>
            </w:r>
            <w:r w:rsidR="00893E3C">
              <w:t xml:space="preserve"> </w:t>
            </w:r>
            <w:r w:rsidR="0046722B">
              <w:t>буквы</w:t>
            </w:r>
            <w:r>
              <w:t xml:space="preserve"> "</w:t>
            </w:r>
            <w:r>
              <w:rPr>
                <w:lang w:val="fr-CH"/>
              </w:rPr>
              <w:t>S</w:t>
            </w:r>
            <w:r w:rsidRPr="0011155D">
              <w:t xml:space="preserve">" </w:t>
            </w:r>
            <w:r>
              <w:t xml:space="preserve">из </w:t>
            </w:r>
            <w:r w:rsidR="0046722B">
              <w:t xml:space="preserve">обозначения </w:t>
            </w:r>
            <w:r>
              <w:t>положений РР, на которые дела</w:t>
            </w:r>
            <w:r w:rsidR="0046722B">
              <w:t>е</w:t>
            </w:r>
            <w:r>
              <w:t>тся ссылк</w:t>
            </w:r>
            <w:r w:rsidR="0046722B">
              <w:t>а</w:t>
            </w:r>
            <w:r>
              <w:t xml:space="preserve">. Следует отметить, что КГР решила поручить БР осуществить </w:t>
            </w:r>
            <w:r w:rsidR="0046722B" w:rsidRPr="0031781C">
              <w:t xml:space="preserve">в разовом порядке </w:t>
            </w:r>
            <w:r>
              <w:t xml:space="preserve">данное редакционное исправление во всех Рекомендациях. Другие редакционные исправления будут и далее осуществляться в соответствии с процедурами, указанными в Резолюции </w:t>
            </w:r>
            <w:r w:rsidR="0031781C">
              <w:t>МСЭ</w:t>
            </w:r>
            <w:r w:rsidR="00651A12" w:rsidRPr="0031781C">
              <w:t>-</w:t>
            </w:r>
            <w:r w:rsidR="00651A12" w:rsidRPr="00651A12">
              <w:rPr>
                <w:lang w:val="en-US"/>
              </w:rPr>
              <w:t>R</w:t>
            </w:r>
            <w:r w:rsidR="00651A12" w:rsidRPr="0031781C">
              <w:t xml:space="preserve"> 1. </w:t>
            </w:r>
          </w:p>
          <w:p w:rsidR="00651A12" w:rsidRPr="0031781C" w:rsidRDefault="0031781C" w:rsidP="0046722B">
            <w:pPr>
              <w:pStyle w:val="Tabletext"/>
            </w:pPr>
            <w:r>
              <w:t>Председатель</w:t>
            </w:r>
            <w:r w:rsidRPr="0031781C">
              <w:t xml:space="preserve"> </w:t>
            </w:r>
            <w:r>
              <w:t>ИК</w:t>
            </w:r>
            <w:r w:rsidR="00651A12" w:rsidRPr="0031781C">
              <w:t xml:space="preserve">5: </w:t>
            </w:r>
            <w:r>
              <w:t>В</w:t>
            </w:r>
            <w:r w:rsidRPr="0031781C">
              <w:t xml:space="preserve"> </w:t>
            </w:r>
            <w:r>
              <w:t>положении</w:t>
            </w:r>
            <w:r w:rsidRPr="0031781C">
              <w:t xml:space="preserve">, </w:t>
            </w:r>
            <w:r>
              <w:t>касающемся</w:t>
            </w:r>
            <w:r w:rsidRPr="0031781C">
              <w:t xml:space="preserve"> </w:t>
            </w:r>
            <w:r>
              <w:t>удаления</w:t>
            </w:r>
            <w:r w:rsidRPr="0031781C">
              <w:t xml:space="preserve"> </w:t>
            </w:r>
            <w:r w:rsidR="0046722B">
              <w:t>буквы "</w:t>
            </w:r>
            <w:r w:rsidR="0046722B">
              <w:rPr>
                <w:lang w:val="fr-CH"/>
              </w:rPr>
              <w:t>S</w:t>
            </w:r>
            <w:r w:rsidR="0046722B" w:rsidRPr="0011155D">
              <w:t xml:space="preserve">" </w:t>
            </w:r>
            <w:r w:rsidR="0046722B">
              <w:t xml:space="preserve">из обозначения </w:t>
            </w:r>
            <w:r>
              <w:t>положений РР, на которые дела</w:t>
            </w:r>
            <w:r w:rsidR="0046722B">
              <w:t>е</w:t>
            </w:r>
            <w:r>
              <w:t>тся ссылк</w:t>
            </w:r>
            <w:r w:rsidR="0046722B">
              <w:t>а</w:t>
            </w:r>
            <w:r>
              <w:t>, больше нет необходимости</w:t>
            </w:r>
            <w:r w:rsidR="00651A12" w:rsidRPr="0031781C">
              <w:t>.</w:t>
            </w:r>
          </w:p>
        </w:tc>
        <w:tc>
          <w:tcPr>
            <w:tcW w:w="1166" w:type="pct"/>
          </w:tcPr>
          <w:p w:rsidR="00651A12" w:rsidRPr="0046722B" w:rsidRDefault="0031781C" w:rsidP="0046722B">
            <w:pPr>
              <w:pStyle w:val="Tabletext"/>
            </w:pPr>
            <w:r>
              <w:t>Исключить конкретное положение</w:t>
            </w:r>
            <w:r w:rsidR="0046722B">
              <w:t xml:space="preserve"> об удалении буквы "</w:t>
            </w:r>
            <w:r w:rsidR="0046722B">
              <w:rPr>
                <w:lang w:val="fr-CH"/>
              </w:rPr>
              <w:t>S</w:t>
            </w:r>
            <w:r w:rsidR="0046722B" w:rsidRPr="0011155D">
              <w:t xml:space="preserve">" </w:t>
            </w:r>
            <w:r w:rsidR="0046722B">
              <w:t>из обозначения положений РР, на которые делается ссылка</w:t>
            </w:r>
            <w:r w:rsidR="00651A12" w:rsidRPr="0046722B">
              <w:t>.</w:t>
            </w:r>
          </w:p>
        </w:tc>
        <w:tc>
          <w:tcPr>
            <w:tcW w:w="1708" w:type="pct"/>
          </w:tcPr>
          <w:p w:rsidR="00651A12" w:rsidRPr="0046722B" w:rsidRDefault="00651A12" w:rsidP="0046722B">
            <w:pPr>
              <w:pStyle w:val="Tabletext"/>
              <w:rPr>
                <w:rFonts w:eastAsia="Arial Unicode MS"/>
              </w:rPr>
            </w:pPr>
            <w:r w:rsidRPr="0046722B">
              <w:rPr>
                <w:rFonts w:eastAsia="Arial Unicode MS"/>
              </w:rPr>
              <w:t>–</w:t>
            </w:r>
            <w:r w:rsidRPr="0046722B">
              <w:rPr>
                <w:rFonts w:eastAsia="Arial Unicode MS"/>
              </w:rPr>
              <w:tab/>
            </w:r>
            <w:r w:rsidR="0046722B" w:rsidRPr="007B4BAD">
              <w:t>изменение нумерации положений Регламента радиосвязи</w:t>
            </w:r>
            <w:r w:rsidR="0046722B" w:rsidRPr="0046722B">
              <w:rPr>
                <w:rStyle w:val="FootnoteReference"/>
                <w:rFonts w:eastAsia="Arial Unicode MS"/>
              </w:rPr>
              <w:footnoteReference w:customMarkFollows="1" w:id="1"/>
              <w:t>6</w:t>
            </w:r>
            <w:r w:rsidR="0046722B" w:rsidRPr="007B4BAD">
              <w:t xml:space="preserve">, </w:t>
            </w:r>
            <w:del w:id="119" w:author="Svechnikov, Andrey" w:date="2015-04-29T18:56:00Z">
              <w:r w:rsidR="0046722B" w:rsidRPr="007B4BAD" w:rsidDel="0046722B">
                <w:delText>являющееся следствием упрощения Регламента радиосвязи,</w:delText>
              </w:r>
            </w:del>
            <w:del w:id="120" w:author="Svechnikov, Andrey" w:date="2015-04-29T18:57:00Z">
              <w:r w:rsidR="0046722B" w:rsidRPr="007B4BAD" w:rsidDel="0046722B">
                <w:delText xml:space="preserve"> </w:delText>
              </w:r>
            </w:del>
            <w:r w:rsidR="0046722B" w:rsidRPr="007B4BAD">
              <w:t>при условии отсутствия изменений в тексте таких положений</w:t>
            </w:r>
            <w:del w:id="121" w:author="Svechnikov, Andrey" w:date="2015-04-29T18:57:00Z">
              <w:r w:rsidR="0046722B" w:rsidRPr="007B4BAD" w:rsidDel="0046722B">
                <w:delText>, например исключение буквы "S" из обозначения положений статьи Регламента радиосвязи, на которые делается ссылка</w:delText>
              </w:r>
            </w:del>
            <w:r w:rsidRPr="0046722B">
              <w:rPr>
                <w:rFonts w:eastAsia="Arial Unicode MS"/>
              </w:rPr>
              <w:t>;</w:t>
            </w:r>
          </w:p>
        </w:tc>
      </w:tr>
    </w:tbl>
    <w:p w:rsidR="00651A12" w:rsidRPr="0046722B" w:rsidRDefault="00651A12" w:rsidP="004205C1"/>
    <w:p w:rsidR="00651A12" w:rsidRPr="00FF5556" w:rsidRDefault="00651A12" w:rsidP="00FF5556">
      <w:pPr>
        <w:pStyle w:val="Heading2"/>
      </w:pPr>
      <w:r w:rsidRPr="00FF5556">
        <w:t>3.9</w:t>
      </w:r>
      <w:r w:rsidRPr="00FF5556">
        <w:tab/>
      </w:r>
      <w:r w:rsidR="0046722B">
        <w:t>Ссылка</w:t>
      </w:r>
      <w:r w:rsidR="0046722B" w:rsidRPr="00FF5556">
        <w:t xml:space="preserve"> </w:t>
      </w:r>
      <w:r w:rsidR="0046722B">
        <w:t>на</w:t>
      </w:r>
      <w:r w:rsidR="0046722B" w:rsidRPr="00FF5556">
        <w:t xml:space="preserve"> </w:t>
      </w:r>
      <w:r w:rsidR="0046722B">
        <w:t>Резолюции</w:t>
      </w:r>
      <w:r w:rsidR="0046722B" w:rsidRPr="00FF5556">
        <w:t xml:space="preserve"> </w:t>
      </w:r>
      <w:r w:rsidR="0046722B">
        <w:t>МСЭ</w:t>
      </w:r>
      <w:r w:rsidRPr="00FF5556">
        <w:t>-</w:t>
      </w:r>
      <w:r w:rsidRPr="00651A12">
        <w:rPr>
          <w:lang w:val="en-US"/>
        </w:rPr>
        <w:t>R</w:t>
      </w:r>
      <w:r w:rsidRPr="00FF5556">
        <w:t xml:space="preserve"> 43 (</w:t>
      </w:r>
      <w:r w:rsidR="0046722B">
        <w:t>Права</w:t>
      </w:r>
      <w:r w:rsidR="0046722B" w:rsidRPr="00FF5556">
        <w:t xml:space="preserve"> </w:t>
      </w:r>
      <w:r w:rsidR="0046722B">
        <w:t>ассоциированных</w:t>
      </w:r>
      <w:r w:rsidR="0046722B" w:rsidRPr="00FF5556">
        <w:t xml:space="preserve"> </w:t>
      </w:r>
      <w:r w:rsidR="0046722B">
        <w:t>членов</w:t>
      </w:r>
      <w:r w:rsidRPr="00FF5556">
        <w:t xml:space="preserve">) </w:t>
      </w:r>
      <w:r w:rsidR="0046722B">
        <w:t>и</w:t>
      </w:r>
      <w:r w:rsidRPr="00FF5556">
        <w:t xml:space="preserve"> </w:t>
      </w:r>
      <w:r w:rsidR="0046722B">
        <w:t>МСЭ</w:t>
      </w:r>
      <w:r w:rsidRPr="00FF5556">
        <w:t>-</w:t>
      </w:r>
      <w:r w:rsidRPr="00651A12">
        <w:rPr>
          <w:lang w:val="en-US"/>
        </w:rPr>
        <w:t>R</w:t>
      </w:r>
      <w:r w:rsidRPr="00FF5556">
        <w:t xml:space="preserve"> 63 (</w:t>
      </w:r>
      <w:r w:rsidR="00FF5556" w:rsidRPr="00FF5556">
        <w:t>Допуск академических организаций, университетов и связанных с ними</w:t>
      </w:r>
      <w:r w:rsidR="00FF5556">
        <w:t xml:space="preserve"> </w:t>
      </w:r>
      <w:r w:rsidR="00FF5556" w:rsidRPr="00FF5556">
        <w:t>исследовательских учреждений к участию в работе МСЭ-</w:t>
      </w:r>
      <w:r w:rsidR="00FF5556" w:rsidRPr="00FF5556">
        <w:rPr>
          <w:lang w:val="en-US"/>
        </w:rPr>
        <w:t>R</w:t>
      </w:r>
      <w:r w:rsidRPr="00FF5556">
        <w:t>)</w:t>
      </w:r>
    </w:p>
    <w:p w:rsidR="00651A12" w:rsidRPr="00FF5556" w:rsidRDefault="00651A12" w:rsidP="00651A12">
      <w:pPr>
        <w:keepNext/>
        <w:overflowPunct/>
        <w:autoSpaceDE/>
        <w:autoSpaceDN/>
        <w:adjustRightInd/>
        <w:textAlignment w:val="auto"/>
      </w:pPr>
    </w:p>
    <w:tbl>
      <w:tblPr>
        <w:tblStyle w:val="TableGrid"/>
        <w:tblW w:w="5000" w:type="pct"/>
        <w:tblLook w:val="04A0" w:firstRow="1" w:lastRow="0" w:firstColumn="1" w:lastColumn="0" w:noHBand="0" w:noVBand="1"/>
        <w:tblPrChange w:id="122" w:author="Anonym2" w:date="2015-04-20T15:58:00Z">
          <w:tblPr>
            <w:tblStyle w:val="TableGrid"/>
            <w:tblW w:w="5000" w:type="pct"/>
            <w:tblLook w:val="04A0" w:firstRow="1" w:lastRow="0" w:firstColumn="1" w:lastColumn="0" w:noHBand="0" w:noVBand="1"/>
          </w:tblPr>
        </w:tblPrChange>
      </w:tblPr>
      <w:tblGrid>
        <w:gridCol w:w="5097"/>
        <w:gridCol w:w="2694"/>
        <w:gridCol w:w="6197"/>
        <w:tblGridChange w:id="123">
          <w:tblGrid>
            <w:gridCol w:w="3937"/>
            <w:gridCol w:w="2692"/>
            <w:gridCol w:w="7585"/>
          </w:tblGrid>
        </w:tblGridChange>
      </w:tblGrid>
      <w:tr w:rsidR="000872F5" w:rsidRPr="000872F5" w:rsidTr="004205C1">
        <w:trPr>
          <w:tblHeader/>
          <w:trPrChange w:id="124" w:author="Anonym2" w:date="2015-04-20T15:58:00Z">
            <w:trPr>
              <w:tblHeader/>
            </w:trPr>
          </w:trPrChange>
        </w:trPr>
        <w:tc>
          <w:tcPr>
            <w:tcW w:w="1822" w:type="pct"/>
            <w:vAlign w:val="center"/>
            <w:tcPrChange w:id="125" w:author="Anonym2" w:date="2015-04-20T15:58:00Z">
              <w:tcPr>
                <w:tcW w:w="1385" w:type="pct"/>
                <w:vAlign w:val="center"/>
              </w:tcPr>
            </w:tcPrChange>
          </w:tcPr>
          <w:p w:rsidR="000872F5" w:rsidRPr="008F227F" w:rsidRDefault="000872F5" w:rsidP="000872F5">
            <w:pPr>
              <w:pStyle w:val="Tablehead"/>
              <w:rPr>
                <w:lang w:val="ru-RU"/>
              </w:rPr>
            </w:pPr>
            <w:r>
              <w:rPr>
                <w:lang w:val="ru-RU"/>
              </w:rPr>
              <w:t>Комментарий или предложение</w:t>
            </w:r>
          </w:p>
        </w:tc>
        <w:tc>
          <w:tcPr>
            <w:tcW w:w="963" w:type="pct"/>
            <w:vAlign w:val="center"/>
            <w:tcPrChange w:id="126" w:author="Anonym2" w:date="2015-04-20T15:58:00Z">
              <w:tcPr>
                <w:tcW w:w="947" w:type="pct"/>
                <w:vAlign w:val="center"/>
              </w:tcPr>
            </w:tcPrChange>
          </w:tcPr>
          <w:p w:rsidR="000872F5" w:rsidRPr="008F227F" w:rsidRDefault="000872F5" w:rsidP="000872F5">
            <w:pPr>
              <w:pStyle w:val="Tablehead"/>
              <w:rPr>
                <w:lang w:val="ru-RU"/>
              </w:rPr>
            </w:pPr>
            <w:r>
              <w:rPr>
                <w:lang w:val="ru-RU"/>
              </w:rPr>
              <w:t>Предлагаемое действие</w:t>
            </w:r>
          </w:p>
        </w:tc>
        <w:tc>
          <w:tcPr>
            <w:tcW w:w="2215" w:type="pct"/>
            <w:vAlign w:val="center"/>
            <w:tcPrChange w:id="127" w:author="Anonym2" w:date="2015-04-20T15:58:00Z">
              <w:tcPr>
                <w:tcW w:w="2668" w:type="pct"/>
                <w:vAlign w:val="center"/>
              </w:tcPr>
            </w:tcPrChange>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A50430" w:rsidTr="004205C1">
        <w:tc>
          <w:tcPr>
            <w:tcW w:w="1822" w:type="pct"/>
            <w:tcPrChange w:id="128" w:author="Anonym2" w:date="2015-04-20T15:58:00Z">
              <w:tcPr>
                <w:tcW w:w="1385" w:type="pct"/>
              </w:tcPr>
            </w:tcPrChange>
          </w:tcPr>
          <w:p w:rsidR="00651A12" w:rsidRPr="00FF5556" w:rsidRDefault="00FF5556" w:rsidP="00520022">
            <w:pPr>
              <w:pStyle w:val="Tabletext"/>
              <w:rPr>
                <w:szCs w:val="24"/>
                <w:lang w:eastAsia="ja-JP"/>
              </w:rPr>
            </w:pPr>
            <w:r>
              <w:t xml:space="preserve">Было отмечено, что новый делегат, который представляет </w:t>
            </w:r>
            <w:r w:rsidR="00FD297D">
              <w:t xml:space="preserve">Ассоциированного </w:t>
            </w:r>
            <w:r>
              <w:t xml:space="preserve">члена или </w:t>
            </w:r>
            <w:r w:rsidR="00FD297D">
              <w:t xml:space="preserve">Академическую </w:t>
            </w:r>
            <w:r>
              <w:t>организацию</w:t>
            </w:r>
            <w:r w:rsidR="00FD297D">
              <w:t>,</w:t>
            </w:r>
            <w:r>
              <w:t xml:space="preserve"> вправе рассчитывать на то, что в Резолюции 1 </w:t>
            </w:r>
            <w:r w:rsidR="00FD297D">
              <w:t xml:space="preserve">представлено </w:t>
            </w:r>
            <w:r>
              <w:t xml:space="preserve">руководство </w:t>
            </w:r>
            <w:r w:rsidR="00FD297D">
              <w:t xml:space="preserve">касательно его прав </w:t>
            </w:r>
            <w:r>
              <w:t xml:space="preserve">участвовать в собрании, например, </w:t>
            </w:r>
            <w:r w:rsidR="00FD297D">
              <w:t>быть</w:t>
            </w:r>
            <w:r>
              <w:t xml:space="preserve"> председателем редакционной группы или докладчиком и т.</w:t>
            </w:r>
            <w:r w:rsidR="00520022">
              <w:rPr>
                <w:lang w:val="en-US"/>
              </w:rPr>
              <w:t> </w:t>
            </w:r>
            <w:r>
              <w:t>д. Данная информация уже содержится в</w:t>
            </w:r>
            <w:r w:rsidR="00520022">
              <w:rPr>
                <w:lang w:val="en-US"/>
              </w:rPr>
              <w:t> </w:t>
            </w:r>
            <w:r>
              <w:t xml:space="preserve">Резолюциях </w:t>
            </w:r>
            <w:r w:rsidR="00651A12" w:rsidRPr="00FF5556">
              <w:t xml:space="preserve">43 </w:t>
            </w:r>
            <w:r>
              <w:t>и</w:t>
            </w:r>
            <w:r w:rsidR="00651A12" w:rsidRPr="00FF5556">
              <w:rPr>
                <w:lang w:val="en-US"/>
              </w:rPr>
              <w:t> </w:t>
            </w:r>
            <w:r w:rsidR="00651A12" w:rsidRPr="00FF5556">
              <w:t>63</w:t>
            </w:r>
            <w:r>
              <w:t>, соответственно</w:t>
            </w:r>
            <w:r w:rsidR="00651A12" w:rsidRPr="00FF5556">
              <w:t>.</w:t>
            </w:r>
          </w:p>
        </w:tc>
        <w:tc>
          <w:tcPr>
            <w:tcW w:w="963" w:type="pct"/>
            <w:tcPrChange w:id="129" w:author="Anonym2" w:date="2015-04-20T15:58:00Z">
              <w:tcPr>
                <w:tcW w:w="947" w:type="pct"/>
              </w:tcPr>
            </w:tcPrChange>
          </w:tcPr>
          <w:p w:rsidR="00651A12" w:rsidRPr="00FF5556" w:rsidRDefault="00FF5556" w:rsidP="00520022">
            <w:pPr>
              <w:pStyle w:val="Tabletext"/>
            </w:pPr>
            <w:r>
              <w:t>Включить</w:t>
            </w:r>
            <w:r w:rsidRPr="00FF5556">
              <w:t xml:space="preserve"> </w:t>
            </w:r>
            <w:r>
              <w:t>в</w:t>
            </w:r>
            <w:r w:rsidRPr="00FF5556">
              <w:t xml:space="preserve"> </w:t>
            </w:r>
            <w:r>
              <w:t>Резолюцию</w:t>
            </w:r>
            <w:r w:rsidRPr="00FF5556">
              <w:t xml:space="preserve"> </w:t>
            </w:r>
            <w:r>
              <w:t>МСЭ</w:t>
            </w:r>
            <w:r w:rsidR="00520022">
              <w:noBreakHyphen/>
            </w:r>
            <w:r w:rsidR="00651A12" w:rsidRPr="00651A12">
              <w:rPr>
                <w:lang w:val="en-US"/>
              </w:rPr>
              <w:t>R</w:t>
            </w:r>
            <w:r w:rsidR="00520022">
              <w:rPr>
                <w:lang w:val="en-US"/>
              </w:rPr>
              <w:t> </w:t>
            </w:r>
            <w:r w:rsidR="00651A12" w:rsidRPr="00FF5556">
              <w:t xml:space="preserve">1 </w:t>
            </w:r>
            <w:r>
              <w:t>перекрестную</w:t>
            </w:r>
            <w:r w:rsidRPr="00FF5556">
              <w:t xml:space="preserve"> </w:t>
            </w:r>
            <w:r>
              <w:t>ссылку</w:t>
            </w:r>
            <w:r w:rsidRPr="00FF5556">
              <w:t xml:space="preserve"> </w:t>
            </w:r>
            <w:r>
              <w:t>на</w:t>
            </w:r>
            <w:r w:rsidR="004205C1">
              <w:t> </w:t>
            </w:r>
            <w:r>
              <w:t>Резолюцию</w:t>
            </w:r>
            <w:r w:rsidRPr="00FF5556">
              <w:t xml:space="preserve"> </w:t>
            </w:r>
            <w:r>
              <w:t>МСЭ</w:t>
            </w:r>
            <w:r w:rsidR="00651A12" w:rsidRPr="00FF5556">
              <w:t>-</w:t>
            </w:r>
            <w:r w:rsidR="00651A12" w:rsidRPr="00651A12">
              <w:rPr>
                <w:lang w:val="en-US"/>
              </w:rPr>
              <w:t>R</w:t>
            </w:r>
            <w:r w:rsidR="00651A12" w:rsidRPr="00FF5556">
              <w:t xml:space="preserve"> 43 (</w:t>
            </w:r>
            <w:r>
              <w:t>Примечание</w:t>
            </w:r>
            <w:r w:rsidR="00651A12" w:rsidRPr="00FF5556">
              <w:t xml:space="preserve">: </w:t>
            </w:r>
            <w:r>
              <w:t xml:space="preserve">данная ссылка </w:t>
            </w:r>
            <w:r w:rsidR="00FD297D">
              <w:t>в</w:t>
            </w:r>
            <w:r w:rsidR="004205C1">
              <w:t> </w:t>
            </w:r>
            <w:r w:rsidR="00FD297D">
              <w:t>отношении Резолюции МСЭ</w:t>
            </w:r>
            <w:r w:rsidR="00FD297D" w:rsidRPr="00FF5556">
              <w:noBreakHyphen/>
            </w:r>
            <w:r w:rsidR="00FD297D" w:rsidRPr="00651A12">
              <w:rPr>
                <w:lang w:val="en-US"/>
              </w:rPr>
              <w:t>R </w:t>
            </w:r>
            <w:r w:rsidR="00FD297D" w:rsidRPr="00FF5556">
              <w:t>63</w:t>
            </w:r>
            <w:r w:rsidR="00FD297D">
              <w:t xml:space="preserve"> </w:t>
            </w:r>
            <w:r>
              <w:t>уже существует</w:t>
            </w:r>
            <w:r w:rsidR="00651A12" w:rsidRPr="00FF5556">
              <w:t xml:space="preserve">, </w:t>
            </w:r>
            <w:r>
              <w:t>см.</w:t>
            </w:r>
            <w:r w:rsidR="004205C1">
              <w:t> </w:t>
            </w:r>
            <w:r w:rsidR="00FD297D">
              <w:t>сноску</w:t>
            </w:r>
            <w:r>
              <w:t xml:space="preserve"> </w:t>
            </w:r>
            <w:r w:rsidR="00651A12" w:rsidRPr="00FF5556">
              <w:t xml:space="preserve">3 </w:t>
            </w:r>
            <w:r>
              <w:t>к новому п.</w:t>
            </w:r>
            <w:r w:rsidR="00651A12" w:rsidRPr="00651A12">
              <w:rPr>
                <w:lang w:val="en-US"/>
              </w:rPr>
              <w:t> </w:t>
            </w:r>
            <w:r w:rsidR="00651A12" w:rsidRPr="00FF5556">
              <w:t>3.2.2).</w:t>
            </w:r>
          </w:p>
        </w:tc>
        <w:tc>
          <w:tcPr>
            <w:tcW w:w="2215" w:type="pct"/>
            <w:tcPrChange w:id="130" w:author="Anonym2" w:date="2015-04-20T15:58:00Z">
              <w:tcPr>
                <w:tcW w:w="2668" w:type="pct"/>
              </w:tcPr>
            </w:tcPrChange>
          </w:tcPr>
          <w:p w:rsidR="00651A12" w:rsidRPr="00C85781" w:rsidRDefault="00651A12" w:rsidP="00520022">
            <w:pPr>
              <w:pStyle w:val="Tabletext"/>
            </w:pPr>
            <w:r w:rsidRPr="00FF5556">
              <w:t>3.2.10</w:t>
            </w:r>
            <w:r w:rsidRPr="00FF5556">
              <w:tab/>
            </w:r>
            <w:r w:rsidR="00FF5556" w:rsidRPr="007B4BAD">
              <w:t>Участие в работе групп Докладчиков</w:t>
            </w:r>
            <w:r w:rsidR="00FF5556">
              <w:t>, объединенных групп Докладчиков</w:t>
            </w:r>
            <w:r w:rsidR="00FF5556" w:rsidRPr="007B4BAD">
              <w:t xml:space="preserve"> и групп по переписке исследовательских комиссий открыто для представителей Государств-Членов, Членов Сектора, Ассоциированных членов</w:t>
            </w:r>
            <w:ins w:id="131" w:author="Anonym2" w:date="2015-04-20T15:57:00Z">
              <w:r w:rsidR="00FF5556" w:rsidRPr="00FF5556">
                <w:rPr>
                  <w:rStyle w:val="FootnoteReference"/>
                </w:rPr>
                <w:t>4</w:t>
              </w:r>
            </w:ins>
            <w:r w:rsidR="00FF5556" w:rsidRPr="007B4BAD">
              <w:t xml:space="preserve"> и Академических организаций. Участие в работе групп Докладчиков и групп по переписке КГР открыто для представителей Государств-Членов, представителей Членов Сектора, а также председателей исследовательских комиссий. Во всех выраженных мнениях и в документации, предлагаемой для рассмотрения в этих Группах, должны указываться Государство-Член, Член Сектора, Ассоциированный член или </w:t>
            </w:r>
            <w:r w:rsidR="00C85781" w:rsidRPr="007B4BAD">
              <w:t xml:space="preserve">Академическая </w:t>
            </w:r>
            <w:r w:rsidR="00FF5556" w:rsidRPr="007B4BAD">
              <w:t>организация, в</w:t>
            </w:r>
            <w:r w:rsidR="00520022">
              <w:rPr>
                <w:lang w:val="en-US"/>
              </w:rPr>
              <w:t> </w:t>
            </w:r>
            <w:r w:rsidR="00FF5556" w:rsidRPr="007B4BAD">
              <w:t>зависимости от случая, сделавшие конкретное предложение</w:t>
            </w:r>
            <w:r w:rsidRPr="00C85781">
              <w:t>.</w:t>
            </w:r>
          </w:p>
          <w:p w:rsidR="00651A12" w:rsidRPr="00651A12" w:rsidRDefault="00651A12" w:rsidP="00C85781">
            <w:pPr>
              <w:pStyle w:val="Tabletext"/>
              <w:rPr>
                <w:lang w:val="en-US"/>
              </w:rPr>
            </w:pPr>
            <w:ins w:id="132" w:author="Anonym2" w:date="2015-04-20T11:18:00Z">
              <w:r w:rsidRPr="00C85781">
                <w:rPr>
                  <w:rStyle w:val="FootnoteReference"/>
                </w:rPr>
                <w:t>4</w:t>
              </w:r>
              <w:r w:rsidRPr="00C85781">
                <w:t xml:space="preserve"> </w:t>
              </w:r>
            </w:ins>
            <w:ins w:id="133" w:author="Svechnikov, Andrey" w:date="2015-04-29T19:08:00Z">
              <w:r w:rsidR="00C85781">
                <w:t xml:space="preserve">В отношении прав Ассоциированных членов см. </w:t>
              </w:r>
            </w:ins>
            <w:ins w:id="134" w:author="Svechnikov, Andrey" w:date="2015-04-29T19:09:00Z">
              <w:r w:rsidR="00C85781">
                <w:t>Резолюцию МСЭ</w:t>
              </w:r>
            </w:ins>
            <w:ins w:id="135" w:author="Anonym2" w:date="2015-04-20T11:18:00Z">
              <w:r w:rsidRPr="00651A12">
                <w:rPr>
                  <w:lang w:val="en-US"/>
                </w:rPr>
                <w:t>-R 43.</w:t>
              </w:r>
            </w:ins>
          </w:p>
        </w:tc>
      </w:tr>
    </w:tbl>
    <w:p w:rsidR="00651A12" w:rsidRPr="00651A12" w:rsidRDefault="00651A12" w:rsidP="00651A12">
      <w:pPr>
        <w:overflowPunct/>
        <w:autoSpaceDE/>
        <w:autoSpaceDN/>
        <w:adjustRightInd/>
        <w:textAlignment w:val="auto"/>
        <w:rPr>
          <w:lang w:val="en-US"/>
        </w:rPr>
      </w:pPr>
    </w:p>
    <w:p w:rsidR="00651A12" w:rsidRPr="006F5FE7" w:rsidRDefault="00651A12" w:rsidP="00A274E7">
      <w:pPr>
        <w:pStyle w:val="Heading2"/>
      </w:pPr>
      <w:r w:rsidRPr="006F5FE7">
        <w:t>3.10</w:t>
      </w:r>
      <w:r w:rsidRPr="006F5FE7">
        <w:tab/>
      </w:r>
      <w:r w:rsidR="006F5FE7" w:rsidRPr="006F5FE7">
        <w:t xml:space="preserve">Отчет очередной </w:t>
      </w:r>
      <w:r w:rsidR="006F5FE7">
        <w:t>ВКР</w:t>
      </w:r>
      <w:r w:rsidR="006F5FE7" w:rsidRPr="006F5FE7">
        <w:t xml:space="preserve"> о </w:t>
      </w:r>
      <w:r w:rsidR="00A274E7">
        <w:t>ходе</w:t>
      </w:r>
      <w:r w:rsidR="006F5FE7" w:rsidRPr="006F5FE7">
        <w:t xml:space="preserve"> исследовани</w:t>
      </w:r>
      <w:r w:rsidR="00A274E7">
        <w:t>й</w:t>
      </w:r>
      <w:r w:rsidR="006F5FE7" w:rsidRPr="006F5FE7">
        <w:t>, проводимых МСЭ-</w:t>
      </w:r>
      <w:r w:rsidR="006F5FE7" w:rsidRPr="006F5FE7">
        <w:rPr>
          <w:lang w:val="en-US"/>
        </w:rPr>
        <w:t>R</w:t>
      </w:r>
      <w:r w:rsidR="006F5FE7" w:rsidRPr="006F5FE7">
        <w:t xml:space="preserve"> в </w:t>
      </w:r>
      <w:r w:rsidR="00A274E7">
        <w:t xml:space="preserve">соответствии с </w:t>
      </w:r>
      <w:r w:rsidR="006F5FE7" w:rsidRPr="006F5FE7">
        <w:t>запрос</w:t>
      </w:r>
      <w:r w:rsidR="00A274E7">
        <w:t>ами</w:t>
      </w:r>
      <w:r w:rsidR="006F5FE7" w:rsidRPr="006F5FE7">
        <w:t xml:space="preserve"> предыдущих конференций</w:t>
      </w:r>
    </w:p>
    <w:p w:rsidR="00651A12" w:rsidRPr="006F5FE7" w:rsidRDefault="00651A12" w:rsidP="00651A12">
      <w:pPr>
        <w:keepNext/>
        <w:overflowPunct/>
        <w:autoSpaceDE/>
        <w:autoSpaceDN/>
        <w:adjustRightInd/>
        <w:textAlignment w:val="auto"/>
      </w:pPr>
    </w:p>
    <w:tbl>
      <w:tblPr>
        <w:tblStyle w:val="TableGrid"/>
        <w:tblW w:w="5000" w:type="pct"/>
        <w:tblLook w:val="04A0" w:firstRow="1" w:lastRow="0" w:firstColumn="1" w:lastColumn="0" w:noHBand="0" w:noVBand="1"/>
      </w:tblPr>
      <w:tblGrid>
        <w:gridCol w:w="5097"/>
        <w:gridCol w:w="2694"/>
        <w:gridCol w:w="6197"/>
      </w:tblGrid>
      <w:tr w:rsidR="000872F5" w:rsidRPr="000872F5" w:rsidTr="004205C1">
        <w:trPr>
          <w:tblHeader/>
        </w:trPr>
        <w:tc>
          <w:tcPr>
            <w:tcW w:w="1822" w:type="pct"/>
            <w:vAlign w:val="center"/>
          </w:tcPr>
          <w:p w:rsidR="000872F5" w:rsidRPr="008F227F" w:rsidRDefault="000872F5" w:rsidP="000872F5">
            <w:pPr>
              <w:pStyle w:val="Tablehead"/>
              <w:rPr>
                <w:lang w:val="ru-RU"/>
              </w:rPr>
            </w:pPr>
            <w:r>
              <w:rPr>
                <w:lang w:val="ru-RU"/>
              </w:rPr>
              <w:t>Комментарий или предложение</w:t>
            </w:r>
          </w:p>
        </w:tc>
        <w:tc>
          <w:tcPr>
            <w:tcW w:w="963" w:type="pct"/>
            <w:vAlign w:val="center"/>
          </w:tcPr>
          <w:p w:rsidR="000872F5" w:rsidRPr="008F227F" w:rsidRDefault="000872F5" w:rsidP="000872F5">
            <w:pPr>
              <w:pStyle w:val="Tablehead"/>
              <w:rPr>
                <w:lang w:val="ru-RU"/>
              </w:rPr>
            </w:pPr>
            <w:r>
              <w:rPr>
                <w:lang w:val="ru-RU"/>
              </w:rPr>
              <w:t>Предлагаемое действие</w:t>
            </w:r>
          </w:p>
        </w:tc>
        <w:tc>
          <w:tcPr>
            <w:tcW w:w="2215" w:type="pct"/>
            <w:vAlign w:val="center"/>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A274E7" w:rsidTr="004205C1">
        <w:tc>
          <w:tcPr>
            <w:tcW w:w="1822" w:type="pct"/>
          </w:tcPr>
          <w:p w:rsidR="00651A12" w:rsidRPr="00A274E7" w:rsidRDefault="008F082C" w:rsidP="00742528">
            <w:pPr>
              <w:pStyle w:val="Tabletext"/>
            </w:pPr>
            <w:r>
              <w:t>Председатель</w:t>
            </w:r>
            <w:r w:rsidRPr="00473E21">
              <w:t xml:space="preserve"> </w:t>
            </w:r>
            <w:r>
              <w:t>ИК</w:t>
            </w:r>
            <w:r w:rsidRPr="00473E21">
              <w:t>5:</w:t>
            </w:r>
            <w:r w:rsidR="00651A12" w:rsidRPr="00473E21">
              <w:t xml:space="preserve"> </w:t>
            </w:r>
            <w:r>
              <w:t>В</w:t>
            </w:r>
            <w:r w:rsidRPr="00473E21">
              <w:t xml:space="preserve"> </w:t>
            </w:r>
            <w:r>
              <w:t>положении</w:t>
            </w:r>
            <w:r w:rsidRPr="00473E21">
              <w:t xml:space="preserve"> </w:t>
            </w:r>
            <w:r w:rsidR="00473E21" w:rsidRPr="00473E21">
              <w:t>2</w:t>
            </w:r>
            <w:r w:rsidR="00651A12" w:rsidRPr="00473E21">
              <w:t xml:space="preserve">.1.4 </w:t>
            </w:r>
            <w:r w:rsidR="00473E21">
              <w:t>данный вопрос обсуждается в качестве одно</w:t>
            </w:r>
            <w:r w:rsidR="00A274E7">
              <w:t>й</w:t>
            </w:r>
            <w:r w:rsidR="00473E21">
              <w:t xml:space="preserve"> из мер, которые должны быть приняты Ассамблеей радиосвязи. В отчете о ходе работ </w:t>
            </w:r>
            <w:r w:rsidR="00742528">
              <w:t xml:space="preserve">должны упоминаться не </w:t>
            </w:r>
            <w:r w:rsidR="00473E21">
              <w:t>исследования МСЭ-</w:t>
            </w:r>
            <w:r w:rsidR="00473E21">
              <w:rPr>
                <w:lang w:val="fr-CH"/>
              </w:rPr>
              <w:t>R</w:t>
            </w:r>
            <w:r w:rsidR="00473E21">
              <w:t>, связанные с пунктами повестки дня следующей ВКР (</w:t>
            </w:r>
            <w:r w:rsidR="00742528">
              <w:t xml:space="preserve">проводимой </w:t>
            </w:r>
            <w:r w:rsidR="00473E21" w:rsidRPr="000E2E6B">
              <w:t xml:space="preserve">непосредственно после </w:t>
            </w:r>
            <w:r w:rsidR="00473E21">
              <w:t xml:space="preserve">АР), которые включены в Отчет ПСК, </w:t>
            </w:r>
            <w:r w:rsidR="00742528">
              <w:t xml:space="preserve">а </w:t>
            </w:r>
            <w:r w:rsidR="00473E21">
              <w:t>другие исследования для будущих конференций</w:t>
            </w:r>
            <w:r w:rsidR="00A274E7">
              <w:t>. Однако не ясно, как разрабатывается данный отчет. Поэтому необходимо отметить возможное привлечение к данному вопросу председателей соответствующих исследовательских комиссий и поруч</w:t>
            </w:r>
            <w:r w:rsidR="00742528">
              <w:t>ить</w:t>
            </w:r>
            <w:r w:rsidR="008E1798">
              <w:t xml:space="preserve"> </w:t>
            </w:r>
            <w:r w:rsidR="00A274E7">
              <w:t>им представ</w:t>
            </w:r>
            <w:r w:rsidR="00742528">
              <w:t>ля</w:t>
            </w:r>
            <w:r w:rsidR="00A274E7">
              <w:t>ть отчет о ходе этих исследований в надлежащих случаях.</w:t>
            </w:r>
          </w:p>
        </w:tc>
        <w:tc>
          <w:tcPr>
            <w:tcW w:w="963" w:type="pct"/>
          </w:tcPr>
          <w:p w:rsidR="00651A12" w:rsidRPr="00A274E7" w:rsidRDefault="00A274E7" w:rsidP="00742528">
            <w:pPr>
              <w:pStyle w:val="Tabletext"/>
            </w:pPr>
            <w:r>
              <w:t>Включить</w:t>
            </w:r>
            <w:r w:rsidRPr="00A274E7">
              <w:t xml:space="preserve"> </w:t>
            </w:r>
            <w:r>
              <w:t>дополнительн</w:t>
            </w:r>
            <w:r w:rsidR="00742528">
              <w:t>ые</w:t>
            </w:r>
            <w:r w:rsidRPr="00A274E7">
              <w:t xml:space="preserve"> </w:t>
            </w:r>
            <w:r>
              <w:t>разъяснени</w:t>
            </w:r>
            <w:r w:rsidR="00742528">
              <w:t>я</w:t>
            </w:r>
            <w:r w:rsidRPr="00A274E7">
              <w:t xml:space="preserve"> </w:t>
            </w:r>
            <w:r w:rsidR="00742528">
              <w:t xml:space="preserve">в отношении </w:t>
            </w:r>
            <w:r>
              <w:t>ожидаемых</w:t>
            </w:r>
            <w:r w:rsidRPr="00A274E7">
              <w:t xml:space="preserve"> </w:t>
            </w:r>
            <w:r>
              <w:t>от АР мер</w:t>
            </w:r>
            <w:r w:rsidR="00651A12" w:rsidRPr="00A274E7">
              <w:t xml:space="preserve">. </w:t>
            </w:r>
          </w:p>
        </w:tc>
        <w:tc>
          <w:tcPr>
            <w:tcW w:w="2215" w:type="pct"/>
          </w:tcPr>
          <w:p w:rsidR="00A274E7" w:rsidRPr="00A274E7" w:rsidRDefault="00651A12">
            <w:pPr>
              <w:pStyle w:val="Tabletext"/>
            </w:pPr>
            <w:r w:rsidRPr="008E1798">
              <w:t>2.1.4</w:t>
            </w:r>
            <w:r w:rsidRPr="008E1798">
              <w:tab/>
            </w:r>
            <w:ins w:id="136" w:author="Svechnikov, Andrey" w:date="2015-04-30T09:41:00Z">
              <w:r w:rsidR="00A274E7">
                <w:t>На основании отчетов председателей соответствующих</w:t>
              </w:r>
            </w:ins>
            <w:ins w:id="137" w:author="Svechnikov, Andrey" w:date="2015-04-30T09:42:00Z">
              <w:r w:rsidR="008E1798">
                <w:t xml:space="preserve"> исследовательских комиссий, в зависимости от случая,</w:t>
              </w:r>
            </w:ins>
            <w:ins w:id="138" w:author="Svechnikov, Andrey" w:date="2015-04-30T09:41:00Z">
              <w:r w:rsidR="000B15F9">
                <w:t xml:space="preserve"> </w:t>
              </w:r>
            </w:ins>
            <w:r w:rsidR="00A274E7" w:rsidRPr="007B4BAD">
              <w:t>Ассамблея радиосвязи представляет отчет очередной всемирной конференции радиосвязи о прогрессе, достигнутом по вопросам, которые могут быть включены в повестку дня будущих конференций радиосвязи, а также о прогрессе в исследованиях, проводимых Сектором МСЭ-R в ответ на запросы предыдущих конференций радиосвязи</w:t>
            </w:r>
            <w:r w:rsidR="008E1798">
              <w:t>.</w:t>
            </w:r>
          </w:p>
        </w:tc>
      </w:tr>
    </w:tbl>
    <w:p w:rsidR="00651A12" w:rsidRPr="00A274E7" w:rsidRDefault="00651A12" w:rsidP="00651A12">
      <w:pPr>
        <w:overflowPunct/>
        <w:autoSpaceDE/>
        <w:autoSpaceDN/>
        <w:adjustRightInd/>
        <w:textAlignment w:val="auto"/>
      </w:pPr>
    </w:p>
    <w:p w:rsidR="00651A12" w:rsidRPr="004C5FA9" w:rsidRDefault="00651A12" w:rsidP="008E1798">
      <w:pPr>
        <w:pStyle w:val="Heading2"/>
      </w:pPr>
      <w:r w:rsidRPr="004C5FA9">
        <w:lastRenderedPageBreak/>
        <w:t>3.11</w:t>
      </w:r>
      <w:r w:rsidRPr="004C5FA9">
        <w:tab/>
      </w:r>
      <w:r w:rsidR="008E1798">
        <w:t>Вопросы</w:t>
      </w:r>
      <w:r w:rsidR="008E1798" w:rsidRPr="004C5FA9">
        <w:t xml:space="preserve"> </w:t>
      </w:r>
      <w:r w:rsidR="008E1798">
        <w:t>и</w:t>
      </w:r>
      <w:r w:rsidR="008E1798" w:rsidRPr="004C5FA9">
        <w:t xml:space="preserve"> </w:t>
      </w:r>
      <w:r w:rsidR="008E1798">
        <w:t>Резолюции</w:t>
      </w:r>
      <w:r w:rsidR="008E1798" w:rsidRPr="004C5FA9">
        <w:t xml:space="preserve">, </w:t>
      </w:r>
      <w:r w:rsidR="008E1798">
        <w:t>по</w:t>
      </w:r>
      <w:r w:rsidR="008E1798" w:rsidRPr="004C5FA9">
        <w:t xml:space="preserve"> </w:t>
      </w:r>
      <w:r w:rsidR="008E1798">
        <w:t>которым</w:t>
      </w:r>
      <w:r w:rsidR="008E1798" w:rsidRPr="004C5FA9">
        <w:t xml:space="preserve"> </w:t>
      </w:r>
      <w:r w:rsidR="008E1798">
        <w:t>не</w:t>
      </w:r>
      <w:r w:rsidR="008E1798" w:rsidRPr="004C5FA9">
        <w:t xml:space="preserve"> </w:t>
      </w:r>
      <w:r w:rsidR="008E1798">
        <w:t>было</w:t>
      </w:r>
      <w:r w:rsidR="008E1798" w:rsidRPr="004C5FA9">
        <w:t xml:space="preserve"> </w:t>
      </w:r>
      <w:r w:rsidR="008E1798">
        <w:t>получено</w:t>
      </w:r>
      <w:r w:rsidR="008E1798" w:rsidRPr="004C5FA9">
        <w:t xml:space="preserve"> </w:t>
      </w:r>
      <w:r w:rsidR="008E1798">
        <w:t>вкладов</w:t>
      </w:r>
    </w:p>
    <w:p w:rsidR="00651A12" w:rsidRPr="004C5FA9" w:rsidRDefault="00651A12" w:rsidP="00651A12">
      <w:pPr>
        <w:keepNext/>
        <w:overflowPunct/>
        <w:autoSpaceDE/>
        <w:autoSpaceDN/>
        <w:adjustRightInd/>
        <w:textAlignment w:val="auto"/>
      </w:pPr>
    </w:p>
    <w:tbl>
      <w:tblPr>
        <w:tblStyle w:val="TableGrid"/>
        <w:tblW w:w="5000" w:type="pct"/>
        <w:tblLook w:val="04A0" w:firstRow="1" w:lastRow="0" w:firstColumn="1" w:lastColumn="0" w:noHBand="0" w:noVBand="1"/>
      </w:tblPr>
      <w:tblGrid>
        <w:gridCol w:w="8896"/>
        <w:gridCol w:w="2230"/>
        <w:gridCol w:w="2862"/>
      </w:tblGrid>
      <w:tr w:rsidR="000872F5" w:rsidRPr="000872F5" w:rsidTr="00651A12">
        <w:trPr>
          <w:tblHeader/>
        </w:trPr>
        <w:tc>
          <w:tcPr>
            <w:tcW w:w="3180" w:type="pct"/>
            <w:vAlign w:val="center"/>
          </w:tcPr>
          <w:p w:rsidR="000872F5" w:rsidRPr="008F227F" w:rsidRDefault="000872F5" w:rsidP="000872F5">
            <w:pPr>
              <w:pStyle w:val="Tablehead"/>
              <w:rPr>
                <w:lang w:val="ru-RU"/>
              </w:rPr>
            </w:pPr>
            <w:r>
              <w:rPr>
                <w:lang w:val="ru-RU"/>
              </w:rPr>
              <w:t>Комментарий или предложение</w:t>
            </w:r>
          </w:p>
        </w:tc>
        <w:tc>
          <w:tcPr>
            <w:tcW w:w="797" w:type="pct"/>
            <w:vAlign w:val="center"/>
          </w:tcPr>
          <w:p w:rsidR="000872F5" w:rsidRPr="008F227F" w:rsidRDefault="000872F5" w:rsidP="000872F5">
            <w:pPr>
              <w:pStyle w:val="Tablehead"/>
              <w:rPr>
                <w:lang w:val="ru-RU"/>
              </w:rPr>
            </w:pPr>
            <w:r>
              <w:rPr>
                <w:lang w:val="ru-RU"/>
              </w:rPr>
              <w:t>Предлагаемое действие</w:t>
            </w:r>
          </w:p>
        </w:tc>
        <w:tc>
          <w:tcPr>
            <w:tcW w:w="1023" w:type="pct"/>
            <w:vAlign w:val="center"/>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A34958" w:rsidTr="00651A12">
        <w:tc>
          <w:tcPr>
            <w:tcW w:w="3180" w:type="pct"/>
          </w:tcPr>
          <w:p w:rsidR="00651A12" w:rsidRPr="00291277" w:rsidRDefault="008E1798" w:rsidP="00291277">
            <w:pPr>
              <w:pStyle w:val="Tabletext"/>
            </w:pPr>
            <w:r>
              <w:t>Председатель</w:t>
            </w:r>
            <w:r w:rsidRPr="008E1798">
              <w:t xml:space="preserve"> </w:t>
            </w:r>
            <w:r>
              <w:t>ИК</w:t>
            </w:r>
            <w:r w:rsidRPr="008E1798">
              <w:t>5</w:t>
            </w:r>
            <w:r w:rsidR="00651A12" w:rsidRPr="008E1798">
              <w:t xml:space="preserve">: </w:t>
            </w:r>
            <w:r>
              <w:t>В одном из элементов</w:t>
            </w:r>
            <w:r w:rsidR="00291277">
              <w:t xml:space="preserve"> списка</w:t>
            </w:r>
            <w:r>
              <w:t xml:space="preserve"> п. </w:t>
            </w:r>
            <w:r w:rsidR="00651A12" w:rsidRPr="008E1798">
              <w:t>9.1 (</w:t>
            </w:r>
            <w:r>
              <w:t>Подготовительная документация для АР</w:t>
            </w:r>
            <w:r w:rsidR="00651A12" w:rsidRPr="008E1798">
              <w:t xml:space="preserve">) </w:t>
            </w:r>
            <w:r>
              <w:t>данный вопрос обсуждается одновременно как в отношении Вопросов, так и в отношении Резолюций. От исследовательских комиссий требуется представить объяснение касательно сохранения Резолюций</w:t>
            </w:r>
            <w:r w:rsidR="00291277">
              <w:t xml:space="preserve">, по которым </w:t>
            </w:r>
            <w:r w:rsidR="00291277" w:rsidRPr="00291277">
              <w:t xml:space="preserve">за период, указанный в </w:t>
            </w:r>
            <w:r w:rsidR="00291277">
              <w:t xml:space="preserve">соответствующем элементе списка в </w:t>
            </w:r>
            <w:r w:rsidR="00291277" w:rsidRPr="00291277">
              <w:t xml:space="preserve">п. </w:t>
            </w:r>
            <w:r w:rsidR="00291277">
              <w:t>2.1.</w:t>
            </w:r>
            <w:r w:rsidR="00291277" w:rsidRPr="00291277">
              <w:t>1, не поступило каких</w:t>
            </w:r>
            <w:r w:rsidR="00291277">
              <w:t>-</w:t>
            </w:r>
            <w:r w:rsidR="00291277" w:rsidRPr="00291277">
              <w:t>либо входных документов</w:t>
            </w:r>
            <w:r w:rsidR="00651A12" w:rsidRPr="00291277">
              <w:t xml:space="preserve">. </w:t>
            </w:r>
          </w:p>
          <w:p w:rsidR="00291277" w:rsidRPr="00291277" w:rsidRDefault="008E04ED" w:rsidP="00742528">
            <w:pPr>
              <w:pStyle w:val="Tabletext"/>
            </w:pPr>
            <w:r>
              <w:t>Вместе с тем</w:t>
            </w:r>
            <w:r w:rsidR="00291277">
              <w:t xml:space="preserve"> </w:t>
            </w:r>
            <w:r>
              <w:t xml:space="preserve">председателям исследовательских комиссий сложно предложить их исключение или обосновать их сохранение, </w:t>
            </w:r>
            <w:r w:rsidR="00291277">
              <w:t>если исследовательские комиссии не получают входных документов</w:t>
            </w:r>
            <w:r>
              <w:t xml:space="preserve">. </w:t>
            </w:r>
            <w:r w:rsidR="00742528">
              <w:t>В связи с этим</w:t>
            </w:r>
            <w:r>
              <w:t xml:space="preserve"> предлагается исключить слово "Резолюции" из этого элемента по следующим причинам:</w:t>
            </w:r>
            <w:r w:rsidR="00291277">
              <w:t xml:space="preserve"> </w:t>
            </w:r>
          </w:p>
          <w:p w:rsidR="00651A12" w:rsidRPr="008E04ED" w:rsidRDefault="00520022" w:rsidP="00D06BFC">
            <w:pPr>
              <w:pStyle w:val="Tabletext"/>
              <w:ind w:left="284" w:hanging="284"/>
            </w:pPr>
            <w:r w:rsidRPr="00520022">
              <w:t>–</w:t>
            </w:r>
            <w:r w:rsidR="00651A12" w:rsidRPr="008E04ED">
              <w:tab/>
            </w:r>
            <w:r w:rsidR="008E04ED">
              <w:t>отсутствует механизм определения того, какая исследовательская комисси</w:t>
            </w:r>
            <w:r w:rsidR="00742528">
              <w:t>я</w:t>
            </w:r>
            <w:r w:rsidR="008E04ED">
              <w:t xml:space="preserve"> является ответственной за проведение исследований, предусмотренных в Резолюциях МСЭ</w:t>
            </w:r>
            <w:r w:rsidR="00651A12" w:rsidRPr="008E04ED">
              <w:t>-</w:t>
            </w:r>
            <w:r w:rsidR="00651A12" w:rsidRPr="00651A12">
              <w:rPr>
                <w:lang w:val="en-US"/>
              </w:rPr>
              <w:t>R</w:t>
            </w:r>
            <w:r w:rsidR="008E04ED">
              <w:t xml:space="preserve">, за исключением случаев, когда исследование явно </w:t>
            </w:r>
            <w:r w:rsidR="00D06BFC">
              <w:t xml:space="preserve">входит в </w:t>
            </w:r>
            <w:r w:rsidR="008E04ED">
              <w:t>сфер</w:t>
            </w:r>
            <w:r w:rsidR="00D06BFC">
              <w:t>у</w:t>
            </w:r>
            <w:r w:rsidR="008E04ED">
              <w:t xml:space="preserve"> деятельности какой-либо конкретной исследовательской комиссии</w:t>
            </w:r>
            <w:r w:rsidR="00651A12" w:rsidRPr="008E04ED">
              <w:t>;</w:t>
            </w:r>
          </w:p>
          <w:p w:rsidR="00651A12" w:rsidRPr="00981475" w:rsidRDefault="00520022" w:rsidP="00981475">
            <w:pPr>
              <w:pStyle w:val="Tabletext"/>
              <w:ind w:left="284" w:hanging="284"/>
            </w:pPr>
            <w:r w:rsidRPr="00520022">
              <w:t>–</w:t>
            </w:r>
            <w:r w:rsidR="00651A12" w:rsidRPr="00981475">
              <w:tab/>
            </w:r>
            <w:r w:rsidR="00981475">
              <w:t>в</w:t>
            </w:r>
            <w:r w:rsidR="00981475" w:rsidRPr="00981475">
              <w:t xml:space="preserve"> </w:t>
            </w:r>
            <w:r w:rsidR="00981475">
              <w:t>соответствующем</w:t>
            </w:r>
            <w:r w:rsidR="00981475" w:rsidRPr="00981475">
              <w:t xml:space="preserve"> </w:t>
            </w:r>
            <w:r w:rsidR="00981475">
              <w:t>элементе</w:t>
            </w:r>
            <w:r w:rsidR="00981475" w:rsidRPr="00981475">
              <w:t xml:space="preserve"> </w:t>
            </w:r>
            <w:r w:rsidR="00981475">
              <w:t>списка</w:t>
            </w:r>
            <w:r w:rsidR="00981475" w:rsidRPr="00981475">
              <w:t xml:space="preserve"> </w:t>
            </w:r>
            <w:r w:rsidR="00981475">
              <w:t>п</w:t>
            </w:r>
            <w:r w:rsidR="00981475" w:rsidRPr="00981475">
              <w:t>.</w:t>
            </w:r>
            <w:r w:rsidR="00651A12" w:rsidRPr="00981475">
              <w:t xml:space="preserve"> 2.1.1</w:t>
            </w:r>
            <w:r w:rsidR="00981475" w:rsidRPr="00981475">
              <w:t xml:space="preserve">, </w:t>
            </w:r>
            <w:r w:rsidR="00981475">
              <w:t>который</w:t>
            </w:r>
            <w:r w:rsidR="00981475" w:rsidRPr="00981475">
              <w:t xml:space="preserve"> </w:t>
            </w:r>
            <w:r w:rsidR="00981475">
              <w:t>гласит</w:t>
            </w:r>
            <w:r w:rsidR="00981475" w:rsidRPr="00981475">
              <w:t xml:space="preserve"> "исключает любой Вопрос</w:t>
            </w:r>
            <w:r w:rsidR="00651A12" w:rsidRPr="00981475">
              <w:t>…</w:t>
            </w:r>
            <w:r w:rsidR="00981475">
              <w:t>"</w:t>
            </w:r>
            <w:r w:rsidR="00742528">
              <w:t>,</w:t>
            </w:r>
            <w:r w:rsidR="00981475">
              <w:t xml:space="preserve"> вообще не упоминаются Резолюции</w:t>
            </w:r>
            <w:r w:rsidR="00651A12" w:rsidRPr="00981475">
              <w:t>.</w:t>
            </w:r>
          </w:p>
        </w:tc>
        <w:tc>
          <w:tcPr>
            <w:tcW w:w="797" w:type="pct"/>
          </w:tcPr>
          <w:p w:rsidR="00651A12" w:rsidRPr="00981475" w:rsidRDefault="00981475" w:rsidP="00520022">
            <w:pPr>
              <w:pStyle w:val="Tabletext"/>
            </w:pPr>
            <w:r>
              <w:t>Не вносить изменения в</w:t>
            </w:r>
            <w:r w:rsidR="00520022">
              <w:rPr>
                <w:lang w:val="en-US"/>
              </w:rPr>
              <w:t> </w:t>
            </w:r>
            <w:r>
              <w:t>соответствии с данным комментарием и на основании предложения о</w:t>
            </w:r>
            <w:r w:rsidR="00520022">
              <w:rPr>
                <w:lang w:val="en-US"/>
              </w:rPr>
              <w:t> </w:t>
            </w:r>
            <w:r>
              <w:t>проведении собрания ПЗП после каждой АР, в частности, для принятия решения о том, какая исследовательская комиссия отвечает за</w:t>
            </w:r>
            <w:r w:rsidR="00520022">
              <w:rPr>
                <w:lang w:val="en-US"/>
              </w:rPr>
              <w:t> </w:t>
            </w:r>
            <w:r>
              <w:t>проведение исследований, предусмотренных в</w:t>
            </w:r>
            <w:r w:rsidR="00520022">
              <w:rPr>
                <w:lang w:val="en-US"/>
              </w:rPr>
              <w:t> </w:t>
            </w:r>
            <w:r>
              <w:t>Резолюциях МСЭ-</w:t>
            </w:r>
            <w:r>
              <w:rPr>
                <w:lang w:val="en-US"/>
              </w:rPr>
              <w:t>R</w:t>
            </w:r>
            <w:r w:rsidRPr="00981475">
              <w:t xml:space="preserve"> </w:t>
            </w:r>
            <w:r w:rsidR="00651A12" w:rsidRPr="00981475">
              <w:t>(</w:t>
            </w:r>
            <w:r>
              <w:t xml:space="preserve">см. раздел </w:t>
            </w:r>
            <w:r w:rsidR="00651A12" w:rsidRPr="00981475">
              <w:t>3.1</w:t>
            </w:r>
            <w:r>
              <w:t>, выше</w:t>
            </w:r>
            <w:r w:rsidR="00651A12" w:rsidRPr="00981475">
              <w:t>).</w:t>
            </w:r>
          </w:p>
        </w:tc>
        <w:tc>
          <w:tcPr>
            <w:tcW w:w="1023" w:type="pct"/>
          </w:tcPr>
          <w:p w:rsidR="00651A12" w:rsidRPr="00520022" w:rsidRDefault="00520022" w:rsidP="000B15F9">
            <w:pPr>
              <w:pStyle w:val="Tabletext"/>
              <w:jc w:val="center"/>
            </w:pPr>
            <w:r w:rsidRPr="00520022">
              <w:t>–</w:t>
            </w:r>
          </w:p>
        </w:tc>
      </w:tr>
    </w:tbl>
    <w:p w:rsidR="00651A12" w:rsidRPr="00A34958" w:rsidRDefault="00651A12" w:rsidP="00651A12">
      <w:pPr>
        <w:overflowPunct/>
        <w:autoSpaceDE/>
        <w:autoSpaceDN/>
        <w:adjustRightInd/>
        <w:textAlignment w:val="auto"/>
      </w:pPr>
    </w:p>
    <w:p w:rsidR="00742528" w:rsidRDefault="00742528">
      <w:pPr>
        <w:tabs>
          <w:tab w:val="clear" w:pos="1134"/>
          <w:tab w:val="clear" w:pos="1871"/>
          <w:tab w:val="clear" w:pos="2268"/>
        </w:tabs>
        <w:overflowPunct/>
        <w:autoSpaceDE/>
        <w:autoSpaceDN/>
        <w:adjustRightInd/>
        <w:spacing w:before="0"/>
        <w:textAlignment w:val="auto"/>
        <w:rPr>
          <w:b/>
        </w:rPr>
      </w:pPr>
      <w:r>
        <w:rPr>
          <w:b/>
        </w:rPr>
        <w:br w:type="page"/>
      </w:r>
    </w:p>
    <w:p w:rsidR="00651A12" w:rsidRPr="00A34958" w:rsidRDefault="00651A12" w:rsidP="004205C1">
      <w:pPr>
        <w:pStyle w:val="Heading2"/>
      </w:pPr>
      <w:r w:rsidRPr="00A34958">
        <w:lastRenderedPageBreak/>
        <w:t>3.12</w:t>
      </w:r>
      <w:r w:rsidRPr="00A34958">
        <w:tab/>
      </w:r>
      <w:r w:rsidR="00981475">
        <w:t>Обеспечение соответствия с существующей практикой</w:t>
      </w:r>
    </w:p>
    <w:p w:rsidR="00651A12" w:rsidRPr="00A34958" w:rsidRDefault="00651A12" w:rsidP="004205C1"/>
    <w:tbl>
      <w:tblPr>
        <w:tblStyle w:val="TableGrid"/>
        <w:tblW w:w="5000" w:type="pct"/>
        <w:tblLook w:val="04A0" w:firstRow="1" w:lastRow="0" w:firstColumn="1" w:lastColumn="0" w:noHBand="0" w:noVBand="1"/>
      </w:tblPr>
      <w:tblGrid>
        <w:gridCol w:w="5268"/>
        <w:gridCol w:w="3349"/>
        <w:gridCol w:w="5371"/>
      </w:tblGrid>
      <w:tr w:rsidR="000872F5" w:rsidRPr="000872F5" w:rsidTr="00651A12">
        <w:trPr>
          <w:cantSplit/>
          <w:tblHeader/>
        </w:trPr>
        <w:tc>
          <w:tcPr>
            <w:tcW w:w="1883" w:type="pct"/>
            <w:vAlign w:val="center"/>
          </w:tcPr>
          <w:p w:rsidR="000872F5" w:rsidRPr="008F227F" w:rsidRDefault="000872F5" w:rsidP="000872F5">
            <w:pPr>
              <w:pStyle w:val="Tablehead"/>
              <w:rPr>
                <w:lang w:val="ru-RU"/>
              </w:rPr>
            </w:pPr>
            <w:r>
              <w:rPr>
                <w:lang w:val="ru-RU"/>
              </w:rPr>
              <w:t>Комментарий или предложение</w:t>
            </w:r>
          </w:p>
        </w:tc>
        <w:tc>
          <w:tcPr>
            <w:tcW w:w="1197" w:type="pct"/>
            <w:vAlign w:val="center"/>
          </w:tcPr>
          <w:p w:rsidR="000872F5" w:rsidRPr="008F227F" w:rsidRDefault="000872F5" w:rsidP="000872F5">
            <w:pPr>
              <w:pStyle w:val="Tablehead"/>
              <w:rPr>
                <w:lang w:val="ru-RU"/>
              </w:rPr>
            </w:pPr>
            <w:r>
              <w:rPr>
                <w:lang w:val="ru-RU"/>
              </w:rPr>
              <w:t>Предлагаемое действие</w:t>
            </w:r>
          </w:p>
        </w:tc>
        <w:tc>
          <w:tcPr>
            <w:tcW w:w="1920" w:type="pct"/>
            <w:vAlign w:val="center"/>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496B5E" w:rsidTr="00651A12">
        <w:trPr>
          <w:cantSplit/>
        </w:trPr>
        <w:tc>
          <w:tcPr>
            <w:tcW w:w="1883" w:type="pct"/>
          </w:tcPr>
          <w:p w:rsidR="00476A4C" w:rsidRDefault="00981475" w:rsidP="00C71A70">
            <w:pPr>
              <w:pStyle w:val="Tabletext"/>
            </w:pPr>
            <w:r>
              <w:t>Япония</w:t>
            </w:r>
            <w:r w:rsidR="00651A12" w:rsidRPr="00981475">
              <w:t>: 2.2</w:t>
            </w:r>
            <w:r w:rsidR="00C71A70">
              <w:tab/>
            </w:r>
            <w:r w:rsidR="00476A4C">
              <w:t xml:space="preserve">Общие принципы, касающиеся </w:t>
            </w:r>
            <w:r w:rsidR="00742528">
              <w:t>документации</w:t>
            </w:r>
            <w:r w:rsidR="00476A4C">
              <w:t xml:space="preserve">, изложенные в п. </w:t>
            </w:r>
            <w:r w:rsidR="00476A4C" w:rsidRPr="00981475">
              <w:t>8</w:t>
            </w:r>
          </w:p>
          <w:p w:rsidR="00651A12" w:rsidRPr="00476A4C" w:rsidRDefault="00981475" w:rsidP="00476A4C">
            <w:pPr>
              <w:pStyle w:val="Tabletext"/>
            </w:pPr>
            <w:r>
              <w:t xml:space="preserve">Представляется, что </w:t>
            </w:r>
            <w:r w:rsidR="00476A4C">
              <w:t xml:space="preserve">в разделе 8 термин "тексты" используется в отношении </w:t>
            </w:r>
            <w:r>
              <w:t>документ</w:t>
            </w:r>
            <w:r w:rsidR="00476A4C">
              <w:t>ов</w:t>
            </w:r>
            <w:r>
              <w:t xml:space="preserve"> МСЭ-</w:t>
            </w:r>
            <w:r>
              <w:rPr>
                <w:lang w:val="fr-CH"/>
              </w:rPr>
              <w:t>R</w:t>
            </w:r>
            <w:r w:rsidR="00476A4C">
              <w:t>, то есть Резолюций, Решений, Вопросов, Рекомендаций, Отчетов, Справочников и Мнений, определенных в пп.</w:t>
            </w:r>
            <w:r w:rsidRPr="00981475">
              <w:t xml:space="preserve"> </w:t>
            </w:r>
            <w:r w:rsidR="00651A12" w:rsidRPr="00476A4C">
              <w:t>10</w:t>
            </w:r>
            <w:r w:rsidR="00476A4C">
              <w:t>–</w:t>
            </w:r>
            <w:r w:rsidR="00651A12" w:rsidRPr="00476A4C">
              <w:t xml:space="preserve">16. </w:t>
            </w:r>
          </w:p>
          <w:p w:rsidR="00651A12" w:rsidRPr="00476A4C" w:rsidRDefault="00330BF3" w:rsidP="00330BF3">
            <w:pPr>
              <w:pStyle w:val="Tabletext"/>
            </w:pPr>
            <w:r>
              <w:t>Следует прояснить данный аспект</w:t>
            </w:r>
            <w:r w:rsidR="00476A4C">
              <w:t>, при этом</w:t>
            </w:r>
            <w:r>
              <w:t xml:space="preserve"> предполагается, что "тексты" </w:t>
            </w:r>
            <w:r w:rsidR="00476A4C">
              <w:t>не включа</w:t>
            </w:r>
            <w:r>
              <w:t>ют</w:t>
            </w:r>
            <w:r w:rsidR="00476A4C">
              <w:t xml:space="preserve"> определенны</w:t>
            </w:r>
            <w:r>
              <w:t>е</w:t>
            </w:r>
            <w:r w:rsidR="00476A4C">
              <w:t xml:space="preserve"> в п. </w:t>
            </w:r>
            <w:r w:rsidR="00476A4C" w:rsidRPr="00476A4C">
              <w:t>9.3</w:t>
            </w:r>
            <w:r w:rsidR="00476A4C">
              <w:t xml:space="preserve"> "вклады", которые не касаются вопросов "публикации" или "утверждения", как это определено в некоторых положениях п. </w:t>
            </w:r>
            <w:r w:rsidR="00651A12" w:rsidRPr="00476A4C">
              <w:t>8.</w:t>
            </w:r>
          </w:p>
          <w:p w:rsidR="00651A12" w:rsidRPr="00476A4C" w:rsidRDefault="00476A4C" w:rsidP="00476A4C">
            <w:pPr>
              <w:pStyle w:val="Tabletext"/>
            </w:pPr>
            <w:r>
              <w:t xml:space="preserve">Для этого предлагается включить дополнительный текст в начало п. </w:t>
            </w:r>
            <w:r w:rsidR="00651A12" w:rsidRPr="00476A4C">
              <w:t xml:space="preserve">8. </w:t>
            </w:r>
          </w:p>
          <w:p w:rsidR="00651A12" w:rsidRPr="00476A4C" w:rsidRDefault="00476A4C" w:rsidP="00476A4C">
            <w:pPr>
              <w:pStyle w:val="Tabletext"/>
            </w:pPr>
            <w:r>
              <w:t>Кроме</w:t>
            </w:r>
            <w:r w:rsidRPr="00476A4C">
              <w:t xml:space="preserve"> </w:t>
            </w:r>
            <w:r>
              <w:t>того</w:t>
            </w:r>
            <w:r w:rsidRPr="00476A4C">
              <w:t xml:space="preserve">, </w:t>
            </w:r>
            <w:r>
              <w:t>предлагается</w:t>
            </w:r>
            <w:r w:rsidRPr="00476A4C">
              <w:t xml:space="preserve"> </w:t>
            </w:r>
            <w:r>
              <w:t>внести</w:t>
            </w:r>
            <w:r w:rsidRPr="00476A4C">
              <w:t xml:space="preserve"> </w:t>
            </w:r>
            <w:r>
              <w:t>небольшие</w:t>
            </w:r>
            <w:r w:rsidRPr="00476A4C">
              <w:t xml:space="preserve"> </w:t>
            </w:r>
            <w:r>
              <w:t>исправления</w:t>
            </w:r>
            <w:r w:rsidRPr="00476A4C">
              <w:t xml:space="preserve"> </w:t>
            </w:r>
            <w:r>
              <w:t>в</w:t>
            </w:r>
            <w:r w:rsidRPr="00476A4C">
              <w:t xml:space="preserve"> </w:t>
            </w:r>
            <w:r>
              <w:t>пп. </w:t>
            </w:r>
            <w:r w:rsidR="00651A12" w:rsidRPr="00476A4C">
              <w:t xml:space="preserve">8.1.1 </w:t>
            </w:r>
            <w:r>
              <w:t>и</w:t>
            </w:r>
            <w:r w:rsidR="00651A12" w:rsidRPr="00476A4C">
              <w:t xml:space="preserve"> 8.1.3 </w:t>
            </w:r>
            <w:r>
              <w:t>для уточнения текста</w:t>
            </w:r>
            <w:r w:rsidR="00651A12" w:rsidRPr="00476A4C">
              <w:t>.</w:t>
            </w:r>
          </w:p>
        </w:tc>
        <w:tc>
          <w:tcPr>
            <w:tcW w:w="1197" w:type="pct"/>
          </w:tcPr>
          <w:p w:rsidR="00651A12" w:rsidRPr="002045EF" w:rsidRDefault="002045EF" w:rsidP="002045EF">
            <w:pPr>
              <w:pStyle w:val="Tabletext"/>
            </w:pPr>
            <w:r>
              <w:t xml:space="preserve">В новый раздел </w:t>
            </w:r>
            <w:r w:rsidRPr="002045EF">
              <w:t>9</w:t>
            </w:r>
            <w:r>
              <w:t xml:space="preserve"> включить уточнение, касающееся слова "тексты"</w:t>
            </w:r>
            <w:r w:rsidR="00651A12" w:rsidRPr="002045EF">
              <w:t xml:space="preserve">. </w:t>
            </w:r>
          </w:p>
          <w:p w:rsidR="00651A12" w:rsidRPr="002045EF" w:rsidRDefault="002045EF" w:rsidP="002045EF">
            <w:pPr>
              <w:pStyle w:val="Tabletext"/>
            </w:pPr>
            <w:r>
              <w:t>Добавить, что в случаях Рекомендаций и Отчетов, номер включает обозначение серии</w:t>
            </w:r>
            <w:r w:rsidR="00651A12" w:rsidRPr="002045EF">
              <w:t xml:space="preserve">. </w:t>
            </w:r>
          </w:p>
          <w:p w:rsidR="00651A12" w:rsidRPr="002045EF" w:rsidRDefault="002045EF" w:rsidP="00330BF3">
            <w:pPr>
              <w:pStyle w:val="Tabletext"/>
            </w:pPr>
            <w:r>
              <w:t>В новом разделе 9.1.1. предлагается не добавлять ограничение для Рекомендаций и Отчетов, согласно которому "</w:t>
            </w:r>
            <w:r w:rsidRPr="002045EF">
              <w:t>Текст</w:t>
            </w:r>
            <w:r w:rsidR="008C5D55">
              <w:t>ы</w:t>
            </w:r>
            <w:r w:rsidRPr="002045EF">
              <w:t xml:space="preserve"> должн</w:t>
            </w:r>
            <w:r w:rsidR="008C5D55">
              <w:t>ы</w:t>
            </w:r>
            <w:r w:rsidRPr="002045EF">
              <w:t xml:space="preserve"> быть как можно более кратким</w:t>
            </w:r>
            <w:r w:rsidR="008C5D55">
              <w:t>и</w:t>
            </w:r>
            <w:r w:rsidRPr="002045EF">
              <w:t>, исходя из необходимого содержания, и непосредственно относиться к изучаемому Вопросу/теме или части изучаемого Вопроса/темы</w:t>
            </w:r>
            <w:r>
              <w:t>", потому что это положение касается Вопросов и тем. При том что Вопросы могут иметь отношение только к Рекомендациям и Отчетам, "тема" является более общим понятием и может касаться других документов МСЭ-</w:t>
            </w:r>
            <w:r>
              <w:rPr>
                <w:lang w:val="fr-CH"/>
              </w:rPr>
              <w:t>R</w:t>
            </w:r>
            <w:r w:rsidR="00651A12" w:rsidRPr="002045EF">
              <w:t xml:space="preserve">. </w:t>
            </w:r>
          </w:p>
        </w:tc>
        <w:tc>
          <w:tcPr>
            <w:tcW w:w="1920" w:type="pct"/>
          </w:tcPr>
          <w:p w:rsidR="00651A12" w:rsidRPr="004C5FA9" w:rsidRDefault="00651A12" w:rsidP="002045EF">
            <w:pPr>
              <w:pStyle w:val="Tabletext"/>
              <w:rPr>
                <w:b/>
                <w:bCs/>
              </w:rPr>
            </w:pPr>
            <w:del w:id="139" w:author="Anonym2" w:date="2015-04-20T02:36:00Z">
              <w:r w:rsidRPr="004C5FA9" w:rsidDel="00765311">
                <w:rPr>
                  <w:b/>
                  <w:bCs/>
                </w:rPr>
                <w:delText>8</w:delText>
              </w:r>
            </w:del>
            <w:ins w:id="140" w:author="Anonym2" w:date="2015-04-20T02:36:00Z">
              <w:r w:rsidRPr="004C5FA9">
                <w:rPr>
                  <w:b/>
                  <w:bCs/>
                </w:rPr>
                <w:t>9</w:t>
              </w:r>
            </w:ins>
            <w:r w:rsidRPr="004C5FA9">
              <w:rPr>
                <w:b/>
                <w:bCs/>
              </w:rPr>
              <w:tab/>
            </w:r>
            <w:r w:rsidR="002045EF">
              <w:rPr>
                <w:b/>
                <w:bCs/>
              </w:rPr>
              <w:t>Общие принципы</w:t>
            </w:r>
          </w:p>
          <w:p w:rsidR="00651A12" w:rsidRPr="002045EF" w:rsidRDefault="002045EF">
            <w:pPr>
              <w:pStyle w:val="Tabletext"/>
              <w:rPr>
                <w:ins w:id="141" w:author="Anonym2" w:date="2015-04-20T10:30:00Z"/>
                <w:lang w:eastAsia="ja-JP"/>
              </w:rPr>
            </w:pPr>
            <w:ins w:id="142" w:author="Svechnikov, Andrey" w:date="2015-04-30T11:02:00Z">
              <w:r>
                <w:rPr>
                  <w:lang w:eastAsia="ja-JP"/>
                </w:rPr>
                <w:t>В</w:t>
              </w:r>
              <w:r w:rsidRPr="002045EF">
                <w:rPr>
                  <w:lang w:eastAsia="ja-JP"/>
                </w:rPr>
                <w:t xml:space="preserve"> </w:t>
              </w:r>
              <w:r>
                <w:rPr>
                  <w:lang w:eastAsia="ja-JP"/>
                </w:rPr>
                <w:t>следующих</w:t>
              </w:r>
              <w:r w:rsidRPr="002045EF">
                <w:rPr>
                  <w:lang w:eastAsia="ja-JP"/>
                </w:rPr>
                <w:t xml:space="preserve"> </w:t>
              </w:r>
              <w:r>
                <w:rPr>
                  <w:lang w:eastAsia="ja-JP"/>
                </w:rPr>
                <w:t>ниже</w:t>
              </w:r>
              <w:r w:rsidRPr="002045EF">
                <w:rPr>
                  <w:lang w:eastAsia="ja-JP"/>
                </w:rPr>
                <w:t xml:space="preserve"> </w:t>
              </w:r>
              <w:r>
                <w:rPr>
                  <w:lang w:eastAsia="ja-JP"/>
                </w:rPr>
                <w:t>разделах</w:t>
              </w:r>
              <w:r w:rsidRPr="002045EF">
                <w:rPr>
                  <w:lang w:eastAsia="ja-JP"/>
                </w:rPr>
                <w:t xml:space="preserve"> </w:t>
              </w:r>
            </w:ins>
            <w:ins w:id="143" w:author="Anonym2" w:date="2015-04-20T10:31:00Z">
              <w:r w:rsidR="00651A12" w:rsidRPr="002045EF">
                <w:rPr>
                  <w:lang w:eastAsia="ja-JP"/>
                </w:rPr>
                <w:t>9</w:t>
              </w:r>
            </w:ins>
            <w:ins w:id="144" w:author="Anonym2" w:date="2015-04-20T10:30:00Z">
              <w:r w:rsidR="00651A12" w:rsidRPr="002045EF">
                <w:rPr>
                  <w:lang w:eastAsia="ja-JP"/>
                </w:rPr>
                <w:t xml:space="preserve">.1 </w:t>
              </w:r>
            </w:ins>
            <w:ins w:id="145" w:author="Svechnikov, Andrey" w:date="2015-04-30T11:03:00Z">
              <w:r>
                <w:rPr>
                  <w:lang w:eastAsia="ja-JP"/>
                </w:rPr>
                <w:t>и</w:t>
              </w:r>
              <w:r w:rsidRPr="002045EF">
                <w:rPr>
                  <w:lang w:eastAsia="ja-JP"/>
                </w:rPr>
                <w:t xml:space="preserve"> </w:t>
              </w:r>
            </w:ins>
            <w:ins w:id="146" w:author="Anonym2" w:date="2015-04-20T10:31:00Z">
              <w:r w:rsidR="00651A12" w:rsidRPr="002045EF">
                <w:rPr>
                  <w:lang w:eastAsia="ja-JP"/>
                </w:rPr>
                <w:t>9</w:t>
              </w:r>
            </w:ins>
            <w:ins w:id="147" w:author="Anonym2" w:date="2015-04-20T10:30:00Z">
              <w:r w:rsidR="00651A12" w:rsidRPr="002045EF">
                <w:rPr>
                  <w:lang w:eastAsia="ja-JP"/>
                </w:rPr>
                <w:t>.2</w:t>
              </w:r>
            </w:ins>
            <w:ins w:id="148" w:author="Svechnikov, Andrey" w:date="2015-04-30T11:03:00Z">
              <w:r w:rsidRPr="002045EF">
                <w:rPr>
                  <w:lang w:eastAsia="ja-JP"/>
                </w:rPr>
                <w:t xml:space="preserve"> </w:t>
              </w:r>
              <w:r>
                <w:rPr>
                  <w:lang w:eastAsia="ja-JP"/>
                </w:rPr>
                <w:t>термин</w:t>
              </w:r>
              <w:r w:rsidRPr="002045EF">
                <w:rPr>
                  <w:lang w:eastAsia="ja-JP"/>
                </w:rPr>
                <w:t xml:space="preserve"> "</w:t>
              </w:r>
              <w:r>
                <w:rPr>
                  <w:lang w:eastAsia="ja-JP"/>
                </w:rPr>
                <w:t>тексты</w:t>
              </w:r>
              <w:r w:rsidRPr="002045EF">
                <w:rPr>
                  <w:lang w:eastAsia="ja-JP"/>
                </w:rPr>
                <w:t xml:space="preserve">" </w:t>
              </w:r>
              <w:r>
                <w:rPr>
                  <w:lang w:eastAsia="ja-JP"/>
                </w:rPr>
                <w:t>используется</w:t>
              </w:r>
              <w:r w:rsidRPr="002045EF">
                <w:rPr>
                  <w:lang w:eastAsia="ja-JP"/>
                </w:rPr>
                <w:t xml:space="preserve"> </w:t>
              </w:r>
            </w:ins>
            <w:ins w:id="149" w:author="Svechnikov, Andrey" w:date="2015-05-01T16:11:00Z">
              <w:r w:rsidR="00330BF3">
                <w:rPr>
                  <w:lang w:eastAsia="ja-JP"/>
                </w:rPr>
                <w:t>применительно к</w:t>
              </w:r>
            </w:ins>
            <w:ins w:id="150" w:author="Svechnikov, Andrey" w:date="2015-04-30T11:03:00Z">
              <w:r w:rsidRPr="002045EF">
                <w:rPr>
                  <w:lang w:eastAsia="ja-JP"/>
                </w:rPr>
                <w:t xml:space="preserve"> </w:t>
              </w:r>
            </w:ins>
            <w:ins w:id="151" w:author="Svechnikov, Andrey" w:date="2015-04-30T11:04:00Z">
              <w:r>
                <w:rPr>
                  <w:lang w:eastAsia="ja-JP"/>
                </w:rPr>
                <w:t>Резолюци</w:t>
              </w:r>
            </w:ins>
            <w:ins w:id="152" w:author="Svechnikov, Andrey" w:date="2015-05-01T16:11:00Z">
              <w:r w:rsidR="00330BF3">
                <w:rPr>
                  <w:lang w:eastAsia="ja-JP"/>
                </w:rPr>
                <w:t>ям</w:t>
              </w:r>
            </w:ins>
            <w:ins w:id="153" w:author="Svechnikov, Andrey" w:date="2015-04-30T11:04:00Z">
              <w:r w:rsidRPr="002045EF">
                <w:rPr>
                  <w:lang w:eastAsia="ja-JP"/>
                </w:rPr>
                <w:t xml:space="preserve">, </w:t>
              </w:r>
              <w:r>
                <w:rPr>
                  <w:lang w:eastAsia="ja-JP"/>
                </w:rPr>
                <w:t>Решени</w:t>
              </w:r>
            </w:ins>
            <w:ins w:id="154" w:author="Svechnikov, Andrey" w:date="2015-05-01T16:11:00Z">
              <w:r w:rsidR="00330BF3">
                <w:rPr>
                  <w:lang w:eastAsia="ja-JP"/>
                </w:rPr>
                <w:t>ям</w:t>
              </w:r>
            </w:ins>
            <w:ins w:id="155" w:author="Svechnikov, Andrey" w:date="2015-04-30T11:04:00Z">
              <w:r w:rsidRPr="002045EF">
                <w:rPr>
                  <w:lang w:eastAsia="ja-JP"/>
                </w:rPr>
                <w:t xml:space="preserve">, </w:t>
              </w:r>
              <w:r>
                <w:rPr>
                  <w:lang w:eastAsia="ja-JP"/>
                </w:rPr>
                <w:t>Вопрос</w:t>
              </w:r>
            </w:ins>
            <w:ins w:id="156" w:author="Svechnikov, Andrey" w:date="2015-05-01T16:11:00Z">
              <w:r w:rsidR="00330BF3">
                <w:rPr>
                  <w:lang w:eastAsia="ja-JP"/>
                </w:rPr>
                <w:t>ам</w:t>
              </w:r>
            </w:ins>
            <w:ins w:id="157" w:author="Svechnikov, Andrey" w:date="2015-04-30T11:04:00Z">
              <w:r w:rsidRPr="002045EF">
                <w:rPr>
                  <w:lang w:eastAsia="ja-JP"/>
                </w:rPr>
                <w:t xml:space="preserve">, </w:t>
              </w:r>
              <w:r>
                <w:rPr>
                  <w:lang w:eastAsia="ja-JP"/>
                </w:rPr>
                <w:t>Рекомендаци</w:t>
              </w:r>
            </w:ins>
            <w:ins w:id="158" w:author="Svechnikov, Andrey" w:date="2015-05-01T16:11:00Z">
              <w:r w:rsidR="00330BF3">
                <w:rPr>
                  <w:lang w:eastAsia="ja-JP"/>
                </w:rPr>
                <w:t>ям</w:t>
              </w:r>
            </w:ins>
            <w:ins w:id="159" w:author="Svechnikov, Andrey" w:date="2015-04-30T11:04:00Z">
              <w:r w:rsidRPr="002045EF">
                <w:rPr>
                  <w:lang w:eastAsia="ja-JP"/>
                </w:rPr>
                <w:t xml:space="preserve">, </w:t>
              </w:r>
              <w:r>
                <w:rPr>
                  <w:lang w:eastAsia="ja-JP"/>
                </w:rPr>
                <w:t>Отчет</w:t>
              </w:r>
            </w:ins>
            <w:ins w:id="160" w:author="Svechnikov, Andrey" w:date="2015-05-01T16:11:00Z">
              <w:r w:rsidR="00330BF3">
                <w:rPr>
                  <w:lang w:eastAsia="ja-JP"/>
                </w:rPr>
                <w:t>ам</w:t>
              </w:r>
            </w:ins>
            <w:ins w:id="161" w:author="Svechnikov, Andrey" w:date="2015-04-30T11:04:00Z">
              <w:r w:rsidRPr="002045EF">
                <w:rPr>
                  <w:lang w:eastAsia="ja-JP"/>
                </w:rPr>
                <w:t xml:space="preserve">, </w:t>
              </w:r>
              <w:r>
                <w:rPr>
                  <w:lang w:eastAsia="ja-JP"/>
                </w:rPr>
                <w:t>Справочник</w:t>
              </w:r>
            </w:ins>
            <w:ins w:id="162" w:author="Svechnikov, Andrey" w:date="2015-05-01T16:11:00Z">
              <w:r w:rsidR="00330BF3">
                <w:rPr>
                  <w:lang w:eastAsia="ja-JP"/>
                </w:rPr>
                <w:t>ам</w:t>
              </w:r>
            </w:ins>
            <w:ins w:id="163" w:author="Svechnikov, Andrey" w:date="2015-04-30T11:04:00Z">
              <w:r w:rsidRPr="002045EF">
                <w:rPr>
                  <w:lang w:eastAsia="ja-JP"/>
                </w:rPr>
                <w:t xml:space="preserve"> </w:t>
              </w:r>
              <w:r>
                <w:rPr>
                  <w:lang w:eastAsia="ja-JP"/>
                </w:rPr>
                <w:t>и</w:t>
              </w:r>
              <w:r w:rsidRPr="002045EF">
                <w:rPr>
                  <w:lang w:eastAsia="ja-JP"/>
                </w:rPr>
                <w:t xml:space="preserve"> </w:t>
              </w:r>
              <w:r>
                <w:rPr>
                  <w:lang w:eastAsia="ja-JP"/>
                </w:rPr>
                <w:t>Мнени</w:t>
              </w:r>
            </w:ins>
            <w:ins w:id="164" w:author="Svechnikov, Andrey" w:date="2015-05-01T16:11:00Z">
              <w:r w:rsidR="00330BF3">
                <w:rPr>
                  <w:lang w:eastAsia="ja-JP"/>
                </w:rPr>
                <w:t>ям</w:t>
              </w:r>
            </w:ins>
            <w:ins w:id="165" w:author="Svechnikov, Andrey" w:date="2015-04-30T11:04:00Z">
              <w:r w:rsidRPr="002045EF">
                <w:rPr>
                  <w:lang w:eastAsia="ja-JP"/>
                </w:rPr>
                <w:t xml:space="preserve"> </w:t>
              </w:r>
              <w:r>
                <w:rPr>
                  <w:lang w:eastAsia="ja-JP"/>
                </w:rPr>
                <w:t>МСЭ</w:t>
              </w:r>
              <w:r w:rsidRPr="002045EF">
                <w:rPr>
                  <w:lang w:eastAsia="ja-JP"/>
                </w:rPr>
                <w:t>-</w:t>
              </w:r>
            </w:ins>
            <w:ins w:id="166" w:author="Svechnikov, Andrey" w:date="2015-04-30T11:05:00Z">
              <w:r w:rsidRPr="002045EF">
                <w:rPr>
                  <w:lang w:val="en-US" w:eastAsia="ja-JP"/>
                  <w:rPrChange w:id="167" w:author="Svechnikov, Andrey" w:date="2015-04-30T11:05:00Z">
                    <w:rPr>
                      <w:lang w:val="fr-CH" w:eastAsia="ja-JP"/>
                    </w:rPr>
                  </w:rPrChange>
                </w:rPr>
                <w:t>R</w:t>
              </w:r>
              <w:r w:rsidRPr="002045EF">
                <w:rPr>
                  <w:lang w:eastAsia="ja-JP"/>
                </w:rPr>
                <w:t xml:space="preserve">, </w:t>
              </w:r>
              <w:r>
                <w:rPr>
                  <w:lang w:eastAsia="ja-JP"/>
                </w:rPr>
                <w:t>определенны</w:t>
              </w:r>
            </w:ins>
            <w:ins w:id="168" w:author="Svechnikov, Andrey" w:date="2015-05-01T16:11:00Z">
              <w:r w:rsidR="00330BF3">
                <w:rPr>
                  <w:lang w:eastAsia="ja-JP"/>
                </w:rPr>
                <w:t>м</w:t>
              </w:r>
            </w:ins>
            <w:ins w:id="169" w:author="Svechnikov, Andrey" w:date="2015-04-30T11:05:00Z">
              <w:r w:rsidRPr="002045EF">
                <w:rPr>
                  <w:lang w:eastAsia="ja-JP"/>
                </w:rPr>
                <w:t xml:space="preserve"> </w:t>
              </w:r>
              <w:r>
                <w:rPr>
                  <w:lang w:eastAsia="ja-JP"/>
                </w:rPr>
                <w:t>в</w:t>
              </w:r>
              <w:r w:rsidRPr="002045EF">
                <w:rPr>
                  <w:lang w:eastAsia="ja-JP"/>
                </w:rPr>
                <w:t xml:space="preserve"> </w:t>
              </w:r>
              <w:r>
                <w:rPr>
                  <w:lang w:eastAsia="ja-JP"/>
                </w:rPr>
                <w:t>пп</w:t>
              </w:r>
              <w:r w:rsidRPr="002045EF">
                <w:rPr>
                  <w:lang w:eastAsia="ja-JP"/>
                </w:rPr>
                <w:t xml:space="preserve">. </w:t>
              </w:r>
            </w:ins>
            <w:ins w:id="170" w:author="Anonym2" w:date="2015-04-20T10:30:00Z">
              <w:r w:rsidR="00651A12" w:rsidRPr="002045EF">
                <w:rPr>
                  <w:lang w:eastAsia="ja-JP"/>
                </w:rPr>
                <w:t>1</w:t>
              </w:r>
            </w:ins>
            <w:ins w:id="171" w:author="Anonym2" w:date="2015-04-20T10:31:00Z">
              <w:r w:rsidR="00651A12" w:rsidRPr="002045EF">
                <w:rPr>
                  <w:lang w:eastAsia="ja-JP"/>
                </w:rPr>
                <w:t>1</w:t>
              </w:r>
            </w:ins>
            <w:ins w:id="172" w:author="Svechnikov, Andrey" w:date="2015-04-30T11:05:00Z">
              <w:r>
                <w:rPr>
                  <w:lang w:eastAsia="ja-JP"/>
                </w:rPr>
                <w:t>–</w:t>
              </w:r>
            </w:ins>
            <w:ins w:id="173" w:author="Anonym2" w:date="2015-04-20T10:30:00Z">
              <w:r w:rsidR="00651A12" w:rsidRPr="002045EF">
                <w:rPr>
                  <w:lang w:eastAsia="ja-JP"/>
                </w:rPr>
                <w:t>1</w:t>
              </w:r>
            </w:ins>
            <w:ins w:id="174" w:author="Anonym2" w:date="2015-04-20T10:31:00Z">
              <w:r w:rsidR="00651A12" w:rsidRPr="002045EF">
                <w:rPr>
                  <w:lang w:eastAsia="ja-JP"/>
                </w:rPr>
                <w:t>7</w:t>
              </w:r>
            </w:ins>
            <w:ins w:id="175" w:author="Anonym2" w:date="2015-04-20T10:30:00Z">
              <w:r w:rsidR="00651A12" w:rsidRPr="002045EF">
                <w:rPr>
                  <w:lang w:eastAsia="ja-JP"/>
                </w:rPr>
                <w:t xml:space="preserve">. </w:t>
              </w:r>
            </w:ins>
          </w:p>
          <w:p w:rsidR="00651A12" w:rsidRPr="004C5FA9" w:rsidRDefault="00651A12" w:rsidP="00651A12">
            <w:pPr>
              <w:pStyle w:val="Tabletext"/>
            </w:pPr>
            <w:r w:rsidRPr="004C5FA9">
              <w:t>(…)</w:t>
            </w:r>
          </w:p>
          <w:p w:rsidR="00651A12" w:rsidRPr="00496B5E" w:rsidRDefault="00651A12" w:rsidP="00496B5E">
            <w:pPr>
              <w:pStyle w:val="Tabletext"/>
            </w:pPr>
            <w:del w:id="176" w:author="Anonym2" w:date="2015-04-20T02:36:00Z">
              <w:r w:rsidRPr="00496B5E" w:rsidDel="00765311">
                <w:delText>8.</w:delText>
              </w:r>
            </w:del>
            <w:ins w:id="177" w:author="Anonym2" w:date="2015-04-20T02:36:00Z">
              <w:r w:rsidRPr="00496B5E">
                <w:t>9.</w:t>
              </w:r>
            </w:ins>
            <w:r w:rsidRPr="00496B5E">
              <w:t>1.3</w:t>
            </w:r>
            <w:r w:rsidRPr="00496B5E">
              <w:tab/>
            </w:r>
            <w:r w:rsidR="00496B5E" w:rsidRPr="00496B5E">
              <w:t>Тексты должны представляться с указанием их номера</w:t>
            </w:r>
            <w:ins w:id="178" w:author="Svechnikov, Andrey" w:date="2015-04-30T11:20:00Z">
              <w:r w:rsidR="00496B5E" w:rsidRPr="00496B5E">
                <w:rPr>
                  <w:rPrChange w:id="179" w:author="Svechnikov, Andrey" w:date="2015-04-30T11:20:00Z">
                    <w:rPr>
                      <w:lang w:val="fr-CH"/>
                    </w:rPr>
                  </w:rPrChange>
                </w:rPr>
                <w:t xml:space="preserve"> </w:t>
              </w:r>
              <w:r w:rsidR="00496B5E">
                <w:t>(включающего в случае Рекомендаций и Отчетов их серии)</w:t>
              </w:r>
            </w:ins>
            <w:r w:rsidR="00496B5E" w:rsidRPr="00496B5E">
              <w:t>, названия, года их первоначального утверждения и, где это необходимо, года утверждения каждого пересмотра</w:t>
            </w:r>
            <w:r w:rsidRPr="00496B5E">
              <w:t>.</w:t>
            </w:r>
          </w:p>
        </w:tc>
      </w:tr>
      <w:tr w:rsidR="00651A12" w:rsidRPr="00AF5B10" w:rsidTr="00651A12">
        <w:trPr>
          <w:cantSplit/>
        </w:trPr>
        <w:tc>
          <w:tcPr>
            <w:tcW w:w="1883" w:type="pct"/>
          </w:tcPr>
          <w:p w:rsidR="00651A12" w:rsidRPr="00A2385E" w:rsidRDefault="00496B5E" w:rsidP="00DE1227">
            <w:pPr>
              <w:pStyle w:val="Tabletext"/>
            </w:pPr>
            <w:r>
              <w:t>Япония</w:t>
            </w:r>
            <w:r w:rsidR="00651A12" w:rsidRPr="00A2385E">
              <w:t>: 2.4</w:t>
            </w:r>
            <w:r w:rsidR="00651A12" w:rsidRPr="00A2385E">
              <w:tab/>
            </w:r>
            <w:r>
              <w:t>Рассмотрение</w:t>
            </w:r>
            <w:r w:rsidRPr="00A2385E">
              <w:t xml:space="preserve"> </w:t>
            </w:r>
            <w:r>
              <w:t>Отчета</w:t>
            </w:r>
            <w:r w:rsidRPr="00A2385E">
              <w:t xml:space="preserve"> </w:t>
            </w:r>
            <w:r>
              <w:t>ПСК</w:t>
            </w:r>
            <w:r w:rsidRPr="00A2385E">
              <w:t xml:space="preserve"> </w:t>
            </w:r>
            <w:r w:rsidR="00A2385E">
              <w:t>в</w:t>
            </w:r>
            <w:r w:rsidR="00A2385E" w:rsidRPr="00A2385E">
              <w:t xml:space="preserve"> </w:t>
            </w:r>
            <w:r w:rsidR="00A2385E">
              <w:t>Резолюции</w:t>
            </w:r>
            <w:r w:rsidR="00A2385E" w:rsidRPr="00A2385E">
              <w:t xml:space="preserve"> </w:t>
            </w:r>
            <w:r w:rsidR="00A2385E">
              <w:t>МСЭ</w:t>
            </w:r>
            <w:r w:rsidR="00651A12" w:rsidRPr="00A2385E">
              <w:t>-</w:t>
            </w:r>
            <w:r w:rsidR="00651A12" w:rsidRPr="00651A12">
              <w:rPr>
                <w:lang w:val="en-US"/>
              </w:rPr>
              <w:t>R</w:t>
            </w:r>
            <w:r w:rsidR="00651A12" w:rsidRPr="00A2385E">
              <w:t xml:space="preserve"> 1</w:t>
            </w:r>
            <w:r w:rsidR="00A2385E">
              <w:t xml:space="preserve"> в соответствии с разделом, посвященн</w:t>
            </w:r>
            <w:r w:rsidR="00DE1227">
              <w:t>ы</w:t>
            </w:r>
            <w:r w:rsidR="00A2385E">
              <w:t>м отчетам МСЭ-</w:t>
            </w:r>
            <w:r w:rsidR="00651A12" w:rsidRPr="00651A12">
              <w:rPr>
                <w:lang w:val="en-US"/>
              </w:rPr>
              <w:t>R</w:t>
            </w:r>
          </w:p>
          <w:p w:rsidR="00651A12" w:rsidRPr="00825A4E" w:rsidRDefault="00A2385E" w:rsidP="00DE1227">
            <w:pPr>
              <w:pStyle w:val="Tabletext"/>
            </w:pPr>
            <w:r>
              <w:t>В</w:t>
            </w:r>
            <w:r w:rsidRPr="00A2385E">
              <w:t xml:space="preserve"> </w:t>
            </w:r>
            <w:r>
              <w:t>двух</w:t>
            </w:r>
            <w:r w:rsidRPr="00A2385E">
              <w:t xml:space="preserve"> </w:t>
            </w:r>
            <w:r>
              <w:t>положениях</w:t>
            </w:r>
            <w:r w:rsidRPr="00A2385E">
              <w:t xml:space="preserve"> </w:t>
            </w:r>
            <w:r>
              <w:t>п</w:t>
            </w:r>
            <w:r w:rsidRPr="00A2385E">
              <w:t xml:space="preserve">. 14.1 </w:t>
            </w:r>
            <w:r w:rsidR="00651A12" w:rsidRPr="00A2385E">
              <w:t xml:space="preserve">(14.1.1 </w:t>
            </w:r>
            <w:r>
              <w:t>и</w:t>
            </w:r>
            <w:r w:rsidRPr="00A2385E">
              <w:t xml:space="preserve"> </w:t>
            </w:r>
            <w:r w:rsidR="00651A12" w:rsidRPr="00A2385E">
              <w:t>14.1.2)</w:t>
            </w:r>
            <w:r>
              <w:t xml:space="preserve"> представлены определения терминов "Отчет МСЭ-</w:t>
            </w:r>
            <w:r>
              <w:rPr>
                <w:lang w:val="fr-CH"/>
              </w:rPr>
              <w:t>R</w:t>
            </w:r>
            <w:r>
              <w:t xml:space="preserve">" и </w:t>
            </w:r>
            <w:r w:rsidR="00825A4E">
              <w:t>"</w:t>
            </w:r>
            <w:r>
              <w:t>Отчет ПСК</w:t>
            </w:r>
            <w:r w:rsidR="00825A4E">
              <w:t xml:space="preserve">", соответственно. Однако с учетом отличающегося характера Отчета ПСК, к которому не могут применяться процедуры утверждения/исключения, изложенные в следующих ниже разделах, предлагается полностью удалить п. </w:t>
            </w:r>
            <w:r w:rsidR="00651A12" w:rsidRPr="00825A4E">
              <w:t xml:space="preserve">14.1.2 </w:t>
            </w:r>
            <w:r w:rsidR="00825A4E">
              <w:t xml:space="preserve">и при необходимости перенести определение </w:t>
            </w:r>
            <w:r w:rsidR="00DE1227">
              <w:t xml:space="preserve">Отчета ПСК </w:t>
            </w:r>
            <w:r w:rsidR="00825A4E">
              <w:t xml:space="preserve">в Резолюцию </w:t>
            </w:r>
            <w:r w:rsidR="00DE1227">
              <w:t>МСЭ</w:t>
            </w:r>
            <w:r w:rsidR="00651A12" w:rsidRPr="00825A4E">
              <w:noBreakHyphen/>
            </w:r>
            <w:r w:rsidR="00651A12" w:rsidRPr="00651A12">
              <w:rPr>
                <w:lang w:val="en-US"/>
              </w:rPr>
              <w:t>R</w:t>
            </w:r>
            <w:r w:rsidR="00651A12" w:rsidRPr="00825A4E">
              <w:t xml:space="preserve"> </w:t>
            </w:r>
            <w:r w:rsidR="00825A4E">
              <w:t>2</w:t>
            </w:r>
            <w:r w:rsidR="00651A12" w:rsidRPr="00825A4E">
              <w:t>.</w:t>
            </w:r>
          </w:p>
          <w:p w:rsidR="00651A12" w:rsidRPr="00825A4E" w:rsidRDefault="00825A4E" w:rsidP="00825A4E">
            <w:pPr>
              <w:pStyle w:val="Tabletext"/>
            </w:pPr>
            <w:r>
              <w:t>Если будет сочтено, что определение Отчета ПСК следует сохранить в его существующем виде, то в конце п.14.1 должен быть добавлен следующий текст</w:t>
            </w:r>
            <w:r w:rsidR="00651A12" w:rsidRPr="00825A4E">
              <w:t xml:space="preserve">: </w:t>
            </w:r>
            <w:r>
              <w:t xml:space="preserve">"Процедуры утверждения/исключения Отчетов, указанные в пп. </w:t>
            </w:r>
            <w:r w:rsidR="00651A12" w:rsidRPr="00825A4E">
              <w:t xml:space="preserve">14.2 </w:t>
            </w:r>
            <w:r>
              <w:t>и</w:t>
            </w:r>
            <w:r w:rsidR="00651A12" w:rsidRPr="00825A4E">
              <w:t xml:space="preserve"> 14.3</w:t>
            </w:r>
            <w:r>
              <w:t>, не должны применяться к Отчету ПСК, определенному в п. </w:t>
            </w:r>
            <w:r w:rsidR="00651A12" w:rsidRPr="00825A4E">
              <w:t>14.1.2</w:t>
            </w:r>
            <w:r>
              <w:t>"</w:t>
            </w:r>
            <w:r w:rsidR="00651A12" w:rsidRPr="00825A4E">
              <w:t>.</w:t>
            </w:r>
          </w:p>
        </w:tc>
        <w:tc>
          <w:tcPr>
            <w:tcW w:w="1197" w:type="pct"/>
          </w:tcPr>
          <w:p w:rsidR="00651A12" w:rsidRPr="00AF5B10" w:rsidRDefault="00AF5B10" w:rsidP="00E233BA">
            <w:pPr>
              <w:pStyle w:val="Tabletext"/>
            </w:pPr>
            <w:r>
              <w:t xml:space="preserve">Исключить упоминание Отчета ПСК </w:t>
            </w:r>
            <w:r w:rsidR="00E233BA">
              <w:t>из</w:t>
            </w:r>
            <w:r>
              <w:t xml:space="preserve"> раздел</w:t>
            </w:r>
            <w:r w:rsidR="00E233BA">
              <w:t>а</w:t>
            </w:r>
            <w:r>
              <w:t>, касающе</w:t>
            </w:r>
            <w:r w:rsidR="00E233BA">
              <w:t>гос</w:t>
            </w:r>
            <w:r>
              <w:t>я Отчетов МСЭ</w:t>
            </w:r>
            <w:r w:rsidR="00651A12" w:rsidRPr="00AF5B10">
              <w:t>-</w:t>
            </w:r>
            <w:r w:rsidR="00651A12" w:rsidRPr="00651A12">
              <w:rPr>
                <w:lang w:val="en-US"/>
              </w:rPr>
              <w:t>R</w:t>
            </w:r>
            <w:r w:rsidR="00651A12" w:rsidRPr="00AF5B10">
              <w:t xml:space="preserve">. </w:t>
            </w:r>
            <w:r>
              <w:t>Также</w:t>
            </w:r>
            <w:r w:rsidRPr="00AF5B10">
              <w:t xml:space="preserve"> </w:t>
            </w:r>
            <w:r>
              <w:t>следует</w:t>
            </w:r>
            <w:r w:rsidRPr="00AF5B10">
              <w:t xml:space="preserve"> </w:t>
            </w:r>
            <w:r>
              <w:t>отметить</w:t>
            </w:r>
            <w:r w:rsidRPr="00AF5B10">
              <w:t xml:space="preserve">, </w:t>
            </w:r>
            <w:r>
              <w:t>что</w:t>
            </w:r>
            <w:r w:rsidRPr="00AF5B10">
              <w:t xml:space="preserve"> </w:t>
            </w:r>
            <w:r>
              <w:t>Отчет</w:t>
            </w:r>
            <w:r w:rsidRPr="00AF5B10">
              <w:t xml:space="preserve"> </w:t>
            </w:r>
            <w:r>
              <w:t>ПСК</w:t>
            </w:r>
            <w:r w:rsidRPr="00AF5B10">
              <w:t xml:space="preserve"> </w:t>
            </w:r>
            <w:r w:rsidR="00E233BA">
              <w:t xml:space="preserve">рассматривается </w:t>
            </w:r>
            <w:r>
              <w:t xml:space="preserve">в пункте 2 раздела </w:t>
            </w:r>
            <w:r w:rsidRPr="00825A4E">
              <w:rPr>
                <w:i/>
                <w:iCs/>
              </w:rPr>
              <w:t>решает</w:t>
            </w:r>
            <w:r>
              <w:t xml:space="preserve"> Резолюции МСЭ</w:t>
            </w:r>
            <w:r w:rsidR="00651A12" w:rsidRPr="00AF5B10">
              <w:t>-</w:t>
            </w:r>
            <w:r w:rsidR="00651A12" w:rsidRPr="00651A12">
              <w:rPr>
                <w:lang w:val="en-US"/>
              </w:rPr>
              <w:t>R</w:t>
            </w:r>
            <w:r w:rsidR="00651A12" w:rsidRPr="00AF5B10">
              <w:t xml:space="preserve"> 2-6. </w:t>
            </w:r>
          </w:p>
        </w:tc>
        <w:tc>
          <w:tcPr>
            <w:tcW w:w="1920" w:type="pct"/>
          </w:tcPr>
          <w:p w:rsidR="00651A12" w:rsidRPr="00AF5B10" w:rsidRDefault="00651A12" w:rsidP="00651A12">
            <w:pPr>
              <w:pStyle w:val="Tabletext"/>
              <w:rPr>
                <w:rFonts w:eastAsia="Arial Unicode MS"/>
                <w:b/>
                <w:bCs/>
              </w:rPr>
            </w:pPr>
            <w:del w:id="180" w:author="Anonym2" w:date="2015-04-20T02:40:00Z">
              <w:r w:rsidRPr="00AF5B10" w:rsidDel="00765311">
                <w:rPr>
                  <w:b/>
                  <w:bCs/>
                </w:rPr>
                <w:delText>14.</w:delText>
              </w:r>
            </w:del>
            <w:ins w:id="181" w:author="Anonym2" w:date="2015-04-20T02:40:00Z">
              <w:r w:rsidRPr="00AF5B10">
                <w:rPr>
                  <w:b/>
                  <w:bCs/>
                </w:rPr>
                <w:t>15.</w:t>
              </w:r>
            </w:ins>
            <w:r w:rsidRPr="00AF5B10">
              <w:rPr>
                <w:b/>
                <w:bCs/>
              </w:rPr>
              <w:t>1</w:t>
            </w:r>
            <w:r w:rsidRPr="00AF5B10">
              <w:rPr>
                <w:b/>
                <w:bCs/>
              </w:rPr>
              <w:tab/>
            </w:r>
            <w:r w:rsidR="00AF5B10">
              <w:rPr>
                <w:b/>
                <w:bCs/>
              </w:rPr>
              <w:t>Определение</w:t>
            </w:r>
          </w:p>
          <w:p w:rsidR="00A2385E" w:rsidRPr="00AF5B10" w:rsidRDefault="00651A12" w:rsidP="00AF5B10">
            <w:pPr>
              <w:pStyle w:val="Tabletext"/>
              <w:rPr>
                <w:rFonts w:eastAsia="Arial Unicode MS"/>
              </w:rPr>
            </w:pPr>
            <w:del w:id="182" w:author="Anonym2" w:date="2015-04-20T02:40:00Z">
              <w:r w:rsidRPr="00A2385E" w:rsidDel="00765311">
                <w:rPr>
                  <w:rFonts w:eastAsia="Arial Unicode MS"/>
                </w:rPr>
                <w:delText>14.</w:delText>
              </w:r>
            </w:del>
            <w:ins w:id="183" w:author="Anonym2" w:date="2015-04-20T02:40:00Z">
              <w:r w:rsidRPr="00A2385E">
                <w:rPr>
                  <w:rFonts w:eastAsia="Arial Unicode MS"/>
                </w:rPr>
                <w:t>15.</w:t>
              </w:r>
            </w:ins>
            <w:r w:rsidRPr="00A2385E">
              <w:rPr>
                <w:rFonts w:eastAsia="Arial Unicode MS"/>
              </w:rPr>
              <w:t>1.1</w:t>
            </w:r>
            <w:r w:rsidRPr="00A2385E">
              <w:rPr>
                <w:rFonts w:eastAsia="Arial Unicode MS"/>
              </w:rPr>
              <w:tab/>
            </w:r>
            <w:r w:rsidR="00A2385E" w:rsidRPr="00A2385E">
              <w:rPr>
                <w:rFonts w:eastAsia="Arial Unicode MS"/>
              </w:rPr>
              <w:t>Изложение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 или с результатами исследований, упомянутых в п. 3.</w:t>
            </w:r>
            <w:r w:rsidR="00AF5B10" w:rsidRPr="00AF5B10">
              <w:rPr>
                <w:rFonts w:eastAsia="Arial Unicode MS"/>
              </w:rPr>
              <w:t>1</w:t>
            </w:r>
            <w:r w:rsidR="00A2385E" w:rsidRPr="00A2385E">
              <w:rPr>
                <w:rFonts w:eastAsia="Arial Unicode MS"/>
              </w:rPr>
              <w:t>.</w:t>
            </w:r>
            <w:r w:rsidR="00AF5B10">
              <w:rPr>
                <w:rFonts w:eastAsia="Arial Unicode MS"/>
              </w:rPr>
              <w:t>2;</w:t>
            </w:r>
          </w:p>
          <w:p w:rsidR="00651A12" w:rsidRPr="00AF5B10" w:rsidRDefault="00651A12" w:rsidP="00AF5B10">
            <w:pPr>
              <w:pStyle w:val="Tabletext"/>
            </w:pPr>
            <w:del w:id="184" w:author="Svechnikov, Andrey" w:date="2015-04-30T11:38:00Z">
              <w:r w:rsidRPr="00AF5B10" w:rsidDel="00AF5B10">
                <w:delText>14.1.2</w:delText>
              </w:r>
              <w:r w:rsidRPr="00AF5B10" w:rsidDel="00AF5B10">
                <w:tab/>
              </w:r>
              <w:r w:rsidR="00AF5B10" w:rsidRPr="00A2385E" w:rsidDel="00AF5B10">
                <w:rPr>
                  <w:rFonts w:eastAsia="Arial Unicode MS"/>
                </w:rPr>
                <w:delText>Изложение технической, эксплуатационной или процедурной информации, подготовленной ПСК для конференций радиосвязи</w:delText>
              </w:r>
            </w:del>
            <w:del w:id="185" w:author="Anonym2" w:date="2015-04-20T10:28:00Z">
              <w:r w:rsidRPr="00AF5B10" w:rsidDel="005D6497">
                <w:delText>.</w:delText>
              </w:r>
            </w:del>
          </w:p>
        </w:tc>
      </w:tr>
      <w:tr w:rsidR="00651A12" w:rsidRPr="008F082C" w:rsidTr="00651A12">
        <w:trPr>
          <w:cantSplit/>
        </w:trPr>
        <w:tc>
          <w:tcPr>
            <w:tcW w:w="1883" w:type="pct"/>
          </w:tcPr>
          <w:p w:rsidR="00651A12" w:rsidRPr="00A040D8" w:rsidRDefault="00A040D8" w:rsidP="00633FE6">
            <w:pPr>
              <w:pStyle w:val="Tabletext"/>
            </w:pPr>
            <w:r>
              <w:lastRenderedPageBreak/>
              <w:t>Председатель</w:t>
            </w:r>
            <w:r w:rsidRPr="00A040D8">
              <w:t xml:space="preserve"> </w:t>
            </w:r>
            <w:r>
              <w:t>ИК</w:t>
            </w:r>
            <w:r w:rsidR="00651A12" w:rsidRPr="00A040D8">
              <w:t xml:space="preserve">5: 3.5 </w:t>
            </w:r>
            <w:r>
              <w:t>Рассмотрение</w:t>
            </w:r>
            <w:r w:rsidRPr="00A040D8">
              <w:t xml:space="preserve"> </w:t>
            </w:r>
            <w:r>
              <w:t>текста</w:t>
            </w:r>
            <w:r w:rsidRPr="00A040D8">
              <w:t xml:space="preserve"> </w:t>
            </w:r>
            <w:r>
              <w:t>п</w:t>
            </w:r>
            <w:r w:rsidRPr="00A040D8">
              <w:t xml:space="preserve">. </w:t>
            </w:r>
            <w:r w:rsidR="00651A12" w:rsidRPr="00A040D8">
              <w:t>3.1.15 (</w:t>
            </w:r>
            <w:r>
              <w:t>Обязанности Директора</w:t>
            </w:r>
            <w:r w:rsidR="00651A12" w:rsidRPr="00A040D8">
              <w:t>)</w:t>
            </w:r>
          </w:p>
          <w:p w:rsidR="00651A12" w:rsidRPr="00A040D8" w:rsidRDefault="00A040D8" w:rsidP="00E233BA">
            <w:pPr>
              <w:pStyle w:val="Tabletext"/>
              <w:rPr>
                <w:szCs w:val="24"/>
                <w:lang w:eastAsia="ja-JP"/>
              </w:rPr>
            </w:pPr>
            <w:r>
              <w:t xml:space="preserve">Предлагается </w:t>
            </w:r>
            <w:r w:rsidR="00E233BA">
              <w:t xml:space="preserve">внести некоторые изменения в </w:t>
            </w:r>
            <w:r>
              <w:t xml:space="preserve">раздел </w:t>
            </w:r>
            <w:r w:rsidR="00651A12" w:rsidRPr="00A040D8">
              <w:t xml:space="preserve">3.1.15 </w:t>
            </w:r>
            <w:r>
              <w:t xml:space="preserve">на основе мнения БР о приведении этого раздела в соответствие с существующей практикой и </w:t>
            </w:r>
            <w:r w:rsidR="00E233BA">
              <w:t xml:space="preserve">с учетом </w:t>
            </w:r>
            <w:r>
              <w:t>решений последней Полномочной конференции</w:t>
            </w:r>
            <w:r w:rsidR="00651A12" w:rsidRPr="00A040D8">
              <w:t>.</w:t>
            </w:r>
          </w:p>
        </w:tc>
        <w:tc>
          <w:tcPr>
            <w:tcW w:w="1197" w:type="pct"/>
          </w:tcPr>
          <w:p w:rsidR="00651A12" w:rsidRPr="00A040D8" w:rsidRDefault="00A040D8" w:rsidP="00557FC1">
            <w:pPr>
              <w:pStyle w:val="Tabletext"/>
            </w:pPr>
            <w:r>
              <w:t>Включить</w:t>
            </w:r>
            <w:r w:rsidRPr="00A040D8">
              <w:t xml:space="preserve"> </w:t>
            </w:r>
            <w:r>
              <w:t>предложения</w:t>
            </w:r>
            <w:r w:rsidRPr="00A040D8">
              <w:t xml:space="preserve"> </w:t>
            </w:r>
            <w:r>
              <w:t>Председателя</w:t>
            </w:r>
            <w:r w:rsidRPr="00A040D8">
              <w:t xml:space="preserve"> </w:t>
            </w:r>
            <w:r>
              <w:t>ИК</w:t>
            </w:r>
            <w:r w:rsidR="00651A12" w:rsidRPr="00A040D8">
              <w:t xml:space="preserve">5 </w:t>
            </w:r>
            <w:r>
              <w:t xml:space="preserve">с некоторыми редакционными </w:t>
            </w:r>
            <w:r w:rsidR="00557FC1">
              <w:t>поправками</w:t>
            </w:r>
            <w:r w:rsidR="00651A12" w:rsidRPr="00A040D8">
              <w:t>.</w:t>
            </w:r>
          </w:p>
        </w:tc>
        <w:tc>
          <w:tcPr>
            <w:tcW w:w="1920" w:type="pct"/>
          </w:tcPr>
          <w:p w:rsidR="00271AFA" w:rsidRDefault="00651A12">
            <w:pPr>
              <w:pStyle w:val="Tabletext"/>
            </w:pPr>
            <w:r w:rsidRPr="00271AFA">
              <w:rPr>
                <w:bCs/>
              </w:rPr>
              <w:t>3.1.15</w:t>
            </w:r>
            <w:r w:rsidRPr="00271AFA">
              <w:tab/>
            </w:r>
            <w:r w:rsidR="00271AFA">
              <w:t>Директор регулярно выпускает информационные материалы</w:t>
            </w:r>
            <w:del w:id="186" w:author="Svechnikov, Andrey" w:date="2015-04-30T14:25:00Z">
              <w:r w:rsidR="00271AFA" w:rsidDel="00271AFA">
                <w:delText>, в том числе</w:delText>
              </w:r>
            </w:del>
            <w:r w:rsidR="00271AFA">
              <w:t xml:space="preserve"> в электронной форме, включающие:</w:t>
            </w:r>
          </w:p>
          <w:p w:rsidR="00271AFA" w:rsidRDefault="00271AFA" w:rsidP="00520022">
            <w:pPr>
              <w:pStyle w:val="Tabletext"/>
              <w:ind w:left="284" w:hanging="284"/>
            </w:pPr>
            <w:r>
              <w:t>–</w:t>
            </w:r>
            <w:r>
              <w:tab/>
              <w:t>приглашение для участия в работе исследовательских комиссий на следующ</w:t>
            </w:r>
            <w:ins w:id="187" w:author="Svechnikov, Andrey" w:date="2015-04-30T14:25:00Z">
              <w:r>
                <w:t>ее</w:t>
              </w:r>
            </w:ins>
            <w:del w:id="188" w:author="Svechnikov, Andrey" w:date="2015-04-30T14:25:00Z">
              <w:r w:rsidDel="00271AFA">
                <w:delText>ий</w:delText>
              </w:r>
            </w:del>
            <w:r>
              <w:t xml:space="preserve"> </w:t>
            </w:r>
            <w:ins w:id="189" w:author="Svechnikov, Andrey" w:date="2015-04-30T14:25:00Z">
              <w:r>
                <w:t>собрание</w:t>
              </w:r>
            </w:ins>
            <w:del w:id="190" w:author="Svechnikov, Andrey" w:date="2015-04-30T14:25:00Z">
              <w:r w:rsidDel="00271AFA">
                <w:delText>исследовательский период</w:delText>
              </w:r>
            </w:del>
            <w:r>
              <w:t>;</w:t>
            </w:r>
          </w:p>
          <w:p w:rsidR="00271AFA" w:rsidRDefault="00271AFA" w:rsidP="00520022">
            <w:pPr>
              <w:pStyle w:val="Tabletext"/>
              <w:ind w:left="284" w:hanging="284"/>
            </w:pPr>
            <w:r>
              <w:t>–</w:t>
            </w:r>
            <w:r>
              <w:tab/>
            </w:r>
            <w:del w:id="191" w:author="Svechnikov, Andrey" w:date="2015-04-30T14:26:00Z">
              <w:r w:rsidDel="00271AFA">
                <w:delText>бланк заказа, который следует заполнить для получения</w:delText>
              </w:r>
            </w:del>
            <w:ins w:id="192" w:author="Svechnikov, Andrey" w:date="2015-04-30T14:26:00Z">
              <w:r>
                <w:t>информацию об электронном доступе к соответствующей</w:t>
              </w:r>
            </w:ins>
            <w:r>
              <w:t xml:space="preserve"> документации;</w:t>
            </w:r>
          </w:p>
          <w:p w:rsidR="00271AFA" w:rsidRDefault="00271AFA" w:rsidP="00520022">
            <w:pPr>
              <w:pStyle w:val="Tabletext"/>
              <w:ind w:left="284" w:hanging="284"/>
            </w:pPr>
            <w:r>
              <w:t>–</w:t>
            </w:r>
            <w:r>
              <w:tab/>
              <w:t>график проведения собраний</w:t>
            </w:r>
            <w:del w:id="193" w:author="Svechnikov, Andrey" w:date="2015-04-30T14:26:00Z">
              <w:r w:rsidDel="00271AFA">
                <w:delText xml:space="preserve"> по меньшей мере на следующие 12 месяцев</w:delText>
              </w:r>
            </w:del>
            <w:r>
              <w:t>, который в случае необходимости подлежит обновлению;</w:t>
            </w:r>
          </w:p>
          <w:p w:rsidR="00271AFA" w:rsidDel="00271AFA" w:rsidRDefault="00271AFA" w:rsidP="00520022">
            <w:pPr>
              <w:pStyle w:val="Tabletext"/>
              <w:ind w:left="284" w:hanging="284"/>
              <w:rPr>
                <w:del w:id="194" w:author="Svechnikov, Andrey" w:date="2015-04-30T14:27:00Z"/>
              </w:rPr>
            </w:pPr>
            <w:del w:id="195" w:author="Svechnikov, Andrey" w:date="2015-04-30T14:27:00Z">
              <w:r w:rsidDel="00271AFA">
                <w:delText>–</w:delText>
              </w:r>
              <w:r w:rsidDel="00271AFA">
                <w:tab/>
                <w:delText>приглашения на собрания всех исследовательских комиссий;</w:delText>
              </w:r>
            </w:del>
          </w:p>
          <w:p w:rsidR="00271AFA" w:rsidDel="00271AFA" w:rsidRDefault="00271AFA" w:rsidP="00520022">
            <w:pPr>
              <w:pStyle w:val="Tabletext"/>
              <w:ind w:left="284" w:hanging="284"/>
              <w:rPr>
                <w:del w:id="196" w:author="Svechnikov, Andrey" w:date="2015-04-30T14:27:00Z"/>
              </w:rPr>
            </w:pPr>
            <w:del w:id="197" w:author="Svechnikov, Andrey" w:date="2015-04-30T14:27:00Z">
              <w:r w:rsidDel="00271AFA">
                <w:delText>–</w:delText>
              </w:r>
              <w:r w:rsidDel="00271AFA">
                <w:tab/>
                <w:delText>подготовительные документы ПСК и заключительные отчеты;</w:delText>
              </w:r>
            </w:del>
          </w:p>
          <w:p w:rsidR="00271AFA" w:rsidDel="00271AFA" w:rsidRDefault="00271AFA" w:rsidP="00520022">
            <w:pPr>
              <w:pStyle w:val="Tabletext"/>
              <w:ind w:left="284" w:hanging="284"/>
              <w:rPr>
                <w:del w:id="198" w:author="Svechnikov, Andrey" w:date="2015-04-30T14:27:00Z"/>
              </w:rPr>
            </w:pPr>
            <w:del w:id="199" w:author="Svechnikov, Andrey" w:date="2015-04-30T14:27:00Z">
              <w:r w:rsidDel="00271AFA">
                <w:delText>–</w:delText>
              </w:r>
              <w:r w:rsidDel="00271AFA">
                <w:tab/>
                <w:delText>подготовительные документы для ассамблеи радиосвязи.</w:delText>
              </w:r>
            </w:del>
          </w:p>
          <w:p w:rsidR="00271AFA" w:rsidRPr="00271AFA" w:rsidRDefault="00271AFA" w:rsidP="00520022">
            <w:pPr>
              <w:pStyle w:val="Tabletext"/>
              <w:ind w:left="284" w:hanging="284"/>
              <w:rPr>
                <w:ins w:id="200" w:author="Svechnikov, Andrey" w:date="2015-04-30T14:27:00Z"/>
              </w:rPr>
            </w:pPr>
            <w:ins w:id="201" w:author="Svechnikov, Andrey" w:date="2015-04-30T14:27:00Z">
              <w:r w:rsidRPr="00271AFA">
                <w:t>–</w:t>
              </w:r>
              <w:r w:rsidRPr="00271AFA">
                <w:tab/>
              </w:r>
              <w:r>
                <w:t>л</w:t>
              </w:r>
            </w:ins>
            <w:ins w:id="202" w:author="Svechnikov, Andrey" w:date="2015-04-30T14:28:00Z">
              <w:r>
                <w:t>юбую</w:t>
              </w:r>
              <w:r w:rsidRPr="00271AFA">
                <w:t xml:space="preserve"> </w:t>
              </w:r>
              <w:r>
                <w:t>другую</w:t>
              </w:r>
              <w:r w:rsidRPr="00271AFA">
                <w:t xml:space="preserve"> </w:t>
              </w:r>
              <w:r>
                <w:t>информацию</w:t>
              </w:r>
              <w:r w:rsidRPr="00271AFA">
                <w:t xml:space="preserve">, </w:t>
              </w:r>
              <w:r>
                <w:t>которая</w:t>
              </w:r>
              <w:r w:rsidRPr="00271AFA">
                <w:t xml:space="preserve"> </w:t>
              </w:r>
              <w:r>
                <w:t>может</w:t>
              </w:r>
            </w:ins>
            <w:ins w:id="203" w:author="Svechnikov, Andrey" w:date="2015-04-30T14:29:00Z">
              <w:r>
                <w:t xml:space="preserve"> быть полезна</w:t>
              </w:r>
            </w:ins>
            <w:ins w:id="204" w:author="Svechnikov, Andrey" w:date="2015-04-30T14:28:00Z">
              <w:r w:rsidRPr="00271AFA">
                <w:t xml:space="preserve"> </w:t>
              </w:r>
              <w:r>
                <w:t>членам</w:t>
              </w:r>
              <w:r w:rsidRPr="00271AFA">
                <w:t xml:space="preserve"> </w:t>
              </w:r>
              <w:r>
                <w:t>МСЭ.</w:t>
              </w:r>
            </w:ins>
          </w:p>
          <w:p w:rsidR="00271AFA" w:rsidDel="00271AFA" w:rsidRDefault="00271AFA" w:rsidP="00271AFA">
            <w:pPr>
              <w:pStyle w:val="Tabletext"/>
              <w:rPr>
                <w:del w:id="205" w:author="Svechnikov, Andrey" w:date="2015-04-30T14:29:00Z"/>
              </w:rPr>
            </w:pPr>
            <w:del w:id="206" w:author="Svechnikov, Andrey" w:date="2015-04-30T14:29:00Z">
              <w:r w:rsidDel="00271AFA">
                <w:delText>В соответствии с заказами на вышеизложенную документацию предоставляются следующие информационные материалы:</w:delText>
              </w:r>
            </w:del>
          </w:p>
          <w:p w:rsidR="00271AFA" w:rsidDel="00271AFA" w:rsidRDefault="00271AFA" w:rsidP="00520022">
            <w:pPr>
              <w:pStyle w:val="Tabletext"/>
              <w:ind w:left="284" w:hanging="284"/>
              <w:rPr>
                <w:del w:id="207" w:author="Svechnikov, Andrey" w:date="2015-04-30T14:29:00Z"/>
              </w:rPr>
            </w:pPr>
            <w:del w:id="208" w:author="Svechnikov, Andrey" w:date="2015-04-30T14:29:00Z">
              <w:r w:rsidDel="00271AFA">
                <w:delText>–</w:delText>
              </w:r>
              <w:r w:rsidDel="00271AFA">
                <w:tab/>
                <w:delText>циркуляры исследовательских комиссий, содержащие приглашения на собрания всех рабочих, целевых групп и объединенных групп Докладчиков со специальным бланком, заполняемым каждым участником, и проектом повестки дня;</w:delText>
              </w:r>
            </w:del>
          </w:p>
          <w:p w:rsidR="00271AFA" w:rsidDel="00271AFA" w:rsidRDefault="00271AFA" w:rsidP="00520022">
            <w:pPr>
              <w:pStyle w:val="Tabletext"/>
              <w:ind w:left="284" w:hanging="284"/>
              <w:rPr>
                <w:del w:id="209" w:author="Svechnikov, Andrey" w:date="2015-04-30T14:29:00Z"/>
              </w:rPr>
            </w:pPr>
            <w:del w:id="210" w:author="Svechnikov, Andrey" w:date="2015-04-30T14:29:00Z">
              <w:r w:rsidDel="00271AFA">
                <w:delText>–</w:delText>
              </w:r>
              <w:r w:rsidDel="00271AFA">
                <w:tab/>
                <w:delText>документы исследовательских комиссий, рабочих и целевых групп и объединенных групп Докладчиков;</w:delText>
              </w:r>
            </w:del>
          </w:p>
          <w:p w:rsidR="00651A12" w:rsidRPr="004C5FA9" w:rsidRDefault="00271AFA" w:rsidP="00520022">
            <w:pPr>
              <w:pStyle w:val="Tabletext"/>
              <w:ind w:left="284" w:hanging="284"/>
            </w:pPr>
            <w:del w:id="211" w:author="Svechnikov, Andrey" w:date="2015-04-30T14:29:00Z">
              <w:r w:rsidDel="00271AFA">
                <w:delText>–</w:delText>
              </w:r>
              <w:r w:rsidDel="00271AFA">
                <w:tab/>
                <w:delText>другие информационные документы, которые окажутся полезными для Членов МСЭ.</w:delText>
              </w:r>
            </w:del>
          </w:p>
        </w:tc>
      </w:tr>
      <w:tr w:rsidR="00651A12" w:rsidRPr="0096045D" w:rsidTr="00651A12">
        <w:tc>
          <w:tcPr>
            <w:tcW w:w="1883" w:type="pct"/>
          </w:tcPr>
          <w:p w:rsidR="00651A12" w:rsidRPr="00271AFA" w:rsidRDefault="00271AFA" w:rsidP="00271AFA">
            <w:pPr>
              <w:pStyle w:val="Tabletext"/>
              <w:rPr>
                <w:szCs w:val="24"/>
                <w:lang w:eastAsia="ja-JP"/>
              </w:rPr>
            </w:pPr>
            <w:r>
              <w:rPr>
                <w:szCs w:val="24"/>
                <w:lang w:eastAsia="ja-JP"/>
              </w:rPr>
              <w:t>Председатель</w:t>
            </w:r>
            <w:r w:rsidRPr="00271AFA">
              <w:rPr>
                <w:szCs w:val="24"/>
                <w:lang w:eastAsia="ja-JP"/>
              </w:rPr>
              <w:t xml:space="preserve"> </w:t>
            </w:r>
            <w:r>
              <w:rPr>
                <w:szCs w:val="24"/>
                <w:lang w:eastAsia="ja-JP"/>
              </w:rPr>
              <w:t>ИК</w:t>
            </w:r>
            <w:r w:rsidR="00651A12" w:rsidRPr="00271AFA">
              <w:rPr>
                <w:szCs w:val="24"/>
                <w:lang w:eastAsia="ja-JP"/>
              </w:rPr>
              <w:t xml:space="preserve">5: 3.7 </w:t>
            </w:r>
            <w:r>
              <w:rPr>
                <w:szCs w:val="24"/>
                <w:lang w:eastAsia="ja-JP"/>
              </w:rPr>
              <w:t>Доработка текста п.</w:t>
            </w:r>
            <w:r w:rsidR="00651A12" w:rsidRPr="00651A12">
              <w:rPr>
                <w:szCs w:val="24"/>
                <w:lang w:val="en-US" w:eastAsia="ja-JP"/>
              </w:rPr>
              <w:t> </w:t>
            </w:r>
            <w:r w:rsidR="00651A12" w:rsidRPr="00271AFA">
              <w:rPr>
                <w:szCs w:val="24"/>
                <w:lang w:eastAsia="ja-JP"/>
              </w:rPr>
              <w:t>9.2</w:t>
            </w:r>
          </w:p>
          <w:p w:rsidR="00651A12" w:rsidRPr="00271AFA" w:rsidRDefault="00271AFA" w:rsidP="00E233BA">
            <w:pPr>
              <w:pStyle w:val="Tabletext"/>
              <w:rPr>
                <w:szCs w:val="24"/>
                <w:lang w:eastAsia="ja-JP"/>
              </w:rPr>
            </w:pPr>
            <w:r>
              <w:rPr>
                <w:szCs w:val="24"/>
                <w:lang w:eastAsia="ja-JP"/>
              </w:rPr>
              <w:t>Предлагается</w:t>
            </w:r>
            <w:r w:rsidRPr="00271AFA">
              <w:rPr>
                <w:szCs w:val="24"/>
                <w:lang w:eastAsia="ja-JP"/>
              </w:rPr>
              <w:t xml:space="preserve"> </w:t>
            </w:r>
            <w:r>
              <w:rPr>
                <w:szCs w:val="24"/>
                <w:lang w:eastAsia="ja-JP"/>
              </w:rPr>
              <w:t>редакционно</w:t>
            </w:r>
            <w:r w:rsidR="00E233BA">
              <w:rPr>
                <w:szCs w:val="24"/>
                <w:lang w:eastAsia="ja-JP"/>
              </w:rPr>
              <w:t xml:space="preserve">е </w:t>
            </w:r>
            <w:r>
              <w:rPr>
                <w:szCs w:val="24"/>
                <w:lang w:eastAsia="ja-JP"/>
              </w:rPr>
              <w:t>улучш</w:t>
            </w:r>
            <w:r w:rsidR="00E233BA">
              <w:rPr>
                <w:szCs w:val="24"/>
                <w:lang w:eastAsia="ja-JP"/>
              </w:rPr>
              <w:t xml:space="preserve">ение </w:t>
            </w:r>
            <w:r>
              <w:rPr>
                <w:szCs w:val="24"/>
                <w:lang w:eastAsia="ja-JP"/>
              </w:rPr>
              <w:t>текст</w:t>
            </w:r>
            <w:r w:rsidR="00E233BA">
              <w:rPr>
                <w:szCs w:val="24"/>
                <w:lang w:eastAsia="ja-JP"/>
              </w:rPr>
              <w:t>а</w:t>
            </w:r>
            <w:r w:rsidRPr="00271AFA">
              <w:rPr>
                <w:szCs w:val="24"/>
                <w:lang w:eastAsia="ja-JP"/>
              </w:rPr>
              <w:t xml:space="preserve"> </w:t>
            </w:r>
            <w:r>
              <w:rPr>
                <w:szCs w:val="24"/>
                <w:lang w:eastAsia="ja-JP"/>
              </w:rPr>
              <w:t xml:space="preserve">п. </w:t>
            </w:r>
            <w:r w:rsidR="00651A12" w:rsidRPr="00271AFA">
              <w:rPr>
                <w:szCs w:val="24"/>
                <w:lang w:eastAsia="ja-JP"/>
              </w:rPr>
              <w:t>9.2</w:t>
            </w:r>
            <w:r>
              <w:rPr>
                <w:szCs w:val="24"/>
                <w:lang w:eastAsia="ja-JP"/>
              </w:rPr>
              <w:t>, не мен</w:t>
            </w:r>
            <w:r w:rsidR="00E233BA">
              <w:rPr>
                <w:szCs w:val="24"/>
                <w:lang w:eastAsia="ja-JP"/>
              </w:rPr>
              <w:t>яющее</w:t>
            </w:r>
            <w:r>
              <w:rPr>
                <w:szCs w:val="24"/>
                <w:lang w:eastAsia="ja-JP"/>
              </w:rPr>
              <w:t xml:space="preserve"> его </w:t>
            </w:r>
            <w:r w:rsidR="00E233BA">
              <w:rPr>
                <w:szCs w:val="24"/>
                <w:lang w:eastAsia="ja-JP"/>
              </w:rPr>
              <w:t>суть</w:t>
            </w:r>
            <w:r w:rsidR="00651A12" w:rsidRPr="00271AFA">
              <w:rPr>
                <w:szCs w:val="24"/>
                <w:lang w:eastAsia="ja-JP"/>
              </w:rPr>
              <w:t>.</w:t>
            </w:r>
          </w:p>
        </w:tc>
        <w:tc>
          <w:tcPr>
            <w:tcW w:w="1197" w:type="pct"/>
          </w:tcPr>
          <w:p w:rsidR="00651A12" w:rsidRPr="00557FC1" w:rsidRDefault="00557FC1" w:rsidP="00651A12">
            <w:pPr>
              <w:pStyle w:val="Tabletext"/>
            </w:pPr>
            <w:r>
              <w:t>Включить</w:t>
            </w:r>
            <w:r w:rsidRPr="00A040D8">
              <w:t xml:space="preserve"> </w:t>
            </w:r>
            <w:r>
              <w:t>предложения</w:t>
            </w:r>
            <w:r w:rsidRPr="00A040D8">
              <w:t xml:space="preserve"> </w:t>
            </w:r>
            <w:r>
              <w:t>Председателя</w:t>
            </w:r>
            <w:r w:rsidRPr="00A040D8">
              <w:t xml:space="preserve"> </w:t>
            </w:r>
            <w:r>
              <w:t>ИК</w:t>
            </w:r>
            <w:r w:rsidRPr="00A040D8">
              <w:t xml:space="preserve">5 </w:t>
            </w:r>
            <w:r>
              <w:t>с некоторыми редакционными поправками</w:t>
            </w:r>
            <w:r w:rsidR="00651A12" w:rsidRPr="00557FC1">
              <w:t xml:space="preserve">. </w:t>
            </w:r>
          </w:p>
        </w:tc>
        <w:tc>
          <w:tcPr>
            <w:tcW w:w="1920" w:type="pct"/>
          </w:tcPr>
          <w:p w:rsidR="00651A12" w:rsidRPr="00557FC1" w:rsidRDefault="00651A12" w:rsidP="00557FC1">
            <w:pPr>
              <w:pStyle w:val="Tabletext"/>
              <w:ind w:left="567" w:hanging="567"/>
              <w:rPr>
                <w:rFonts w:eastAsia="Arial Unicode MS"/>
                <w:b/>
                <w:bCs/>
              </w:rPr>
            </w:pPr>
            <w:del w:id="212" w:author="Anonym2" w:date="2015-04-20T02:38:00Z">
              <w:r w:rsidRPr="00557FC1" w:rsidDel="00765311">
                <w:rPr>
                  <w:b/>
                  <w:bCs/>
                </w:rPr>
                <w:delText>9.</w:delText>
              </w:r>
            </w:del>
            <w:ins w:id="213" w:author="Anonym2" w:date="2015-04-20T02:38:00Z">
              <w:r w:rsidRPr="00557FC1">
                <w:rPr>
                  <w:b/>
                  <w:bCs/>
                </w:rPr>
                <w:t>10.</w:t>
              </w:r>
            </w:ins>
            <w:r w:rsidRPr="00557FC1">
              <w:rPr>
                <w:b/>
                <w:bCs/>
              </w:rPr>
              <w:t>2</w:t>
            </w:r>
            <w:r w:rsidRPr="00557FC1">
              <w:rPr>
                <w:b/>
                <w:bCs/>
              </w:rPr>
              <w:tab/>
            </w:r>
            <w:r w:rsidR="00557FC1">
              <w:rPr>
                <w:b/>
                <w:bCs/>
              </w:rPr>
              <w:t>Подготовительная документация для исследовательских комиссий по радиосвязи</w:t>
            </w:r>
          </w:p>
          <w:p w:rsidR="00557FC1" w:rsidRPr="004C5FA9" w:rsidRDefault="00557FC1" w:rsidP="00557FC1">
            <w:pPr>
              <w:pStyle w:val="Tabletext"/>
              <w:ind w:left="284" w:hanging="284"/>
            </w:pPr>
            <w:r w:rsidRPr="004C5FA9">
              <w:t>Подготовительная документация включает:</w:t>
            </w:r>
          </w:p>
          <w:p w:rsidR="00557FC1" w:rsidRPr="00557FC1" w:rsidRDefault="00557FC1" w:rsidP="00557FC1">
            <w:pPr>
              <w:pStyle w:val="Tabletext"/>
              <w:ind w:left="284" w:hanging="284"/>
            </w:pPr>
            <w:r w:rsidRPr="00557FC1">
              <w:t>–</w:t>
            </w:r>
            <w:r w:rsidRPr="00557FC1">
              <w:tab/>
              <w:t>любые указания, изданные ассамблеей радиосвязи относительно этой исследовательской комиссии, включая настоящую Резолюцию;</w:t>
            </w:r>
          </w:p>
          <w:p w:rsidR="00557FC1" w:rsidRPr="00557FC1" w:rsidRDefault="00557FC1" w:rsidP="00557FC1">
            <w:pPr>
              <w:pStyle w:val="Tabletext"/>
              <w:ind w:left="284" w:hanging="284"/>
            </w:pPr>
            <w:r w:rsidRPr="00557FC1">
              <w:t>–</w:t>
            </w:r>
            <w:r w:rsidRPr="00557FC1">
              <w:tab/>
              <w:t>проекты Рекомендаций и другие тексты</w:t>
            </w:r>
            <w:ins w:id="214" w:author="Svechnikov, Andrey" w:date="2015-04-30T14:39:00Z">
              <w:r>
                <w:t xml:space="preserve"> (определенные в пп</w:t>
              </w:r>
            </w:ins>
            <w:ins w:id="215" w:author="Nazarenko, Oleksandr" w:date="2015-05-04T11:53:00Z">
              <w:r w:rsidR="00520022" w:rsidRPr="00520022">
                <w:rPr>
                  <w:rPrChange w:id="216" w:author="Nazarenko, Oleksandr" w:date="2015-05-04T11:53:00Z">
                    <w:rPr>
                      <w:lang w:val="en-US"/>
                    </w:rPr>
                  </w:rPrChange>
                </w:rPr>
                <w:t>.</w:t>
              </w:r>
            </w:ins>
            <w:ins w:id="217" w:author="Svechnikov, Andrey" w:date="2015-04-30T14:39:00Z">
              <w:r>
                <w:t> 11–17)</w:t>
              </w:r>
            </w:ins>
            <w:r w:rsidRPr="00557FC1">
              <w:t>, подготовленные целевыми или рабочими группами;</w:t>
            </w:r>
          </w:p>
          <w:p w:rsidR="00557FC1" w:rsidRPr="00557FC1" w:rsidDel="00557FC1" w:rsidRDefault="00557FC1" w:rsidP="00557FC1">
            <w:pPr>
              <w:pStyle w:val="Tabletext"/>
              <w:ind w:left="284" w:hanging="284"/>
              <w:rPr>
                <w:del w:id="218" w:author="Svechnikov, Andrey" w:date="2015-04-30T14:40:00Z"/>
              </w:rPr>
            </w:pPr>
            <w:del w:id="219" w:author="Svechnikov, Andrey" w:date="2015-04-30T14:40:00Z">
              <w:r w:rsidRPr="00557FC1" w:rsidDel="00557FC1">
                <w:delText>–</w:delText>
              </w:r>
              <w:r w:rsidRPr="00557FC1" w:rsidDel="00557FC1">
                <w:tab/>
                <w:delText>предложения по утверждению проектов Рекомендаций в период между ассамблеями радиосвязи (см. п. 1</w:delText>
              </w:r>
              <w:r w:rsidDel="00557FC1">
                <w:delText>3</w:delText>
              </w:r>
              <w:r w:rsidRPr="00557FC1" w:rsidDel="00557FC1">
                <w:delText>);</w:delText>
              </w:r>
            </w:del>
          </w:p>
          <w:p w:rsidR="00557FC1" w:rsidRPr="00557FC1" w:rsidRDefault="00557FC1" w:rsidP="00520022">
            <w:pPr>
              <w:pStyle w:val="Tabletext"/>
              <w:keepLines/>
              <w:ind w:left="284" w:hanging="284"/>
            </w:pPr>
            <w:r w:rsidRPr="00557FC1">
              <w:lastRenderedPageBreak/>
              <w:t>–</w:t>
            </w:r>
            <w:r w:rsidRPr="00557FC1">
              <w:tab/>
              <w:t>отчеты</w:t>
            </w:r>
            <w:ins w:id="220" w:author="Svechnikov, Andrey" w:date="2015-04-30T14:40:00Z">
              <w:r>
                <w:t xml:space="preserve"> председателя</w:t>
              </w:r>
            </w:ins>
            <w:r w:rsidRPr="00557FC1">
              <w:t xml:space="preserve"> </w:t>
            </w:r>
            <w:del w:id="221" w:author="Svechnikov, Andrey" w:date="2015-04-30T14:41:00Z">
              <w:r w:rsidRPr="00557FC1" w:rsidDel="00557FC1">
                <w:delText xml:space="preserve">о ходе работы </w:delText>
              </w:r>
            </w:del>
            <w:r w:rsidRPr="00557FC1">
              <w:t xml:space="preserve">каждой целевой группы, рабочей группы и </w:t>
            </w:r>
            <w:ins w:id="222" w:author="Svechnikov, Andrey" w:date="2015-04-30T14:41:00Z">
              <w:r>
                <w:t xml:space="preserve">группы </w:t>
              </w:r>
            </w:ins>
            <w:r w:rsidRPr="00557FC1">
              <w:t>Докладчика</w:t>
            </w:r>
            <w:ins w:id="223" w:author="Svechnikov, Andrey" w:date="2015-04-30T14:43:00Z">
              <w:r>
                <w:t xml:space="preserve">, </w:t>
              </w:r>
              <w:r w:rsidRPr="007B4BAD">
                <w:t>в котор</w:t>
              </w:r>
              <w:r>
                <w:t>ых</w:t>
              </w:r>
              <w:r w:rsidRPr="007B4BAD">
                <w:t xml:space="preserve"> </w:t>
              </w:r>
            </w:ins>
            <w:ins w:id="224" w:author="Svechnikov, Andrey" w:date="2015-04-30T14:44:00Z">
              <w:r>
                <w:t xml:space="preserve">обобщаются ход и </w:t>
              </w:r>
            </w:ins>
            <w:ins w:id="225" w:author="Svechnikov, Andrey" w:date="2015-04-30T14:43:00Z">
              <w:r w:rsidRPr="007B4BAD">
                <w:t xml:space="preserve">итоги </w:t>
              </w:r>
            </w:ins>
            <w:ins w:id="226" w:author="Svechnikov, Andrey" w:date="2015-04-30T14:46:00Z">
              <w:r w:rsidR="0096045D">
                <w:t xml:space="preserve">любой </w:t>
              </w:r>
            </w:ins>
            <w:ins w:id="227" w:author="Svechnikov, Andrey" w:date="2015-04-30T14:43:00Z">
              <w:r w:rsidRPr="007B4BAD">
                <w:t>работ</w:t>
              </w:r>
            </w:ins>
            <w:ins w:id="228" w:author="Svechnikov, Andrey" w:date="2015-04-30T14:45:00Z">
              <w:r w:rsidR="0096045D">
                <w:t>ы</w:t>
              </w:r>
            </w:ins>
            <w:ins w:id="229" w:author="Svechnikov, Andrey" w:date="2015-04-30T14:43:00Z">
              <w:r w:rsidRPr="007B4BAD">
                <w:t xml:space="preserve">, </w:t>
              </w:r>
            </w:ins>
            <w:ins w:id="230" w:author="Svechnikov, Andrey" w:date="2015-04-30T14:47:00Z">
              <w:r w:rsidR="0096045D">
                <w:t>проделанной</w:t>
              </w:r>
            </w:ins>
            <w:ins w:id="231" w:author="Svechnikov, Andrey" w:date="2015-04-30T14:46:00Z">
              <w:r w:rsidR="0096045D">
                <w:t xml:space="preserve"> группой </w:t>
              </w:r>
              <w:r w:rsidR="0096045D" w:rsidRPr="0096045D">
                <w:t>со времени проведения предыдущего собрания</w:t>
              </w:r>
              <w:r w:rsidR="0096045D">
                <w:t xml:space="preserve">, и работы, </w:t>
              </w:r>
            </w:ins>
            <w:ins w:id="232" w:author="Svechnikov, Andrey" w:date="2015-05-01T16:20:00Z">
              <w:r w:rsidR="00E233BA">
                <w:t xml:space="preserve">подлежащей выполнению </w:t>
              </w:r>
            </w:ins>
            <w:ins w:id="233" w:author="Svechnikov, Andrey" w:date="2015-04-30T14:43:00Z">
              <w:r w:rsidRPr="007B4BAD">
                <w:t xml:space="preserve">на </w:t>
              </w:r>
            </w:ins>
            <w:ins w:id="234" w:author="Svechnikov, Andrey" w:date="2015-04-30T14:48:00Z">
              <w:r w:rsidR="0096045D">
                <w:t xml:space="preserve">следующем </w:t>
              </w:r>
            </w:ins>
            <w:ins w:id="235" w:author="Svechnikov, Andrey" w:date="2015-04-30T14:43:00Z">
              <w:r w:rsidRPr="007B4BAD">
                <w:t>собрании</w:t>
              </w:r>
            </w:ins>
            <w:ins w:id="236" w:author="Svechnikov, Andrey" w:date="2015-04-30T14:48:00Z">
              <w:r w:rsidR="0096045D">
                <w:t xml:space="preserve"> (эти отчеты могут также включать соображения относительно процедур</w:t>
              </w:r>
            </w:ins>
            <w:ins w:id="237" w:author="Svechnikov, Andrey" w:date="2015-04-30T14:51:00Z">
              <w:r w:rsidR="0096045D">
                <w:t xml:space="preserve">, </w:t>
              </w:r>
              <w:r w:rsidR="0096045D" w:rsidRPr="0096045D">
                <w:t>котор</w:t>
              </w:r>
              <w:r w:rsidR="0096045D">
                <w:t>ые</w:t>
              </w:r>
              <w:r w:rsidR="0096045D" w:rsidRPr="0096045D">
                <w:t xml:space="preserve"> буд</w:t>
              </w:r>
              <w:r w:rsidR="0096045D">
                <w:t>у</w:t>
              </w:r>
              <w:r w:rsidR="0096045D" w:rsidRPr="0096045D">
                <w:t>т применяться</w:t>
              </w:r>
              <w:r w:rsidR="0096045D">
                <w:t xml:space="preserve"> для </w:t>
              </w:r>
            </w:ins>
            <w:ins w:id="238" w:author="Svechnikov, Andrey" w:date="2015-04-30T14:50:00Z">
              <w:r w:rsidR="0096045D">
                <w:t>одобрения и утверждения проектов Рекомендаций</w:t>
              </w:r>
            </w:ins>
            <w:ins w:id="239" w:author="Svechnikov, Andrey" w:date="2015-04-30T14:51:00Z">
              <w:r w:rsidR="0096045D">
                <w:t>, подлежащи</w:t>
              </w:r>
            </w:ins>
            <w:ins w:id="240" w:author="Svechnikov, Andrey" w:date="2015-04-30T14:52:00Z">
              <w:r w:rsidR="0096045D">
                <w:t>х</w:t>
              </w:r>
            </w:ins>
            <w:ins w:id="241" w:author="Svechnikov, Andrey" w:date="2015-04-30T14:51:00Z">
              <w:r w:rsidR="0096045D">
                <w:t xml:space="preserve"> рассмотрению на собрании (см.</w:t>
              </w:r>
            </w:ins>
            <w:ins w:id="242" w:author="Nazarenko, Oleksandr" w:date="2015-05-04T11:53:00Z">
              <w:r w:rsidR="00520022">
                <w:rPr>
                  <w:lang w:val="en-US"/>
                </w:rPr>
                <w:t> </w:t>
              </w:r>
            </w:ins>
            <w:ins w:id="243" w:author="Svechnikov, Andrey" w:date="2015-04-30T14:52:00Z">
              <w:r w:rsidR="0096045D">
                <w:t>п.</w:t>
              </w:r>
            </w:ins>
            <w:ins w:id="244" w:author="Svechnikov, Andrey" w:date="2015-05-01T16:21:00Z">
              <w:r w:rsidR="00E233BA">
                <w:t> </w:t>
              </w:r>
            </w:ins>
            <w:ins w:id="245" w:author="Svechnikov, Andrey" w:date="2015-04-30T14:52:00Z">
              <w:r w:rsidR="0096045D">
                <w:t>14)</w:t>
              </w:r>
            </w:ins>
            <w:r w:rsidRPr="00557FC1">
              <w:t>;</w:t>
            </w:r>
          </w:p>
          <w:p w:rsidR="00557FC1" w:rsidRPr="00557FC1" w:rsidRDefault="00557FC1" w:rsidP="00557FC1">
            <w:pPr>
              <w:pStyle w:val="Tabletext"/>
              <w:ind w:left="284" w:hanging="284"/>
            </w:pPr>
            <w:r w:rsidRPr="00557FC1">
              <w:t>–</w:t>
            </w:r>
            <w:r w:rsidRPr="00557FC1">
              <w:tab/>
              <w:t>вклады, подлежащие рассмотрению на собрании;</w:t>
            </w:r>
          </w:p>
          <w:p w:rsidR="00557FC1" w:rsidRPr="00557FC1" w:rsidRDefault="00557FC1" w:rsidP="00557FC1">
            <w:pPr>
              <w:pStyle w:val="Tabletext"/>
              <w:ind w:left="284" w:hanging="284"/>
            </w:pPr>
            <w:r w:rsidRPr="00557FC1">
              <w:t>–</w:t>
            </w:r>
            <w:r w:rsidRPr="00557FC1">
              <w:tab/>
              <w:t>документацию, подготовленную Бюро, в частности организационного или процедурного характера, или в целях пояснения или в ответ на запросы исследовательских комиссий;</w:t>
            </w:r>
          </w:p>
          <w:p w:rsidR="00557FC1" w:rsidRPr="00557FC1" w:rsidRDefault="00557FC1">
            <w:pPr>
              <w:pStyle w:val="Tabletext"/>
              <w:ind w:left="284" w:hanging="284"/>
            </w:pPr>
            <w:del w:id="246" w:author="Svechnikov, Andrey" w:date="2015-04-30T14:52:00Z">
              <w:r w:rsidRPr="00557FC1" w:rsidDel="0096045D">
                <w:delText>–</w:delText>
              </w:r>
              <w:r w:rsidRPr="00557FC1" w:rsidDel="0096045D">
                <w:tab/>
                <w:delText>отчет председателя, в котором подводятся итоги работы, выполненной по переписке, и намечается работа, которую необходимо проделать на собрании;</w:delText>
              </w:r>
            </w:del>
          </w:p>
          <w:p w:rsidR="00557FC1" w:rsidRPr="00557FC1" w:rsidRDefault="00557FC1">
            <w:pPr>
              <w:pStyle w:val="Tabletext"/>
              <w:ind w:left="284" w:hanging="284"/>
            </w:pPr>
            <w:r w:rsidRPr="00557FC1">
              <w:t>–</w:t>
            </w:r>
            <w:r w:rsidRPr="00557FC1">
              <w:tab/>
            </w:r>
            <w:ins w:id="247" w:author="Svechnikov, Andrey" w:date="2015-04-30T14:52:00Z">
              <w:r w:rsidR="0096045D">
                <w:t>краткий отчет</w:t>
              </w:r>
            </w:ins>
            <w:ins w:id="248" w:author="Svechnikov, Andrey" w:date="2015-04-30T14:53:00Z">
              <w:r w:rsidR="0096045D">
                <w:t xml:space="preserve"> о</w:t>
              </w:r>
            </w:ins>
            <w:del w:id="249" w:author="Svechnikov, Andrey" w:date="2015-04-30T14:53:00Z">
              <w:r w:rsidRPr="00557FC1" w:rsidDel="0096045D">
                <w:delText>выводы</w:delText>
              </w:r>
            </w:del>
            <w:r w:rsidRPr="00557FC1">
              <w:t xml:space="preserve"> предыдуще</w:t>
            </w:r>
            <w:ins w:id="250" w:author="Svechnikov, Andrey" w:date="2015-04-30T14:53:00Z">
              <w:r w:rsidR="0096045D">
                <w:t>м</w:t>
              </w:r>
            </w:ins>
            <w:del w:id="251" w:author="Svechnikov, Andrey" w:date="2015-04-30T14:53:00Z">
              <w:r w:rsidRPr="00557FC1" w:rsidDel="0096045D">
                <w:delText>го</w:delText>
              </w:r>
            </w:del>
            <w:r w:rsidRPr="00557FC1">
              <w:t xml:space="preserve"> собрани</w:t>
            </w:r>
            <w:ins w:id="252" w:author="Svechnikov, Andrey" w:date="2015-04-30T14:53:00Z">
              <w:r w:rsidR="0096045D">
                <w:t>и</w:t>
              </w:r>
            </w:ins>
            <w:del w:id="253" w:author="Svechnikov, Andrey" w:date="2015-04-30T14:53:00Z">
              <w:r w:rsidRPr="00557FC1" w:rsidDel="0096045D">
                <w:delText>я в той мере, в какой они не были включены в вышеупомянутые официальные тексты</w:delText>
              </w:r>
            </w:del>
            <w:r w:rsidRPr="00557FC1">
              <w:t>;</w:t>
            </w:r>
          </w:p>
          <w:p w:rsidR="00651A12" w:rsidRPr="0096045D" w:rsidRDefault="00557FC1" w:rsidP="0096045D">
            <w:pPr>
              <w:pStyle w:val="Tabletext"/>
              <w:ind w:left="284" w:hanging="284"/>
            </w:pPr>
            <w:r w:rsidRPr="00557FC1">
              <w:t>–</w:t>
            </w:r>
            <w:r w:rsidRPr="00557FC1">
              <w:tab/>
              <w:t>проект повестки дня с указанием: проектов Рекомендаций и проектов Вопросов, подлежащих рассмотрению, отчетов целевых и рабочих групп, которые предстоит получить, а также проектов Решений, проектов Мнений, проектов Справочников и проектов Отчетов, подлежащих утверждению.</w:t>
            </w:r>
            <w:r w:rsidR="00651A12" w:rsidRPr="0096045D">
              <w:t xml:space="preserve"> </w:t>
            </w:r>
          </w:p>
        </w:tc>
      </w:tr>
      <w:tr w:rsidR="00651A12" w:rsidRPr="000F5315" w:rsidTr="007514D7">
        <w:trPr>
          <w:cantSplit/>
        </w:trPr>
        <w:tc>
          <w:tcPr>
            <w:tcW w:w="1883" w:type="pct"/>
            <w:tcBorders>
              <w:bottom w:val="single" w:sz="4" w:space="0" w:color="auto"/>
            </w:tcBorders>
          </w:tcPr>
          <w:p w:rsidR="00651A12" w:rsidRPr="000F5315" w:rsidRDefault="0096045D" w:rsidP="00B558DC">
            <w:pPr>
              <w:pStyle w:val="Tabletext"/>
              <w:rPr>
                <w:szCs w:val="24"/>
                <w:lang w:eastAsia="ja-JP"/>
              </w:rPr>
            </w:pPr>
            <w:r>
              <w:rPr>
                <w:szCs w:val="24"/>
                <w:lang w:eastAsia="ja-JP"/>
              </w:rPr>
              <w:lastRenderedPageBreak/>
              <w:t>Было</w:t>
            </w:r>
            <w:r w:rsidRPr="0096045D">
              <w:rPr>
                <w:szCs w:val="24"/>
                <w:lang w:eastAsia="ja-JP"/>
              </w:rPr>
              <w:t xml:space="preserve"> </w:t>
            </w:r>
            <w:r>
              <w:rPr>
                <w:szCs w:val="24"/>
                <w:lang w:eastAsia="ja-JP"/>
              </w:rPr>
              <w:t>отмечено</w:t>
            </w:r>
            <w:r w:rsidRPr="0096045D">
              <w:rPr>
                <w:szCs w:val="24"/>
                <w:lang w:eastAsia="ja-JP"/>
              </w:rPr>
              <w:t xml:space="preserve">, </w:t>
            </w:r>
            <w:r>
              <w:rPr>
                <w:szCs w:val="24"/>
                <w:lang w:eastAsia="ja-JP"/>
              </w:rPr>
              <w:t>что</w:t>
            </w:r>
            <w:r w:rsidRPr="0096045D">
              <w:rPr>
                <w:szCs w:val="24"/>
                <w:lang w:eastAsia="ja-JP"/>
              </w:rPr>
              <w:t xml:space="preserve"> </w:t>
            </w:r>
            <w:r>
              <w:rPr>
                <w:szCs w:val="24"/>
                <w:lang w:eastAsia="ja-JP"/>
              </w:rPr>
              <w:t>новый</w:t>
            </w:r>
            <w:r w:rsidRPr="0096045D">
              <w:rPr>
                <w:szCs w:val="24"/>
                <w:lang w:eastAsia="ja-JP"/>
              </w:rPr>
              <w:t xml:space="preserve"> </w:t>
            </w:r>
            <w:r>
              <w:rPr>
                <w:szCs w:val="24"/>
                <w:lang w:eastAsia="ja-JP"/>
              </w:rPr>
              <w:t>п</w:t>
            </w:r>
            <w:r w:rsidRPr="0096045D">
              <w:rPr>
                <w:szCs w:val="24"/>
                <w:lang w:eastAsia="ja-JP"/>
              </w:rPr>
              <w:t xml:space="preserve">. </w:t>
            </w:r>
            <w:r w:rsidR="00651A12" w:rsidRPr="0096045D">
              <w:rPr>
                <w:szCs w:val="24"/>
                <w:lang w:eastAsia="ja-JP"/>
              </w:rPr>
              <w:t>3.2.11 (</w:t>
            </w:r>
            <w:r>
              <w:rPr>
                <w:szCs w:val="24"/>
                <w:lang w:eastAsia="ja-JP"/>
              </w:rPr>
              <w:t>т</w:t>
            </w:r>
            <w:r w:rsidR="00B558DC">
              <w:rPr>
                <w:szCs w:val="24"/>
                <w:lang w:eastAsia="ja-JP"/>
              </w:rPr>
              <w:t xml:space="preserve">о есть </w:t>
            </w:r>
            <w:r>
              <w:rPr>
                <w:szCs w:val="24"/>
                <w:lang w:eastAsia="ja-JP"/>
              </w:rPr>
              <w:t>п</w:t>
            </w:r>
            <w:r w:rsidRPr="0096045D">
              <w:rPr>
                <w:szCs w:val="24"/>
                <w:lang w:eastAsia="ja-JP"/>
              </w:rPr>
              <w:t>.</w:t>
            </w:r>
            <w:r w:rsidR="00651A12" w:rsidRPr="0096045D">
              <w:rPr>
                <w:szCs w:val="24"/>
                <w:lang w:eastAsia="ja-JP"/>
              </w:rPr>
              <w:t xml:space="preserve"> 2.19 </w:t>
            </w:r>
            <w:r>
              <w:rPr>
                <w:szCs w:val="24"/>
                <w:lang w:eastAsia="ja-JP"/>
              </w:rPr>
              <w:t>существующей</w:t>
            </w:r>
            <w:r w:rsidRPr="0096045D">
              <w:rPr>
                <w:szCs w:val="24"/>
                <w:lang w:eastAsia="ja-JP"/>
              </w:rPr>
              <w:t xml:space="preserve"> </w:t>
            </w:r>
            <w:r>
              <w:rPr>
                <w:szCs w:val="24"/>
                <w:lang w:eastAsia="ja-JP"/>
              </w:rPr>
              <w:t>Резолюции</w:t>
            </w:r>
            <w:r w:rsidRPr="0096045D">
              <w:rPr>
                <w:szCs w:val="24"/>
                <w:lang w:eastAsia="ja-JP"/>
              </w:rPr>
              <w:t xml:space="preserve"> </w:t>
            </w:r>
            <w:r>
              <w:rPr>
                <w:szCs w:val="24"/>
                <w:lang w:eastAsia="ja-JP"/>
              </w:rPr>
              <w:t>МСЭ</w:t>
            </w:r>
            <w:r w:rsidR="00651A12" w:rsidRPr="0096045D">
              <w:rPr>
                <w:szCs w:val="24"/>
                <w:lang w:eastAsia="ja-JP"/>
              </w:rPr>
              <w:t>-</w:t>
            </w:r>
            <w:r w:rsidR="00651A12" w:rsidRPr="00651A12">
              <w:rPr>
                <w:szCs w:val="24"/>
                <w:lang w:val="en-US" w:eastAsia="ja-JP"/>
              </w:rPr>
              <w:t>R</w:t>
            </w:r>
            <w:r w:rsidR="00651A12" w:rsidRPr="0096045D">
              <w:rPr>
                <w:szCs w:val="24"/>
                <w:lang w:eastAsia="ja-JP"/>
              </w:rPr>
              <w:t xml:space="preserve"> 1-6)</w:t>
            </w:r>
            <w:r>
              <w:rPr>
                <w:szCs w:val="24"/>
                <w:lang w:eastAsia="ja-JP"/>
              </w:rPr>
              <w:t>, касающийся создания редакционных групп исследовательскими комиссиями, не согласуется с действующей практикой исследовательских комиссий в отношении вопросов терминологии (т</w:t>
            </w:r>
            <w:r w:rsidR="00B558DC">
              <w:rPr>
                <w:szCs w:val="24"/>
                <w:lang w:eastAsia="ja-JP"/>
              </w:rPr>
              <w:t>о есть</w:t>
            </w:r>
            <w:r>
              <w:rPr>
                <w:szCs w:val="24"/>
                <w:lang w:eastAsia="ja-JP"/>
              </w:rPr>
              <w:t xml:space="preserve"> назначение</w:t>
            </w:r>
            <w:r w:rsidR="00B558DC">
              <w:rPr>
                <w:szCs w:val="24"/>
                <w:lang w:eastAsia="ja-JP"/>
              </w:rPr>
              <w:t>м</w:t>
            </w:r>
            <w:r w:rsidR="000F5315">
              <w:rPr>
                <w:szCs w:val="24"/>
                <w:lang w:eastAsia="ja-JP"/>
              </w:rPr>
              <w:t xml:space="preserve"> в ККТ Докладчика по взаимодействию</w:t>
            </w:r>
            <w:r w:rsidR="00651A12" w:rsidRPr="000F5315">
              <w:rPr>
                <w:lang w:eastAsia="ja-JP"/>
              </w:rPr>
              <w:t>).</w:t>
            </w:r>
          </w:p>
        </w:tc>
        <w:tc>
          <w:tcPr>
            <w:tcW w:w="1197" w:type="pct"/>
            <w:tcBorders>
              <w:bottom w:val="single" w:sz="4" w:space="0" w:color="auto"/>
            </w:tcBorders>
          </w:tcPr>
          <w:p w:rsidR="00651A12" w:rsidRPr="000F5315" w:rsidRDefault="000F5315" w:rsidP="00520022">
            <w:pPr>
              <w:pStyle w:val="Tabletext"/>
            </w:pPr>
            <w:r>
              <w:t>Внести</w:t>
            </w:r>
            <w:r w:rsidRPr="000F5315">
              <w:t xml:space="preserve"> </w:t>
            </w:r>
            <w:r>
              <w:t>поправки</w:t>
            </w:r>
            <w:r w:rsidRPr="000F5315">
              <w:t xml:space="preserve"> </w:t>
            </w:r>
            <w:r>
              <w:t>в</w:t>
            </w:r>
            <w:r w:rsidRPr="000F5315">
              <w:t xml:space="preserve"> </w:t>
            </w:r>
            <w:r>
              <w:t>п</w:t>
            </w:r>
            <w:r w:rsidRPr="000F5315">
              <w:t xml:space="preserve">. </w:t>
            </w:r>
            <w:r w:rsidR="00651A12" w:rsidRPr="000F5315">
              <w:t xml:space="preserve">3.2.11 </w:t>
            </w:r>
            <w:r>
              <w:t>для</w:t>
            </w:r>
            <w:r w:rsidRPr="000F5315">
              <w:t xml:space="preserve"> </w:t>
            </w:r>
            <w:r>
              <w:t>включения</w:t>
            </w:r>
            <w:r w:rsidRPr="000F5315">
              <w:t xml:space="preserve"> </w:t>
            </w:r>
            <w:r>
              <w:t>возможности</w:t>
            </w:r>
            <w:r w:rsidRPr="000F5315">
              <w:t xml:space="preserve"> </w:t>
            </w:r>
            <w:r>
              <w:t>назначения</w:t>
            </w:r>
            <w:r w:rsidRPr="000F5315">
              <w:t xml:space="preserve"> </w:t>
            </w:r>
            <w:r>
              <w:t>в ККТ Докладчика по взаимодействию в целях решения терминологических вопросов на уровне ИК</w:t>
            </w:r>
            <w:r w:rsidR="00651A12" w:rsidRPr="000F5315">
              <w:rPr>
                <w:lang w:eastAsia="ja-JP"/>
              </w:rPr>
              <w:t>.</w:t>
            </w:r>
          </w:p>
        </w:tc>
        <w:tc>
          <w:tcPr>
            <w:tcW w:w="1920" w:type="pct"/>
            <w:tcBorders>
              <w:bottom w:val="single" w:sz="4" w:space="0" w:color="auto"/>
            </w:tcBorders>
          </w:tcPr>
          <w:p w:rsidR="00651A12" w:rsidRPr="000F5315" w:rsidRDefault="00651A12" w:rsidP="00D06BFC">
            <w:pPr>
              <w:pStyle w:val="Tabletext"/>
            </w:pPr>
            <w:r w:rsidRPr="000F5315">
              <w:t>3.2.11</w:t>
            </w:r>
            <w:r w:rsidRPr="000F5315">
              <w:tab/>
            </w:r>
            <w:r w:rsidR="000F5315" w:rsidRPr="007B4BAD">
              <w:t>Каждая исследовательская комиссия может сформировать Редакционную группу, отвечающую за правильность применения технической терминологии и грамматики в утвержденных текстах. В этом случае она также следит за тем, чтобы утвержденные тексты были согласованы и имели одинаковый смысл на шести языках МСЭ и были без труда понятны всем пользователям. Работа Редакционной группы ведется по переписке. Согласованные тексты представляются БР назначенным членам Редакционного комитета, по мере того как они выпускаются на официальных языках</w:t>
            </w:r>
            <w:r w:rsidR="000F5315">
              <w:t>.</w:t>
            </w:r>
            <w:ins w:id="254" w:author="Svechnikov, Andrey" w:date="2015-04-30T15:00:00Z">
              <w:r w:rsidR="000F5315">
                <w:t xml:space="preserve"> В качестве альтернативного варианта исследовательская комиссия может назначить Докладчика </w:t>
              </w:r>
            </w:ins>
            <w:ins w:id="255" w:author="Svechnikov, Andrey" w:date="2015-04-30T15:06:00Z">
              <w:r w:rsidR="000F5315">
                <w:t>по</w:t>
              </w:r>
            </w:ins>
            <w:ins w:id="256" w:author="Svechnikov, Andrey" w:date="2015-04-30T15:00:00Z">
              <w:r w:rsidR="000F5315">
                <w:t xml:space="preserve"> </w:t>
              </w:r>
            </w:ins>
            <w:ins w:id="257" w:author="Svechnikov, Andrey" w:date="2015-04-30T15:01:00Z">
              <w:r w:rsidR="000F5315">
                <w:t>взаимодействи</w:t>
              </w:r>
            </w:ins>
            <w:ins w:id="258" w:author="Svechnikov, Andrey" w:date="2015-04-30T15:06:00Z">
              <w:r w:rsidR="000F5315">
                <w:t>ю</w:t>
              </w:r>
            </w:ins>
            <w:ins w:id="259" w:author="Svechnikov, Andrey" w:date="2015-04-30T15:01:00Z">
              <w:r w:rsidR="000F5315">
                <w:t xml:space="preserve"> в ККТ; этот Докладчик будет </w:t>
              </w:r>
            </w:ins>
            <w:ins w:id="260" w:author="Svechnikov, Andrey" w:date="2015-04-30T15:07:00Z">
              <w:r w:rsidR="000F5315">
                <w:t>выполнять</w:t>
              </w:r>
            </w:ins>
            <w:ins w:id="261" w:author="Svechnikov, Andrey" w:date="2015-04-30T15:01:00Z">
              <w:r w:rsidR="000F5315">
                <w:t xml:space="preserve"> </w:t>
              </w:r>
              <w:r w:rsidR="00D06BFC">
                <w:t>на основе консультаций с ККТ</w:t>
              </w:r>
            </w:ins>
            <w:ins w:id="262" w:author="Svechnikov, Andrey" w:date="2015-05-01T16:25:00Z">
              <w:r w:rsidR="00D06BFC">
                <w:t xml:space="preserve"> </w:t>
              </w:r>
            </w:ins>
            <w:ins w:id="263" w:author="Svechnikov, Andrey" w:date="2015-04-30T15:01:00Z">
              <w:r w:rsidR="000F5315">
                <w:t>те ж</w:t>
              </w:r>
            </w:ins>
            <w:ins w:id="264" w:author="Svechnikov, Andrey" w:date="2015-04-30T15:02:00Z">
              <w:r w:rsidR="000F5315">
                <w:t>е задачи, что и Редакционная группа</w:t>
              </w:r>
            </w:ins>
            <w:ins w:id="265" w:author="Anonym2" w:date="2015-04-20T18:48:00Z">
              <w:r w:rsidRPr="000F5315">
                <w:t xml:space="preserve">. </w:t>
              </w:r>
            </w:ins>
          </w:p>
        </w:tc>
      </w:tr>
      <w:tr w:rsidR="00651A12" w:rsidRPr="000F5315" w:rsidTr="007514D7">
        <w:trPr>
          <w:cantSplit/>
        </w:trPr>
        <w:tc>
          <w:tcPr>
            <w:tcW w:w="1883" w:type="pct"/>
            <w:tcBorders>
              <w:top w:val="single" w:sz="4" w:space="0" w:color="auto"/>
            </w:tcBorders>
          </w:tcPr>
          <w:p w:rsidR="00651A12" w:rsidRPr="000F5315" w:rsidRDefault="00651A12" w:rsidP="00651A12">
            <w:pPr>
              <w:pStyle w:val="Tabletext"/>
              <w:rPr>
                <w:szCs w:val="24"/>
                <w:lang w:eastAsia="ja-JP"/>
              </w:rPr>
            </w:pPr>
          </w:p>
        </w:tc>
        <w:tc>
          <w:tcPr>
            <w:tcW w:w="1197" w:type="pct"/>
            <w:tcBorders>
              <w:top w:val="single" w:sz="4" w:space="0" w:color="auto"/>
            </w:tcBorders>
          </w:tcPr>
          <w:p w:rsidR="00651A12" w:rsidRPr="000F5315" w:rsidRDefault="000F5315" w:rsidP="000F5315">
            <w:pPr>
              <w:pStyle w:val="Tabletext"/>
            </w:pPr>
            <w:r>
              <w:rPr>
                <w:lang w:eastAsia="ja-JP"/>
              </w:rPr>
              <w:t>Включить</w:t>
            </w:r>
            <w:r w:rsidRPr="000F5315">
              <w:rPr>
                <w:lang w:eastAsia="ja-JP"/>
              </w:rPr>
              <w:t xml:space="preserve"> </w:t>
            </w:r>
            <w:r>
              <w:rPr>
                <w:lang w:eastAsia="ja-JP"/>
              </w:rPr>
              <w:t>ККТ</w:t>
            </w:r>
            <w:r w:rsidRPr="000F5315">
              <w:rPr>
                <w:lang w:eastAsia="ja-JP"/>
              </w:rPr>
              <w:t xml:space="preserve"> </w:t>
            </w:r>
            <w:r>
              <w:rPr>
                <w:lang w:eastAsia="ja-JP"/>
              </w:rPr>
              <w:t>в</w:t>
            </w:r>
            <w:r w:rsidRPr="000F5315">
              <w:rPr>
                <w:lang w:eastAsia="ja-JP"/>
              </w:rPr>
              <w:t xml:space="preserve"> </w:t>
            </w:r>
            <w:r>
              <w:rPr>
                <w:lang w:eastAsia="ja-JP"/>
              </w:rPr>
              <w:t>пункт</w:t>
            </w:r>
            <w:r w:rsidRPr="000F5315">
              <w:rPr>
                <w:lang w:eastAsia="ja-JP"/>
              </w:rPr>
              <w:t xml:space="preserve">, </w:t>
            </w:r>
            <w:r>
              <w:rPr>
                <w:lang w:eastAsia="ja-JP"/>
              </w:rPr>
              <w:t>посвященный</w:t>
            </w:r>
            <w:r w:rsidRPr="000F5315">
              <w:rPr>
                <w:lang w:eastAsia="ja-JP"/>
              </w:rPr>
              <w:t xml:space="preserve"> </w:t>
            </w:r>
            <w:r>
              <w:rPr>
                <w:lang w:eastAsia="ja-JP"/>
              </w:rPr>
              <w:t>Докладчикам</w:t>
            </w:r>
            <w:r w:rsidRPr="000F5315">
              <w:rPr>
                <w:lang w:eastAsia="ja-JP"/>
              </w:rPr>
              <w:t xml:space="preserve"> </w:t>
            </w:r>
            <w:r>
              <w:rPr>
                <w:lang w:eastAsia="ja-JP"/>
              </w:rPr>
              <w:t>по</w:t>
            </w:r>
            <w:r w:rsidRPr="000F5315">
              <w:rPr>
                <w:lang w:eastAsia="ja-JP"/>
              </w:rPr>
              <w:t xml:space="preserve"> </w:t>
            </w:r>
            <w:r>
              <w:rPr>
                <w:lang w:eastAsia="ja-JP"/>
              </w:rPr>
              <w:t>взаимодействию</w:t>
            </w:r>
            <w:r w:rsidR="00651A12" w:rsidRPr="000F5315">
              <w:rPr>
                <w:lang w:eastAsia="ja-JP"/>
              </w:rPr>
              <w:t>.</w:t>
            </w:r>
          </w:p>
        </w:tc>
        <w:tc>
          <w:tcPr>
            <w:tcW w:w="1920" w:type="pct"/>
            <w:tcBorders>
              <w:top w:val="single" w:sz="4" w:space="0" w:color="auto"/>
            </w:tcBorders>
          </w:tcPr>
          <w:p w:rsidR="00651A12" w:rsidRPr="000F5315" w:rsidRDefault="00651A12">
            <w:pPr>
              <w:pStyle w:val="Tabletext"/>
              <w:rPr>
                <w:b/>
                <w:bCs/>
                <w:rPrChange w:id="266" w:author="Svechnikov, Andrey" w:date="2015-04-30T15:04:00Z">
                  <w:rPr>
                    <w:b/>
                    <w:bCs/>
                    <w:lang w:val="en-US"/>
                  </w:rPr>
                </w:rPrChange>
              </w:rPr>
            </w:pPr>
            <w:ins w:id="267" w:author="Anonym2" w:date="2015-04-20T02:11:00Z">
              <w:r w:rsidRPr="000F5315">
                <w:rPr>
                  <w:b/>
                  <w:bCs/>
                  <w:rPrChange w:id="268" w:author="Svechnikov, Andrey" w:date="2015-04-30T15:04:00Z">
                    <w:rPr>
                      <w:b/>
                      <w:bCs/>
                      <w:lang w:val="en-US"/>
                    </w:rPr>
                  </w:rPrChange>
                </w:rPr>
                <w:t>8</w:t>
              </w:r>
            </w:ins>
            <w:ins w:id="269" w:author="Anonym2" w:date="2015-04-20T02:10:00Z">
              <w:r w:rsidRPr="000F5315">
                <w:rPr>
                  <w:b/>
                  <w:bCs/>
                  <w:rPrChange w:id="270" w:author="Svechnikov, Andrey" w:date="2015-04-30T15:04:00Z">
                    <w:rPr>
                      <w:b/>
                      <w:bCs/>
                      <w:lang w:val="en-US"/>
                    </w:rPr>
                  </w:rPrChange>
                </w:rPr>
                <w:t>.1.2</w:t>
              </w:r>
              <w:r w:rsidRPr="000F5315">
                <w:rPr>
                  <w:b/>
                  <w:bCs/>
                  <w:rPrChange w:id="271" w:author="Svechnikov, Andrey" w:date="2015-04-30T15:04:00Z">
                    <w:rPr>
                      <w:b/>
                      <w:bCs/>
                      <w:lang w:val="en-US"/>
                    </w:rPr>
                  </w:rPrChange>
                </w:rPr>
                <w:tab/>
              </w:r>
            </w:ins>
            <w:ins w:id="272" w:author="Svechnikov, Andrey" w:date="2015-04-30T15:03:00Z">
              <w:r w:rsidR="000F5315">
                <w:rPr>
                  <w:b/>
                  <w:bCs/>
                </w:rPr>
                <w:t>Докладчики по взаимодействию</w:t>
              </w:r>
            </w:ins>
          </w:p>
          <w:p w:rsidR="00651A12" w:rsidRPr="000F5315" w:rsidRDefault="000F5315" w:rsidP="000F5315">
            <w:pPr>
              <w:pStyle w:val="Tabletext"/>
            </w:pPr>
            <w:ins w:id="273" w:author="Svechnikov, Andrey" w:date="2015-04-30T15:03:00Z">
              <w:r w:rsidRPr="000F5315">
                <w:rPr>
                  <w:rPrChange w:id="274" w:author="Svechnikov, Andrey" w:date="2015-04-30T15:03:00Z">
                    <w:rPr>
                      <w:lang w:val="en-US"/>
                    </w:rPr>
                  </w:rPrChange>
                </w:rPr>
                <w:t>Координация между исследовательскими комиссиями может обеспечиваться путем назначения Докладчиков по взаимодействию от той или иной исследовательской комиссии для участия в работе других исследовательских комиссий</w:t>
              </w:r>
            </w:ins>
            <w:ins w:id="275" w:author="Svechnikov, Andrey" w:date="2015-04-30T15:04:00Z">
              <w:r>
                <w:t>, Координационного комитета по терминологии</w:t>
              </w:r>
            </w:ins>
            <w:ins w:id="276" w:author="Svechnikov, Andrey" w:date="2015-04-30T15:03:00Z">
              <w:r w:rsidRPr="000F5315">
                <w:rPr>
                  <w:rPrChange w:id="277" w:author="Svechnikov, Andrey" w:date="2015-04-30T15:03:00Z">
                    <w:rPr>
                      <w:lang w:val="en-US"/>
                    </w:rPr>
                  </w:rPrChange>
                </w:rPr>
                <w:t xml:space="preserve"> или </w:t>
              </w:r>
            </w:ins>
            <w:ins w:id="278" w:author="Svechnikov, Andrey" w:date="2015-04-30T15:05:00Z">
              <w:r>
                <w:t xml:space="preserve">соответствующих групп </w:t>
              </w:r>
            </w:ins>
            <w:ins w:id="279" w:author="Svechnikov, Andrey" w:date="2015-04-30T15:03:00Z">
              <w:r w:rsidRPr="000F5315">
                <w:rPr>
                  <w:rPrChange w:id="280" w:author="Svechnikov, Andrey" w:date="2015-04-30T15:03:00Z">
                    <w:rPr>
                      <w:lang w:val="en-US"/>
                    </w:rPr>
                  </w:rPrChange>
                </w:rPr>
                <w:t>двух других Секторов</w:t>
              </w:r>
            </w:ins>
            <w:ins w:id="281" w:author="Anonym2" w:date="2015-04-20T02:10:00Z">
              <w:r w:rsidR="00651A12" w:rsidRPr="000F5315">
                <w:t>.</w:t>
              </w:r>
            </w:ins>
          </w:p>
        </w:tc>
      </w:tr>
      <w:tr w:rsidR="00651A12" w:rsidRPr="00302B6D" w:rsidTr="00651A12">
        <w:trPr>
          <w:cantSplit/>
        </w:trPr>
        <w:tc>
          <w:tcPr>
            <w:tcW w:w="1883" w:type="pct"/>
          </w:tcPr>
          <w:p w:rsidR="00FE5D8E" w:rsidRDefault="00FE5D8E" w:rsidP="00FE5D8E">
            <w:pPr>
              <w:pStyle w:val="Tabletext"/>
            </w:pPr>
            <w:r>
              <w:t xml:space="preserve">В п. </w:t>
            </w:r>
            <w:r w:rsidRPr="00FE5D8E">
              <w:t xml:space="preserve">10.1.3 </w:t>
            </w:r>
            <w:r>
              <w:t>Резолюции МСЭ</w:t>
            </w:r>
            <w:r w:rsidR="00651A12" w:rsidRPr="00FE5D8E">
              <w:t>-</w:t>
            </w:r>
            <w:r w:rsidR="00651A12" w:rsidRPr="00651A12">
              <w:rPr>
                <w:lang w:val="en-US"/>
              </w:rPr>
              <w:t>R</w:t>
            </w:r>
            <w:r w:rsidR="00651A12" w:rsidRPr="00FE5D8E">
              <w:t xml:space="preserve"> 1-6 </w:t>
            </w:r>
            <w:r>
              <w:t>указано, что "</w:t>
            </w:r>
            <w:r w:rsidRPr="00FE5D8E">
              <w:t>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пп. 129 и 149 Конвенции, или темами исследований. 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r>
              <w:t>".</w:t>
            </w:r>
          </w:p>
          <w:p w:rsidR="00651A12" w:rsidRPr="00302B6D" w:rsidRDefault="00FE5D8E" w:rsidP="00D06BFC">
            <w:pPr>
              <w:pStyle w:val="Tabletext"/>
              <w:rPr>
                <w:szCs w:val="24"/>
                <w:lang w:eastAsia="ja-JP"/>
              </w:rPr>
            </w:pPr>
            <w:r>
              <w:t xml:space="preserve">Существует некоторая неопределенность в значении термина "темы". Этот термин может относиться к "сфере деятельности" исследовательской комиссии, как определено в Резолюции </w:t>
            </w:r>
            <w:r w:rsidR="00651A12" w:rsidRPr="00302B6D">
              <w:t xml:space="preserve">5-6, </w:t>
            </w:r>
            <w:r w:rsidR="00302B6D">
              <w:t>или к "</w:t>
            </w:r>
            <w:r w:rsidR="00302B6D" w:rsidRPr="00302B6D">
              <w:t>проблем</w:t>
            </w:r>
            <w:r w:rsidR="00302B6D">
              <w:t>ам</w:t>
            </w:r>
            <w:r w:rsidR="00302B6D" w:rsidRPr="00302B6D">
              <w:t>, определенны</w:t>
            </w:r>
            <w:r w:rsidR="00302B6D">
              <w:t>м</w:t>
            </w:r>
            <w:r w:rsidR="00302B6D" w:rsidRPr="00302B6D">
              <w:t xml:space="preserve"> в резолюциях и рекомендациях всемирных конференций радиосвязи</w:t>
            </w:r>
            <w:r w:rsidR="00302B6D">
              <w:t>" согласно п</w:t>
            </w:r>
            <w:r w:rsidR="00651A12" w:rsidRPr="00302B6D">
              <w:t>.</w:t>
            </w:r>
            <w:r w:rsidR="00651A12" w:rsidRPr="00651A12">
              <w:rPr>
                <w:lang w:val="en-US"/>
              </w:rPr>
              <w:t> </w:t>
            </w:r>
            <w:r w:rsidR="00651A12" w:rsidRPr="00302B6D">
              <w:t>149</w:t>
            </w:r>
            <w:r w:rsidR="00651A12" w:rsidRPr="00651A12">
              <w:rPr>
                <w:lang w:val="en-US"/>
              </w:rPr>
              <w:t>A</w:t>
            </w:r>
            <w:r w:rsidR="00651A12" w:rsidRPr="00302B6D">
              <w:t xml:space="preserve"> </w:t>
            </w:r>
            <w:r w:rsidR="00302B6D">
              <w:t>Конвенции</w:t>
            </w:r>
            <w:r w:rsidR="00651A12" w:rsidRPr="00302B6D">
              <w:t>.</w:t>
            </w:r>
          </w:p>
        </w:tc>
        <w:tc>
          <w:tcPr>
            <w:tcW w:w="1197" w:type="pct"/>
          </w:tcPr>
          <w:p w:rsidR="00651A12" w:rsidRPr="00302B6D" w:rsidRDefault="00302B6D" w:rsidP="00B9669C">
            <w:pPr>
              <w:pStyle w:val="Tabletext"/>
            </w:pPr>
            <w:r>
              <w:t xml:space="preserve">Уточнить, что </w:t>
            </w:r>
            <w:r w:rsidR="00B9669C">
              <w:t xml:space="preserve">на утверждение </w:t>
            </w:r>
            <w:r>
              <w:t xml:space="preserve">можно </w:t>
            </w:r>
            <w:r w:rsidR="00B9669C">
              <w:t xml:space="preserve">выдвигать </w:t>
            </w:r>
            <w:r>
              <w:t>Рекомендаци</w:t>
            </w:r>
            <w:r w:rsidR="00B9669C">
              <w:t>и</w:t>
            </w:r>
            <w:r>
              <w:t xml:space="preserve"> по темам, </w:t>
            </w:r>
            <w:r w:rsidR="00D06BFC">
              <w:t>входящим в</w:t>
            </w:r>
            <w:r>
              <w:t xml:space="preserve"> сфер</w:t>
            </w:r>
            <w:r w:rsidR="00D06BFC">
              <w:t>у</w:t>
            </w:r>
            <w:r>
              <w:t xml:space="preserve"> деятельности исследовательской комиссии, </w:t>
            </w:r>
            <w:r w:rsidR="00D06BFC">
              <w:t xml:space="preserve">как </w:t>
            </w:r>
            <w:r>
              <w:t>определен</w:t>
            </w:r>
            <w:r w:rsidR="00D06BFC">
              <w:t>о</w:t>
            </w:r>
            <w:r>
              <w:t xml:space="preserve"> в новом п. </w:t>
            </w:r>
            <w:r w:rsidR="00651A12" w:rsidRPr="00302B6D">
              <w:t xml:space="preserve">3.1.2. </w:t>
            </w:r>
          </w:p>
        </w:tc>
        <w:tc>
          <w:tcPr>
            <w:tcW w:w="1920" w:type="pct"/>
          </w:tcPr>
          <w:p w:rsidR="00651A12" w:rsidRPr="00302B6D" w:rsidRDefault="00651A12">
            <w:pPr>
              <w:pStyle w:val="Tabletext"/>
            </w:pPr>
            <w:del w:id="282" w:author="Anonym2" w:date="2015-04-20T02:40:00Z">
              <w:r w:rsidRPr="00FE5D8E" w:rsidDel="00765311">
                <w:delText>13.</w:delText>
              </w:r>
            </w:del>
            <w:ins w:id="283" w:author="Anonym2" w:date="2015-04-20T02:40:00Z">
              <w:r w:rsidRPr="00FE5D8E">
                <w:t>14.</w:t>
              </w:r>
            </w:ins>
            <w:r w:rsidRPr="00FE5D8E">
              <w:t>2.1.3</w:t>
            </w:r>
            <w:r w:rsidRPr="00FE5D8E">
              <w:tab/>
            </w:r>
            <w:r w:rsidR="00FE5D8E" w:rsidRPr="00FE5D8E">
              <w:t>На утверждение выдвигаются только те проекты новых или пересмотренных Рекомендаций, которые не выходят за пределы мандата исследовательской комиссии, определяемого Вопросами, распределенными ей в соответствии с пп. 129 и 149 Конвенции, или темами исследований</w:t>
            </w:r>
            <w:ins w:id="284" w:author="Svechnikov, Andrey" w:date="2015-04-30T15:09:00Z">
              <w:r w:rsidR="00FE5D8E">
                <w:t xml:space="preserve">, </w:t>
              </w:r>
            </w:ins>
            <w:ins w:id="285" w:author="Svechnikov, Andrey" w:date="2015-05-01T16:30:00Z">
              <w:r w:rsidR="00D06BFC">
                <w:t>входящими</w:t>
              </w:r>
            </w:ins>
            <w:ins w:id="286" w:author="Svechnikov, Andrey" w:date="2015-04-30T15:09:00Z">
              <w:r w:rsidR="00FE5D8E">
                <w:t xml:space="preserve"> </w:t>
              </w:r>
            </w:ins>
            <w:ins w:id="287" w:author="Svechnikov, Andrey" w:date="2015-05-01T16:30:00Z">
              <w:r w:rsidR="00D06BFC">
                <w:t>в</w:t>
              </w:r>
            </w:ins>
            <w:ins w:id="288" w:author="Svechnikov, Andrey" w:date="2015-04-30T15:09:00Z">
              <w:r w:rsidR="00FE5D8E">
                <w:t xml:space="preserve"> сфер</w:t>
              </w:r>
            </w:ins>
            <w:ins w:id="289" w:author="Svechnikov, Andrey" w:date="2015-05-01T16:30:00Z">
              <w:r w:rsidR="00D06BFC">
                <w:t>у</w:t>
              </w:r>
            </w:ins>
            <w:ins w:id="290" w:author="Svechnikov, Andrey" w:date="2015-04-30T15:09:00Z">
              <w:r w:rsidR="00FE5D8E">
                <w:t xml:space="preserve"> деятельности исследовательской комиссии (см. п. 3.1.2)</w:t>
              </w:r>
            </w:ins>
            <w:r w:rsidR="00FE5D8E" w:rsidRPr="00FE5D8E">
              <w:t>. Однако на утверждение также может выдвигаться пересмотр действующей Рекомендации в пределах мандата исследовательской комиссии, с которой не связан ни один из изучаемых в данный период Вопросов</w:t>
            </w:r>
            <w:r w:rsidRPr="00302B6D">
              <w:t>.</w:t>
            </w:r>
          </w:p>
        </w:tc>
      </w:tr>
      <w:tr w:rsidR="00651A12" w:rsidRPr="00EA0288" w:rsidTr="00651A12">
        <w:trPr>
          <w:cantSplit/>
        </w:trPr>
        <w:tc>
          <w:tcPr>
            <w:tcW w:w="1883" w:type="pct"/>
          </w:tcPr>
          <w:p w:rsidR="00651A12" w:rsidRPr="00EA0288" w:rsidRDefault="00302B6D" w:rsidP="00B9669C">
            <w:pPr>
              <w:pStyle w:val="Tabletext"/>
            </w:pPr>
            <w:r>
              <w:t>Было</w:t>
            </w:r>
            <w:r w:rsidRPr="00302B6D">
              <w:t xml:space="preserve"> </w:t>
            </w:r>
            <w:r>
              <w:t>отмечено</w:t>
            </w:r>
            <w:r w:rsidRPr="00302B6D">
              <w:t xml:space="preserve">, </w:t>
            </w:r>
            <w:r>
              <w:t>что</w:t>
            </w:r>
            <w:r w:rsidRPr="00302B6D">
              <w:t xml:space="preserve"> </w:t>
            </w:r>
            <w:r>
              <w:t>в</w:t>
            </w:r>
            <w:r w:rsidRPr="00302B6D">
              <w:t xml:space="preserve"> </w:t>
            </w:r>
            <w:r>
              <w:t>п</w:t>
            </w:r>
            <w:r w:rsidRPr="00302B6D">
              <w:t xml:space="preserve">. </w:t>
            </w:r>
            <w:r w:rsidR="00651A12" w:rsidRPr="00302B6D">
              <w:t xml:space="preserve">2.1.1 </w:t>
            </w:r>
            <w:r>
              <w:t>не указано, что АР, как правило, утверждает проекты Рекомендаций</w:t>
            </w:r>
            <w:r w:rsidR="00EA0288">
              <w:t xml:space="preserve"> </w:t>
            </w:r>
            <w:r>
              <w:t>по</w:t>
            </w:r>
            <w:r w:rsidR="00B9669C">
              <w:t xml:space="preserve">сле завершения </w:t>
            </w:r>
            <w:r>
              <w:t>работ</w:t>
            </w:r>
            <w:r w:rsidR="00EA0288">
              <w:t>ы</w:t>
            </w:r>
            <w:r w:rsidR="00B9669C">
              <w:t xml:space="preserve"> </w:t>
            </w:r>
            <w:r w:rsidR="00EA0288">
              <w:t>в рамках исследовательских комиссий</w:t>
            </w:r>
            <w:r w:rsidR="00651A12" w:rsidRPr="00EA0288">
              <w:t xml:space="preserve">. </w:t>
            </w:r>
          </w:p>
        </w:tc>
        <w:tc>
          <w:tcPr>
            <w:tcW w:w="1197" w:type="pct"/>
          </w:tcPr>
          <w:p w:rsidR="00651A12" w:rsidRPr="00EA0288" w:rsidRDefault="00EA0288" w:rsidP="00EA0288">
            <w:pPr>
              <w:pStyle w:val="Tabletext"/>
            </w:pPr>
            <w:r>
              <w:t>Внести</w:t>
            </w:r>
            <w:r w:rsidRPr="00EA0288">
              <w:t xml:space="preserve"> </w:t>
            </w:r>
            <w:r>
              <w:t>в</w:t>
            </w:r>
            <w:r w:rsidRPr="00EA0288">
              <w:t xml:space="preserve"> </w:t>
            </w:r>
            <w:r>
              <w:t>п</w:t>
            </w:r>
            <w:r w:rsidRPr="00EA0288">
              <w:t xml:space="preserve">. </w:t>
            </w:r>
            <w:r w:rsidR="00651A12" w:rsidRPr="00EA0288">
              <w:t xml:space="preserve">2.1.1 </w:t>
            </w:r>
            <w:r>
              <w:t>поправку, уточняющую, что проекты Рекомендаций представляются на АР исследовательскими комиссиями.</w:t>
            </w:r>
            <w:r w:rsidR="00651A12" w:rsidRPr="00EA0288">
              <w:t xml:space="preserve"> </w:t>
            </w:r>
          </w:p>
        </w:tc>
        <w:tc>
          <w:tcPr>
            <w:tcW w:w="1920" w:type="pct"/>
          </w:tcPr>
          <w:p w:rsidR="00651A12" w:rsidRPr="00EA0288" w:rsidDel="00765311" w:rsidRDefault="00651A12" w:rsidP="00B9669C">
            <w:pPr>
              <w:pStyle w:val="Tabletext"/>
              <w:ind w:left="284" w:hanging="284"/>
            </w:pPr>
            <w:r w:rsidRPr="00EA0288">
              <w:t>–</w:t>
            </w:r>
            <w:r w:rsidRPr="00EA0288">
              <w:tab/>
            </w:r>
            <w:ins w:id="291" w:author="Svechnikov, Andrey" w:date="2015-04-30T15:35:00Z">
              <w:r w:rsidR="00EA0288">
                <w:t xml:space="preserve">рассматривает и </w:t>
              </w:r>
            </w:ins>
            <w:r w:rsidR="00EA0288" w:rsidRPr="00EA0288">
              <w:t>утверждает проекты Рекомендаций</w:t>
            </w:r>
            <w:ins w:id="292" w:author="Svechnikov, Andrey" w:date="2015-04-30T15:35:00Z">
              <w:r w:rsidR="00EA0288">
                <w:t>, предложенные исследовательскими комиссиями</w:t>
              </w:r>
            </w:ins>
            <w:ins w:id="293" w:author="Svechnikov, Andrey" w:date="2015-05-01T16:37:00Z">
              <w:r w:rsidR="00B9669C">
                <w:t>,</w:t>
              </w:r>
            </w:ins>
            <w:r w:rsidR="00B9669C">
              <w:t xml:space="preserve"> </w:t>
            </w:r>
            <w:r w:rsidR="00EA0288" w:rsidRPr="00EA0288">
              <w:t>и любые другие документы в рамках своей сферы деятельности или принимает меры для передачи вопросов рассмотрения и утверждения проектов Рекомендаций и других документов исследовательским комиссиям, как это указано где-либо в настоящей Резолюции или в других Резолюциях МСЭ-</w:t>
            </w:r>
            <w:r w:rsidR="00EA0288" w:rsidRPr="00EA0288">
              <w:rPr>
                <w:lang w:val="en-US"/>
              </w:rPr>
              <w:t>R</w:t>
            </w:r>
            <w:r w:rsidR="00EA0288" w:rsidRPr="00EA0288">
              <w:t>, в соответствующих случаях</w:t>
            </w:r>
            <w:r w:rsidRPr="00EA0288">
              <w:t xml:space="preserve">; </w:t>
            </w:r>
          </w:p>
        </w:tc>
      </w:tr>
      <w:tr w:rsidR="00651A12" w:rsidRPr="00EA0288" w:rsidTr="00651A12">
        <w:trPr>
          <w:cantSplit/>
        </w:trPr>
        <w:tc>
          <w:tcPr>
            <w:tcW w:w="1883" w:type="pct"/>
          </w:tcPr>
          <w:p w:rsidR="00651A12" w:rsidRPr="00EA0288" w:rsidRDefault="00EA0288" w:rsidP="00EA0288">
            <w:pPr>
              <w:pStyle w:val="Tabletext"/>
            </w:pPr>
            <w:r>
              <w:t>В</w:t>
            </w:r>
            <w:r w:rsidRPr="00EA0288">
              <w:t xml:space="preserve"> </w:t>
            </w:r>
            <w:r>
              <w:t>п</w:t>
            </w:r>
            <w:r w:rsidRPr="00EA0288">
              <w:t>.</w:t>
            </w:r>
            <w:r w:rsidR="00651A12" w:rsidRPr="00EA0288">
              <w:t xml:space="preserve"> 2.1.1 </w:t>
            </w:r>
            <w:r>
              <w:t>не</w:t>
            </w:r>
            <w:r w:rsidRPr="00EA0288">
              <w:t xml:space="preserve"> </w:t>
            </w:r>
            <w:r>
              <w:t>указана</w:t>
            </w:r>
            <w:r w:rsidRPr="00EA0288">
              <w:t xml:space="preserve"> </w:t>
            </w:r>
            <w:r>
              <w:t>одна</w:t>
            </w:r>
            <w:r w:rsidRPr="00EA0288">
              <w:t xml:space="preserve"> </w:t>
            </w:r>
            <w:r>
              <w:t>из</w:t>
            </w:r>
            <w:r w:rsidRPr="00EA0288">
              <w:t xml:space="preserve"> </w:t>
            </w:r>
            <w:r>
              <w:t>задач</w:t>
            </w:r>
            <w:r w:rsidRPr="00EA0288">
              <w:t xml:space="preserve"> </w:t>
            </w:r>
            <w:r>
              <w:t>АР</w:t>
            </w:r>
            <w:r w:rsidRPr="00EA0288">
              <w:t xml:space="preserve">, </w:t>
            </w:r>
            <w:r>
              <w:t>связанных</w:t>
            </w:r>
            <w:r w:rsidRPr="00EA0288">
              <w:t xml:space="preserve"> </w:t>
            </w:r>
            <w:r>
              <w:t>с</w:t>
            </w:r>
            <w:r w:rsidRPr="00EA0288">
              <w:t xml:space="preserve"> </w:t>
            </w:r>
            <w:r>
              <w:t>ВКР</w:t>
            </w:r>
            <w:r w:rsidRPr="00EA0288">
              <w:t xml:space="preserve">, </w:t>
            </w:r>
            <w:r>
              <w:t>а</w:t>
            </w:r>
            <w:r w:rsidRPr="00EA0288">
              <w:t xml:space="preserve"> </w:t>
            </w:r>
            <w:r>
              <w:t>именно</w:t>
            </w:r>
            <w:r w:rsidRPr="00EA0288">
              <w:t xml:space="preserve">, </w:t>
            </w:r>
            <w:r>
              <w:t>подготовка</w:t>
            </w:r>
            <w:r w:rsidRPr="00EA0288">
              <w:t xml:space="preserve"> </w:t>
            </w:r>
            <w:r>
              <w:t>списка</w:t>
            </w:r>
            <w:r w:rsidRPr="00EA0288">
              <w:t xml:space="preserve"> </w:t>
            </w:r>
            <w:r>
              <w:t>пересмотренных</w:t>
            </w:r>
            <w:r w:rsidRPr="00EA0288">
              <w:t xml:space="preserve"> </w:t>
            </w:r>
            <w:r>
              <w:t>Рекомендаций</w:t>
            </w:r>
            <w:r w:rsidRPr="00EA0288">
              <w:t xml:space="preserve"> </w:t>
            </w:r>
            <w:r>
              <w:t>МСЭ</w:t>
            </w:r>
            <w:r w:rsidRPr="00EA0288">
              <w:t>-</w:t>
            </w:r>
            <w:r w:rsidRPr="00EA0288">
              <w:rPr>
                <w:lang w:val="en-US"/>
              </w:rPr>
              <w:t>R</w:t>
            </w:r>
            <w:r>
              <w:t>, включенных посредством ссылки</w:t>
            </w:r>
            <w:r w:rsidR="00651A12" w:rsidRPr="00EA0288">
              <w:t>.</w:t>
            </w:r>
          </w:p>
        </w:tc>
        <w:tc>
          <w:tcPr>
            <w:tcW w:w="1197" w:type="pct"/>
          </w:tcPr>
          <w:p w:rsidR="00651A12" w:rsidRPr="00EA0288" w:rsidRDefault="00EA0288" w:rsidP="00EA0288">
            <w:pPr>
              <w:pStyle w:val="Tabletext"/>
            </w:pPr>
            <w:r>
              <w:t xml:space="preserve">Добавить эту задачу в п. </w:t>
            </w:r>
            <w:r w:rsidR="00651A12" w:rsidRPr="00EA0288">
              <w:t xml:space="preserve">2.1.1. </w:t>
            </w:r>
          </w:p>
        </w:tc>
        <w:tc>
          <w:tcPr>
            <w:tcW w:w="1920" w:type="pct"/>
          </w:tcPr>
          <w:p w:rsidR="00651A12" w:rsidRPr="00EA0288" w:rsidRDefault="00651A12">
            <w:pPr>
              <w:pStyle w:val="Tabletext"/>
              <w:ind w:left="284" w:hanging="284"/>
              <w:rPr>
                <w:lang w:eastAsia="ja-JP"/>
              </w:rPr>
            </w:pPr>
            <w:ins w:id="294" w:author="Anonym2" w:date="2015-04-20T19:15:00Z">
              <w:r w:rsidRPr="00EA0288">
                <w:rPr>
                  <w:color w:val="000000"/>
                  <w:szCs w:val="24"/>
                  <w:rPrChange w:id="295" w:author="Svechnikov, Andrey" w:date="2015-04-30T15:41:00Z">
                    <w:rPr>
                      <w:color w:val="000000"/>
                      <w:szCs w:val="24"/>
                      <w:lang w:val="en-US"/>
                    </w:rPr>
                  </w:rPrChange>
                </w:rPr>
                <w:t>–</w:t>
              </w:r>
            </w:ins>
            <w:ins w:id="296" w:author="Turnbull, Karen" w:date="2015-04-22T12:29:00Z">
              <w:r w:rsidRPr="00EA0288">
                <w:rPr>
                  <w:color w:val="000000"/>
                  <w:szCs w:val="24"/>
                  <w:rPrChange w:id="297" w:author="Svechnikov, Andrey" w:date="2015-04-30T15:41:00Z">
                    <w:rPr>
                      <w:color w:val="000000"/>
                      <w:szCs w:val="24"/>
                      <w:lang w:val="en-US"/>
                    </w:rPr>
                  </w:rPrChange>
                </w:rPr>
                <w:tab/>
              </w:r>
            </w:ins>
            <w:ins w:id="298" w:author="Svechnikov, Andrey" w:date="2015-04-30T15:41:00Z">
              <w:r w:rsidR="00EA0288" w:rsidRPr="00EA0288">
                <w:rPr>
                  <w:color w:val="000000"/>
                  <w:szCs w:val="24"/>
                  <w:rPrChange w:id="299" w:author="Svechnikov, Andrey" w:date="2015-04-30T15:41:00Z">
                    <w:rPr>
                      <w:color w:val="000000"/>
                      <w:szCs w:val="24"/>
                      <w:lang w:val="en-US"/>
                    </w:rPr>
                  </w:rPrChange>
                </w:rPr>
                <w:t>передать следующей за нею ВКР список Рекомендаций МСЭ</w:t>
              </w:r>
            </w:ins>
            <w:ins w:id="300" w:author="Nazarenko, Oleksandr" w:date="2015-05-04T11:53:00Z">
              <w:r w:rsidR="00520022">
                <w:rPr>
                  <w:color w:val="000000"/>
                  <w:szCs w:val="24"/>
                </w:rPr>
                <w:noBreakHyphen/>
              </w:r>
            </w:ins>
            <w:ins w:id="301" w:author="Svechnikov, Andrey" w:date="2015-04-30T15:41:00Z">
              <w:r w:rsidR="00EA0288" w:rsidRPr="00EA0288">
                <w:rPr>
                  <w:color w:val="000000"/>
                  <w:szCs w:val="24"/>
                  <w:lang w:val="en-US"/>
                </w:rPr>
                <w:t>R</w:t>
              </w:r>
              <w:r w:rsidR="00EA0288" w:rsidRPr="00EA0288">
                <w:rPr>
                  <w:color w:val="000000"/>
                  <w:szCs w:val="24"/>
                  <w:rPrChange w:id="302" w:author="Svechnikov, Andrey" w:date="2015-04-30T15:41:00Z">
                    <w:rPr>
                      <w:color w:val="000000"/>
                      <w:szCs w:val="24"/>
                      <w:lang w:val="en-US"/>
                    </w:rPr>
                  </w:rPrChange>
                </w:rPr>
                <w:t>, содержащих включенный посредством ссылки в</w:t>
              </w:r>
            </w:ins>
            <w:ins w:id="303" w:author="Nazarenko, Oleksandr" w:date="2015-05-04T11:53:00Z">
              <w:r w:rsidR="00520022">
                <w:rPr>
                  <w:color w:val="000000"/>
                  <w:szCs w:val="24"/>
                  <w:lang w:val="en-US"/>
                </w:rPr>
                <w:t> </w:t>
              </w:r>
            </w:ins>
            <w:ins w:id="304" w:author="Svechnikov, Andrey" w:date="2015-04-30T15:41:00Z">
              <w:r w:rsidR="00EA0288" w:rsidRPr="00EA0288">
                <w:rPr>
                  <w:color w:val="000000"/>
                  <w:szCs w:val="24"/>
                  <w:rPrChange w:id="305" w:author="Svechnikov, Andrey" w:date="2015-04-30T15:41:00Z">
                    <w:rPr>
                      <w:color w:val="000000"/>
                      <w:szCs w:val="24"/>
                      <w:lang w:val="en-US"/>
                    </w:rPr>
                  </w:rPrChange>
                </w:rPr>
                <w:t>Регламент радиосвязи текст, которые были пересмотрены и</w:t>
              </w:r>
            </w:ins>
            <w:ins w:id="306" w:author="Nazarenko, Oleksandr" w:date="2015-05-04T11:53:00Z">
              <w:r w:rsidR="00520022">
                <w:rPr>
                  <w:color w:val="000000"/>
                  <w:szCs w:val="24"/>
                  <w:lang w:val="en-US"/>
                </w:rPr>
                <w:t> </w:t>
              </w:r>
            </w:ins>
            <w:ins w:id="307" w:author="Svechnikov, Andrey" w:date="2015-04-30T15:41:00Z">
              <w:r w:rsidR="00EA0288" w:rsidRPr="00EA0288">
                <w:rPr>
                  <w:color w:val="000000"/>
                  <w:szCs w:val="24"/>
                  <w:rPrChange w:id="308" w:author="Svechnikov, Andrey" w:date="2015-04-30T15:41:00Z">
                    <w:rPr>
                      <w:color w:val="000000"/>
                      <w:szCs w:val="24"/>
                      <w:lang w:val="en-US"/>
                    </w:rPr>
                  </w:rPrChange>
                </w:rPr>
                <w:t>утверждены за истекший исследовательский период</w:t>
              </w:r>
            </w:ins>
            <w:ins w:id="309" w:author="Anonym2" w:date="2015-04-20T19:15:00Z">
              <w:r w:rsidRPr="00EA0288">
                <w:rPr>
                  <w:color w:val="000000"/>
                </w:rPr>
                <w:t>.</w:t>
              </w:r>
            </w:ins>
          </w:p>
        </w:tc>
      </w:tr>
      <w:tr w:rsidR="00651A12" w:rsidRPr="00910B82" w:rsidTr="00651A12">
        <w:trPr>
          <w:cantSplit/>
        </w:trPr>
        <w:tc>
          <w:tcPr>
            <w:tcW w:w="1883" w:type="pct"/>
          </w:tcPr>
          <w:p w:rsidR="00651A12" w:rsidRPr="00910B82" w:rsidRDefault="00EA0288" w:rsidP="00910B82">
            <w:pPr>
              <w:pStyle w:val="Tabletext"/>
            </w:pPr>
            <w:r>
              <w:t>Было</w:t>
            </w:r>
            <w:r w:rsidRPr="00910B82">
              <w:t xml:space="preserve"> </w:t>
            </w:r>
            <w:r>
              <w:t>отмечено</w:t>
            </w:r>
            <w:r w:rsidRPr="00910B82">
              <w:t xml:space="preserve">, </w:t>
            </w:r>
            <w:r>
              <w:t>что</w:t>
            </w:r>
            <w:r w:rsidRPr="00910B82">
              <w:t xml:space="preserve"> </w:t>
            </w:r>
            <w:r>
              <w:t>использование</w:t>
            </w:r>
            <w:r w:rsidRPr="00910B82">
              <w:t xml:space="preserve"> </w:t>
            </w:r>
            <w:r>
              <w:t>электронных</w:t>
            </w:r>
            <w:r w:rsidRPr="00910B82">
              <w:t xml:space="preserve"> </w:t>
            </w:r>
            <w:r>
              <w:t>средств</w:t>
            </w:r>
            <w:r w:rsidRPr="00910B82">
              <w:t xml:space="preserve"> </w:t>
            </w:r>
            <w:r w:rsidR="00910B82">
              <w:t>также</w:t>
            </w:r>
            <w:r w:rsidR="00910B82" w:rsidRPr="00910B82">
              <w:t xml:space="preserve"> </w:t>
            </w:r>
            <w:r w:rsidR="00910B82">
              <w:t>доступно</w:t>
            </w:r>
            <w:r w:rsidR="00910B82" w:rsidRPr="00910B82">
              <w:t xml:space="preserve"> </w:t>
            </w:r>
            <w:r w:rsidR="00910B82">
              <w:t>таким</w:t>
            </w:r>
            <w:r w:rsidR="00910B82" w:rsidRPr="00910B82">
              <w:t xml:space="preserve"> </w:t>
            </w:r>
            <w:r w:rsidR="00910B82">
              <w:t>группам</w:t>
            </w:r>
            <w:r w:rsidR="00910B82" w:rsidRPr="00910B82">
              <w:t xml:space="preserve">, </w:t>
            </w:r>
            <w:r w:rsidR="00910B82">
              <w:t>как</w:t>
            </w:r>
            <w:r w:rsidR="00910B82" w:rsidRPr="00910B82">
              <w:t xml:space="preserve"> </w:t>
            </w:r>
            <w:r w:rsidR="00910B82">
              <w:t>группы Докладчика и работающие по переписке группы</w:t>
            </w:r>
            <w:r w:rsidR="00651A12" w:rsidRPr="00910B82">
              <w:t xml:space="preserve">. </w:t>
            </w:r>
          </w:p>
        </w:tc>
        <w:tc>
          <w:tcPr>
            <w:tcW w:w="1197" w:type="pct"/>
          </w:tcPr>
          <w:p w:rsidR="00651A12" w:rsidRPr="00910B82" w:rsidRDefault="00910B82" w:rsidP="00910B82">
            <w:pPr>
              <w:pStyle w:val="Tabletext"/>
            </w:pPr>
            <w:r>
              <w:t>Внести</w:t>
            </w:r>
            <w:r w:rsidRPr="00910B82">
              <w:t xml:space="preserve"> </w:t>
            </w:r>
            <w:r>
              <w:t>в</w:t>
            </w:r>
            <w:r w:rsidRPr="00910B82">
              <w:t xml:space="preserve"> </w:t>
            </w:r>
            <w:r>
              <w:t>п</w:t>
            </w:r>
            <w:r w:rsidRPr="00910B82">
              <w:t xml:space="preserve">. 3.1.6 </w:t>
            </w:r>
            <w:r>
              <w:t>поправку</w:t>
            </w:r>
            <w:r w:rsidRPr="00910B82">
              <w:t xml:space="preserve">, </w:t>
            </w:r>
            <w:r>
              <w:t>придающую ему максимально общий характер</w:t>
            </w:r>
            <w:r w:rsidR="00651A12" w:rsidRPr="00910B82">
              <w:t>.</w:t>
            </w:r>
          </w:p>
        </w:tc>
        <w:tc>
          <w:tcPr>
            <w:tcW w:w="1920" w:type="pct"/>
          </w:tcPr>
          <w:p w:rsidR="00651A12" w:rsidRPr="00910B82" w:rsidRDefault="00651A12" w:rsidP="00910B82">
            <w:pPr>
              <w:pStyle w:val="Tabletext"/>
            </w:pPr>
            <w:r w:rsidRPr="00EA0288">
              <w:t>3.1.6</w:t>
            </w:r>
            <w:r w:rsidRPr="00EA0288">
              <w:tab/>
            </w:r>
            <w:r w:rsidR="00EA0288" w:rsidRPr="00EA0288">
              <w:t>По мере возможности должны использоваться электронные средства связи, для того чтобы облегчить работу исследовательских комиссий, рабочих</w:t>
            </w:r>
            <w:ins w:id="310" w:author="Svechnikov, Andrey" w:date="2015-04-30T15:43:00Z">
              <w:r w:rsidR="00910B82">
                <w:t xml:space="preserve"> групп,</w:t>
              </w:r>
            </w:ins>
            <w:del w:id="311" w:author="Svechnikov, Andrey" w:date="2015-04-30T15:43:00Z">
              <w:r w:rsidR="00EA0288" w:rsidRPr="00EA0288" w:rsidDel="00910B82">
                <w:delText xml:space="preserve"> и</w:delText>
              </w:r>
            </w:del>
            <w:r w:rsidR="00EA0288" w:rsidRPr="00EA0288">
              <w:t xml:space="preserve"> целевых групп </w:t>
            </w:r>
            <w:ins w:id="312" w:author="Svechnikov, Andrey" w:date="2015-04-30T15:43:00Z">
              <w:r w:rsidR="00910B82">
                <w:t xml:space="preserve">и других подчиненных групп </w:t>
              </w:r>
            </w:ins>
            <w:r w:rsidR="00EA0288" w:rsidRPr="00EA0288">
              <w:t>как во время их соответствующих собраний, так и между ними</w:t>
            </w:r>
            <w:r w:rsidRPr="00910B82">
              <w:t>.</w:t>
            </w:r>
          </w:p>
        </w:tc>
      </w:tr>
    </w:tbl>
    <w:p w:rsidR="00651A12" w:rsidRPr="00910B82" w:rsidRDefault="00651A12" w:rsidP="00651A12">
      <w:pPr>
        <w:overflowPunct/>
        <w:autoSpaceDE/>
        <w:autoSpaceDN/>
        <w:adjustRightInd/>
        <w:textAlignment w:val="auto"/>
        <w:rPr>
          <w:b/>
        </w:rPr>
      </w:pPr>
    </w:p>
    <w:p w:rsidR="00651A12" w:rsidRPr="00A34958" w:rsidRDefault="00651A12" w:rsidP="00910B82">
      <w:pPr>
        <w:pStyle w:val="Heading2"/>
      </w:pPr>
      <w:r w:rsidRPr="00A34958">
        <w:t>3.13</w:t>
      </w:r>
      <w:r w:rsidRPr="00A34958">
        <w:tab/>
      </w:r>
      <w:r w:rsidR="00910B82">
        <w:t>Вопросы, относящиеся к структуре Резолюции</w:t>
      </w:r>
    </w:p>
    <w:p w:rsidR="00651A12" w:rsidRPr="00A34958" w:rsidRDefault="00651A12" w:rsidP="00651A12">
      <w:pPr>
        <w:keepNext/>
        <w:overflowPunct/>
        <w:autoSpaceDE/>
        <w:autoSpaceDN/>
        <w:adjustRightInd/>
        <w:textAlignment w:val="auto"/>
      </w:pPr>
    </w:p>
    <w:tbl>
      <w:tblPr>
        <w:tblStyle w:val="TableGrid"/>
        <w:tblW w:w="5000" w:type="pct"/>
        <w:tblLook w:val="04A0" w:firstRow="1" w:lastRow="0" w:firstColumn="1" w:lastColumn="0" w:noHBand="0" w:noVBand="1"/>
      </w:tblPr>
      <w:tblGrid>
        <w:gridCol w:w="4012"/>
        <w:gridCol w:w="3209"/>
        <w:gridCol w:w="6767"/>
      </w:tblGrid>
      <w:tr w:rsidR="000872F5" w:rsidRPr="000872F5" w:rsidTr="00651A12">
        <w:trPr>
          <w:cantSplit/>
          <w:tblHeader/>
        </w:trPr>
        <w:tc>
          <w:tcPr>
            <w:tcW w:w="1434" w:type="pct"/>
            <w:vAlign w:val="center"/>
          </w:tcPr>
          <w:p w:rsidR="000872F5" w:rsidRPr="008F227F" w:rsidRDefault="000872F5" w:rsidP="000872F5">
            <w:pPr>
              <w:pStyle w:val="Tablehead"/>
              <w:rPr>
                <w:lang w:val="ru-RU"/>
              </w:rPr>
            </w:pPr>
            <w:r>
              <w:rPr>
                <w:lang w:val="ru-RU"/>
              </w:rPr>
              <w:t>Комментарий или предложение</w:t>
            </w:r>
          </w:p>
        </w:tc>
        <w:tc>
          <w:tcPr>
            <w:tcW w:w="1147" w:type="pct"/>
            <w:vAlign w:val="center"/>
          </w:tcPr>
          <w:p w:rsidR="000872F5" w:rsidRPr="008F227F" w:rsidRDefault="000872F5" w:rsidP="000872F5">
            <w:pPr>
              <w:pStyle w:val="Tablehead"/>
              <w:rPr>
                <w:lang w:val="ru-RU"/>
              </w:rPr>
            </w:pPr>
            <w:r>
              <w:rPr>
                <w:lang w:val="ru-RU"/>
              </w:rPr>
              <w:t>Предлагаемое действие</w:t>
            </w:r>
          </w:p>
        </w:tc>
        <w:tc>
          <w:tcPr>
            <w:tcW w:w="2419" w:type="pct"/>
            <w:vAlign w:val="center"/>
          </w:tcPr>
          <w:p w:rsidR="000872F5" w:rsidRPr="008F227F" w:rsidRDefault="000872F5" w:rsidP="000872F5">
            <w:pPr>
              <w:pStyle w:val="Tablehead"/>
              <w:rPr>
                <w:lang w:val="ru-RU"/>
              </w:rPr>
            </w:pPr>
            <w:r>
              <w:rPr>
                <w:lang w:val="ru-RU"/>
              </w:rPr>
              <w:t>Предлагаемое изменение</w:t>
            </w:r>
            <w:r w:rsidRPr="008F227F">
              <w:rPr>
                <w:lang w:val="ru-RU"/>
              </w:rPr>
              <w:t xml:space="preserve"> </w:t>
            </w:r>
            <w:r w:rsidRPr="008F227F">
              <w:rPr>
                <w:lang w:val="ru-RU"/>
              </w:rPr>
              <w:br/>
            </w:r>
            <w:r>
              <w:rPr>
                <w:lang w:val="ru-RU"/>
              </w:rPr>
              <w:t>Резолюции МСЭ</w:t>
            </w:r>
            <w:r w:rsidRPr="008F227F">
              <w:rPr>
                <w:lang w:val="ru-RU"/>
              </w:rPr>
              <w:t>-</w:t>
            </w:r>
            <w:r w:rsidRPr="00A34958">
              <w:t>R</w:t>
            </w:r>
            <w:r w:rsidRPr="008F227F">
              <w:rPr>
                <w:lang w:val="ru-RU"/>
              </w:rPr>
              <w:t xml:space="preserve"> 1</w:t>
            </w:r>
          </w:p>
        </w:tc>
      </w:tr>
      <w:tr w:rsidR="00651A12" w:rsidRPr="00172953" w:rsidTr="00651A12">
        <w:trPr>
          <w:cantSplit/>
        </w:trPr>
        <w:tc>
          <w:tcPr>
            <w:tcW w:w="1434" w:type="pct"/>
          </w:tcPr>
          <w:p w:rsidR="00651A12" w:rsidRPr="00172953" w:rsidRDefault="00172953" w:rsidP="00651A12">
            <w:pPr>
              <w:pStyle w:val="Tabletext"/>
            </w:pPr>
            <w:r w:rsidRPr="00172953">
              <w:t>Приложение 1 можно было бы начать с преамбулы, в которой давалось бы общее объяснение относительно МСЭ-</w:t>
            </w:r>
            <w:r w:rsidRPr="00172953">
              <w:rPr>
                <w:lang w:val="en-US"/>
              </w:rPr>
              <w:t>R</w:t>
            </w:r>
            <w:r w:rsidRPr="00172953">
              <w:t xml:space="preserve"> и его работы</w:t>
            </w:r>
            <w:r w:rsidR="00651A12" w:rsidRPr="00172953">
              <w:t xml:space="preserve">. </w:t>
            </w:r>
          </w:p>
        </w:tc>
        <w:tc>
          <w:tcPr>
            <w:tcW w:w="1147" w:type="pct"/>
          </w:tcPr>
          <w:p w:rsidR="00651A12" w:rsidRPr="00172953" w:rsidRDefault="00172953" w:rsidP="00172953">
            <w:pPr>
              <w:pStyle w:val="Tabletext"/>
            </w:pPr>
            <w:r>
              <w:t>Включить</w:t>
            </w:r>
            <w:r w:rsidRPr="00172953">
              <w:t xml:space="preserve"> </w:t>
            </w:r>
            <w:r>
              <w:t>вступительный</w:t>
            </w:r>
            <w:r w:rsidRPr="00172953">
              <w:t xml:space="preserve"> </w:t>
            </w:r>
            <w:r>
              <w:t>текст</w:t>
            </w:r>
            <w:r w:rsidRPr="00172953">
              <w:t xml:space="preserve"> </w:t>
            </w:r>
            <w:r>
              <w:t>в</w:t>
            </w:r>
            <w:r w:rsidRPr="00172953">
              <w:t xml:space="preserve"> </w:t>
            </w:r>
            <w:r>
              <w:t>начале</w:t>
            </w:r>
            <w:r w:rsidRPr="00172953">
              <w:t xml:space="preserve"> </w:t>
            </w:r>
            <w:r>
              <w:t>части</w:t>
            </w:r>
            <w:r w:rsidRPr="00172953">
              <w:t xml:space="preserve"> </w:t>
            </w:r>
            <w:r w:rsidR="00651A12" w:rsidRPr="00172953">
              <w:t xml:space="preserve">1. </w:t>
            </w:r>
          </w:p>
        </w:tc>
        <w:tc>
          <w:tcPr>
            <w:tcW w:w="2419" w:type="pct"/>
          </w:tcPr>
          <w:p w:rsidR="00651A12" w:rsidRPr="00172953" w:rsidRDefault="00172953" w:rsidP="00520022">
            <w:pPr>
              <w:pStyle w:val="Tabletext"/>
              <w:rPr>
                <w:lang w:val="en-US"/>
              </w:rPr>
            </w:pPr>
            <w:r>
              <w:t>Предлагаемый</w:t>
            </w:r>
            <w:r w:rsidRPr="00172953">
              <w:t xml:space="preserve"> </w:t>
            </w:r>
            <w:r>
              <w:t>текст</w:t>
            </w:r>
            <w:r w:rsidRPr="00172953">
              <w:t xml:space="preserve"> </w:t>
            </w:r>
            <w:r>
              <w:t>базируется</w:t>
            </w:r>
            <w:r w:rsidRPr="00172953">
              <w:t xml:space="preserve"> </w:t>
            </w:r>
            <w:r>
              <w:t>на</w:t>
            </w:r>
            <w:r w:rsidRPr="00172953">
              <w:t xml:space="preserve"> </w:t>
            </w:r>
            <w:r>
              <w:t>Статье</w:t>
            </w:r>
            <w:r w:rsidRPr="00172953">
              <w:t xml:space="preserve"> 12 </w:t>
            </w:r>
            <w:r>
              <w:t>Устава. См</w:t>
            </w:r>
            <w:r w:rsidRPr="00172953">
              <w:rPr>
                <w:lang w:val="en-US"/>
              </w:rPr>
              <w:t xml:space="preserve">. </w:t>
            </w:r>
            <w:r>
              <w:t>Прилагаемый</w:t>
            </w:r>
            <w:r w:rsidRPr="00172953">
              <w:rPr>
                <w:lang w:val="en-US"/>
              </w:rPr>
              <w:t xml:space="preserve"> </w:t>
            </w:r>
            <w:r>
              <w:t>документ</w:t>
            </w:r>
            <w:r w:rsidRPr="00172953">
              <w:rPr>
                <w:lang w:val="en-US"/>
              </w:rPr>
              <w:t xml:space="preserve"> 3</w:t>
            </w:r>
            <w:r w:rsidR="00651A12" w:rsidRPr="00172953">
              <w:rPr>
                <w:lang w:val="en-US"/>
              </w:rPr>
              <w:t xml:space="preserve">. </w:t>
            </w:r>
          </w:p>
        </w:tc>
      </w:tr>
      <w:tr w:rsidR="00651A12" w:rsidRPr="00A34958" w:rsidTr="00651A12">
        <w:trPr>
          <w:cantSplit/>
        </w:trPr>
        <w:tc>
          <w:tcPr>
            <w:tcW w:w="1434" w:type="pct"/>
            <w:tcBorders>
              <w:bottom w:val="single" w:sz="4" w:space="0" w:color="auto"/>
            </w:tcBorders>
          </w:tcPr>
          <w:p w:rsidR="00651A12" w:rsidRPr="00172953" w:rsidRDefault="00172953" w:rsidP="00651A12">
            <w:pPr>
              <w:pStyle w:val="Tabletext"/>
            </w:pPr>
            <w:r w:rsidRPr="00172953">
              <w:t>В начале Приложения 1 следует поместить его содержание</w:t>
            </w:r>
            <w:r w:rsidR="00651A12" w:rsidRPr="00172953">
              <w:t xml:space="preserve">. </w:t>
            </w:r>
          </w:p>
        </w:tc>
        <w:tc>
          <w:tcPr>
            <w:tcW w:w="1147" w:type="pct"/>
            <w:tcBorders>
              <w:bottom w:val="single" w:sz="4" w:space="0" w:color="auto"/>
            </w:tcBorders>
          </w:tcPr>
          <w:p w:rsidR="00651A12" w:rsidRPr="00651A12" w:rsidRDefault="00172953" w:rsidP="00172953">
            <w:pPr>
              <w:pStyle w:val="Tabletext"/>
              <w:rPr>
                <w:lang w:val="en-US"/>
              </w:rPr>
            </w:pPr>
            <w:r>
              <w:t>Включить</w:t>
            </w:r>
            <w:r w:rsidRPr="00172953">
              <w:rPr>
                <w:lang w:val="en-US"/>
              </w:rPr>
              <w:t xml:space="preserve"> </w:t>
            </w:r>
            <w:r>
              <w:t>содержание</w:t>
            </w:r>
            <w:r w:rsidR="00B9669C">
              <w:t>.</w:t>
            </w:r>
          </w:p>
        </w:tc>
        <w:tc>
          <w:tcPr>
            <w:tcW w:w="2419" w:type="pct"/>
            <w:tcBorders>
              <w:bottom w:val="single" w:sz="4" w:space="0" w:color="auto"/>
            </w:tcBorders>
          </w:tcPr>
          <w:p w:rsidR="00651A12" w:rsidRPr="00A34958" w:rsidRDefault="00172953" w:rsidP="00B9669C">
            <w:pPr>
              <w:pStyle w:val="Tabletext"/>
            </w:pPr>
            <w:r>
              <w:t>См</w:t>
            </w:r>
            <w:r w:rsidRPr="00172953">
              <w:rPr>
                <w:lang w:val="en-US"/>
              </w:rPr>
              <w:t xml:space="preserve">. </w:t>
            </w:r>
            <w:r>
              <w:t>Прилагаемый</w:t>
            </w:r>
            <w:r w:rsidRPr="00172953">
              <w:rPr>
                <w:lang w:val="en-US"/>
              </w:rPr>
              <w:t xml:space="preserve"> </w:t>
            </w:r>
            <w:r>
              <w:t>документ</w:t>
            </w:r>
            <w:r w:rsidRPr="00172953">
              <w:rPr>
                <w:lang w:val="en-US"/>
              </w:rPr>
              <w:t xml:space="preserve"> 3.</w:t>
            </w:r>
          </w:p>
        </w:tc>
      </w:tr>
      <w:tr w:rsidR="00651A12" w:rsidRPr="00A34958" w:rsidTr="00651A12">
        <w:trPr>
          <w:cantSplit/>
        </w:trPr>
        <w:tc>
          <w:tcPr>
            <w:tcW w:w="1434" w:type="pct"/>
            <w:tcBorders>
              <w:bottom w:val="nil"/>
            </w:tcBorders>
          </w:tcPr>
          <w:p w:rsidR="00651A12" w:rsidRPr="00172953" w:rsidRDefault="00172953" w:rsidP="00651A12">
            <w:pPr>
              <w:pStyle w:val="Tabletext"/>
            </w:pPr>
            <w:r w:rsidRPr="00172953">
              <w:t xml:space="preserve">Раздел 1 "Общие соображения" </w:t>
            </w:r>
            <w:r w:rsidR="00B9669C" w:rsidRPr="00172953">
              <w:t xml:space="preserve">части </w:t>
            </w:r>
            <w:r w:rsidRPr="00172953">
              <w:t>1 Приложения 1 следует переместить в конец этой части и озаглавить "Другие соображения".</w:t>
            </w:r>
            <w:r w:rsidR="00651A12" w:rsidRPr="00172953">
              <w:t xml:space="preserve"> </w:t>
            </w:r>
          </w:p>
        </w:tc>
        <w:tc>
          <w:tcPr>
            <w:tcW w:w="1147" w:type="pct"/>
            <w:tcBorders>
              <w:bottom w:val="nil"/>
            </w:tcBorders>
          </w:tcPr>
          <w:p w:rsidR="00651A12" w:rsidRPr="00172953" w:rsidRDefault="00172953" w:rsidP="00172953">
            <w:pPr>
              <w:pStyle w:val="Tabletext"/>
            </w:pPr>
            <w:r>
              <w:t>Переместить раздел</w:t>
            </w:r>
            <w:r w:rsidR="00651A12" w:rsidRPr="00172953">
              <w:t xml:space="preserve"> 1 </w:t>
            </w:r>
            <w:r w:rsidRPr="00172953">
              <w:t>"</w:t>
            </w:r>
            <w:r>
              <w:t>Общие</w:t>
            </w:r>
            <w:r w:rsidRPr="00172953">
              <w:t xml:space="preserve"> </w:t>
            </w:r>
            <w:r>
              <w:t>соображения</w:t>
            </w:r>
            <w:r w:rsidRPr="00172953">
              <w:t xml:space="preserve">" </w:t>
            </w:r>
            <w:r>
              <w:t>в</w:t>
            </w:r>
            <w:r w:rsidRPr="00172953">
              <w:t xml:space="preserve"> </w:t>
            </w:r>
            <w:r>
              <w:t>раздел</w:t>
            </w:r>
            <w:r w:rsidR="00651A12" w:rsidRPr="00651A12">
              <w:rPr>
                <w:lang w:val="en-US"/>
              </w:rPr>
              <w:t> </w:t>
            </w:r>
            <w:r w:rsidR="00651A12" w:rsidRPr="00172953">
              <w:t xml:space="preserve">8 </w:t>
            </w:r>
            <w:r>
              <w:t>"Другие соображения</w:t>
            </w:r>
            <w:r w:rsidR="00651A12" w:rsidRPr="00172953">
              <w:t xml:space="preserve">. </w:t>
            </w:r>
          </w:p>
        </w:tc>
        <w:tc>
          <w:tcPr>
            <w:tcW w:w="2419" w:type="pct"/>
            <w:tcBorders>
              <w:bottom w:val="nil"/>
            </w:tcBorders>
          </w:tcPr>
          <w:p w:rsidR="00651A12" w:rsidRPr="00A34958" w:rsidRDefault="00172953" w:rsidP="00B9669C">
            <w:pPr>
              <w:pStyle w:val="Tabletext"/>
            </w:pPr>
            <w:r>
              <w:t>См</w:t>
            </w:r>
            <w:r w:rsidRPr="00172953">
              <w:rPr>
                <w:lang w:val="en-US"/>
              </w:rPr>
              <w:t xml:space="preserve">. </w:t>
            </w:r>
            <w:r>
              <w:t>Прилагаемый</w:t>
            </w:r>
            <w:r w:rsidRPr="00172953">
              <w:rPr>
                <w:lang w:val="en-US"/>
              </w:rPr>
              <w:t xml:space="preserve"> </w:t>
            </w:r>
            <w:r>
              <w:t>документ</w:t>
            </w:r>
            <w:r w:rsidRPr="00172953">
              <w:rPr>
                <w:lang w:val="en-US"/>
              </w:rPr>
              <w:t xml:space="preserve"> 3.</w:t>
            </w:r>
          </w:p>
        </w:tc>
      </w:tr>
      <w:tr w:rsidR="00651A12" w:rsidRPr="008F082C" w:rsidTr="00651A12">
        <w:trPr>
          <w:cantSplit/>
        </w:trPr>
        <w:tc>
          <w:tcPr>
            <w:tcW w:w="1434" w:type="pct"/>
            <w:tcBorders>
              <w:top w:val="nil"/>
            </w:tcBorders>
          </w:tcPr>
          <w:p w:rsidR="00651A12" w:rsidRPr="00316BFA" w:rsidRDefault="00316BFA" w:rsidP="000B15F9">
            <w:pPr>
              <w:pStyle w:val="Tabletext"/>
            </w:pPr>
            <w:r>
              <w:t>Председатель</w:t>
            </w:r>
            <w:r w:rsidRPr="00316BFA">
              <w:t xml:space="preserve"> </w:t>
            </w:r>
            <w:r>
              <w:t>ИК</w:t>
            </w:r>
            <w:r w:rsidR="00651A12" w:rsidRPr="00316BFA">
              <w:t xml:space="preserve">5: </w:t>
            </w:r>
            <w:r>
              <w:t>С</w:t>
            </w:r>
            <w:r w:rsidRPr="00316BFA">
              <w:t xml:space="preserve"> </w:t>
            </w:r>
            <w:r>
              <w:t>данным</w:t>
            </w:r>
            <w:r w:rsidRPr="00316BFA">
              <w:t xml:space="preserve"> </w:t>
            </w:r>
            <w:r>
              <w:t>комментарием</w:t>
            </w:r>
            <w:r w:rsidRPr="00316BFA">
              <w:t xml:space="preserve">, </w:t>
            </w:r>
            <w:r>
              <w:t>в</w:t>
            </w:r>
            <w:r w:rsidRPr="00316BFA">
              <w:t xml:space="preserve"> </w:t>
            </w:r>
            <w:r>
              <w:t>основном</w:t>
            </w:r>
            <w:r w:rsidRPr="00316BFA">
              <w:t xml:space="preserve">, </w:t>
            </w:r>
            <w:r>
              <w:t>можно</w:t>
            </w:r>
            <w:r w:rsidRPr="00316BFA">
              <w:t xml:space="preserve"> </w:t>
            </w:r>
            <w:r>
              <w:t>согласиться</w:t>
            </w:r>
            <w:r w:rsidRPr="00316BFA">
              <w:t xml:space="preserve">. </w:t>
            </w:r>
            <w:r>
              <w:t>Вместе</w:t>
            </w:r>
            <w:r w:rsidRPr="00316BFA">
              <w:t xml:space="preserve"> </w:t>
            </w:r>
            <w:r>
              <w:t>с</w:t>
            </w:r>
            <w:r w:rsidRPr="00316BFA">
              <w:t xml:space="preserve"> </w:t>
            </w:r>
            <w:r>
              <w:t>тем</w:t>
            </w:r>
            <w:r w:rsidRPr="00316BFA">
              <w:t xml:space="preserve"> </w:t>
            </w:r>
            <w:r>
              <w:t>положение</w:t>
            </w:r>
            <w:r w:rsidRPr="00316BFA">
              <w:t xml:space="preserve"> </w:t>
            </w:r>
            <w:r w:rsidR="00651A12" w:rsidRPr="00316BFA">
              <w:t>1.2.3</w:t>
            </w:r>
            <w:r w:rsidRPr="00316BFA">
              <w:t xml:space="preserve"> </w:t>
            </w:r>
            <w:r>
              <w:t>можно</w:t>
            </w:r>
            <w:r w:rsidRPr="00316BFA">
              <w:t xml:space="preserve"> </w:t>
            </w:r>
            <w:r>
              <w:t>переместить</w:t>
            </w:r>
            <w:r w:rsidRPr="00316BFA">
              <w:t xml:space="preserve"> </w:t>
            </w:r>
            <w:r>
              <w:t>в</w:t>
            </w:r>
            <w:r w:rsidRPr="00316BFA">
              <w:t xml:space="preserve"> </w:t>
            </w:r>
            <w:r>
              <w:t>п</w:t>
            </w:r>
            <w:r w:rsidRPr="00316BFA">
              <w:t xml:space="preserve">. </w:t>
            </w:r>
            <w:r w:rsidR="00651A12" w:rsidRPr="00316BFA">
              <w:t xml:space="preserve">9.3 </w:t>
            </w:r>
            <w:r>
              <w:t>части</w:t>
            </w:r>
            <w:r w:rsidRPr="00316BFA">
              <w:t xml:space="preserve"> </w:t>
            </w:r>
            <w:r w:rsidR="00651A12" w:rsidRPr="00316BFA">
              <w:t xml:space="preserve">2, </w:t>
            </w:r>
            <w:r>
              <w:t>поскольку он</w:t>
            </w:r>
            <w:r w:rsidR="00B9669C">
              <w:t>о</w:t>
            </w:r>
            <w:r>
              <w:t xml:space="preserve"> тесно связан</w:t>
            </w:r>
            <w:r w:rsidR="00B9669C">
              <w:t>о</w:t>
            </w:r>
            <w:r>
              <w:t xml:space="preserve"> с требованиями к "вкладам"</w:t>
            </w:r>
            <w:r w:rsidR="00651A12" w:rsidRPr="00316BFA">
              <w:t>.</w:t>
            </w:r>
          </w:p>
        </w:tc>
        <w:tc>
          <w:tcPr>
            <w:tcW w:w="1147" w:type="pct"/>
            <w:tcBorders>
              <w:top w:val="nil"/>
            </w:tcBorders>
          </w:tcPr>
          <w:p w:rsidR="00651A12" w:rsidRPr="00316BFA" w:rsidRDefault="00316BFA" w:rsidP="00520022">
            <w:pPr>
              <w:pStyle w:val="Tabletext"/>
            </w:pPr>
            <w:r>
              <w:t>Переместить</w:t>
            </w:r>
            <w:r w:rsidRPr="00316BFA">
              <w:t xml:space="preserve"> </w:t>
            </w:r>
            <w:r>
              <w:t>предыдущее</w:t>
            </w:r>
            <w:r w:rsidRPr="00316BFA">
              <w:t xml:space="preserve"> </w:t>
            </w:r>
            <w:r>
              <w:t>положение</w:t>
            </w:r>
            <w:r w:rsidRPr="00316BFA">
              <w:t xml:space="preserve"> </w:t>
            </w:r>
            <w:r w:rsidR="00651A12" w:rsidRPr="00316BFA">
              <w:t>1.2.3 (</w:t>
            </w:r>
            <w:r>
              <w:t>п</w:t>
            </w:r>
            <w:r w:rsidRPr="00316BFA">
              <w:t>.</w:t>
            </w:r>
            <w:r w:rsidR="00651A12" w:rsidRPr="00651A12">
              <w:rPr>
                <w:lang w:val="en-US"/>
              </w:rPr>
              <w:t> </w:t>
            </w:r>
            <w:r w:rsidR="00651A12" w:rsidRPr="00316BFA">
              <w:t xml:space="preserve">8.2 </w:t>
            </w:r>
            <w:r>
              <w:t>Резолюции</w:t>
            </w:r>
            <w:r w:rsidRPr="00316BFA">
              <w:t xml:space="preserve"> </w:t>
            </w:r>
            <w:r>
              <w:t>МСЭ</w:t>
            </w:r>
            <w:r w:rsidR="00651A12" w:rsidRPr="00316BFA">
              <w:t>-</w:t>
            </w:r>
            <w:r w:rsidR="00651A12" w:rsidRPr="00651A12">
              <w:rPr>
                <w:lang w:val="en-US"/>
              </w:rPr>
              <w:t>R</w:t>
            </w:r>
            <w:r w:rsidR="00651A12" w:rsidRPr="00316BFA">
              <w:t xml:space="preserve"> 1-6) </w:t>
            </w:r>
            <w:r>
              <w:t>в</w:t>
            </w:r>
            <w:r w:rsidR="00520022">
              <w:rPr>
                <w:lang w:val="en-US"/>
              </w:rPr>
              <w:t> </w:t>
            </w:r>
            <w:r>
              <w:t xml:space="preserve">пп. </w:t>
            </w:r>
            <w:r w:rsidRPr="00316BFA">
              <w:t>10.3.2</w:t>
            </w:r>
            <w:r>
              <w:t>–</w:t>
            </w:r>
            <w:r w:rsidRPr="00316BFA">
              <w:t>10.3.5</w:t>
            </w:r>
            <w:r>
              <w:t xml:space="preserve"> раздела</w:t>
            </w:r>
            <w:r w:rsidRPr="00316BFA">
              <w:t xml:space="preserve"> </w:t>
            </w:r>
            <w:r w:rsidR="00651A12" w:rsidRPr="00316BFA">
              <w:t xml:space="preserve">10.3 </w:t>
            </w:r>
            <w:r>
              <w:t>"</w:t>
            </w:r>
            <w:r w:rsidRPr="00316BFA">
              <w:t>Вклады в исследования, проводимые исследовательскими комиссиями по радиосвязи</w:t>
            </w:r>
            <w:r>
              <w:t>"</w:t>
            </w:r>
            <w:r w:rsidR="00651A12" w:rsidRPr="00316BFA">
              <w:t>.</w:t>
            </w:r>
          </w:p>
        </w:tc>
        <w:tc>
          <w:tcPr>
            <w:tcW w:w="2419" w:type="pct"/>
            <w:tcBorders>
              <w:top w:val="nil"/>
            </w:tcBorders>
          </w:tcPr>
          <w:p w:rsidR="00D52188" w:rsidRPr="00D52188" w:rsidRDefault="00D52188">
            <w:pPr>
              <w:pStyle w:val="Tabletext"/>
              <w:rPr>
                <w:ins w:id="313" w:author="Svechnikov, Andrey" w:date="2015-04-30T16:07:00Z"/>
                <w:rPrChange w:id="314" w:author="Svechnikov, Andrey" w:date="2015-04-30T16:07:00Z">
                  <w:rPr>
                    <w:ins w:id="315" w:author="Svechnikov, Andrey" w:date="2015-04-30T16:07:00Z"/>
                    <w:lang w:val="en-US"/>
                  </w:rPr>
                </w:rPrChange>
              </w:rPr>
            </w:pPr>
            <w:ins w:id="316" w:author="Svechnikov, Andrey" w:date="2015-04-30T16:07:00Z">
              <w:r w:rsidRPr="00D52188">
                <w:rPr>
                  <w:rPrChange w:id="317" w:author="Svechnikov, Andrey" w:date="2015-04-30T16:07:00Z">
                    <w:rPr>
                      <w:lang w:val="en-US"/>
                    </w:rPr>
                  </w:rPrChange>
                </w:rPr>
                <w:t>10.3.2</w:t>
              </w:r>
              <w:r w:rsidRPr="00D52188">
                <w:rPr>
                  <w:rPrChange w:id="318" w:author="Svechnikov, Andrey" w:date="2015-04-30T16:07:00Z">
                    <w:rPr>
                      <w:lang w:val="en-US"/>
                    </w:rPr>
                  </w:rPrChange>
                </w:rPr>
                <w:tab/>
              </w:r>
              <w:r w:rsidR="00B9669C" w:rsidRPr="00D52188">
                <w:t xml:space="preserve">Вклады </w:t>
              </w:r>
              <w:r w:rsidRPr="00D52188">
                <w:rPr>
                  <w:rPrChange w:id="319" w:author="Svechnikov, Andrey" w:date="2015-04-30T16:07:00Z">
                    <w:rPr>
                      <w:lang w:val="en-US"/>
                    </w:rPr>
                  </w:rPrChange>
                </w:rPr>
                <w:t>представляются Директору с помощью электронных средств, допуская определенные исключения для развивающихся стран, которые не могут этого сделать</w:t>
              </w:r>
            </w:ins>
            <w:ins w:id="320" w:author="Svechnikov, Andrey" w:date="2015-04-30T16:08:00Z">
              <w:r>
                <w:t xml:space="preserve">. </w:t>
              </w:r>
            </w:ins>
            <w:ins w:id="321" w:author="Svechnikov, Andrey" w:date="2015-04-30T16:07:00Z">
              <w:r w:rsidRPr="00D52188">
                <w:rPr>
                  <w:rPrChange w:id="322" w:author="Svechnikov, Andrey" w:date="2015-04-30T16:07:00Z">
                    <w:rPr>
                      <w:lang w:val="en-US"/>
                    </w:rPr>
                  </w:rPrChange>
                </w:rPr>
                <w:tab/>
                <w:t>Директор может вернуть любой документ, не соответствующий руководящим указаниям, с целью приведения его в соответствие</w:t>
              </w:r>
            </w:ins>
            <w:ins w:id="323" w:author="Svechnikov, Andrey" w:date="2015-04-30T16:09:00Z">
              <w:r>
                <w:t>.</w:t>
              </w:r>
            </w:ins>
          </w:p>
          <w:p w:rsidR="00D52188" w:rsidRDefault="00D52188">
            <w:pPr>
              <w:pStyle w:val="Tabletext"/>
              <w:rPr>
                <w:ins w:id="324" w:author="Svechnikov, Andrey" w:date="2015-04-30T16:09:00Z"/>
              </w:rPr>
            </w:pPr>
            <w:ins w:id="325" w:author="Svechnikov, Andrey" w:date="2015-04-30T16:08:00Z">
              <w:r w:rsidRPr="00D52188">
                <w:rPr>
                  <w:rPrChange w:id="326" w:author="Svechnikov, Andrey" w:date="2015-04-30T16:08:00Z">
                    <w:rPr>
                      <w:lang w:val="en-US"/>
                    </w:rPr>
                  </w:rPrChange>
                </w:rPr>
                <w:t>10.3.3</w:t>
              </w:r>
              <w:r w:rsidRPr="00D52188">
                <w:rPr>
                  <w:rPrChange w:id="327" w:author="Svechnikov, Andrey" w:date="2015-04-30T16:08:00Z">
                    <w:rPr>
                      <w:lang w:val="en-US"/>
                    </w:rPr>
                  </w:rPrChange>
                </w:rPr>
                <w:tab/>
              </w:r>
              <w:r w:rsidR="00B9669C" w:rsidRPr="00D2554E">
                <w:t xml:space="preserve">Вклады </w:t>
              </w:r>
              <w:r w:rsidRPr="00D2554E">
                <w:t>направляются председателю и заместителям председателя, если имеются, заинтересованной группы, а также председателю и заместителям председателя исследовательской комиссии</w:t>
              </w:r>
            </w:ins>
            <w:ins w:id="328" w:author="Svechnikov, Andrey" w:date="2015-04-30T16:09:00Z">
              <w:r>
                <w:t>.</w:t>
              </w:r>
            </w:ins>
          </w:p>
          <w:p w:rsidR="00D52188" w:rsidRPr="00D52188" w:rsidRDefault="00D52188">
            <w:pPr>
              <w:pStyle w:val="Tabletext"/>
              <w:rPr>
                <w:ins w:id="329" w:author="Svechnikov, Andrey" w:date="2015-04-30T16:07:00Z"/>
                <w:rPrChange w:id="330" w:author="Svechnikov, Andrey" w:date="2015-04-30T16:07:00Z">
                  <w:rPr>
                    <w:ins w:id="331" w:author="Svechnikov, Andrey" w:date="2015-04-30T16:07:00Z"/>
                    <w:lang w:val="en-US"/>
                  </w:rPr>
                </w:rPrChange>
              </w:rPr>
            </w:pPr>
            <w:ins w:id="332" w:author="Anonym2" w:date="2015-04-20T02:46:00Z">
              <w:r w:rsidRPr="00D52188">
                <w:t>10.3.</w:t>
              </w:r>
            </w:ins>
            <w:ins w:id="333" w:author="Anonym2" w:date="2015-04-20T02:47:00Z">
              <w:r w:rsidRPr="00D52188">
                <w:t>4</w:t>
              </w:r>
            </w:ins>
            <w:ins w:id="334" w:author="Anonym2" w:date="2015-04-20T02:46:00Z">
              <w:r w:rsidRPr="00D52188">
                <w:tab/>
              </w:r>
            </w:ins>
            <w:ins w:id="335" w:author="Svechnikov, Andrey" w:date="2015-04-30T16:07:00Z">
              <w:r w:rsidR="00B9669C" w:rsidRPr="00D52188">
                <w:t xml:space="preserve">В </w:t>
              </w:r>
              <w:r w:rsidRPr="00D52188">
                <w:rPr>
                  <w:rPrChange w:id="336" w:author="Svechnikov, Andrey" w:date="2015-04-30T16:07:00Z">
                    <w:rPr>
                      <w:lang w:val="en-US"/>
                    </w:rPr>
                  </w:rPrChange>
                </w:rPr>
                <w:t>каждом вкладе должны быть четко указаны Вопрос, Резолюция или тема, группа (например, исследовательская комиссия, целевая группа, рабочая группа), к которой он относится, сопровождаемые данными контактного лица, которые могут требоваться для получения разъяснений, касающихся вклада</w:t>
              </w:r>
            </w:ins>
            <w:ins w:id="337" w:author="Svechnikov, Andrey" w:date="2015-04-30T16:10:00Z">
              <w:r>
                <w:t>.</w:t>
              </w:r>
            </w:ins>
          </w:p>
          <w:p w:rsidR="00651A12" w:rsidRPr="004C5FA9" w:rsidRDefault="00D52188" w:rsidP="00D52188">
            <w:pPr>
              <w:pStyle w:val="Tabletext"/>
            </w:pPr>
            <w:ins w:id="338" w:author="Svechnikov, Andrey" w:date="2015-04-30T16:10:00Z">
              <w:r w:rsidRPr="00D52188">
                <w:rPr>
                  <w:rPrChange w:id="339" w:author="Svechnikov, Andrey" w:date="2015-04-30T16:10:00Z">
                    <w:rPr>
                      <w:lang w:val="en-US"/>
                    </w:rPr>
                  </w:rPrChange>
                </w:rPr>
                <w:t>10.3.5</w:t>
              </w:r>
              <w:r w:rsidRPr="00D52188">
                <w:rPr>
                  <w:rPrChange w:id="340" w:author="Svechnikov, Andrey" w:date="2015-04-30T16:10:00Z">
                    <w:rPr>
                      <w:lang w:val="en-US"/>
                    </w:rPr>
                  </w:rPrChange>
                </w:rPr>
                <w:tab/>
              </w:r>
            </w:ins>
            <w:ins w:id="341" w:author="Svechnikov, Andrey" w:date="2015-04-30T16:07:00Z">
              <w:r w:rsidR="00B9669C" w:rsidRPr="00D52188">
                <w:t xml:space="preserve">Вклады </w:t>
              </w:r>
              <w:r w:rsidRPr="00D52188">
                <w:rPr>
                  <w:rPrChange w:id="342" w:author="Svechnikov, Andrey" w:date="2015-04-30T16:07:00Z">
                    <w:rPr>
                      <w:lang w:val="en-US"/>
                    </w:rPr>
                  </w:rPrChange>
                </w:rPr>
                <w:t>должны быть ограничены по объему (по возможности не более 10</w:t>
              </w:r>
            </w:ins>
            <w:ins w:id="343" w:author="Nazarenko, Oleksandr" w:date="2015-05-04T11:54:00Z">
              <w:r w:rsidR="00520022">
                <w:rPr>
                  <w:lang w:val="en-US"/>
                </w:rPr>
                <w:t> </w:t>
              </w:r>
            </w:ins>
            <w:ins w:id="344" w:author="Svechnikov, Andrey" w:date="2015-04-30T16:07:00Z">
              <w:r w:rsidRPr="00D52188">
                <w:rPr>
                  <w:rPrChange w:id="345" w:author="Svechnikov, Andrey" w:date="2015-04-30T16:07:00Z">
                    <w:rPr>
                      <w:lang w:val="en-US"/>
                    </w:rPr>
                  </w:rPrChange>
                </w:rPr>
                <w:t>страниц) и подготавливаться с использованием стандартного программного обеспечения текстового редактора, не применяя средства автоформатирования; изменения в существующем тексте должны быть показаны в режиме отображения правки (опция "</w:t>
              </w:r>
              <w:r w:rsidRPr="00D52188">
                <w:rPr>
                  <w:lang w:val="en-US"/>
                </w:rPr>
                <w:t>Track</w:t>
              </w:r>
              <w:r w:rsidRPr="00D52188">
                <w:rPr>
                  <w:rPrChange w:id="346" w:author="Svechnikov, Andrey" w:date="2015-04-30T16:07:00Z">
                    <w:rPr>
                      <w:lang w:val="en-US"/>
                    </w:rPr>
                  </w:rPrChange>
                </w:rPr>
                <w:t xml:space="preserve"> </w:t>
              </w:r>
              <w:r w:rsidRPr="00D52188">
                <w:rPr>
                  <w:lang w:val="en-US"/>
                </w:rPr>
                <w:t>Changes</w:t>
              </w:r>
              <w:r w:rsidRPr="00D52188">
                <w:rPr>
                  <w:rPrChange w:id="347" w:author="Svechnikov, Andrey" w:date="2015-04-30T16:07:00Z">
                    <w:rPr>
                      <w:lang w:val="en-US"/>
                    </w:rPr>
                  </w:rPrChange>
                </w:rPr>
                <w:t>").</w:t>
              </w:r>
            </w:ins>
          </w:p>
        </w:tc>
      </w:tr>
      <w:tr w:rsidR="00651A12" w:rsidRPr="006246AA" w:rsidTr="00651A12">
        <w:trPr>
          <w:cantSplit/>
        </w:trPr>
        <w:tc>
          <w:tcPr>
            <w:tcW w:w="1434" w:type="pct"/>
          </w:tcPr>
          <w:p w:rsidR="00651A12" w:rsidRPr="00C90BCF" w:rsidRDefault="008B6FCE" w:rsidP="00C90BCF">
            <w:pPr>
              <w:pStyle w:val="Tabletext"/>
              <w:rPr>
                <w:szCs w:val="24"/>
                <w:lang w:eastAsia="ja-JP"/>
              </w:rPr>
            </w:pPr>
            <w:r>
              <w:rPr>
                <w:szCs w:val="24"/>
                <w:lang w:eastAsia="ja-JP"/>
              </w:rPr>
              <w:lastRenderedPageBreak/>
              <w:t>Председатель</w:t>
            </w:r>
            <w:r w:rsidRPr="00C90BCF">
              <w:rPr>
                <w:szCs w:val="24"/>
                <w:lang w:eastAsia="ja-JP"/>
              </w:rPr>
              <w:t xml:space="preserve"> </w:t>
            </w:r>
            <w:r>
              <w:rPr>
                <w:szCs w:val="24"/>
                <w:lang w:eastAsia="ja-JP"/>
              </w:rPr>
              <w:t>ИК</w:t>
            </w:r>
            <w:r w:rsidR="00651A12" w:rsidRPr="00C90BCF">
              <w:rPr>
                <w:szCs w:val="24"/>
                <w:lang w:eastAsia="ja-JP"/>
              </w:rPr>
              <w:t xml:space="preserve">5: 3.2 </w:t>
            </w:r>
            <w:r w:rsidR="00C90BCF">
              <w:rPr>
                <w:szCs w:val="24"/>
                <w:lang w:eastAsia="ja-JP"/>
              </w:rPr>
              <w:t xml:space="preserve">Темы, </w:t>
            </w:r>
            <w:r w:rsidR="00C90BCF" w:rsidRPr="00C90BCF">
              <w:t xml:space="preserve">которые должны быть перенесены </w:t>
            </w:r>
            <w:r w:rsidR="00C90BCF">
              <w:rPr>
                <w:szCs w:val="24"/>
                <w:lang w:eastAsia="ja-JP"/>
              </w:rPr>
              <w:t>в следующий исследовательский период</w:t>
            </w:r>
          </w:p>
          <w:p w:rsidR="00651A12" w:rsidRPr="00E41202" w:rsidRDefault="00C90BCF" w:rsidP="000F5D9A">
            <w:pPr>
              <w:pStyle w:val="Tabletext"/>
              <w:rPr>
                <w:szCs w:val="24"/>
                <w:lang w:eastAsia="ja-JP"/>
              </w:rPr>
            </w:pPr>
            <w:r>
              <w:rPr>
                <w:szCs w:val="24"/>
                <w:lang w:eastAsia="ja-JP"/>
              </w:rPr>
              <w:t xml:space="preserve">Сноску </w:t>
            </w:r>
            <w:r w:rsidRPr="00C90BCF">
              <w:rPr>
                <w:szCs w:val="24"/>
                <w:lang w:eastAsia="ja-JP"/>
              </w:rPr>
              <w:t xml:space="preserve">2 </w:t>
            </w:r>
            <w:r>
              <w:rPr>
                <w:szCs w:val="24"/>
                <w:lang w:eastAsia="ja-JP"/>
              </w:rPr>
              <w:t>в</w:t>
            </w:r>
            <w:r w:rsidRPr="00C90BCF">
              <w:rPr>
                <w:szCs w:val="24"/>
                <w:lang w:eastAsia="ja-JP"/>
              </w:rPr>
              <w:t xml:space="preserve"> </w:t>
            </w:r>
            <w:r>
              <w:rPr>
                <w:szCs w:val="24"/>
                <w:lang w:eastAsia="ja-JP"/>
              </w:rPr>
              <w:t>положении</w:t>
            </w:r>
            <w:r w:rsidRPr="00C90BCF">
              <w:rPr>
                <w:szCs w:val="24"/>
                <w:lang w:eastAsia="ja-JP"/>
              </w:rPr>
              <w:t xml:space="preserve"> </w:t>
            </w:r>
            <w:r w:rsidR="00651A12" w:rsidRPr="00C90BCF">
              <w:rPr>
                <w:szCs w:val="24"/>
                <w:lang w:eastAsia="ja-JP"/>
              </w:rPr>
              <w:t xml:space="preserve">2.1.1, </w:t>
            </w:r>
            <w:r>
              <w:rPr>
                <w:szCs w:val="24"/>
                <w:lang w:eastAsia="ja-JP"/>
              </w:rPr>
              <w:t>которая</w:t>
            </w:r>
            <w:r w:rsidRPr="00C90BCF">
              <w:rPr>
                <w:szCs w:val="24"/>
                <w:lang w:eastAsia="ja-JP"/>
              </w:rPr>
              <w:t xml:space="preserve"> </w:t>
            </w:r>
            <w:r>
              <w:rPr>
                <w:szCs w:val="24"/>
                <w:lang w:eastAsia="ja-JP"/>
              </w:rPr>
              <w:t>в</w:t>
            </w:r>
            <w:r w:rsidRPr="00C90BCF">
              <w:rPr>
                <w:szCs w:val="24"/>
                <w:lang w:eastAsia="ja-JP"/>
              </w:rPr>
              <w:t xml:space="preserve"> </w:t>
            </w:r>
            <w:r>
              <w:rPr>
                <w:szCs w:val="24"/>
                <w:lang w:eastAsia="ja-JP"/>
              </w:rPr>
              <w:t>настоящее</w:t>
            </w:r>
            <w:r w:rsidRPr="00C90BCF">
              <w:rPr>
                <w:szCs w:val="24"/>
                <w:lang w:eastAsia="ja-JP"/>
              </w:rPr>
              <w:t xml:space="preserve"> </w:t>
            </w:r>
            <w:r>
              <w:rPr>
                <w:szCs w:val="24"/>
                <w:lang w:eastAsia="ja-JP"/>
              </w:rPr>
              <w:t>время</w:t>
            </w:r>
            <w:r w:rsidRPr="00C90BCF">
              <w:rPr>
                <w:szCs w:val="24"/>
                <w:lang w:eastAsia="ja-JP"/>
              </w:rPr>
              <w:t xml:space="preserve"> </w:t>
            </w:r>
            <w:r>
              <w:rPr>
                <w:szCs w:val="24"/>
                <w:lang w:eastAsia="ja-JP"/>
              </w:rPr>
              <w:t xml:space="preserve">относится к "существующим и новым Вопросам", было бы более целесообразно сделать </w:t>
            </w:r>
            <w:r w:rsidR="00E41202">
              <w:rPr>
                <w:szCs w:val="24"/>
                <w:lang w:eastAsia="ja-JP"/>
              </w:rPr>
              <w:t>к</w:t>
            </w:r>
            <w:r>
              <w:rPr>
                <w:szCs w:val="24"/>
                <w:lang w:eastAsia="ja-JP"/>
              </w:rPr>
              <w:t xml:space="preserve"> элемент</w:t>
            </w:r>
            <w:r w:rsidR="00E41202">
              <w:rPr>
                <w:szCs w:val="24"/>
                <w:lang w:eastAsia="ja-JP"/>
              </w:rPr>
              <w:t>у</w:t>
            </w:r>
            <w:r>
              <w:rPr>
                <w:szCs w:val="24"/>
                <w:lang w:eastAsia="ja-JP"/>
              </w:rPr>
              <w:t xml:space="preserve"> списка "</w:t>
            </w:r>
            <w:r w:rsidR="00E41202" w:rsidRPr="00C90BCF">
              <w:t>темы</w:t>
            </w:r>
            <w:r w:rsidR="00E41202" w:rsidRPr="00E41202">
              <w:t xml:space="preserve">, </w:t>
            </w:r>
            <w:r w:rsidR="00E41202" w:rsidRPr="00C90BCF">
              <w:t>которые</w:t>
            </w:r>
            <w:r w:rsidR="00E41202" w:rsidRPr="00E41202">
              <w:t xml:space="preserve"> </w:t>
            </w:r>
            <w:r w:rsidR="00E41202" w:rsidRPr="00C90BCF">
              <w:t>должны</w:t>
            </w:r>
            <w:r w:rsidR="00E41202" w:rsidRPr="00E41202">
              <w:t xml:space="preserve"> </w:t>
            </w:r>
            <w:r w:rsidR="00E41202" w:rsidRPr="00C90BCF">
              <w:t>быть</w:t>
            </w:r>
            <w:r w:rsidR="00E41202" w:rsidRPr="00E41202">
              <w:t xml:space="preserve"> </w:t>
            </w:r>
            <w:r w:rsidR="00E41202" w:rsidRPr="00C90BCF">
              <w:t>перенесены</w:t>
            </w:r>
            <w:r w:rsidR="00E41202">
              <w:t>…", поскольку в тексте сноски рассматрива</w:t>
            </w:r>
            <w:r w:rsidR="000F5D9A">
              <w:t>ю</w:t>
            </w:r>
            <w:r w:rsidR="00E41202">
              <w:t>тся условия проведения исследования, начатого без Вопроса</w:t>
            </w:r>
            <w:r w:rsidR="00651A12" w:rsidRPr="00E41202">
              <w:rPr>
                <w:szCs w:val="24"/>
                <w:lang w:eastAsia="ja-JP"/>
              </w:rPr>
              <w:t>.</w:t>
            </w:r>
          </w:p>
          <w:p w:rsidR="00651A12" w:rsidRPr="00E41202" w:rsidRDefault="00E41202" w:rsidP="00E41202">
            <w:pPr>
              <w:pStyle w:val="Tabletext"/>
            </w:pPr>
            <w:r>
              <w:rPr>
                <w:szCs w:val="24"/>
                <w:lang w:eastAsia="ja-JP"/>
              </w:rPr>
              <w:t>Данная</w:t>
            </w:r>
            <w:r w:rsidRPr="00E41202">
              <w:rPr>
                <w:szCs w:val="24"/>
                <w:lang w:eastAsia="ja-JP"/>
              </w:rPr>
              <w:t xml:space="preserve"> </w:t>
            </w:r>
            <w:r>
              <w:rPr>
                <w:szCs w:val="24"/>
                <w:lang w:eastAsia="ja-JP"/>
              </w:rPr>
              <w:t>сноска</w:t>
            </w:r>
            <w:r w:rsidRPr="00E41202">
              <w:rPr>
                <w:szCs w:val="24"/>
                <w:lang w:eastAsia="ja-JP"/>
              </w:rPr>
              <w:t xml:space="preserve"> </w:t>
            </w:r>
            <w:r>
              <w:rPr>
                <w:szCs w:val="24"/>
                <w:lang w:eastAsia="ja-JP"/>
              </w:rPr>
              <w:t>может</w:t>
            </w:r>
            <w:r w:rsidRPr="00E41202">
              <w:rPr>
                <w:szCs w:val="24"/>
                <w:lang w:eastAsia="ja-JP"/>
              </w:rPr>
              <w:t xml:space="preserve"> </w:t>
            </w:r>
            <w:r>
              <w:rPr>
                <w:szCs w:val="24"/>
                <w:lang w:eastAsia="ja-JP"/>
              </w:rPr>
              <w:t>стать</w:t>
            </w:r>
            <w:r w:rsidRPr="00E41202">
              <w:rPr>
                <w:szCs w:val="24"/>
                <w:lang w:eastAsia="ja-JP"/>
              </w:rPr>
              <w:t xml:space="preserve"> </w:t>
            </w:r>
            <w:r>
              <w:rPr>
                <w:szCs w:val="24"/>
                <w:lang w:eastAsia="ja-JP"/>
              </w:rPr>
              <w:t>решением</w:t>
            </w:r>
            <w:r w:rsidRPr="00E41202">
              <w:rPr>
                <w:szCs w:val="24"/>
                <w:lang w:eastAsia="ja-JP"/>
              </w:rPr>
              <w:t xml:space="preserve"> </w:t>
            </w:r>
            <w:r>
              <w:rPr>
                <w:szCs w:val="24"/>
                <w:lang w:eastAsia="ja-JP"/>
              </w:rPr>
              <w:t>вопроса</w:t>
            </w:r>
            <w:r w:rsidRPr="00E41202">
              <w:rPr>
                <w:szCs w:val="24"/>
                <w:lang w:eastAsia="ja-JP"/>
              </w:rPr>
              <w:t xml:space="preserve">, </w:t>
            </w:r>
            <w:r>
              <w:rPr>
                <w:szCs w:val="24"/>
                <w:lang w:eastAsia="ja-JP"/>
              </w:rPr>
              <w:t>рассматриваемого</w:t>
            </w:r>
            <w:r w:rsidRPr="00E41202">
              <w:rPr>
                <w:szCs w:val="24"/>
                <w:lang w:eastAsia="ja-JP"/>
              </w:rPr>
              <w:t xml:space="preserve"> </w:t>
            </w:r>
            <w:r>
              <w:rPr>
                <w:szCs w:val="24"/>
                <w:lang w:eastAsia="ja-JP"/>
              </w:rPr>
              <w:t>в</w:t>
            </w:r>
            <w:r w:rsidRPr="00E41202">
              <w:rPr>
                <w:szCs w:val="24"/>
                <w:lang w:eastAsia="ja-JP"/>
              </w:rPr>
              <w:t xml:space="preserve"> </w:t>
            </w:r>
            <w:r>
              <w:rPr>
                <w:szCs w:val="24"/>
                <w:lang w:eastAsia="ja-JP"/>
              </w:rPr>
              <w:t>Документе</w:t>
            </w:r>
            <w:r w:rsidRPr="00E41202">
              <w:rPr>
                <w:szCs w:val="24"/>
                <w:lang w:eastAsia="ja-JP"/>
              </w:rPr>
              <w:t xml:space="preserve"> </w:t>
            </w:r>
            <w:r w:rsidR="00651A12" w:rsidRPr="00651A12">
              <w:rPr>
                <w:szCs w:val="24"/>
                <w:lang w:val="en-US" w:eastAsia="ja-JP"/>
              </w:rPr>
              <w:t>RAG</w:t>
            </w:r>
            <w:r w:rsidR="00651A12" w:rsidRPr="00E41202">
              <w:rPr>
                <w:szCs w:val="24"/>
                <w:lang w:eastAsia="ja-JP"/>
              </w:rPr>
              <w:t>14</w:t>
            </w:r>
            <w:r w:rsidR="00651A12" w:rsidRPr="00E41202">
              <w:rPr>
                <w:szCs w:val="24"/>
                <w:lang w:eastAsia="ja-JP"/>
              </w:rPr>
              <w:noBreakHyphen/>
              <w:t>1/11 (</w:t>
            </w:r>
            <w:r>
              <w:rPr>
                <w:szCs w:val="24"/>
                <w:lang w:eastAsia="ja-JP"/>
              </w:rPr>
              <w:t>критерии</w:t>
            </w:r>
            <w:r w:rsidRPr="00E41202">
              <w:rPr>
                <w:szCs w:val="24"/>
                <w:lang w:eastAsia="ja-JP"/>
              </w:rPr>
              <w:t xml:space="preserve"> разграничения "исследований с Вопросами" и "исследований без Вопросов"</w:t>
            </w:r>
            <w:r w:rsidR="00651A12" w:rsidRPr="00E41202">
              <w:rPr>
                <w:szCs w:val="24"/>
                <w:lang w:eastAsia="ja-JP"/>
              </w:rPr>
              <w:t xml:space="preserve">), </w:t>
            </w:r>
            <w:r>
              <w:rPr>
                <w:szCs w:val="24"/>
                <w:lang w:eastAsia="ja-JP"/>
              </w:rPr>
              <w:t>неявным образом определяя, что исследования без Вопросов должны быть краткосрочными и завершены в течение одного исследовательского периода.</w:t>
            </w:r>
          </w:p>
        </w:tc>
        <w:tc>
          <w:tcPr>
            <w:tcW w:w="1147" w:type="pct"/>
          </w:tcPr>
          <w:p w:rsidR="00651A12" w:rsidRPr="00E41202" w:rsidRDefault="00E41202" w:rsidP="00E41202">
            <w:pPr>
              <w:pStyle w:val="Tabletext"/>
              <w:rPr>
                <w:szCs w:val="24"/>
                <w:lang w:eastAsia="ja-JP"/>
              </w:rPr>
            </w:pPr>
            <w:r>
              <w:t>Переместить</w:t>
            </w:r>
            <w:r w:rsidRPr="00E41202">
              <w:t xml:space="preserve"> </w:t>
            </w:r>
            <w:r>
              <w:t>сноску</w:t>
            </w:r>
            <w:r w:rsidRPr="00E41202">
              <w:t xml:space="preserve"> </w:t>
            </w:r>
            <w:r w:rsidR="00651A12" w:rsidRPr="00E41202">
              <w:t xml:space="preserve">2 </w:t>
            </w:r>
            <w:r>
              <w:t>от</w:t>
            </w:r>
            <w:r w:rsidRPr="00E41202">
              <w:t xml:space="preserve"> </w:t>
            </w:r>
            <w:r>
              <w:t xml:space="preserve">текста </w:t>
            </w:r>
            <w:r w:rsidRPr="00E41202">
              <w:t>"</w:t>
            </w:r>
            <w:r>
              <w:t>существующих</w:t>
            </w:r>
            <w:r w:rsidRPr="00E41202">
              <w:t xml:space="preserve"> </w:t>
            </w:r>
            <w:r>
              <w:t>и</w:t>
            </w:r>
            <w:r w:rsidRPr="00E41202">
              <w:t xml:space="preserve"> </w:t>
            </w:r>
            <w:r>
              <w:t>новых</w:t>
            </w:r>
            <w:r w:rsidRPr="00E41202">
              <w:t xml:space="preserve"> </w:t>
            </w:r>
            <w:r>
              <w:t>вопросов</w:t>
            </w:r>
            <w:r w:rsidRPr="00E41202">
              <w:t xml:space="preserve">" </w:t>
            </w:r>
            <w:r>
              <w:t>к</w:t>
            </w:r>
            <w:r w:rsidRPr="00E41202">
              <w:t xml:space="preserve"> </w:t>
            </w:r>
            <w:r>
              <w:t>тексту "</w:t>
            </w:r>
            <w:r w:rsidRPr="00C90BCF">
              <w:t>темы</w:t>
            </w:r>
            <w:r w:rsidRPr="00E41202">
              <w:t xml:space="preserve">, </w:t>
            </w:r>
            <w:r w:rsidRPr="00C90BCF">
              <w:t>которые</w:t>
            </w:r>
            <w:r w:rsidRPr="00E41202">
              <w:t xml:space="preserve"> </w:t>
            </w:r>
            <w:r w:rsidRPr="00C90BCF">
              <w:t>должны</w:t>
            </w:r>
            <w:r w:rsidRPr="00E41202">
              <w:t xml:space="preserve"> </w:t>
            </w:r>
            <w:r w:rsidRPr="00C90BCF">
              <w:t>быть</w:t>
            </w:r>
            <w:r w:rsidRPr="00E41202">
              <w:t xml:space="preserve"> </w:t>
            </w:r>
            <w:r w:rsidRPr="00C90BCF">
              <w:t>перенесены</w:t>
            </w:r>
            <w:r w:rsidR="000F5D9A">
              <w:t>…</w:t>
            </w:r>
            <w:r>
              <w:t>"</w:t>
            </w:r>
            <w:r w:rsidR="00651A12" w:rsidRPr="00E41202">
              <w:rPr>
                <w:szCs w:val="24"/>
                <w:lang w:eastAsia="ja-JP"/>
              </w:rPr>
              <w:t>.</w:t>
            </w:r>
          </w:p>
          <w:p w:rsidR="00651A12" w:rsidRPr="00E41202" w:rsidRDefault="00E41202" w:rsidP="00E41202">
            <w:pPr>
              <w:pStyle w:val="Tabletext"/>
            </w:pPr>
            <w:r>
              <w:rPr>
                <w:szCs w:val="24"/>
                <w:lang w:eastAsia="ja-JP"/>
              </w:rPr>
              <w:t>Текст</w:t>
            </w:r>
            <w:r w:rsidRPr="00E41202">
              <w:rPr>
                <w:szCs w:val="24"/>
                <w:lang w:eastAsia="ja-JP"/>
              </w:rPr>
              <w:t xml:space="preserve"> </w:t>
            </w:r>
            <w:r>
              <w:rPr>
                <w:szCs w:val="24"/>
                <w:lang w:eastAsia="ja-JP"/>
              </w:rPr>
              <w:t>сноски</w:t>
            </w:r>
            <w:r w:rsidRPr="00E41202">
              <w:rPr>
                <w:szCs w:val="24"/>
                <w:lang w:eastAsia="ja-JP"/>
              </w:rPr>
              <w:t xml:space="preserve"> </w:t>
            </w:r>
            <w:r w:rsidR="00651A12" w:rsidRPr="00E41202">
              <w:rPr>
                <w:szCs w:val="24"/>
                <w:lang w:eastAsia="ja-JP"/>
              </w:rPr>
              <w:t xml:space="preserve">2 </w:t>
            </w:r>
            <w:r>
              <w:rPr>
                <w:szCs w:val="24"/>
                <w:lang w:eastAsia="ja-JP"/>
              </w:rPr>
              <w:t>не меняется</w:t>
            </w:r>
            <w:r w:rsidR="00651A12" w:rsidRPr="00E41202">
              <w:rPr>
                <w:szCs w:val="24"/>
                <w:lang w:eastAsia="ja-JP"/>
              </w:rPr>
              <w:t xml:space="preserve">. </w:t>
            </w:r>
          </w:p>
        </w:tc>
        <w:tc>
          <w:tcPr>
            <w:tcW w:w="2419" w:type="pct"/>
          </w:tcPr>
          <w:p w:rsidR="00C90BCF" w:rsidRPr="00C90BCF" w:rsidRDefault="00651A12" w:rsidP="00520022">
            <w:pPr>
              <w:pStyle w:val="Tabletext"/>
              <w:ind w:left="284" w:hanging="284"/>
            </w:pPr>
            <w:r w:rsidRPr="00C90BCF">
              <w:t>–</w:t>
            </w:r>
            <w:r w:rsidRPr="00C90BCF">
              <w:tab/>
            </w:r>
            <w:r w:rsidR="00C90BCF" w:rsidRPr="00C90BCF">
              <w:t>утверждает, учитывая приоритетность, срочность и сроки завершения исследований, а также финансовые последствия, программу работы</w:t>
            </w:r>
            <w:r w:rsidR="006246AA" w:rsidRPr="006246AA">
              <w:rPr>
                <w:rStyle w:val="FootnoteReference"/>
              </w:rPr>
              <w:footnoteReference w:customMarkFollows="1" w:id="2"/>
              <w:t>1</w:t>
            </w:r>
            <w:r w:rsidR="00C90BCF" w:rsidRPr="00C90BCF">
              <w:t xml:space="preserve"> (см.</w:t>
            </w:r>
            <w:r w:rsidR="00520022">
              <w:rPr>
                <w:lang w:val="en-US"/>
              </w:rPr>
              <w:t> </w:t>
            </w:r>
            <w:r w:rsidR="00C90BCF" w:rsidRPr="00C90BCF">
              <w:t>Резолюцию МСЭ-</w:t>
            </w:r>
            <w:r w:rsidR="00C90BCF" w:rsidRPr="00C90BCF">
              <w:rPr>
                <w:lang w:val="en-US"/>
              </w:rPr>
              <w:t>R</w:t>
            </w:r>
            <w:r w:rsidR="00C90BCF" w:rsidRPr="00C90BCF">
              <w:t xml:space="preserve"> 5), вытекающую из анализа:</w:t>
            </w:r>
          </w:p>
          <w:p w:rsidR="00C90BCF" w:rsidRPr="00C90BCF" w:rsidRDefault="00C90BCF" w:rsidP="006246AA">
            <w:pPr>
              <w:pStyle w:val="Tabletext"/>
              <w:ind w:left="284" w:hanging="284"/>
            </w:pPr>
            <w:r>
              <w:tab/>
            </w:r>
            <w:r w:rsidRPr="00C90BCF">
              <w:t>–</w:t>
            </w:r>
            <w:r w:rsidRPr="00C90BCF">
              <w:tab/>
              <w:t>существующих и новых Вопросов</w:t>
            </w:r>
            <w:del w:id="348" w:author="Anonym2" w:date="2015-04-20T18:53:00Z">
              <w:r w:rsidR="006246AA" w:rsidRPr="006246AA" w:rsidDel="00ED137A">
                <w:rPr>
                  <w:rStyle w:val="FootnoteReference"/>
                </w:rPr>
                <w:footnoteReference w:customMarkFollows="1" w:id="3"/>
                <w:delText>2</w:delText>
              </w:r>
            </w:del>
            <w:r w:rsidRPr="00C90BCF">
              <w:t>;</w:t>
            </w:r>
          </w:p>
          <w:p w:rsidR="00C90BCF" w:rsidRPr="00C90BCF" w:rsidRDefault="00C90BCF" w:rsidP="00C90BCF">
            <w:pPr>
              <w:pStyle w:val="Tabletext"/>
              <w:ind w:left="284" w:hanging="284"/>
            </w:pPr>
            <w:r>
              <w:tab/>
            </w:r>
            <w:r w:rsidRPr="00C90BCF">
              <w:t>–</w:t>
            </w:r>
            <w:r w:rsidRPr="00C90BCF">
              <w:tab/>
              <w:t>существующих и новых Резолюций МСЭ-</w:t>
            </w:r>
            <w:r w:rsidRPr="00C90BCF">
              <w:rPr>
                <w:lang w:val="en-US"/>
              </w:rPr>
              <w:t>R</w:t>
            </w:r>
            <w:r w:rsidRPr="00C90BCF">
              <w:t>; и</w:t>
            </w:r>
          </w:p>
          <w:p w:rsidR="00651A12" w:rsidRPr="006246AA" w:rsidRDefault="00651A12">
            <w:pPr>
              <w:pStyle w:val="Tabletext"/>
              <w:ind w:left="567" w:hanging="567"/>
            </w:pPr>
            <w:r w:rsidRPr="004C5FA9">
              <w:tab/>
            </w:r>
            <w:r w:rsidRPr="006246AA">
              <w:t>–</w:t>
            </w:r>
            <w:r w:rsidRPr="006246AA">
              <w:tab/>
            </w:r>
            <w:r w:rsidR="00C90BCF" w:rsidRPr="00C90BCF">
              <w:t>темы</w:t>
            </w:r>
            <w:r w:rsidR="00C90BCF" w:rsidRPr="006246AA">
              <w:t xml:space="preserve">, </w:t>
            </w:r>
            <w:r w:rsidR="00C90BCF" w:rsidRPr="00C90BCF">
              <w:t>которые</w:t>
            </w:r>
            <w:r w:rsidR="00C90BCF" w:rsidRPr="006246AA">
              <w:t xml:space="preserve"> </w:t>
            </w:r>
            <w:r w:rsidR="00C90BCF" w:rsidRPr="00C90BCF">
              <w:t>должны</w:t>
            </w:r>
            <w:r w:rsidR="00C90BCF" w:rsidRPr="006246AA">
              <w:t xml:space="preserve"> </w:t>
            </w:r>
            <w:r w:rsidR="00C90BCF" w:rsidRPr="00C90BCF">
              <w:t>быть</w:t>
            </w:r>
            <w:r w:rsidR="00C90BCF" w:rsidRPr="006246AA">
              <w:t xml:space="preserve"> </w:t>
            </w:r>
            <w:r w:rsidR="00C90BCF" w:rsidRPr="00C90BCF">
              <w:t>перенесены</w:t>
            </w:r>
            <w:r w:rsidR="00C90BCF" w:rsidRPr="006246AA">
              <w:t xml:space="preserve"> </w:t>
            </w:r>
            <w:del w:id="359" w:author="Svechnikov, Andrey" w:date="2015-04-30T17:41:00Z">
              <w:r w:rsidR="00C90BCF" w:rsidRPr="00C90BCF" w:rsidDel="006246AA">
                <w:delText>с</w:delText>
              </w:r>
              <w:r w:rsidR="00C90BCF" w:rsidRPr="006246AA" w:rsidDel="006246AA">
                <w:delText xml:space="preserve"> </w:delText>
              </w:r>
              <w:r w:rsidR="00C90BCF" w:rsidRPr="00C90BCF" w:rsidDel="006246AA">
                <w:delText>предыдущего</w:delText>
              </w:r>
            </w:del>
            <w:ins w:id="360" w:author="Svechnikov, Andrey" w:date="2015-04-30T17:41:00Z">
              <w:r w:rsidR="006246AA">
                <w:t>в</w:t>
              </w:r>
              <w:r w:rsidR="006246AA" w:rsidRPr="006246AA">
                <w:t xml:space="preserve"> </w:t>
              </w:r>
              <w:r w:rsidR="006246AA">
                <w:t>следующий</w:t>
              </w:r>
            </w:ins>
            <w:r w:rsidR="00C90BCF" w:rsidRPr="006246AA">
              <w:t xml:space="preserve"> </w:t>
            </w:r>
            <w:r w:rsidR="00C90BCF" w:rsidRPr="00C90BCF">
              <w:t>исследовательск</w:t>
            </w:r>
            <w:ins w:id="361" w:author="Svechnikov, Andrey" w:date="2015-04-30T17:41:00Z">
              <w:r w:rsidR="006246AA">
                <w:t>ий</w:t>
              </w:r>
            </w:ins>
            <w:del w:id="362" w:author="Svechnikov, Andrey" w:date="2015-04-30T17:41:00Z">
              <w:r w:rsidR="00C90BCF" w:rsidRPr="00C90BCF" w:rsidDel="006246AA">
                <w:delText>ого</w:delText>
              </w:r>
            </w:del>
            <w:r w:rsidR="00C90BCF" w:rsidRPr="006246AA">
              <w:t xml:space="preserve"> </w:t>
            </w:r>
            <w:r w:rsidR="00C90BCF" w:rsidRPr="00C90BCF">
              <w:t>период</w:t>
            </w:r>
            <w:del w:id="363" w:author="Svechnikov, Andrey" w:date="2015-04-30T17:41:00Z">
              <w:r w:rsidR="00C90BCF" w:rsidRPr="00C90BCF" w:rsidDel="006246AA">
                <w:delText>а</w:delText>
              </w:r>
            </w:del>
            <w:ins w:id="364" w:author="Anonym2" w:date="2015-04-20T18:53:00Z">
              <w:r w:rsidR="006246AA" w:rsidRPr="006246AA">
                <w:rPr>
                  <w:rStyle w:val="FootnoteReference"/>
                </w:rPr>
                <w:footnoteReference w:customMarkFollows="1" w:id="4"/>
                <w:t>2</w:t>
              </w:r>
            </w:ins>
            <w:r w:rsidR="00C90BCF" w:rsidRPr="006246AA">
              <w:t xml:space="preserve">, </w:t>
            </w:r>
            <w:r w:rsidR="00C90BCF" w:rsidRPr="00C90BCF">
              <w:t>как</w:t>
            </w:r>
            <w:r w:rsidR="00C90BCF" w:rsidRPr="006246AA">
              <w:t xml:space="preserve"> </w:t>
            </w:r>
            <w:r w:rsidR="00C90BCF" w:rsidRPr="00C90BCF">
              <w:t>это</w:t>
            </w:r>
            <w:r w:rsidR="00C90BCF" w:rsidRPr="006246AA">
              <w:t xml:space="preserve"> </w:t>
            </w:r>
            <w:r w:rsidR="00C90BCF" w:rsidRPr="00C90BCF">
              <w:t>определено</w:t>
            </w:r>
            <w:r w:rsidR="00C90BCF" w:rsidRPr="006246AA">
              <w:t xml:space="preserve"> </w:t>
            </w:r>
            <w:r w:rsidR="00C90BCF" w:rsidRPr="00C90BCF">
              <w:t>в</w:t>
            </w:r>
            <w:r w:rsidR="00C90BCF" w:rsidRPr="006246AA">
              <w:t xml:space="preserve"> </w:t>
            </w:r>
            <w:r w:rsidR="00C90BCF" w:rsidRPr="00C90BCF">
              <w:t>отчетах</w:t>
            </w:r>
            <w:r w:rsidR="00C90BCF" w:rsidRPr="006246AA">
              <w:t xml:space="preserve"> </w:t>
            </w:r>
            <w:r w:rsidR="00C90BCF" w:rsidRPr="00C90BCF">
              <w:t>председателей</w:t>
            </w:r>
            <w:r w:rsidR="00C90BCF" w:rsidRPr="006246AA">
              <w:t xml:space="preserve"> </w:t>
            </w:r>
            <w:r w:rsidR="00C90BCF" w:rsidRPr="00C90BCF">
              <w:t>исследовательских</w:t>
            </w:r>
            <w:r w:rsidR="00C90BCF" w:rsidRPr="006246AA">
              <w:t xml:space="preserve"> </w:t>
            </w:r>
            <w:r w:rsidR="00C90BCF" w:rsidRPr="00C90BCF">
              <w:t>комиссий</w:t>
            </w:r>
            <w:r w:rsidR="00C90BCF" w:rsidRPr="006246AA">
              <w:t xml:space="preserve"> </w:t>
            </w:r>
            <w:r w:rsidR="00C90BCF" w:rsidRPr="00C90BCF">
              <w:t>Ассамблее</w:t>
            </w:r>
            <w:r w:rsidR="00C90BCF" w:rsidRPr="006246AA">
              <w:t xml:space="preserve"> </w:t>
            </w:r>
            <w:r w:rsidR="00C90BCF" w:rsidRPr="00C90BCF">
              <w:t>радиосвязи</w:t>
            </w:r>
            <w:r w:rsidRPr="006246AA">
              <w:t>;</w:t>
            </w:r>
          </w:p>
        </w:tc>
      </w:tr>
      <w:tr w:rsidR="00651A12" w:rsidRPr="00A34958" w:rsidTr="00651A12">
        <w:trPr>
          <w:cantSplit/>
        </w:trPr>
        <w:tc>
          <w:tcPr>
            <w:tcW w:w="1434" w:type="pct"/>
          </w:tcPr>
          <w:p w:rsidR="00651A12" w:rsidRPr="0076015D" w:rsidRDefault="0076015D" w:rsidP="0076015D">
            <w:pPr>
              <w:pStyle w:val="Tabletext"/>
            </w:pPr>
            <w:r w:rsidRPr="0076015D">
              <w:t>Новое положение 3.1.4 лучше поместить в раздел 3.2.</w:t>
            </w:r>
            <w:r w:rsidR="00651A12" w:rsidRPr="0076015D">
              <w:t xml:space="preserve"> </w:t>
            </w:r>
          </w:p>
          <w:p w:rsidR="00651A12" w:rsidRPr="002E4B40" w:rsidRDefault="0076015D" w:rsidP="002E4B40">
            <w:pPr>
              <w:pStyle w:val="Tabletext"/>
            </w:pPr>
            <w:r>
              <w:t>Председатель</w:t>
            </w:r>
            <w:r w:rsidRPr="002E4B40">
              <w:t xml:space="preserve"> </w:t>
            </w:r>
            <w:r>
              <w:t>ИК</w:t>
            </w:r>
            <w:r w:rsidR="00651A12" w:rsidRPr="002E4B40">
              <w:t xml:space="preserve">5: </w:t>
            </w:r>
            <w:r w:rsidR="002E4B40">
              <w:t>Положение</w:t>
            </w:r>
            <w:r w:rsidR="002E4B40" w:rsidRPr="002E4B40">
              <w:t xml:space="preserve"> </w:t>
            </w:r>
            <w:r w:rsidR="00651A12" w:rsidRPr="002E4B40">
              <w:t xml:space="preserve">3.1.4, </w:t>
            </w:r>
            <w:r w:rsidR="002E4B40">
              <w:t>а</w:t>
            </w:r>
            <w:r w:rsidR="002E4B40" w:rsidRPr="002E4B40">
              <w:t xml:space="preserve"> </w:t>
            </w:r>
            <w:r w:rsidR="002E4B40">
              <w:t>также</w:t>
            </w:r>
            <w:r w:rsidR="002E4B40" w:rsidRPr="002E4B40">
              <w:t xml:space="preserve"> </w:t>
            </w:r>
            <w:r w:rsidR="000F5D9A">
              <w:t xml:space="preserve">положение </w:t>
            </w:r>
            <w:r w:rsidR="00651A12" w:rsidRPr="002E4B40">
              <w:t xml:space="preserve">3.1.5, </w:t>
            </w:r>
            <w:r w:rsidR="002E4B40">
              <w:t>определяющие</w:t>
            </w:r>
            <w:r w:rsidR="002E4B40" w:rsidRPr="002E4B40">
              <w:t xml:space="preserve"> </w:t>
            </w:r>
            <w:r w:rsidR="002E4B40">
              <w:t>основные</w:t>
            </w:r>
            <w:r w:rsidR="002E4B40" w:rsidRPr="002E4B40">
              <w:t xml:space="preserve"> </w:t>
            </w:r>
            <w:r w:rsidR="002E4B40">
              <w:t>функции исследовательской комиссии, лучше поместить в первоначальное место</w:t>
            </w:r>
            <w:r w:rsidR="00651A12" w:rsidRPr="002E4B40">
              <w:t>.</w:t>
            </w:r>
          </w:p>
        </w:tc>
        <w:tc>
          <w:tcPr>
            <w:tcW w:w="1147" w:type="pct"/>
          </w:tcPr>
          <w:p w:rsidR="00651A12" w:rsidRPr="00A34958" w:rsidRDefault="002E4B40" w:rsidP="002E4B40">
            <w:pPr>
              <w:pStyle w:val="Tabletext"/>
            </w:pPr>
            <w:r>
              <w:t>Предлагается не вносить изменений</w:t>
            </w:r>
            <w:r w:rsidR="00651A12" w:rsidRPr="00A34958">
              <w:t>.</w:t>
            </w:r>
          </w:p>
        </w:tc>
        <w:tc>
          <w:tcPr>
            <w:tcW w:w="2419" w:type="pct"/>
          </w:tcPr>
          <w:p w:rsidR="00651A12" w:rsidRPr="00520022" w:rsidRDefault="00520022" w:rsidP="000B15F9">
            <w:pPr>
              <w:pStyle w:val="Tabletext"/>
              <w:jc w:val="center"/>
              <w:rPr>
                <w:lang w:val="en-US"/>
              </w:rPr>
            </w:pPr>
            <w:r>
              <w:rPr>
                <w:lang w:val="en-US"/>
              </w:rPr>
              <w:t>–</w:t>
            </w:r>
          </w:p>
        </w:tc>
      </w:tr>
      <w:tr w:rsidR="00651A12" w:rsidRPr="00154616" w:rsidTr="00651A12">
        <w:trPr>
          <w:cantSplit/>
        </w:trPr>
        <w:tc>
          <w:tcPr>
            <w:tcW w:w="1434" w:type="pct"/>
          </w:tcPr>
          <w:p w:rsidR="00651A12" w:rsidRPr="002E4B40" w:rsidRDefault="002E4B40" w:rsidP="00651A12">
            <w:pPr>
              <w:pStyle w:val="Tabletext"/>
            </w:pPr>
            <w:r w:rsidRPr="002E4B40">
              <w:lastRenderedPageBreak/>
              <w:t>В новых положениях 3.1.5 и 3.1.8 следует упомянуть некоторые подгруппы исследовательских комиссий, которые определяются только позднее, в разделе 3.2. Ввиду этого данные положения следует переформулировать</w:t>
            </w:r>
            <w:r w:rsidR="00651A12" w:rsidRPr="002E4B40">
              <w:t xml:space="preserve">. </w:t>
            </w:r>
          </w:p>
          <w:p w:rsidR="00651A12" w:rsidRPr="002E4B40" w:rsidRDefault="002E4B40" w:rsidP="00154616">
            <w:pPr>
              <w:pStyle w:val="Tabletext"/>
            </w:pPr>
            <w:r>
              <w:t>Председатель</w:t>
            </w:r>
            <w:r w:rsidRPr="002E4B40">
              <w:t xml:space="preserve"> </w:t>
            </w:r>
            <w:r>
              <w:t>ИК</w:t>
            </w:r>
            <w:r w:rsidR="00651A12" w:rsidRPr="002E4B40">
              <w:t xml:space="preserve">5: </w:t>
            </w:r>
            <w:r>
              <w:t>Можно включить фразу</w:t>
            </w:r>
            <w:r w:rsidRPr="002E4B40">
              <w:t xml:space="preserve"> </w:t>
            </w:r>
            <w:r>
              <w:t>"определенны</w:t>
            </w:r>
            <w:r w:rsidR="00154616">
              <w:t>м(ых)</w:t>
            </w:r>
            <w:r>
              <w:t xml:space="preserve"> в п. </w:t>
            </w:r>
            <w:r w:rsidR="00651A12" w:rsidRPr="002E4B40">
              <w:t>3.2</w:t>
            </w:r>
            <w:r>
              <w:t>"</w:t>
            </w:r>
            <w:r w:rsidR="00651A12" w:rsidRPr="002E4B40">
              <w:t>.</w:t>
            </w:r>
          </w:p>
        </w:tc>
        <w:tc>
          <w:tcPr>
            <w:tcW w:w="1147" w:type="pct"/>
          </w:tcPr>
          <w:p w:rsidR="00651A12" w:rsidRPr="002E4B40" w:rsidRDefault="002E4B40" w:rsidP="00154616">
            <w:pPr>
              <w:pStyle w:val="Tabletext"/>
            </w:pPr>
            <w:r>
              <w:t>Включить</w:t>
            </w:r>
            <w:r w:rsidRPr="002E4B40">
              <w:t xml:space="preserve"> </w:t>
            </w:r>
            <w:r>
              <w:t>фразу</w:t>
            </w:r>
            <w:r w:rsidRPr="002E4B40">
              <w:t xml:space="preserve"> </w:t>
            </w:r>
            <w:r>
              <w:t>"</w:t>
            </w:r>
            <w:r w:rsidR="00651A12" w:rsidRPr="002E4B40">
              <w:t>(</w:t>
            </w:r>
            <w:r>
              <w:t>определенны</w:t>
            </w:r>
            <w:r w:rsidR="00154616">
              <w:t>м(ых)</w:t>
            </w:r>
            <w:r>
              <w:t xml:space="preserve"> в п. </w:t>
            </w:r>
            <w:r w:rsidR="00651A12" w:rsidRPr="002E4B40">
              <w:t>3.2)</w:t>
            </w:r>
            <w:r>
              <w:t xml:space="preserve">" в пп. </w:t>
            </w:r>
            <w:r w:rsidR="00651A12" w:rsidRPr="002E4B40">
              <w:t xml:space="preserve">3.1.5 </w:t>
            </w:r>
            <w:r>
              <w:t>и</w:t>
            </w:r>
            <w:r w:rsidR="00651A12" w:rsidRPr="002E4B40">
              <w:t xml:space="preserve"> 3.1.8.</w:t>
            </w:r>
          </w:p>
          <w:p w:rsidR="00651A12" w:rsidRPr="002E4B40" w:rsidRDefault="002E4B40" w:rsidP="002E4B40">
            <w:pPr>
              <w:pStyle w:val="Tabletext"/>
            </w:pPr>
            <w:r>
              <w:t>Кроме</w:t>
            </w:r>
            <w:r w:rsidRPr="002E4B40">
              <w:t xml:space="preserve"> </w:t>
            </w:r>
            <w:r>
              <w:t>того</w:t>
            </w:r>
            <w:r w:rsidRPr="002E4B40">
              <w:t xml:space="preserve">, </w:t>
            </w:r>
            <w:r>
              <w:t>следует</w:t>
            </w:r>
            <w:r w:rsidRPr="002E4B40">
              <w:t xml:space="preserve"> </w:t>
            </w:r>
            <w:r>
              <w:t>внести</w:t>
            </w:r>
            <w:r w:rsidRPr="002E4B40">
              <w:t xml:space="preserve"> </w:t>
            </w:r>
            <w:r>
              <w:t>поправку</w:t>
            </w:r>
            <w:r w:rsidRPr="002E4B40">
              <w:t xml:space="preserve"> </w:t>
            </w:r>
            <w:r>
              <w:t>в</w:t>
            </w:r>
            <w:r w:rsidRPr="002E4B40">
              <w:t xml:space="preserve"> </w:t>
            </w:r>
            <w:r>
              <w:t>п</w:t>
            </w:r>
            <w:r w:rsidRPr="002E4B40">
              <w:t xml:space="preserve">. </w:t>
            </w:r>
            <w:r w:rsidR="00651A12" w:rsidRPr="002E4B40">
              <w:t>3.1.5</w:t>
            </w:r>
            <w:r>
              <w:t>, включив объединенные</w:t>
            </w:r>
            <w:r w:rsidR="00651A12" w:rsidRPr="002E4B40">
              <w:t xml:space="preserve"> </w:t>
            </w:r>
            <w:r>
              <w:t>целевые группы</w:t>
            </w:r>
            <w:r w:rsidR="00651A12" w:rsidRPr="002E4B40">
              <w:t xml:space="preserve">. </w:t>
            </w:r>
          </w:p>
        </w:tc>
        <w:tc>
          <w:tcPr>
            <w:tcW w:w="2419" w:type="pct"/>
          </w:tcPr>
          <w:p w:rsidR="00651A12" w:rsidRPr="00154616" w:rsidRDefault="00651A12" w:rsidP="00154616">
            <w:pPr>
              <w:pStyle w:val="Tabletext"/>
            </w:pPr>
            <w:r w:rsidRPr="002E4B40">
              <w:t>3.1.5</w:t>
            </w:r>
            <w:r w:rsidRPr="002E4B40">
              <w:tab/>
            </w:r>
            <w:r w:rsidR="002E4B40" w:rsidRPr="007B4BAD">
              <w:t>Если подготовительные исследования по вопросам, которые выносятся на рассмотрение всемирной или региональной конференции радиосвязи (см. Резолюцию МСЭ-R 2), поручены рабочим</w:t>
            </w:r>
            <w:ins w:id="375" w:author="Svechnikov, Andrey" w:date="2015-04-30T17:50:00Z">
              <w:r w:rsidR="00154616">
                <w:t xml:space="preserve"> группам,</w:t>
              </w:r>
            </w:ins>
            <w:del w:id="376" w:author="Svechnikov, Andrey" w:date="2015-04-30T17:50:00Z">
              <w:r w:rsidR="002E4B40" w:rsidRPr="007B4BAD" w:rsidDel="00154616">
                <w:delText xml:space="preserve"> или</w:delText>
              </w:r>
            </w:del>
            <w:r w:rsidR="002E4B40" w:rsidRPr="007B4BAD">
              <w:t xml:space="preserve"> целевым группам</w:t>
            </w:r>
            <w:ins w:id="377" w:author="Svechnikov, Andrey" w:date="2015-04-30T17:51:00Z">
              <w:r w:rsidR="00154616">
                <w:t xml:space="preserve"> или объединенным целевым группам (определенным в п. 3.2)</w:t>
              </w:r>
            </w:ins>
            <w:r w:rsidR="002E4B40" w:rsidRPr="007B4BAD">
              <w:t>, работа должна координироваться соответствующими исследовательскими комиссиями, рабочими группами и целевыми группами. Заключительные отчеты рабочих групп</w:t>
            </w:r>
            <w:ins w:id="378" w:author="Svechnikov, Andrey" w:date="2015-04-30T17:52:00Z">
              <w:r w:rsidR="00154616">
                <w:t>,</w:t>
              </w:r>
            </w:ins>
            <w:del w:id="379" w:author="Svechnikov, Andrey" w:date="2015-04-30T17:52:00Z">
              <w:r w:rsidR="002E4B40" w:rsidRPr="007B4BAD" w:rsidDel="00154616">
                <w:delText xml:space="preserve"> и</w:delText>
              </w:r>
            </w:del>
            <w:r w:rsidR="002E4B40" w:rsidRPr="007B4BAD">
              <w:t xml:space="preserve"> целевых групп </w:t>
            </w:r>
            <w:ins w:id="380" w:author="Svechnikov, Andrey" w:date="2015-04-30T17:52:00Z">
              <w:r w:rsidR="00154616">
                <w:t xml:space="preserve">или объединенных целевых групп </w:t>
              </w:r>
            </w:ins>
            <w:r w:rsidR="002E4B40" w:rsidRPr="007B4BAD">
              <w:t>могут быть представлены на рассмотрение непосредственно в процессе Подготовительного собрания к конференции (ПСК), обычно на собрании, которое созывается для объединения текстов исследовательских комиссий в проект Отчета ПСК, или, в виде исключения, через соответствующую исследовательскую комиссию</w:t>
            </w:r>
            <w:r w:rsidRPr="00154616">
              <w:t>.</w:t>
            </w:r>
          </w:p>
          <w:p w:rsidR="00651A12" w:rsidRPr="00154616" w:rsidRDefault="00651A12" w:rsidP="00154616">
            <w:pPr>
              <w:pStyle w:val="Tabletext"/>
            </w:pPr>
            <w:r w:rsidRPr="00154616">
              <w:t>3.1.8</w:t>
            </w:r>
            <w:r w:rsidRPr="00154616">
              <w:tab/>
            </w:r>
            <w:r w:rsidR="00154616" w:rsidRPr="007B4BAD">
              <w:t>Вопросы по существу, в рамках сферы деятельности исследовательской комиссии, могут рассматриваться только в исследовательских комиссиях, рабочих группах, объединенных целевых группах, группах Докладчиков, объединенных группах Докладчиков и группах по переписке</w:t>
            </w:r>
            <w:ins w:id="381" w:author="Svechnikov, Andrey" w:date="2015-04-30T17:53:00Z">
              <w:r w:rsidR="00154616">
                <w:t xml:space="preserve"> (определенных в п. 3.2)</w:t>
              </w:r>
            </w:ins>
            <w:r w:rsidRPr="00154616">
              <w:t>.</w:t>
            </w:r>
          </w:p>
        </w:tc>
      </w:tr>
      <w:tr w:rsidR="00651A12" w:rsidRPr="00A34958" w:rsidTr="00651A12">
        <w:trPr>
          <w:cantSplit/>
        </w:trPr>
        <w:tc>
          <w:tcPr>
            <w:tcW w:w="1434" w:type="pct"/>
          </w:tcPr>
          <w:p w:rsidR="00651A12" w:rsidRPr="00E45929" w:rsidRDefault="00E45929" w:rsidP="00E45929">
            <w:pPr>
              <w:pStyle w:val="Tabletext"/>
            </w:pPr>
            <w:r w:rsidRPr="00E45929">
              <w:t>Новое положение 3.1.16 лучше поместить в разделы 12.2 или 12.3, связанные с принятием и утверждением Вопросов МСЭ-</w:t>
            </w:r>
            <w:r w:rsidRPr="00E45929">
              <w:rPr>
                <w:lang w:val="en-US"/>
              </w:rPr>
              <w:t>R</w:t>
            </w:r>
            <w:r w:rsidR="00651A12" w:rsidRPr="00E45929">
              <w:t xml:space="preserve">. </w:t>
            </w:r>
          </w:p>
          <w:p w:rsidR="00651A12" w:rsidRPr="00E45929" w:rsidRDefault="00E45929" w:rsidP="00C606B1">
            <w:pPr>
              <w:pStyle w:val="Tabletext"/>
              <w:rPr>
                <w:lang w:val="en-US"/>
              </w:rPr>
            </w:pPr>
            <w:r>
              <w:rPr>
                <w:szCs w:val="24"/>
                <w:lang w:eastAsia="ja-JP"/>
              </w:rPr>
              <w:t>Председатель</w:t>
            </w:r>
            <w:r w:rsidRPr="00E45929">
              <w:rPr>
                <w:szCs w:val="24"/>
                <w:lang w:eastAsia="ja-JP"/>
              </w:rPr>
              <w:t xml:space="preserve"> </w:t>
            </w:r>
            <w:r>
              <w:rPr>
                <w:szCs w:val="24"/>
                <w:lang w:eastAsia="ja-JP"/>
              </w:rPr>
              <w:t>ИК</w:t>
            </w:r>
            <w:r w:rsidR="00651A12" w:rsidRPr="00E45929">
              <w:rPr>
                <w:szCs w:val="24"/>
                <w:lang w:eastAsia="ja-JP"/>
              </w:rPr>
              <w:t xml:space="preserve">5: </w:t>
            </w:r>
            <w:r>
              <w:rPr>
                <w:szCs w:val="24"/>
                <w:lang w:eastAsia="ja-JP"/>
              </w:rPr>
              <w:t>Положение</w:t>
            </w:r>
            <w:r w:rsidRPr="00E45929">
              <w:rPr>
                <w:szCs w:val="24"/>
                <w:lang w:eastAsia="ja-JP"/>
              </w:rPr>
              <w:t xml:space="preserve"> </w:t>
            </w:r>
            <w:r w:rsidR="00651A12" w:rsidRPr="00E45929">
              <w:rPr>
                <w:szCs w:val="24"/>
                <w:lang w:eastAsia="ja-JP"/>
              </w:rPr>
              <w:t xml:space="preserve">3.1.16 </w:t>
            </w:r>
            <w:r>
              <w:rPr>
                <w:szCs w:val="24"/>
                <w:lang w:eastAsia="ja-JP"/>
              </w:rPr>
              <w:t xml:space="preserve">непосредственно не касается процедур принятия/утверждения Вопросов, а определяет ответственность исследовательских комиссий применительно к Вопросам. Поэтому лучше </w:t>
            </w:r>
            <w:r w:rsidR="00C606B1">
              <w:t>поместить его в первоначальное место</w:t>
            </w:r>
            <w:r w:rsidR="00651A12" w:rsidRPr="00E45929">
              <w:rPr>
                <w:szCs w:val="24"/>
                <w:lang w:val="en-US" w:eastAsia="ja-JP"/>
              </w:rPr>
              <w:t>.</w:t>
            </w:r>
          </w:p>
        </w:tc>
        <w:tc>
          <w:tcPr>
            <w:tcW w:w="1147" w:type="pct"/>
          </w:tcPr>
          <w:p w:rsidR="00651A12" w:rsidRPr="00A34958" w:rsidRDefault="004458F1" w:rsidP="00651A12">
            <w:pPr>
              <w:pStyle w:val="Tabletext"/>
            </w:pPr>
            <w:r>
              <w:t>Предлагается не вносить изменений</w:t>
            </w:r>
            <w:r w:rsidR="00651A12" w:rsidRPr="00A34958">
              <w:t>.</w:t>
            </w:r>
          </w:p>
        </w:tc>
        <w:tc>
          <w:tcPr>
            <w:tcW w:w="2419" w:type="pct"/>
          </w:tcPr>
          <w:p w:rsidR="00651A12" w:rsidRPr="00A34958" w:rsidRDefault="00520022" w:rsidP="000B15F9">
            <w:pPr>
              <w:pStyle w:val="Tabletext"/>
              <w:jc w:val="center"/>
            </w:pPr>
            <w:r>
              <w:t>–</w:t>
            </w:r>
          </w:p>
        </w:tc>
      </w:tr>
      <w:tr w:rsidR="00651A12" w:rsidRPr="00C606B1" w:rsidTr="00651A12">
        <w:trPr>
          <w:cantSplit/>
        </w:trPr>
        <w:tc>
          <w:tcPr>
            <w:tcW w:w="1434" w:type="pct"/>
          </w:tcPr>
          <w:p w:rsidR="00651A12" w:rsidRPr="00C606B1" w:rsidRDefault="00C606B1" w:rsidP="00C606B1">
            <w:pPr>
              <w:pStyle w:val="Tabletext"/>
            </w:pPr>
            <w:r w:rsidRPr="00C606B1">
              <w:t xml:space="preserve">В отношении названия нового раздела 5 отмечалось, что ПСК не </w:t>
            </w:r>
            <w:r>
              <w:t xml:space="preserve">имеет отношения </w:t>
            </w:r>
            <w:r w:rsidRPr="00C606B1">
              <w:t>к региональным конференциям радиосвязи (РКР), поскольку АР-07 исключила упоминания об РКР из Резолюции МСЭ-</w:t>
            </w:r>
            <w:r w:rsidRPr="00C606B1">
              <w:rPr>
                <w:lang w:val="en-US"/>
              </w:rPr>
              <w:t>R</w:t>
            </w:r>
            <w:r w:rsidRPr="00C606B1">
              <w:t xml:space="preserve"> 2</w:t>
            </w:r>
            <w:r w:rsidR="00651A12" w:rsidRPr="00C606B1">
              <w:t xml:space="preserve">. </w:t>
            </w:r>
          </w:p>
        </w:tc>
        <w:tc>
          <w:tcPr>
            <w:tcW w:w="1147" w:type="pct"/>
          </w:tcPr>
          <w:p w:rsidR="00651A12" w:rsidRPr="00C606B1" w:rsidRDefault="00C606B1" w:rsidP="00C606B1">
            <w:pPr>
              <w:pStyle w:val="Tabletext"/>
            </w:pPr>
            <w:r>
              <w:t>Раздел</w:t>
            </w:r>
            <w:r w:rsidRPr="00C606B1">
              <w:t xml:space="preserve"> 4 </w:t>
            </w:r>
            <w:r>
              <w:t>Резолюции</w:t>
            </w:r>
            <w:r w:rsidRPr="00C606B1">
              <w:t xml:space="preserve"> </w:t>
            </w:r>
            <w:r>
              <w:t>МСЭ</w:t>
            </w:r>
            <w:r w:rsidR="00651A12" w:rsidRPr="00C606B1">
              <w:t>-</w:t>
            </w:r>
            <w:r w:rsidR="00651A12" w:rsidRPr="00651A12">
              <w:rPr>
                <w:lang w:val="en-US"/>
              </w:rPr>
              <w:t>R</w:t>
            </w:r>
            <w:r w:rsidR="00651A12" w:rsidRPr="00C606B1">
              <w:t xml:space="preserve"> 1-6 </w:t>
            </w:r>
            <w:r>
              <w:t>называется</w:t>
            </w:r>
            <w:r w:rsidRPr="00C606B1">
              <w:t xml:space="preserve"> "Подготовка к всемирным и региональным конференциям радиосвязи</w:t>
            </w:r>
            <w:r>
              <w:t>"</w:t>
            </w:r>
            <w:r w:rsidR="00651A12" w:rsidRPr="00C606B1">
              <w:t xml:space="preserve">. </w:t>
            </w:r>
            <w:r>
              <w:t xml:space="preserve">В связи с этим предлагается исключить упоминание о ПСК из названия нового раздела </w:t>
            </w:r>
            <w:r w:rsidR="00651A12" w:rsidRPr="00C606B1">
              <w:t>5.</w:t>
            </w:r>
          </w:p>
        </w:tc>
        <w:tc>
          <w:tcPr>
            <w:tcW w:w="2419" w:type="pct"/>
          </w:tcPr>
          <w:p w:rsidR="00651A12" w:rsidRPr="00C606B1" w:rsidRDefault="00651A12">
            <w:pPr>
              <w:pStyle w:val="Tabletext"/>
              <w:ind w:left="284" w:hanging="284"/>
              <w:rPr>
                <w:b/>
                <w:bCs/>
              </w:rPr>
            </w:pPr>
            <w:r w:rsidRPr="00C606B1">
              <w:rPr>
                <w:b/>
                <w:bCs/>
              </w:rPr>
              <w:t>5</w:t>
            </w:r>
            <w:r w:rsidRPr="00C606B1">
              <w:rPr>
                <w:b/>
                <w:bCs/>
              </w:rPr>
              <w:tab/>
            </w:r>
            <w:r w:rsidR="00C606B1">
              <w:rPr>
                <w:b/>
                <w:bCs/>
              </w:rPr>
              <w:t>Подготовка</w:t>
            </w:r>
            <w:r w:rsidR="00C606B1" w:rsidRPr="00C606B1">
              <w:rPr>
                <w:b/>
                <w:bCs/>
              </w:rPr>
              <w:t xml:space="preserve"> </w:t>
            </w:r>
            <w:r w:rsidR="00C606B1">
              <w:rPr>
                <w:b/>
                <w:bCs/>
              </w:rPr>
              <w:t>к</w:t>
            </w:r>
            <w:r w:rsidR="00C606B1" w:rsidRPr="00C606B1">
              <w:rPr>
                <w:b/>
                <w:bCs/>
              </w:rPr>
              <w:t xml:space="preserve"> </w:t>
            </w:r>
            <w:r w:rsidR="00C606B1">
              <w:rPr>
                <w:b/>
                <w:bCs/>
              </w:rPr>
              <w:t>всемирным</w:t>
            </w:r>
            <w:r w:rsidR="00C606B1" w:rsidRPr="00C606B1">
              <w:rPr>
                <w:b/>
                <w:bCs/>
              </w:rPr>
              <w:t xml:space="preserve"> </w:t>
            </w:r>
            <w:r w:rsidR="00C606B1">
              <w:rPr>
                <w:b/>
                <w:bCs/>
              </w:rPr>
              <w:t>и региональным конференциям радиосвязи</w:t>
            </w:r>
            <w:del w:id="382" w:author="Svechnikov, Andrey" w:date="2015-04-30T19:01:00Z">
              <w:r w:rsidRPr="00C606B1" w:rsidDel="00C606B1">
                <w:rPr>
                  <w:b/>
                  <w:bCs/>
                </w:rPr>
                <w:delText xml:space="preserve">: </w:delText>
              </w:r>
              <w:r w:rsidR="00C606B1" w:rsidDel="00C606B1">
                <w:rPr>
                  <w:b/>
                  <w:bCs/>
                </w:rPr>
                <w:delText>подготовительное собрание к конференции</w:delText>
              </w:r>
            </w:del>
          </w:p>
        </w:tc>
      </w:tr>
      <w:tr w:rsidR="00651A12" w:rsidRPr="008F082C" w:rsidTr="00651A12">
        <w:trPr>
          <w:cantSplit/>
        </w:trPr>
        <w:tc>
          <w:tcPr>
            <w:tcW w:w="1434" w:type="pct"/>
          </w:tcPr>
          <w:p w:rsidR="008261F6" w:rsidRDefault="008261F6" w:rsidP="008261F6">
            <w:pPr>
              <w:pStyle w:val="Tabletext"/>
            </w:pPr>
            <w:r w:rsidRPr="008261F6">
              <w:t>Название раздела 13.2.2.1 "Принципы одобрения новой или пересмотренной Рекомендации" можно было бы изменить на "Общие соображения относительно одобрения новой или пересмотренной Рекомендации".</w:t>
            </w:r>
          </w:p>
          <w:p w:rsidR="00651A12" w:rsidRPr="008261F6" w:rsidRDefault="008261F6" w:rsidP="000F5D9A">
            <w:pPr>
              <w:pStyle w:val="Tabletext"/>
              <w:rPr>
                <w:szCs w:val="24"/>
                <w:lang w:eastAsia="ja-JP"/>
              </w:rPr>
            </w:pPr>
            <w:r>
              <w:t>Председатель</w:t>
            </w:r>
            <w:r w:rsidRPr="008261F6">
              <w:t xml:space="preserve"> </w:t>
            </w:r>
            <w:r>
              <w:t>ИК</w:t>
            </w:r>
            <w:r w:rsidR="00651A12" w:rsidRPr="008261F6">
              <w:t xml:space="preserve">5: </w:t>
            </w:r>
            <w:r>
              <w:t>предложение приемлемо, однако следует отметить, что выражение "Общие соображения" используется также в п.</w:t>
            </w:r>
            <w:r w:rsidR="000F5D9A">
              <w:t> </w:t>
            </w:r>
            <w:r w:rsidR="00651A12" w:rsidRPr="008261F6">
              <w:rPr>
                <w:szCs w:val="24"/>
                <w:lang w:eastAsia="ja-JP"/>
              </w:rPr>
              <w:t xml:space="preserve">13.2.1. </w:t>
            </w:r>
          </w:p>
        </w:tc>
        <w:tc>
          <w:tcPr>
            <w:tcW w:w="1147" w:type="pct"/>
          </w:tcPr>
          <w:p w:rsidR="00651A12" w:rsidRPr="004C5FA9" w:rsidRDefault="00C955A1" w:rsidP="00C955A1">
            <w:pPr>
              <w:pStyle w:val="Tabletext"/>
            </w:pPr>
            <w:r>
              <w:t>Заменить</w:t>
            </w:r>
            <w:r w:rsidRPr="00C955A1">
              <w:t xml:space="preserve"> </w:t>
            </w:r>
            <w:r>
              <w:t>название</w:t>
            </w:r>
            <w:r w:rsidRPr="00C955A1">
              <w:t xml:space="preserve"> </w:t>
            </w:r>
            <w:r>
              <w:t>раздела</w:t>
            </w:r>
            <w:r w:rsidRPr="00C955A1">
              <w:t xml:space="preserve"> </w:t>
            </w:r>
            <w:r w:rsidR="00651A12" w:rsidRPr="00C955A1">
              <w:t xml:space="preserve">14.2.2.1 </w:t>
            </w:r>
            <w:r w:rsidRPr="008261F6">
              <w:t>"Принципы одобрения новой или пересмотренной Рекомендации" на "</w:t>
            </w:r>
            <w:r>
              <w:t xml:space="preserve">Основные элементы процесса </w:t>
            </w:r>
            <w:r w:rsidRPr="008261F6">
              <w:t>одобрения новой или пересмотренной Рекомендации".</w:t>
            </w:r>
            <w:r w:rsidRPr="00C955A1">
              <w:t xml:space="preserve"> </w:t>
            </w:r>
          </w:p>
          <w:p w:rsidR="00651A12" w:rsidRPr="00C955A1" w:rsidRDefault="00C955A1" w:rsidP="00C955A1">
            <w:pPr>
              <w:pStyle w:val="Tabletext"/>
            </w:pPr>
            <w:r>
              <w:t>Примечание</w:t>
            </w:r>
            <w:r w:rsidR="00651A12" w:rsidRPr="00C955A1">
              <w:t xml:space="preserve">: </w:t>
            </w:r>
            <w:r>
              <w:t>аналогичное</w:t>
            </w:r>
            <w:r w:rsidRPr="00C955A1">
              <w:t xml:space="preserve"> </w:t>
            </w:r>
            <w:r>
              <w:t>изменение</w:t>
            </w:r>
            <w:r w:rsidRPr="00C955A1">
              <w:t xml:space="preserve"> </w:t>
            </w:r>
            <w:r>
              <w:t>осуществляется в отношении Вопросов</w:t>
            </w:r>
            <w:r w:rsidR="00651A12" w:rsidRPr="00C955A1">
              <w:t xml:space="preserve">. </w:t>
            </w:r>
          </w:p>
        </w:tc>
        <w:tc>
          <w:tcPr>
            <w:tcW w:w="2419" w:type="pct"/>
          </w:tcPr>
          <w:p w:rsidR="00651A12" w:rsidRPr="004C5FA9" w:rsidRDefault="00651A12">
            <w:pPr>
              <w:pStyle w:val="Tabletext"/>
              <w:ind w:left="1134" w:hanging="1134"/>
              <w:rPr>
                <w:b/>
                <w:bCs/>
              </w:rPr>
            </w:pPr>
            <w:del w:id="383" w:author="Anonym2" w:date="2015-04-20T02:40:00Z">
              <w:r w:rsidRPr="004C5FA9" w:rsidDel="00765311">
                <w:rPr>
                  <w:b/>
                  <w:bCs/>
                </w:rPr>
                <w:delText>13</w:delText>
              </w:r>
            </w:del>
            <w:ins w:id="384" w:author="Anonym2" w:date="2015-04-20T02:40:00Z">
              <w:r w:rsidRPr="004C5FA9">
                <w:rPr>
                  <w:b/>
                  <w:bCs/>
                </w:rPr>
                <w:t>14</w:t>
              </w:r>
            </w:ins>
            <w:r w:rsidRPr="004C5FA9">
              <w:rPr>
                <w:b/>
                <w:bCs/>
              </w:rPr>
              <w:t>.2.2.1</w:t>
            </w:r>
            <w:r w:rsidRPr="004C5FA9">
              <w:rPr>
                <w:b/>
                <w:bCs/>
              </w:rPr>
              <w:tab/>
            </w:r>
            <w:del w:id="385" w:author="Svechnikov, Andrey" w:date="2015-04-30T19:10:00Z">
              <w:r w:rsidR="00C955A1" w:rsidDel="00C955A1">
                <w:rPr>
                  <w:b/>
                  <w:bCs/>
                </w:rPr>
                <w:delText>Принципы</w:delText>
              </w:r>
            </w:del>
            <w:ins w:id="386" w:author="Svechnikov, Andrey" w:date="2015-04-30T19:10:00Z">
              <w:r w:rsidR="00C955A1">
                <w:rPr>
                  <w:b/>
                  <w:bCs/>
                </w:rPr>
                <w:t>Основные</w:t>
              </w:r>
              <w:r w:rsidR="00C955A1" w:rsidRPr="004C5FA9">
                <w:rPr>
                  <w:b/>
                  <w:bCs/>
                </w:rPr>
                <w:t xml:space="preserve"> </w:t>
              </w:r>
              <w:r w:rsidR="00C955A1">
                <w:rPr>
                  <w:b/>
                  <w:bCs/>
                </w:rPr>
                <w:t>элементы</w:t>
              </w:r>
              <w:r w:rsidR="00C955A1" w:rsidRPr="004C5FA9">
                <w:rPr>
                  <w:b/>
                  <w:bCs/>
                </w:rPr>
                <w:t xml:space="preserve"> </w:t>
              </w:r>
              <w:r w:rsidR="00C955A1">
                <w:rPr>
                  <w:b/>
                  <w:bCs/>
                </w:rPr>
                <w:t>процесса</w:t>
              </w:r>
            </w:ins>
            <w:r w:rsidR="00C955A1" w:rsidRPr="004C5FA9">
              <w:rPr>
                <w:b/>
                <w:bCs/>
              </w:rPr>
              <w:t xml:space="preserve"> </w:t>
            </w:r>
            <w:r w:rsidR="00C955A1">
              <w:rPr>
                <w:b/>
                <w:bCs/>
              </w:rPr>
              <w:t>одобрения</w:t>
            </w:r>
            <w:r w:rsidR="00C955A1" w:rsidRPr="004C5FA9">
              <w:rPr>
                <w:b/>
                <w:bCs/>
              </w:rPr>
              <w:t xml:space="preserve"> </w:t>
            </w:r>
            <w:r w:rsidR="00C955A1">
              <w:rPr>
                <w:b/>
                <w:bCs/>
              </w:rPr>
              <w:t>новой</w:t>
            </w:r>
            <w:r w:rsidR="00C955A1" w:rsidRPr="004C5FA9">
              <w:rPr>
                <w:b/>
                <w:bCs/>
              </w:rPr>
              <w:t xml:space="preserve"> </w:t>
            </w:r>
            <w:r w:rsidR="00C955A1">
              <w:rPr>
                <w:b/>
                <w:bCs/>
              </w:rPr>
              <w:t>или</w:t>
            </w:r>
            <w:r w:rsidR="00C955A1" w:rsidRPr="004C5FA9">
              <w:rPr>
                <w:b/>
                <w:bCs/>
              </w:rPr>
              <w:t xml:space="preserve"> </w:t>
            </w:r>
            <w:r w:rsidR="00C955A1">
              <w:rPr>
                <w:b/>
                <w:bCs/>
              </w:rPr>
              <w:t>пересмотренной</w:t>
            </w:r>
            <w:r w:rsidR="00C955A1" w:rsidRPr="004C5FA9">
              <w:rPr>
                <w:b/>
                <w:bCs/>
              </w:rPr>
              <w:t xml:space="preserve"> </w:t>
            </w:r>
            <w:r w:rsidR="00C955A1">
              <w:rPr>
                <w:b/>
                <w:bCs/>
              </w:rPr>
              <w:t>Рекомендации</w:t>
            </w:r>
          </w:p>
        </w:tc>
      </w:tr>
    </w:tbl>
    <w:p w:rsidR="00651A12" w:rsidRPr="004C5FA9" w:rsidRDefault="00651A12" w:rsidP="00651A12">
      <w:pPr>
        <w:overflowPunct/>
        <w:autoSpaceDE/>
        <w:autoSpaceDN/>
        <w:adjustRightInd/>
        <w:textAlignment w:val="auto"/>
        <w:rPr>
          <w:b/>
        </w:rPr>
      </w:pPr>
    </w:p>
    <w:p w:rsidR="00651A12" w:rsidRPr="004C5FA9" w:rsidRDefault="00651A12" w:rsidP="00651A12">
      <w:pPr>
        <w:overflowPunct/>
        <w:autoSpaceDE/>
        <w:autoSpaceDN/>
        <w:adjustRightInd/>
        <w:textAlignment w:val="auto"/>
        <w:rPr>
          <w:b/>
        </w:rPr>
        <w:sectPr w:rsidR="00651A12" w:rsidRPr="004C5FA9" w:rsidSect="00651A12">
          <w:pgSz w:w="16834" w:h="11907" w:orient="landscape"/>
          <w:pgMar w:top="1134" w:right="1418" w:bottom="1134" w:left="1418" w:header="720" w:footer="720" w:gutter="0"/>
          <w:paperSrc w:first="15" w:other="15"/>
          <w:cols w:space="720"/>
          <w:docGrid w:linePitch="326"/>
        </w:sectPr>
      </w:pPr>
    </w:p>
    <w:p w:rsidR="00651A12" w:rsidRPr="004C5FA9" w:rsidRDefault="00651A12" w:rsidP="0021570C">
      <w:pPr>
        <w:pStyle w:val="Heading1"/>
      </w:pPr>
      <w:r w:rsidRPr="004C5FA9">
        <w:lastRenderedPageBreak/>
        <w:t>4</w:t>
      </w:r>
      <w:r w:rsidRPr="004C5FA9">
        <w:tab/>
      </w:r>
      <w:r w:rsidR="0021570C">
        <w:t>Другие вопросы</w:t>
      </w:r>
    </w:p>
    <w:p w:rsidR="00651A12" w:rsidRPr="0021570C" w:rsidRDefault="0021570C" w:rsidP="004205C1">
      <w:r>
        <w:t>Данный раздел касается замечаний, полученных в ходе неофициальных консультаций по вопросу о</w:t>
      </w:r>
      <w:r w:rsidR="004205C1">
        <w:t> </w:t>
      </w:r>
      <w:r>
        <w:t>деятельности групп, работающих по переписке. Однако эти замечания не включены в</w:t>
      </w:r>
      <w:r w:rsidR="004205C1">
        <w:t> </w:t>
      </w:r>
      <w:r>
        <w:t>предлагаемый проект пересмотра Резолюции МСЭ</w:t>
      </w:r>
      <w:r w:rsidR="00651A12" w:rsidRPr="0021570C">
        <w:t>-</w:t>
      </w:r>
      <w:r w:rsidR="00651A12" w:rsidRPr="00651A12">
        <w:rPr>
          <w:lang w:val="en-US"/>
        </w:rPr>
        <w:t>R </w:t>
      </w:r>
      <w:r w:rsidR="00651A12" w:rsidRPr="0021570C">
        <w:t xml:space="preserve">1. </w:t>
      </w:r>
    </w:p>
    <w:p w:rsidR="00651A12" w:rsidRPr="00BB422E" w:rsidRDefault="0021570C" w:rsidP="004205C1">
      <w:r>
        <w:t xml:space="preserve">На уровне рабочих групп часто возникает вопрос, касающийся статуса документов под названием "рабочий документ к …", "предварительный проект …" и "проект …". </w:t>
      </w:r>
      <w:r w:rsidR="0068619E">
        <w:t>Вопросы н</w:t>
      </w:r>
      <w:r>
        <w:t xml:space="preserve">ередко </w:t>
      </w:r>
      <w:r w:rsidR="0068619E">
        <w:t>связаны с</w:t>
      </w:r>
      <w:r w:rsidR="004205C1">
        <w:t> </w:t>
      </w:r>
      <w:r w:rsidR="0068619E">
        <w:t xml:space="preserve">тем, существуют ли какие-либо правила, касающиеся изменения названия документа с одного статуса на другой. Всем следует исходить из того, что эти названия не подразумевают какого-либо официального статуса, а лишь указывают членам МСЭ, отслеживающим деятельность той или иной рабочей группы, на ход выполнения работ. Рабочие группы, конечно же, вправе </w:t>
      </w:r>
      <w:r w:rsidR="000F5D9A">
        <w:t>изменить</w:t>
      </w:r>
      <w:r w:rsidR="0068619E">
        <w:t xml:space="preserve"> эти названия в соответствии с пожеланиями участников, исходя из </w:t>
      </w:r>
      <w:r w:rsidR="0068619E" w:rsidRPr="0068619E">
        <w:t>степени завершенности работы</w:t>
      </w:r>
      <w:r w:rsidR="0068619E">
        <w:t>. Возможно, что в Резолюции МСЭ-</w:t>
      </w:r>
      <w:r w:rsidR="0068619E">
        <w:rPr>
          <w:lang w:val="fr-CH"/>
        </w:rPr>
        <w:t>R</w:t>
      </w:r>
      <w:r w:rsidR="0068619E" w:rsidRPr="0068619E">
        <w:t xml:space="preserve"> 1 </w:t>
      </w:r>
      <w:r w:rsidR="0068619E">
        <w:t>нецелесообразно рассматривать данные вопросы, которые касаются внутреннего управления рабочих групп</w:t>
      </w:r>
      <w:r w:rsidR="00BB422E">
        <w:t>.</w:t>
      </w:r>
      <w:r w:rsidR="0068619E">
        <w:t xml:space="preserve"> </w:t>
      </w:r>
      <w:r w:rsidR="00BB422E">
        <w:t xml:space="preserve">Вместе с тем </w:t>
      </w:r>
      <w:r w:rsidR="0068619E">
        <w:t>Директор</w:t>
      </w:r>
      <w:r w:rsidR="00BB422E">
        <w:t>,</w:t>
      </w:r>
      <w:r w:rsidR="0068619E">
        <w:t xml:space="preserve"> возможно, пожелает включить некоторые разъяснения в свои руководящие указания</w:t>
      </w:r>
      <w:r w:rsidR="00651A12" w:rsidRPr="00BB422E">
        <w:t xml:space="preserve">. </w:t>
      </w:r>
    </w:p>
    <w:p w:rsidR="00651A12" w:rsidRPr="00E45929" w:rsidRDefault="00BB422E" w:rsidP="004205C1">
      <w:r>
        <w:t>Еще одно замечание касается новых членов Сектора МСЭ</w:t>
      </w:r>
      <w:r w:rsidR="00651A12" w:rsidRPr="00BB422E">
        <w:t>-</w:t>
      </w:r>
      <w:r w:rsidR="00651A12" w:rsidRPr="00651A12">
        <w:rPr>
          <w:lang w:val="en-US"/>
        </w:rPr>
        <w:t>R</w:t>
      </w:r>
      <w:r w:rsidR="00651A12" w:rsidRPr="00BB422E">
        <w:t xml:space="preserve">. </w:t>
      </w:r>
      <w:r>
        <w:t>В части 1 Приложения 1 был добавлен вступительный раздел, призванный всесторонне разъяснить роль Сектора. Кроме того, по всему тексту Резолюции МСЭ-</w:t>
      </w:r>
      <w:r>
        <w:rPr>
          <w:lang w:val="fr-CH"/>
        </w:rPr>
        <w:t>R</w:t>
      </w:r>
      <w:r w:rsidRPr="00BB422E">
        <w:t xml:space="preserve"> 1 </w:t>
      </w:r>
      <w:r>
        <w:t>был сделан целый ряд перекрестных ссылок, чтобы</w:t>
      </w:r>
      <w:r w:rsidR="005D4FD9">
        <w:t>,</w:t>
      </w:r>
      <w:r>
        <w:t xml:space="preserve"> по возможности</w:t>
      </w:r>
      <w:r w:rsidR="005D4FD9">
        <w:t>,</w:t>
      </w:r>
      <w:r>
        <w:t xml:space="preserve"> дать пояснения. Тем не менее, следует отметить, что в Резолюции МСЭ-</w:t>
      </w:r>
      <w:r>
        <w:rPr>
          <w:lang w:val="fr-CH"/>
        </w:rPr>
        <w:t>R</w:t>
      </w:r>
      <w:r w:rsidRPr="00BB422E">
        <w:t xml:space="preserve"> 1 </w:t>
      </w:r>
      <w:r>
        <w:t>нет даже упоминания о</w:t>
      </w:r>
      <w:r w:rsidR="004205C1">
        <w:t> </w:t>
      </w:r>
      <w:r w:rsidR="00E45929">
        <w:t>советнике</w:t>
      </w:r>
      <w:r>
        <w:t xml:space="preserve">, являющемся важным </w:t>
      </w:r>
      <w:r w:rsidR="00E45929">
        <w:t>элементом</w:t>
      </w:r>
      <w:r>
        <w:t xml:space="preserve"> деятельности исследовательских комиссий и</w:t>
      </w:r>
      <w:r w:rsidR="004205C1">
        <w:t> </w:t>
      </w:r>
      <w:r>
        <w:t>подчиненных органов. В то же время, существование и рол</w:t>
      </w:r>
      <w:r w:rsidR="00E45929">
        <w:t>ь</w:t>
      </w:r>
      <w:r>
        <w:t xml:space="preserve"> советника</w:t>
      </w:r>
      <w:r w:rsidR="00E45929">
        <w:t xml:space="preserve"> могли бы быть отражены в</w:t>
      </w:r>
      <w:r w:rsidR="004205C1">
        <w:t> </w:t>
      </w:r>
      <w:r w:rsidR="00E45929">
        <w:t>руководящих указаниях Директора, если он того пожелает</w:t>
      </w:r>
      <w:r w:rsidR="00651A12" w:rsidRPr="00E45929">
        <w:t xml:space="preserve">. </w:t>
      </w:r>
    </w:p>
    <w:p w:rsidR="00651A12" w:rsidRPr="00724F71" w:rsidRDefault="00651A12" w:rsidP="00724F71">
      <w:pPr>
        <w:pStyle w:val="Heading1"/>
      </w:pPr>
      <w:r w:rsidRPr="00724F71">
        <w:t>5</w:t>
      </w:r>
      <w:r w:rsidRPr="00724F71">
        <w:tab/>
      </w:r>
      <w:r w:rsidR="00724F71">
        <w:t>Дальнейшие шаги</w:t>
      </w:r>
    </w:p>
    <w:p w:rsidR="00651A12" w:rsidRPr="00724F71" w:rsidRDefault="00651A12" w:rsidP="00724F71">
      <w:pPr>
        <w:pStyle w:val="Heading2"/>
      </w:pPr>
      <w:r w:rsidRPr="00724F71">
        <w:t>5.1</w:t>
      </w:r>
      <w:r w:rsidRPr="00724F71">
        <w:tab/>
      </w:r>
      <w:r w:rsidR="00724F71">
        <w:t xml:space="preserve">Логически </w:t>
      </w:r>
      <w:r w:rsidR="00724F71" w:rsidRPr="00724F71">
        <w:t>вытекающи</w:t>
      </w:r>
      <w:r w:rsidR="00724F71">
        <w:t>е</w:t>
      </w:r>
      <w:r w:rsidR="00724F71" w:rsidRPr="00724F71">
        <w:t xml:space="preserve"> изменени</w:t>
      </w:r>
      <w:r w:rsidR="00724F71">
        <w:t>я других Резолюций</w:t>
      </w:r>
    </w:p>
    <w:p w:rsidR="00651A12" w:rsidRPr="00724F71" w:rsidRDefault="00724F71" w:rsidP="00724F71">
      <w:r>
        <w:t xml:space="preserve">Изменения в структуре Резолюции </w:t>
      </w:r>
      <w:r w:rsidR="00651A12" w:rsidRPr="00724F71">
        <w:t xml:space="preserve">1 </w:t>
      </w:r>
      <w:r>
        <w:t>подразумевают внесение некоторых логически вытекающих изменений в Резолюции МСЭ</w:t>
      </w:r>
      <w:r w:rsidR="00651A12" w:rsidRPr="00724F71">
        <w:t>-</w:t>
      </w:r>
      <w:r w:rsidR="00651A12" w:rsidRPr="00651A12">
        <w:rPr>
          <w:lang w:val="en-US"/>
        </w:rPr>
        <w:t>R</w:t>
      </w:r>
      <w:r w:rsidR="00651A12" w:rsidRPr="00724F71">
        <w:t xml:space="preserve"> 5, 43 </w:t>
      </w:r>
      <w:r>
        <w:t>и</w:t>
      </w:r>
      <w:r w:rsidR="00651A12" w:rsidRPr="00724F71">
        <w:t xml:space="preserve"> 63:</w:t>
      </w:r>
    </w:p>
    <w:p w:rsidR="00724F71" w:rsidRDefault="00651A12" w:rsidP="00724F71">
      <w:pPr>
        <w:pStyle w:val="enumlev1"/>
      </w:pPr>
      <w:r w:rsidRPr="00724F71">
        <w:rPr>
          <w:i/>
        </w:rPr>
        <w:t>–</w:t>
      </w:r>
      <w:r w:rsidRPr="00724F71">
        <w:rPr>
          <w:i/>
        </w:rPr>
        <w:tab/>
      </w:r>
      <w:r w:rsidR="00724F71">
        <w:rPr>
          <w:iCs/>
        </w:rPr>
        <w:t>пункт</w:t>
      </w:r>
      <w:r w:rsidR="00724F71" w:rsidRPr="00724F71">
        <w:rPr>
          <w:iCs/>
        </w:rPr>
        <w:t xml:space="preserve"> 1 </w:t>
      </w:r>
      <w:r w:rsidR="00724F71">
        <w:rPr>
          <w:iCs/>
        </w:rPr>
        <w:t>раздела</w:t>
      </w:r>
      <w:r w:rsidR="00724F71" w:rsidRPr="00724F71">
        <w:rPr>
          <w:iCs/>
        </w:rPr>
        <w:t xml:space="preserve"> </w:t>
      </w:r>
      <w:r w:rsidR="00724F71">
        <w:rPr>
          <w:i/>
        </w:rPr>
        <w:t>решает</w:t>
      </w:r>
      <w:r w:rsidR="00724F71" w:rsidRPr="00724F71">
        <w:rPr>
          <w:i/>
        </w:rPr>
        <w:t xml:space="preserve"> </w:t>
      </w:r>
      <w:r w:rsidR="00724F71">
        <w:t>Резолюции</w:t>
      </w:r>
      <w:r w:rsidR="00724F71" w:rsidRPr="00724F71">
        <w:t xml:space="preserve"> </w:t>
      </w:r>
      <w:r w:rsidR="00724F71">
        <w:t>МСЭ</w:t>
      </w:r>
      <w:r w:rsidRPr="00724F71">
        <w:t>-</w:t>
      </w:r>
      <w:r w:rsidRPr="00651A12">
        <w:rPr>
          <w:lang w:val="en-US"/>
        </w:rPr>
        <w:t>R</w:t>
      </w:r>
      <w:r w:rsidRPr="00724F71">
        <w:t xml:space="preserve"> 5: </w:t>
      </w:r>
      <w:r w:rsidR="00724F71">
        <w:t>заменить</w:t>
      </w:r>
      <w:r w:rsidR="00724F71" w:rsidRPr="00724F71">
        <w:t xml:space="preserve"> </w:t>
      </w:r>
      <w:r w:rsidR="00724F71">
        <w:t>слова</w:t>
      </w:r>
      <w:r w:rsidR="00724F71" w:rsidRPr="00724F71">
        <w:t xml:space="preserve"> "исследования в рамках сферы деятельности конкретной исследовательской комиссии, которые будут проводиться в соответствии п. 3.3 Резолюции МСЭ-</w:t>
      </w:r>
      <w:r w:rsidR="00724F71" w:rsidRPr="00724F71">
        <w:rPr>
          <w:lang w:val="en-US"/>
        </w:rPr>
        <w:t>R</w:t>
      </w:r>
      <w:r w:rsidR="00724F71" w:rsidRPr="00724F71">
        <w:t xml:space="preserve"> 1</w:t>
      </w:r>
      <w:r w:rsidR="00724F71">
        <w:t>" словами "</w:t>
      </w:r>
      <w:r w:rsidR="00724F71" w:rsidRPr="00724F71">
        <w:t>исследования в рамках сферы деятельности конкретной исследовательской комиссии, которые будут проводиться в соответствии п. 3.</w:t>
      </w:r>
      <w:r w:rsidR="00724F71">
        <w:t>1.2</w:t>
      </w:r>
      <w:r w:rsidR="00724F71" w:rsidRPr="00724F71">
        <w:t xml:space="preserve"> Резолюции МСЭ-R 1</w:t>
      </w:r>
      <w:r w:rsidR="00724F71">
        <w:t>".</w:t>
      </w:r>
    </w:p>
    <w:p w:rsidR="00724F71" w:rsidRPr="00724F71" w:rsidRDefault="00651A12" w:rsidP="004205C1">
      <w:pPr>
        <w:pStyle w:val="enumlev1"/>
      </w:pPr>
      <w:r w:rsidRPr="00724F71">
        <w:rPr>
          <w:i/>
        </w:rPr>
        <w:t>–</w:t>
      </w:r>
      <w:r w:rsidRPr="00724F71">
        <w:rPr>
          <w:i/>
        </w:rPr>
        <w:tab/>
      </w:r>
      <w:r w:rsidR="00724F71">
        <w:rPr>
          <w:iCs/>
        </w:rPr>
        <w:t>пункт</w:t>
      </w:r>
      <w:r w:rsidR="00724F71" w:rsidRPr="00724F71">
        <w:rPr>
          <w:iCs/>
        </w:rPr>
        <w:t xml:space="preserve"> </w:t>
      </w:r>
      <w:r w:rsidR="00724F71">
        <w:rPr>
          <w:iCs/>
        </w:rPr>
        <w:t>4</w:t>
      </w:r>
      <w:r w:rsidR="00724F71" w:rsidRPr="00724F71">
        <w:rPr>
          <w:iCs/>
        </w:rPr>
        <w:t xml:space="preserve"> </w:t>
      </w:r>
      <w:r w:rsidR="00724F71">
        <w:rPr>
          <w:iCs/>
        </w:rPr>
        <w:t>раздела</w:t>
      </w:r>
      <w:r w:rsidR="00724F71" w:rsidRPr="00724F71">
        <w:rPr>
          <w:iCs/>
        </w:rPr>
        <w:t xml:space="preserve"> </w:t>
      </w:r>
      <w:r w:rsidR="00724F71">
        <w:rPr>
          <w:i/>
        </w:rPr>
        <w:t>решает</w:t>
      </w:r>
      <w:r w:rsidR="00724F71" w:rsidRPr="00724F71">
        <w:rPr>
          <w:i/>
        </w:rPr>
        <w:t xml:space="preserve"> </w:t>
      </w:r>
      <w:r w:rsidR="00724F71">
        <w:t>Резолюции</w:t>
      </w:r>
      <w:r w:rsidR="00724F71" w:rsidRPr="00724F71">
        <w:t xml:space="preserve"> </w:t>
      </w:r>
      <w:r w:rsidR="00724F71">
        <w:t>МСЭ</w:t>
      </w:r>
      <w:r w:rsidR="00724F71" w:rsidRPr="00724F71">
        <w:t>-</w:t>
      </w:r>
      <w:r w:rsidR="00724F71" w:rsidRPr="00651A12">
        <w:rPr>
          <w:lang w:val="en-US"/>
        </w:rPr>
        <w:t>R</w:t>
      </w:r>
      <w:r w:rsidR="00724F71" w:rsidRPr="00724F71">
        <w:t xml:space="preserve"> 5: </w:t>
      </w:r>
      <w:r w:rsidR="00724F71">
        <w:t>заменить</w:t>
      </w:r>
      <w:r w:rsidR="00724F71" w:rsidRPr="00724F71">
        <w:t xml:space="preserve"> </w:t>
      </w:r>
      <w:r w:rsidR="00724F71">
        <w:t>слова</w:t>
      </w:r>
      <w:r w:rsidR="00724F71" w:rsidRPr="00724F71">
        <w:t xml:space="preserve"> </w:t>
      </w:r>
      <w:r w:rsidR="00724F71">
        <w:t>"</w:t>
      </w:r>
      <w:r w:rsidR="00724F71" w:rsidRPr="00724F71">
        <w:t>для исключения Вопросов, по которым исследования завершены, в предстоящий исследовательский период не ожидается никаких вкладов или в соответствии с п. 1.7 Резолюции МСЭ-</w:t>
      </w:r>
      <w:r w:rsidR="00724F71" w:rsidRPr="00724F71">
        <w:rPr>
          <w:lang w:val="en-US"/>
        </w:rPr>
        <w:t>R</w:t>
      </w:r>
      <w:r w:rsidR="00724F71" w:rsidRPr="00724F71">
        <w:t xml:space="preserve"> 1 вкладов представлено не было; такие Вопросы должны относиться к категории </w:t>
      </w:r>
      <w:r w:rsidR="00724F71" w:rsidRPr="00724F71">
        <w:rPr>
          <w:lang w:val="en-US"/>
        </w:rPr>
        <w:t>D</w:t>
      </w:r>
      <w:r w:rsidR="00724F71">
        <w:t>" словами "</w:t>
      </w:r>
      <w:r w:rsidR="00724F71" w:rsidRPr="00724F71">
        <w:t>для исключения Вопросов, по которым исследования завершены, в</w:t>
      </w:r>
      <w:r w:rsidR="004205C1">
        <w:t> </w:t>
      </w:r>
      <w:r w:rsidR="00724F71" w:rsidRPr="00724F71">
        <w:t>предстоящий исследовательский период не ожидается никаких вкладов или</w:t>
      </w:r>
      <w:r w:rsidR="004205C1">
        <w:t> </w:t>
      </w:r>
      <w:r w:rsidR="00724F71" w:rsidRPr="00724F71">
        <w:t>в</w:t>
      </w:r>
      <w:r w:rsidR="004205C1">
        <w:t> </w:t>
      </w:r>
      <w:r w:rsidR="00724F71" w:rsidRPr="00724F71">
        <w:t xml:space="preserve">соответствии с п. </w:t>
      </w:r>
      <w:r w:rsidR="00724F71">
        <w:t>4</w:t>
      </w:r>
      <w:r w:rsidR="00724F71" w:rsidRPr="00724F71">
        <w:t>.</w:t>
      </w:r>
      <w:r w:rsidR="00724F71">
        <w:t>1</w:t>
      </w:r>
      <w:r w:rsidR="00724F71" w:rsidRPr="00724F71">
        <w:t xml:space="preserve"> Резолюции МСЭ-</w:t>
      </w:r>
      <w:r w:rsidR="00724F71" w:rsidRPr="00724F71">
        <w:rPr>
          <w:lang w:val="en-US"/>
        </w:rPr>
        <w:t>R</w:t>
      </w:r>
      <w:r w:rsidR="00724F71" w:rsidRPr="00724F71">
        <w:t xml:space="preserve"> 1 вкладов представлено не было; такие Вопросы должны относиться к категории </w:t>
      </w:r>
      <w:r w:rsidR="00724F71" w:rsidRPr="00724F71">
        <w:rPr>
          <w:lang w:val="en-US"/>
        </w:rPr>
        <w:t>D</w:t>
      </w:r>
      <w:r w:rsidR="00724F71">
        <w:t>".</w:t>
      </w:r>
    </w:p>
    <w:p w:rsidR="00651A12" w:rsidRPr="0021570C" w:rsidRDefault="00651A12" w:rsidP="004205C1">
      <w:pPr>
        <w:pStyle w:val="enumlev1"/>
      </w:pPr>
      <w:r w:rsidRPr="0021570C">
        <w:rPr>
          <w:i/>
        </w:rPr>
        <w:t>–</w:t>
      </w:r>
      <w:r w:rsidRPr="0021570C">
        <w:rPr>
          <w:i/>
        </w:rPr>
        <w:tab/>
      </w:r>
      <w:r w:rsidR="00724F71">
        <w:rPr>
          <w:iCs/>
        </w:rPr>
        <w:t>пункт</w:t>
      </w:r>
      <w:r w:rsidR="00724F71" w:rsidRPr="0021570C">
        <w:rPr>
          <w:iCs/>
        </w:rPr>
        <w:t xml:space="preserve"> 5 </w:t>
      </w:r>
      <w:r w:rsidR="00724F71">
        <w:rPr>
          <w:iCs/>
        </w:rPr>
        <w:t>раздела</w:t>
      </w:r>
      <w:r w:rsidR="00724F71" w:rsidRPr="0021570C">
        <w:rPr>
          <w:iCs/>
        </w:rPr>
        <w:t xml:space="preserve"> </w:t>
      </w:r>
      <w:r w:rsidR="00724F71">
        <w:rPr>
          <w:i/>
        </w:rPr>
        <w:t>решает</w:t>
      </w:r>
      <w:r w:rsidR="00724F71" w:rsidRPr="0021570C">
        <w:rPr>
          <w:i/>
        </w:rPr>
        <w:t xml:space="preserve"> </w:t>
      </w:r>
      <w:r w:rsidR="00724F71">
        <w:t>Резолюции</w:t>
      </w:r>
      <w:r w:rsidR="00724F71" w:rsidRPr="0021570C">
        <w:t xml:space="preserve"> </w:t>
      </w:r>
      <w:r w:rsidR="00724F71">
        <w:t>МСЭ</w:t>
      </w:r>
      <w:r w:rsidR="00724F71" w:rsidRPr="0021570C">
        <w:t>-</w:t>
      </w:r>
      <w:r w:rsidR="00724F71" w:rsidRPr="00651A12">
        <w:rPr>
          <w:lang w:val="en-US"/>
        </w:rPr>
        <w:t>R</w:t>
      </w:r>
      <w:r w:rsidR="00724F71" w:rsidRPr="0021570C">
        <w:t xml:space="preserve"> 43: </w:t>
      </w:r>
      <w:r w:rsidR="00724F71">
        <w:t>заменить</w:t>
      </w:r>
      <w:r w:rsidR="00724F71" w:rsidRPr="0021570C">
        <w:t xml:space="preserve"> </w:t>
      </w:r>
      <w:r w:rsidR="00724F71">
        <w:t>слова</w:t>
      </w:r>
      <w:r w:rsidR="00724F71" w:rsidRPr="0021570C">
        <w:t xml:space="preserve"> </w:t>
      </w:r>
      <w:r w:rsidR="0021570C">
        <w:t>"</w:t>
      </w:r>
      <w:r w:rsidR="0021570C" w:rsidRPr="0021570C">
        <w:t>что Ассоциированные члены могут выступать в качестве Докладчика (см. п. 2.11 Резолюции МСЭ-</w:t>
      </w:r>
      <w:r w:rsidR="0021570C" w:rsidRPr="0021570C">
        <w:rPr>
          <w:lang w:val="en-US"/>
        </w:rPr>
        <w:t>R</w:t>
      </w:r>
      <w:r w:rsidR="0021570C" w:rsidRPr="0021570C">
        <w:t xml:space="preserve"> 1) в</w:t>
      </w:r>
      <w:r w:rsidR="004205C1">
        <w:t> </w:t>
      </w:r>
      <w:r w:rsidR="0021570C" w:rsidRPr="0021570C">
        <w:t>выбранной Исследовательской комиссии, за исключением деятельности по</w:t>
      </w:r>
      <w:r w:rsidR="004205C1">
        <w:t> </w:t>
      </w:r>
      <w:r w:rsidR="0021570C" w:rsidRPr="0021570C">
        <w:t>взаимодействию, которая ведется отдельно</w:t>
      </w:r>
      <w:r w:rsidR="0021570C">
        <w:t>" словами "</w:t>
      </w:r>
      <w:r w:rsidR="0021570C" w:rsidRPr="0021570C">
        <w:t>что Ассоциированные члены могут выступать в качестве Докладчика (см. п. 3.2.6 Резолюции МСЭ-</w:t>
      </w:r>
      <w:r w:rsidR="0021570C" w:rsidRPr="0021570C">
        <w:rPr>
          <w:lang w:val="en-US"/>
        </w:rPr>
        <w:t>R</w:t>
      </w:r>
      <w:r w:rsidR="0021570C" w:rsidRPr="0021570C">
        <w:t xml:space="preserve"> 1) в выбранной Исследовательской комиссии, за исключением деятельности по взаимодействию, которая ведется отдельно</w:t>
      </w:r>
      <w:r w:rsidR="0021570C">
        <w:t>"</w:t>
      </w:r>
      <w:r w:rsidRPr="0021570C">
        <w:t xml:space="preserve">. </w:t>
      </w:r>
      <w:r w:rsidR="0021570C">
        <w:t xml:space="preserve">Следует отметить, что эта ссылка устарела даже в существующей версии Резолюций </w:t>
      </w:r>
      <w:r w:rsidRPr="0021570C">
        <w:t xml:space="preserve">1 </w:t>
      </w:r>
      <w:r w:rsidR="0021570C">
        <w:t>и</w:t>
      </w:r>
      <w:r w:rsidRPr="0021570C">
        <w:t xml:space="preserve"> 43. </w:t>
      </w:r>
      <w:r w:rsidR="0021570C">
        <w:t>Эта</w:t>
      </w:r>
      <w:r w:rsidR="0021570C" w:rsidRPr="0021570C">
        <w:t xml:space="preserve"> </w:t>
      </w:r>
      <w:r w:rsidR="0021570C">
        <w:t>ссылка</w:t>
      </w:r>
      <w:r w:rsidR="0021570C" w:rsidRPr="0021570C">
        <w:t xml:space="preserve"> </w:t>
      </w:r>
      <w:r w:rsidR="0021570C">
        <w:t>была</w:t>
      </w:r>
      <w:r w:rsidR="0021570C" w:rsidRPr="0021570C">
        <w:t xml:space="preserve"> </w:t>
      </w:r>
      <w:r w:rsidR="0021570C">
        <w:t>включена</w:t>
      </w:r>
      <w:r w:rsidR="0021570C" w:rsidRPr="0021570C">
        <w:t xml:space="preserve"> </w:t>
      </w:r>
      <w:r w:rsidR="0021570C">
        <w:t>в</w:t>
      </w:r>
      <w:r w:rsidR="0021570C" w:rsidRPr="0021570C">
        <w:t xml:space="preserve"> </w:t>
      </w:r>
      <w:r w:rsidRPr="0021570C">
        <w:t>2000</w:t>
      </w:r>
      <w:r w:rsidR="0021570C">
        <w:t xml:space="preserve"> году и с тех пор не</w:t>
      </w:r>
      <w:r w:rsidR="004205C1">
        <w:t> </w:t>
      </w:r>
      <w:r w:rsidR="0021570C">
        <w:t>обновлялась</w:t>
      </w:r>
      <w:r w:rsidRPr="0021570C">
        <w:t xml:space="preserve">. </w:t>
      </w:r>
    </w:p>
    <w:p w:rsidR="00651A12" w:rsidRPr="0021570C" w:rsidRDefault="00651A12" w:rsidP="004205C1">
      <w:pPr>
        <w:pStyle w:val="enumlev1"/>
      </w:pPr>
      <w:r w:rsidRPr="0021570C">
        <w:rPr>
          <w:i/>
        </w:rPr>
        <w:lastRenderedPageBreak/>
        <w:t>–</w:t>
      </w:r>
      <w:r w:rsidRPr="0021570C">
        <w:rPr>
          <w:i/>
        </w:rPr>
        <w:tab/>
      </w:r>
      <w:r w:rsidR="0021570C">
        <w:rPr>
          <w:iCs/>
        </w:rPr>
        <w:t>пункт</w:t>
      </w:r>
      <w:r w:rsidR="0021570C" w:rsidRPr="0021570C">
        <w:rPr>
          <w:iCs/>
        </w:rPr>
        <w:t xml:space="preserve"> 3 </w:t>
      </w:r>
      <w:r w:rsidR="0021570C">
        <w:rPr>
          <w:iCs/>
        </w:rPr>
        <w:t>раздела</w:t>
      </w:r>
      <w:r w:rsidR="0021570C" w:rsidRPr="0021570C">
        <w:rPr>
          <w:iCs/>
        </w:rPr>
        <w:t xml:space="preserve"> </w:t>
      </w:r>
      <w:r w:rsidR="0021570C">
        <w:rPr>
          <w:i/>
        </w:rPr>
        <w:t>решает</w:t>
      </w:r>
      <w:r w:rsidR="0021570C" w:rsidRPr="0021570C">
        <w:rPr>
          <w:i/>
        </w:rPr>
        <w:t xml:space="preserve"> </w:t>
      </w:r>
      <w:r w:rsidR="0021570C">
        <w:t>Резолюции</w:t>
      </w:r>
      <w:r w:rsidR="0021570C" w:rsidRPr="0021570C">
        <w:t xml:space="preserve"> </w:t>
      </w:r>
      <w:r w:rsidR="0021570C">
        <w:t>МСЭ</w:t>
      </w:r>
      <w:r w:rsidR="0021570C" w:rsidRPr="0021570C">
        <w:t>-</w:t>
      </w:r>
      <w:r w:rsidR="0021570C" w:rsidRPr="00651A12">
        <w:rPr>
          <w:lang w:val="en-US"/>
        </w:rPr>
        <w:t>R</w:t>
      </w:r>
      <w:r w:rsidR="0021570C" w:rsidRPr="0021570C">
        <w:t xml:space="preserve"> 63: </w:t>
      </w:r>
      <w:r w:rsidR="0021570C">
        <w:t>заменить</w:t>
      </w:r>
      <w:r w:rsidR="0021570C" w:rsidRPr="0021570C">
        <w:t xml:space="preserve"> </w:t>
      </w:r>
      <w:r w:rsidR="0021570C">
        <w:t>слова</w:t>
      </w:r>
      <w:r w:rsidR="0021570C" w:rsidRPr="0021570C">
        <w:t xml:space="preserve"> </w:t>
      </w:r>
      <w:r w:rsidR="0021570C">
        <w:t>"</w:t>
      </w:r>
      <w:r w:rsidR="0021570C" w:rsidRPr="0021570C">
        <w:t>что представитель академических организаций, университетов и связанных с ними исследовательских учреждений может исполнять функции Докладчика (см. п. 2.13 Резолюции МСЭ-</w:t>
      </w:r>
      <w:r w:rsidR="0021570C" w:rsidRPr="0021570C">
        <w:rPr>
          <w:lang w:val="en-US"/>
        </w:rPr>
        <w:t>R</w:t>
      </w:r>
      <w:r w:rsidR="0021570C" w:rsidRPr="0021570C">
        <w:t xml:space="preserve"> 1</w:t>
      </w:r>
      <w:r w:rsidR="0021570C">
        <w:t>)" словами "</w:t>
      </w:r>
      <w:r w:rsidR="0021570C" w:rsidRPr="0021570C">
        <w:t>что представитель академических организаций, университетов и связанных с</w:t>
      </w:r>
      <w:r w:rsidR="004205C1">
        <w:t> </w:t>
      </w:r>
      <w:r w:rsidR="0021570C" w:rsidRPr="0021570C">
        <w:t>ними исследовательских учреждений может исполнять функции Докладчика (см.</w:t>
      </w:r>
      <w:r w:rsidR="004205C1">
        <w:t> </w:t>
      </w:r>
      <w:r w:rsidR="0021570C" w:rsidRPr="0021570C">
        <w:t>п.</w:t>
      </w:r>
      <w:r w:rsidR="004205C1">
        <w:t> </w:t>
      </w:r>
      <w:r w:rsidR="0021570C">
        <w:t>3</w:t>
      </w:r>
      <w:r w:rsidR="0021570C" w:rsidRPr="0021570C">
        <w:t>.</w:t>
      </w:r>
      <w:r w:rsidR="0021570C">
        <w:t>2.6</w:t>
      </w:r>
      <w:r w:rsidR="0021570C" w:rsidRPr="0021570C">
        <w:t xml:space="preserve"> Резолюции МСЭ-</w:t>
      </w:r>
      <w:r w:rsidR="0021570C" w:rsidRPr="0021570C">
        <w:rPr>
          <w:lang w:val="en-US"/>
        </w:rPr>
        <w:t>R</w:t>
      </w:r>
      <w:r w:rsidR="0021570C" w:rsidRPr="0021570C">
        <w:t xml:space="preserve"> 1</w:t>
      </w:r>
      <w:r w:rsidR="0021570C">
        <w:t>)"</w:t>
      </w:r>
      <w:r w:rsidRPr="0021570C">
        <w:t xml:space="preserve">. </w:t>
      </w:r>
    </w:p>
    <w:p w:rsidR="00651A12" w:rsidRPr="00673003" w:rsidRDefault="00651A12" w:rsidP="00673003">
      <w:pPr>
        <w:pStyle w:val="Heading2"/>
      </w:pPr>
      <w:r w:rsidRPr="00673003">
        <w:t>5.2</w:t>
      </w:r>
      <w:r w:rsidRPr="00673003">
        <w:tab/>
      </w:r>
      <w:r w:rsidR="00673003">
        <w:t>Предлагаемое</w:t>
      </w:r>
      <w:r w:rsidR="00673003" w:rsidRPr="00673003">
        <w:t xml:space="preserve"> </w:t>
      </w:r>
      <w:r w:rsidR="00673003">
        <w:t>включение</w:t>
      </w:r>
      <w:r w:rsidR="00673003" w:rsidRPr="00673003">
        <w:t xml:space="preserve"> </w:t>
      </w:r>
      <w:r w:rsidR="00673003">
        <w:t>представленной</w:t>
      </w:r>
      <w:r w:rsidR="00673003" w:rsidRPr="00673003">
        <w:t xml:space="preserve"> </w:t>
      </w:r>
      <w:r w:rsidR="00673003">
        <w:t>новой</w:t>
      </w:r>
      <w:r w:rsidR="00673003" w:rsidRPr="00673003">
        <w:t xml:space="preserve"> </w:t>
      </w:r>
      <w:r w:rsidR="00673003">
        <w:t>структуры</w:t>
      </w:r>
      <w:r w:rsidR="00673003" w:rsidRPr="00673003">
        <w:t xml:space="preserve"> </w:t>
      </w:r>
      <w:r w:rsidR="00673003">
        <w:t>в</w:t>
      </w:r>
      <w:r w:rsidR="00673003" w:rsidRPr="00673003">
        <w:t xml:space="preserve"> </w:t>
      </w:r>
      <w:r w:rsidR="00673003">
        <w:t>Отчет</w:t>
      </w:r>
      <w:r w:rsidR="00673003" w:rsidRPr="00673003">
        <w:t xml:space="preserve"> </w:t>
      </w:r>
      <w:r w:rsidR="00673003">
        <w:t>для</w:t>
      </w:r>
      <w:r w:rsidR="00673003" w:rsidRPr="00673003">
        <w:t xml:space="preserve"> </w:t>
      </w:r>
      <w:r w:rsidR="00673003">
        <w:t>АР</w:t>
      </w:r>
      <w:r w:rsidRPr="00673003">
        <w:t>-15</w:t>
      </w:r>
    </w:p>
    <w:p w:rsidR="00651A12" w:rsidRPr="00673003" w:rsidRDefault="00673003" w:rsidP="004205C1">
      <w:r>
        <w:t xml:space="preserve">Председатель работающей по переписке группы предлагает, чтобы по итогам обсуждений, состоявшихся в ходе собрания КГР 2015 года, и с согласия присутствующих администраций </w:t>
      </w:r>
      <w:r w:rsidR="004205C1">
        <w:rPr>
          <w:b/>
          <w:bCs/>
        </w:rPr>
        <w:t>представленная</w:t>
      </w:r>
      <w:r w:rsidRPr="00673003">
        <w:rPr>
          <w:b/>
          <w:bCs/>
        </w:rPr>
        <w:t xml:space="preserve"> новая структуры была включена в отчет Председателя КГР для Ассамблеи радиосвязи</w:t>
      </w:r>
      <w:r>
        <w:t xml:space="preserve"> вместе с рекомендацией администрациям использовать ее для своих предложений по</w:t>
      </w:r>
      <w:r w:rsidR="004205C1">
        <w:t> </w:t>
      </w:r>
      <w:r>
        <w:t>Резолюции МСЭ</w:t>
      </w:r>
      <w:r w:rsidR="00651A12" w:rsidRPr="00673003">
        <w:t>-</w:t>
      </w:r>
      <w:r w:rsidR="00651A12" w:rsidRPr="00651A12">
        <w:rPr>
          <w:lang w:val="en-US"/>
        </w:rPr>
        <w:t>R</w:t>
      </w:r>
      <w:r w:rsidR="00651A12" w:rsidRPr="00673003">
        <w:t xml:space="preserve"> 1. </w:t>
      </w:r>
    </w:p>
    <w:p w:rsidR="00651A12" w:rsidRPr="00673003" w:rsidRDefault="00673003" w:rsidP="00673003">
      <w:r>
        <w:t>Кроме того, следует обратить внимание на вопрос, касающийся процесса утверждения Решений, Отчетов, Справочников и Мнений, а также настоятельно рекомендовать администрациям представить предложения по данному вопросу на Ассамблею радиосвязи</w:t>
      </w:r>
      <w:r w:rsidR="00651A12" w:rsidRPr="00673003">
        <w:t>.</w:t>
      </w:r>
    </w:p>
    <w:p w:rsidR="00651A12" w:rsidRPr="000872F5" w:rsidRDefault="000872F5" w:rsidP="00520022">
      <w:pPr>
        <w:pStyle w:val="Headingb"/>
        <w:spacing w:before="1440"/>
        <w:rPr>
          <w:lang w:val="ru-RU"/>
        </w:rPr>
      </w:pPr>
      <w:r>
        <w:rPr>
          <w:lang w:val="ru-RU"/>
        </w:rPr>
        <w:t>Список</w:t>
      </w:r>
      <w:r w:rsidRPr="000872F5">
        <w:rPr>
          <w:lang w:val="ru-RU"/>
        </w:rPr>
        <w:t xml:space="preserve"> </w:t>
      </w:r>
      <w:r>
        <w:rPr>
          <w:lang w:val="ru-RU"/>
        </w:rPr>
        <w:t>прилагаемых</w:t>
      </w:r>
      <w:r w:rsidRPr="000872F5">
        <w:rPr>
          <w:lang w:val="ru-RU"/>
        </w:rPr>
        <w:t xml:space="preserve"> </w:t>
      </w:r>
      <w:r>
        <w:rPr>
          <w:lang w:val="ru-RU"/>
        </w:rPr>
        <w:t>документов</w:t>
      </w:r>
      <w:r w:rsidRPr="000872F5">
        <w:rPr>
          <w:lang w:val="ru-RU"/>
        </w:rPr>
        <w:t xml:space="preserve"> </w:t>
      </w:r>
      <w:r w:rsidR="00651A12" w:rsidRPr="000872F5">
        <w:rPr>
          <w:lang w:val="ru-RU"/>
        </w:rPr>
        <w:t>(</w:t>
      </w:r>
      <w:r>
        <w:rPr>
          <w:lang w:val="ru-RU"/>
        </w:rPr>
        <w:t>не приложены</w:t>
      </w:r>
      <w:r w:rsidR="00651A12" w:rsidRPr="000872F5">
        <w:rPr>
          <w:lang w:val="ru-RU"/>
        </w:rPr>
        <w:t xml:space="preserve">: </w:t>
      </w:r>
      <w:r>
        <w:rPr>
          <w:lang w:val="ru-RU"/>
        </w:rPr>
        <w:t>опубликованы в отдельных файлах</w:t>
      </w:r>
      <w:r w:rsidR="00651A12" w:rsidRPr="000872F5">
        <w:rPr>
          <w:lang w:val="ru-RU"/>
        </w:rPr>
        <w:t>)</w:t>
      </w:r>
    </w:p>
    <w:p w:rsidR="00651A12" w:rsidRPr="000872F5" w:rsidRDefault="000872F5" w:rsidP="000872F5">
      <w:pPr>
        <w:overflowPunct/>
        <w:autoSpaceDE/>
        <w:autoSpaceDN/>
        <w:adjustRightInd/>
        <w:textAlignment w:val="auto"/>
      </w:pPr>
      <w:r>
        <w:t>Прилагаемый</w:t>
      </w:r>
      <w:r w:rsidRPr="000872F5">
        <w:t xml:space="preserve"> </w:t>
      </w:r>
      <w:r>
        <w:t>документ</w:t>
      </w:r>
      <w:r w:rsidRPr="000872F5">
        <w:t xml:space="preserve"> </w:t>
      </w:r>
      <w:r w:rsidR="00651A12" w:rsidRPr="000872F5">
        <w:t xml:space="preserve">1 – </w:t>
      </w:r>
      <w:r>
        <w:t>Подробная структура части Резолюции МСЭ</w:t>
      </w:r>
      <w:r w:rsidR="00651A12" w:rsidRPr="000872F5">
        <w:t>-</w:t>
      </w:r>
      <w:r w:rsidR="00651A12" w:rsidRPr="00651A12">
        <w:rPr>
          <w:lang w:val="en-US"/>
        </w:rPr>
        <w:t>R</w:t>
      </w:r>
      <w:r w:rsidR="00651A12" w:rsidRPr="000872F5">
        <w:t xml:space="preserve"> 1</w:t>
      </w:r>
      <w:r>
        <w:t>, касающейся документации МСЭ</w:t>
      </w:r>
      <w:r w:rsidR="00651A12" w:rsidRPr="000872F5">
        <w:t>-</w:t>
      </w:r>
      <w:r w:rsidR="00651A12" w:rsidRPr="00651A12">
        <w:rPr>
          <w:lang w:val="en-US"/>
        </w:rPr>
        <w:t>R</w:t>
      </w:r>
    </w:p>
    <w:p w:rsidR="00651A12" w:rsidRPr="008F082C" w:rsidRDefault="000872F5" w:rsidP="000872F5">
      <w:pPr>
        <w:overflowPunct/>
        <w:autoSpaceDE/>
        <w:autoSpaceDN/>
        <w:adjustRightInd/>
        <w:textAlignment w:val="auto"/>
      </w:pPr>
      <w:r>
        <w:t>Прилагаемый</w:t>
      </w:r>
      <w:r w:rsidRPr="000872F5">
        <w:t xml:space="preserve"> </w:t>
      </w:r>
      <w:r>
        <w:t>документ</w:t>
      </w:r>
      <w:r w:rsidRPr="000872F5">
        <w:t xml:space="preserve"> </w:t>
      </w:r>
      <w:r w:rsidR="00651A12" w:rsidRPr="000872F5">
        <w:t xml:space="preserve">2 – </w:t>
      </w:r>
      <w:r w:rsidRPr="000872F5">
        <w:t>План предлагаемой структуры приложени</w:t>
      </w:r>
      <w:r>
        <w:t>й</w:t>
      </w:r>
      <w:r w:rsidRPr="000872F5">
        <w:t xml:space="preserve"> к Резолюции МСЭ-</w:t>
      </w:r>
      <w:r w:rsidRPr="000872F5">
        <w:rPr>
          <w:lang w:val="en-US"/>
        </w:rPr>
        <w:t>R</w:t>
      </w:r>
      <w:r w:rsidRPr="000872F5">
        <w:t xml:space="preserve"> 1</w:t>
      </w:r>
    </w:p>
    <w:p w:rsidR="00651A12" w:rsidRPr="000872F5" w:rsidRDefault="000872F5" w:rsidP="000872F5">
      <w:pPr>
        <w:overflowPunct/>
        <w:autoSpaceDE/>
        <w:autoSpaceDN/>
        <w:adjustRightInd/>
        <w:textAlignment w:val="auto"/>
      </w:pPr>
      <w:r>
        <w:t>Прилагаемый</w:t>
      </w:r>
      <w:r w:rsidRPr="000872F5">
        <w:t xml:space="preserve"> </w:t>
      </w:r>
      <w:r>
        <w:t>документ</w:t>
      </w:r>
      <w:r w:rsidRPr="000872F5">
        <w:t xml:space="preserve"> </w:t>
      </w:r>
      <w:r w:rsidR="00651A12" w:rsidRPr="000872F5">
        <w:t xml:space="preserve">3 – </w:t>
      </w:r>
      <w:r>
        <w:t>Проект</w:t>
      </w:r>
      <w:r w:rsidRPr="000872F5">
        <w:t xml:space="preserve"> </w:t>
      </w:r>
      <w:r>
        <w:t>пересмотра</w:t>
      </w:r>
      <w:r w:rsidRPr="000872F5">
        <w:t xml:space="preserve"> </w:t>
      </w:r>
      <w:r>
        <w:t>Резолюции</w:t>
      </w:r>
      <w:r w:rsidRPr="000872F5">
        <w:t xml:space="preserve"> </w:t>
      </w:r>
      <w:r>
        <w:t>МСЭ</w:t>
      </w:r>
      <w:r w:rsidR="00651A12" w:rsidRPr="000872F5">
        <w:t>-</w:t>
      </w:r>
      <w:r w:rsidR="00651A12" w:rsidRPr="00651A12">
        <w:rPr>
          <w:lang w:val="en-US"/>
        </w:rPr>
        <w:t>R</w:t>
      </w:r>
      <w:r w:rsidR="00651A12" w:rsidRPr="000872F5">
        <w:t xml:space="preserve"> 1-6</w:t>
      </w:r>
    </w:p>
    <w:p w:rsidR="00651A12" w:rsidRPr="000872F5" w:rsidRDefault="000872F5" w:rsidP="000A0B23">
      <w:pPr>
        <w:overflowPunct/>
        <w:autoSpaceDE/>
        <w:autoSpaceDN/>
        <w:adjustRightInd/>
        <w:textAlignment w:val="auto"/>
      </w:pPr>
      <w:r>
        <w:t>Прилагаемый</w:t>
      </w:r>
      <w:r w:rsidRPr="000872F5">
        <w:t xml:space="preserve"> </w:t>
      </w:r>
      <w:r>
        <w:t>документ</w:t>
      </w:r>
      <w:r w:rsidRPr="000872F5">
        <w:t xml:space="preserve"> </w:t>
      </w:r>
      <w:r w:rsidR="00651A12" w:rsidRPr="000872F5">
        <w:t xml:space="preserve">4 – </w:t>
      </w:r>
      <w:r>
        <w:t>Проект</w:t>
      </w:r>
      <w:r w:rsidRPr="000872F5">
        <w:t xml:space="preserve"> </w:t>
      </w:r>
      <w:r>
        <w:t>пересмотра</w:t>
      </w:r>
      <w:r w:rsidRPr="000872F5">
        <w:t xml:space="preserve"> </w:t>
      </w:r>
      <w:r>
        <w:t>Резолюции</w:t>
      </w:r>
      <w:r w:rsidRPr="000872F5">
        <w:t xml:space="preserve"> </w:t>
      </w:r>
      <w:r>
        <w:t>МСЭ</w:t>
      </w:r>
      <w:r w:rsidR="00651A12" w:rsidRPr="000872F5">
        <w:t>-</w:t>
      </w:r>
      <w:r w:rsidR="00651A12" w:rsidRPr="00651A12">
        <w:rPr>
          <w:lang w:val="en-US"/>
        </w:rPr>
        <w:t>R</w:t>
      </w:r>
      <w:r w:rsidR="00651A12" w:rsidRPr="000872F5">
        <w:t xml:space="preserve"> 1-6 (</w:t>
      </w:r>
      <w:r>
        <w:t>с</w:t>
      </w:r>
      <w:r w:rsidR="000A0B23">
        <w:t xml:space="preserve"> пометками исправлений относительно Прилагаемого документа 2 к Документу </w:t>
      </w:r>
      <w:r w:rsidR="00651A12" w:rsidRPr="00651A12">
        <w:rPr>
          <w:lang w:val="en-US"/>
        </w:rPr>
        <w:t>RAG</w:t>
      </w:r>
      <w:r w:rsidR="00651A12" w:rsidRPr="000872F5">
        <w:t>14-1/21(</w:t>
      </w:r>
      <w:r w:rsidR="00651A12" w:rsidRPr="00651A12">
        <w:rPr>
          <w:lang w:val="en-US"/>
        </w:rPr>
        <w:t>Rev</w:t>
      </w:r>
      <w:r w:rsidR="00651A12" w:rsidRPr="000872F5">
        <w:t>.1))</w:t>
      </w:r>
    </w:p>
    <w:p w:rsidR="00651A12" w:rsidRPr="000A0B23" w:rsidRDefault="000872F5" w:rsidP="000A0B23">
      <w:pPr>
        <w:overflowPunct/>
        <w:autoSpaceDE/>
        <w:autoSpaceDN/>
        <w:adjustRightInd/>
        <w:textAlignment w:val="auto"/>
      </w:pPr>
      <w:r>
        <w:t>Прилагаемый</w:t>
      </w:r>
      <w:r w:rsidRPr="000A0B23">
        <w:t xml:space="preserve"> </w:t>
      </w:r>
      <w:r>
        <w:t>документ</w:t>
      </w:r>
      <w:r w:rsidRPr="000A0B23">
        <w:t xml:space="preserve"> </w:t>
      </w:r>
      <w:r w:rsidR="00651A12" w:rsidRPr="000A0B23">
        <w:t xml:space="preserve">5 – </w:t>
      </w:r>
      <w:r w:rsidR="000A0B23">
        <w:t>Проект</w:t>
      </w:r>
      <w:r w:rsidR="000A0B23" w:rsidRPr="000872F5">
        <w:t xml:space="preserve"> </w:t>
      </w:r>
      <w:r w:rsidR="000A0B23">
        <w:t>пересмотра</w:t>
      </w:r>
      <w:r w:rsidR="000A0B23" w:rsidRPr="000872F5">
        <w:t xml:space="preserve"> </w:t>
      </w:r>
      <w:r w:rsidR="000A0B23">
        <w:t>Резолюции</w:t>
      </w:r>
      <w:r w:rsidR="000A0B23" w:rsidRPr="000872F5">
        <w:t xml:space="preserve"> </w:t>
      </w:r>
      <w:r w:rsidR="000A0B23">
        <w:t>МСЭ</w:t>
      </w:r>
      <w:r w:rsidR="000A0B23" w:rsidRPr="000872F5">
        <w:t>-</w:t>
      </w:r>
      <w:r w:rsidR="000A0B23" w:rsidRPr="00651A12">
        <w:rPr>
          <w:lang w:val="en-US"/>
        </w:rPr>
        <w:t>R</w:t>
      </w:r>
      <w:r w:rsidR="000A0B23" w:rsidRPr="000872F5">
        <w:t xml:space="preserve"> 1-6 (</w:t>
      </w:r>
      <w:r w:rsidR="000A0B23">
        <w:t>с пометками исправлений относительно существующей редакции Резолюции МСЭ</w:t>
      </w:r>
      <w:r w:rsidR="00651A12" w:rsidRPr="000A0B23">
        <w:t>-</w:t>
      </w:r>
      <w:r w:rsidR="00651A12" w:rsidRPr="00651A12">
        <w:rPr>
          <w:lang w:val="en-US"/>
        </w:rPr>
        <w:t>R</w:t>
      </w:r>
      <w:r w:rsidR="00651A12" w:rsidRPr="000A0B23">
        <w:t xml:space="preserve"> 1-6)</w:t>
      </w:r>
    </w:p>
    <w:sectPr w:rsidR="00651A12" w:rsidRPr="000A0B23" w:rsidSect="00651A12">
      <w:headerReference w:type="even" r:id="rId12"/>
      <w:headerReference w:type="default" r:id="rId13"/>
      <w:footerReference w:type="even" r:id="rId14"/>
      <w:footerReference w:type="default" r:id="rId15"/>
      <w:headerReference w:type="firs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A9" w:rsidRDefault="004C5FA9">
      <w:r>
        <w:separator/>
      </w:r>
    </w:p>
  </w:endnote>
  <w:endnote w:type="continuationSeparator" w:id="0">
    <w:p w:rsidR="004C5FA9" w:rsidRDefault="004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Pr="001E41A0" w:rsidRDefault="004C5FA9" w:rsidP="000B15F9">
    <w:pPr>
      <w:pStyle w:val="Footer"/>
      <w:tabs>
        <w:tab w:val="clear" w:pos="5954"/>
        <w:tab w:val="clear" w:pos="9639"/>
        <w:tab w:val="left" w:pos="6804"/>
        <w:tab w:val="right" w:pos="13750"/>
      </w:tabs>
      <w:rPr>
        <w:lang w:val="en-US"/>
      </w:rPr>
    </w:pPr>
    <w:r>
      <w:fldChar w:fldCharType="begin"/>
    </w:r>
    <w:r w:rsidRPr="001E41A0">
      <w:rPr>
        <w:lang w:val="en-US"/>
      </w:rPr>
      <w:instrText xml:space="preserve"> FILENAME \p \* MERGEFORMAT </w:instrText>
    </w:r>
    <w:r>
      <w:fldChar w:fldCharType="separate"/>
    </w:r>
    <w:r w:rsidR="00C71A70">
      <w:rPr>
        <w:lang w:val="en-US"/>
      </w:rPr>
      <w:t>P:\RUS\ITU-R\AG\RAG\RAG15\000\010R.docx</w:t>
    </w:r>
    <w:r>
      <w:rPr>
        <w:lang w:val="es-ES_tradnl"/>
      </w:rPr>
      <w:fldChar w:fldCharType="end"/>
    </w:r>
    <w:r w:rsidRPr="00483A8E">
      <w:rPr>
        <w:lang w:val="en-US"/>
      </w:rPr>
      <w:t xml:space="preserve"> (379365)</w:t>
    </w:r>
    <w:r w:rsidRPr="001E41A0">
      <w:rPr>
        <w:lang w:val="en-US"/>
      </w:rPr>
      <w:tab/>
    </w:r>
    <w:r>
      <w:fldChar w:fldCharType="begin"/>
    </w:r>
    <w:r>
      <w:instrText xml:space="preserve"> savedate \@ dd.MM.yy </w:instrText>
    </w:r>
    <w:r>
      <w:fldChar w:fldCharType="separate"/>
    </w:r>
    <w:r w:rsidR="00BF2122">
      <w:t>04.05.15</w:t>
    </w:r>
    <w:r>
      <w:fldChar w:fldCharType="end"/>
    </w:r>
    <w:r w:rsidRPr="001E41A0">
      <w:rPr>
        <w:lang w:val="en-US"/>
      </w:rPr>
      <w:tab/>
    </w:r>
    <w:r>
      <w:fldChar w:fldCharType="begin"/>
    </w:r>
    <w:r>
      <w:instrText xml:space="preserve"> printdate \@ dd.MM.yy </w:instrText>
    </w:r>
    <w:r>
      <w:fldChar w:fldCharType="separate"/>
    </w:r>
    <w:r w:rsidR="00C71A70">
      <w:t>04.05.15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Pr="001E41A0" w:rsidRDefault="004C5FA9" w:rsidP="00651A12">
    <w:pPr>
      <w:pStyle w:val="Footer"/>
      <w:rPr>
        <w:lang w:val="en-US"/>
      </w:rPr>
    </w:pPr>
    <w:r>
      <w:fldChar w:fldCharType="begin"/>
    </w:r>
    <w:r w:rsidRPr="001E41A0">
      <w:rPr>
        <w:lang w:val="en-US"/>
      </w:rPr>
      <w:instrText xml:space="preserve"> FILENAME \p \* MERGEFORMAT </w:instrText>
    </w:r>
    <w:r>
      <w:fldChar w:fldCharType="separate"/>
    </w:r>
    <w:r w:rsidR="00C71A70">
      <w:rPr>
        <w:lang w:val="en-US"/>
      </w:rPr>
      <w:t>P:\RUS\ITU-R\AG\RAG\RAG15\000\010R.docx</w:t>
    </w:r>
    <w:r>
      <w:rPr>
        <w:lang w:val="es-ES_tradnl"/>
      </w:rPr>
      <w:fldChar w:fldCharType="end"/>
    </w:r>
    <w:r w:rsidRPr="00483A8E">
      <w:rPr>
        <w:lang w:val="en-US"/>
      </w:rPr>
      <w:t xml:space="preserve"> (379365)</w:t>
    </w:r>
    <w:r w:rsidRPr="001E41A0">
      <w:rPr>
        <w:lang w:val="en-US"/>
      </w:rPr>
      <w:tab/>
    </w:r>
    <w:r>
      <w:fldChar w:fldCharType="begin"/>
    </w:r>
    <w:r>
      <w:instrText xml:space="preserve"> savedate \@ dd.MM.yy </w:instrText>
    </w:r>
    <w:r>
      <w:fldChar w:fldCharType="separate"/>
    </w:r>
    <w:r w:rsidR="00BF2122">
      <w:t>04.05.15</w:t>
    </w:r>
    <w:r>
      <w:fldChar w:fldCharType="end"/>
    </w:r>
    <w:r w:rsidRPr="001E41A0">
      <w:rPr>
        <w:lang w:val="en-US"/>
      </w:rPr>
      <w:tab/>
    </w:r>
    <w:r>
      <w:fldChar w:fldCharType="begin"/>
    </w:r>
    <w:r>
      <w:instrText xml:space="preserve"> printdate \@ dd.MM.yy </w:instrText>
    </w:r>
    <w:r>
      <w:fldChar w:fldCharType="separate"/>
    </w:r>
    <w:r w:rsidR="00C71A70">
      <w:t>04.05.15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4C5F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Pr="00606C8E" w:rsidRDefault="00BF2122" w:rsidP="00262F5B">
    <w:pPr>
      <w:pStyle w:val="Footer"/>
    </w:pPr>
    <w:r>
      <w:fldChar w:fldCharType="begin"/>
    </w:r>
    <w:r>
      <w:instrText xml:space="preserve"> FILENAME \p  \* MERGEFORMAT </w:instrText>
    </w:r>
    <w:r>
      <w:fldChar w:fldCharType="separate"/>
    </w:r>
    <w:r w:rsidR="00C71A70">
      <w:t>P:\RUS\ITU-R\AG\RAG\RAG15\000\010R.docx</w:t>
    </w:r>
    <w:r>
      <w:fldChar w:fldCharType="end"/>
    </w:r>
    <w:r w:rsidR="004C5FA9">
      <w:t xml:space="preserve"> (</w:t>
    </w:r>
    <w:r w:rsidR="00262F5B" w:rsidRPr="00483A8E">
      <w:rPr>
        <w:lang w:val="en-US"/>
      </w:rPr>
      <w:t>379365</w:t>
    </w:r>
    <w:r w:rsidR="004C5FA9">
      <w:t>)</w:t>
    </w:r>
    <w:r w:rsidR="004C5FA9">
      <w:tab/>
    </w:r>
    <w:r w:rsidR="004C5FA9">
      <w:fldChar w:fldCharType="begin"/>
    </w:r>
    <w:r w:rsidR="004C5FA9">
      <w:instrText xml:space="preserve"> SAVEDATE \@ DD.MM.YY </w:instrText>
    </w:r>
    <w:r w:rsidR="004C5FA9">
      <w:fldChar w:fldCharType="separate"/>
    </w:r>
    <w:r>
      <w:t>04.05.15</w:t>
    </w:r>
    <w:r w:rsidR="004C5FA9">
      <w:fldChar w:fldCharType="end"/>
    </w:r>
    <w:r w:rsidR="004C5FA9">
      <w:tab/>
    </w:r>
    <w:r w:rsidR="004C5FA9">
      <w:fldChar w:fldCharType="begin"/>
    </w:r>
    <w:r w:rsidR="004C5FA9">
      <w:instrText xml:space="preserve"> PRINTDATE \@ DD.MM.YY </w:instrText>
    </w:r>
    <w:r w:rsidR="004C5FA9">
      <w:fldChar w:fldCharType="separate"/>
    </w:r>
    <w:r w:rsidR="00C71A70">
      <w:t>04.05.15</w:t>
    </w:r>
    <w:r w:rsidR="004C5FA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Pr="0043066A" w:rsidRDefault="00BF2122" w:rsidP="00262F5B">
    <w:pPr>
      <w:pStyle w:val="Footer"/>
    </w:pPr>
    <w:r>
      <w:fldChar w:fldCharType="begin"/>
    </w:r>
    <w:r>
      <w:instrText xml:space="preserve"> FILENAME \p  \* MERGEFORMAT </w:instrText>
    </w:r>
    <w:r>
      <w:fldChar w:fldCharType="separate"/>
    </w:r>
    <w:r w:rsidR="00C71A70">
      <w:t>P:\RUS\ITU-R\AG\RAG\RAG15\000\010R.docx</w:t>
    </w:r>
    <w:r>
      <w:fldChar w:fldCharType="end"/>
    </w:r>
    <w:r w:rsidR="004C5FA9">
      <w:t xml:space="preserve"> (</w:t>
    </w:r>
    <w:r w:rsidR="00262F5B" w:rsidRPr="00483A8E">
      <w:rPr>
        <w:lang w:val="en-US"/>
      </w:rPr>
      <w:t>379365</w:t>
    </w:r>
    <w:r w:rsidR="004C5FA9">
      <w:t>)</w:t>
    </w:r>
    <w:r w:rsidR="004C5FA9">
      <w:tab/>
    </w:r>
    <w:r w:rsidR="004C5FA9">
      <w:fldChar w:fldCharType="begin"/>
    </w:r>
    <w:r w:rsidR="004C5FA9">
      <w:instrText xml:space="preserve"> SAVEDATE \@ DD.MM.YY </w:instrText>
    </w:r>
    <w:r w:rsidR="004C5FA9">
      <w:fldChar w:fldCharType="separate"/>
    </w:r>
    <w:r>
      <w:t>04.05.15</w:t>
    </w:r>
    <w:r w:rsidR="004C5FA9">
      <w:fldChar w:fldCharType="end"/>
    </w:r>
    <w:r w:rsidR="004C5FA9">
      <w:tab/>
    </w:r>
    <w:r w:rsidR="004C5FA9">
      <w:fldChar w:fldCharType="begin"/>
    </w:r>
    <w:r w:rsidR="004C5FA9">
      <w:instrText xml:space="preserve"> PRINTDATE \@ DD.MM.YY </w:instrText>
    </w:r>
    <w:r w:rsidR="004C5FA9">
      <w:fldChar w:fldCharType="separate"/>
    </w:r>
    <w:r w:rsidR="00C71A70">
      <w:t>04.05.15</w:t>
    </w:r>
    <w:r w:rsidR="004C5F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A9" w:rsidRDefault="004C5FA9">
      <w:r>
        <w:t>____________________</w:t>
      </w:r>
    </w:p>
  </w:footnote>
  <w:footnote w:type="continuationSeparator" w:id="0">
    <w:p w:rsidR="004C5FA9" w:rsidRDefault="004C5FA9">
      <w:r>
        <w:continuationSeparator/>
      </w:r>
    </w:p>
  </w:footnote>
  <w:footnote w:id="1">
    <w:p w:rsidR="004C5FA9" w:rsidRPr="0046722B" w:rsidRDefault="004C5FA9" w:rsidP="0046722B">
      <w:pPr>
        <w:pStyle w:val="FootnoteText"/>
        <w:rPr>
          <w:lang w:val="ru-RU"/>
        </w:rPr>
      </w:pPr>
      <w:r w:rsidRPr="0046722B">
        <w:rPr>
          <w:rStyle w:val="FootnoteReference"/>
          <w:lang w:val="ru-RU"/>
        </w:rPr>
        <w:t>6</w:t>
      </w:r>
      <w:r w:rsidRPr="0046722B">
        <w:rPr>
          <w:lang w:val="ru-RU"/>
        </w:rPr>
        <w:t xml:space="preserve"> </w:t>
      </w:r>
      <w:r w:rsidRPr="0046722B">
        <w:rPr>
          <w:lang w:val="ru-RU"/>
        </w:rPr>
        <w:tab/>
      </w:r>
      <w:r w:rsidRPr="00A05E10">
        <w:rPr>
          <w:rStyle w:val="FootnoteTextChar"/>
          <w:lang w:val="ru-RU"/>
        </w:rPr>
        <w:t>По</w:t>
      </w:r>
      <w:r w:rsidRPr="0046722B">
        <w:rPr>
          <w:rStyle w:val="FootnoteTextChar"/>
          <w:lang w:val="ru-RU"/>
        </w:rPr>
        <w:t xml:space="preserve"> </w:t>
      </w:r>
      <w:r w:rsidRPr="00A05E10">
        <w:rPr>
          <w:rStyle w:val="FootnoteTextChar"/>
          <w:lang w:val="ru-RU"/>
        </w:rPr>
        <w:t>этому</w:t>
      </w:r>
      <w:r w:rsidRPr="0046722B">
        <w:rPr>
          <w:rStyle w:val="FootnoteTextChar"/>
          <w:lang w:val="ru-RU"/>
        </w:rPr>
        <w:t xml:space="preserve"> </w:t>
      </w:r>
      <w:r w:rsidRPr="00A05E10">
        <w:rPr>
          <w:rStyle w:val="FootnoteTextChar"/>
          <w:lang w:val="ru-RU"/>
        </w:rPr>
        <w:t>вопросу</w:t>
      </w:r>
      <w:r w:rsidRPr="0046722B">
        <w:rPr>
          <w:rStyle w:val="FootnoteTextChar"/>
          <w:lang w:val="ru-RU"/>
        </w:rPr>
        <w:t xml:space="preserve"> </w:t>
      </w:r>
      <w:r w:rsidRPr="00A05E10">
        <w:rPr>
          <w:rStyle w:val="FootnoteTextChar"/>
          <w:lang w:val="ru-RU"/>
        </w:rPr>
        <w:t>следует</w:t>
      </w:r>
      <w:r w:rsidRPr="0046722B">
        <w:rPr>
          <w:rStyle w:val="FootnoteTextChar"/>
          <w:lang w:val="ru-RU"/>
        </w:rPr>
        <w:t xml:space="preserve"> </w:t>
      </w:r>
      <w:r w:rsidRPr="00A05E10">
        <w:rPr>
          <w:rStyle w:val="FootnoteTextChar"/>
          <w:lang w:val="ru-RU"/>
        </w:rPr>
        <w:t>проконсультироваться</w:t>
      </w:r>
      <w:r w:rsidRPr="0046722B">
        <w:rPr>
          <w:rStyle w:val="FootnoteTextChar"/>
          <w:lang w:val="ru-RU"/>
        </w:rPr>
        <w:t xml:space="preserve"> </w:t>
      </w:r>
      <w:r w:rsidRPr="00A05E10">
        <w:rPr>
          <w:rStyle w:val="FootnoteTextChar"/>
          <w:lang w:val="ru-RU"/>
        </w:rPr>
        <w:t>с</w:t>
      </w:r>
      <w:r w:rsidRPr="0046722B">
        <w:rPr>
          <w:rStyle w:val="FootnoteTextChar"/>
          <w:lang w:val="ru-RU"/>
        </w:rPr>
        <w:t xml:space="preserve"> </w:t>
      </w:r>
      <w:r w:rsidRPr="00A05E10">
        <w:rPr>
          <w:rStyle w:val="FootnoteTextChar"/>
          <w:lang w:val="ru-RU"/>
        </w:rPr>
        <w:t>Бюро</w:t>
      </w:r>
      <w:r w:rsidRPr="0046722B">
        <w:rPr>
          <w:rStyle w:val="FootnoteTextChar"/>
          <w:lang w:val="ru-RU"/>
        </w:rPr>
        <w:t xml:space="preserve"> </w:t>
      </w:r>
      <w:r w:rsidRPr="00A05E10">
        <w:rPr>
          <w:rStyle w:val="FootnoteTextChar"/>
          <w:lang w:val="ru-RU"/>
        </w:rPr>
        <w:t>радиосвязи</w:t>
      </w:r>
      <w:r w:rsidRPr="0046722B">
        <w:rPr>
          <w:lang w:val="ru-RU"/>
        </w:rPr>
        <w:t>.</w:t>
      </w:r>
    </w:p>
  </w:footnote>
  <w:footnote w:id="2">
    <w:p w:rsidR="004C5FA9" w:rsidRPr="00E41202" w:rsidRDefault="004C5FA9" w:rsidP="006246AA">
      <w:pPr>
        <w:pStyle w:val="FootnoteText"/>
        <w:rPr>
          <w:lang w:val="ru-RU"/>
        </w:rPr>
      </w:pPr>
      <w:r w:rsidRPr="00E41202">
        <w:rPr>
          <w:rStyle w:val="FootnoteReference"/>
          <w:lang w:val="ru-RU"/>
        </w:rPr>
        <w:t>1</w:t>
      </w:r>
      <w:r w:rsidRPr="00E41202">
        <w:rPr>
          <w:lang w:val="ru-RU"/>
        </w:rPr>
        <w:t xml:space="preserve"> </w:t>
      </w:r>
      <w:r w:rsidRPr="00E41202">
        <w:rPr>
          <w:lang w:val="ru-RU"/>
        </w:rPr>
        <w:tab/>
      </w:r>
      <w:r w:rsidRPr="00345023">
        <w:rPr>
          <w:lang w:val="ru-RU"/>
        </w:rPr>
        <w:t>КГР должна рассмотреть и рекомендовать изменения к программе работы в соответствии с Резолюцией МСЭ-</w:t>
      </w:r>
      <w:r w:rsidRPr="00C07FB0">
        <w:t>R</w:t>
      </w:r>
      <w:r w:rsidRPr="00345023">
        <w:rPr>
          <w:lang w:val="ru-RU"/>
        </w:rPr>
        <w:t xml:space="preserve"> 5</w:t>
      </w:r>
      <w:r>
        <w:rPr>
          <w:lang w:val="ru-RU"/>
        </w:rPr>
        <w:t>2</w:t>
      </w:r>
      <w:r w:rsidRPr="00E41202">
        <w:rPr>
          <w:lang w:val="ru-RU"/>
        </w:rPr>
        <w:t>.</w:t>
      </w:r>
    </w:p>
  </w:footnote>
  <w:footnote w:id="3">
    <w:p w:rsidR="004C5FA9" w:rsidRPr="006246AA" w:rsidDel="00ED137A" w:rsidRDefault="004C5FA9" w:rsidP="006246AA">
      <w:pPr>
        <w:pStyle w:val="FootnoteText"/>
        <w:rPr>
          <w:del w:id="349" w:author="Anonym2" w:date="2015-04-20T18:53:00Z"/>
          <w:lang w:val="ru-RU"/>
          <w:rPrChange w:id="350" w:author="Svechnikov, Andrey" w:date="2015-04-30T17:43:00Z">
            <w:rPr>
              <w:del w:id="351" w:author="Anonym2" w:date="2015-04-20T18:53:00Z"/>
            </w:rPr>
          </w:rPrChange>
        </w:rPr>
      </w:pPr>
      <w:del w:id="352" w:author="Anonym2" w:date="2015-04-20T18:53:00Z">
        <w:r w:rsidRPr="006246AA" w:rsidDel="00ED137A">
          <w:rPr>
            <w:rStyle w:val="FootnoteReference"/>
            <w:lang w:val="ru-RU"/>
            <w:rPrChange w:id="353" w:author="Svechnikov, Andrey" w:date="2015-04-30T17:43:00Z">
              <w:rPr>
                <w:rStyle w:val="FootnoteReference"/>
              </w:rPr>
            </w:rPrChange>
          </w:rPr>
          <w:delText>2</w:delText>
        </w:r>
        <w:r w:rsidRPr="006246AA" w:rsidDel="00ED137A">
          <w:rPr>
            <w:lang w:val="ru-RU"/>
            <w:rPrChange w:id="354" w:author="Svechnikov, Andrey" w:date="2015-04-30T17:43:00Z">
              <w:rPr/>
            </w:rPrChange>
          </w:rPr>
          <w:delText xml:space="preserve"> </w:delText>
        </w:r>
        <w:r w:rsidRPr="006246AA" w:rsidDel="00ED137A">
          <w:rPr>
            <w:lang w:val="ru-RU"/>
            <w:rPrChange w:id="355" w:author="Svechnikov, Andrey" w:date="2015-04-30T17:43:00Z">
              <w:rPr/>
            </w:rPrChange>
          </w:rPr>
          <w:tab/>
        </w:r>
      </w:del>
      <w:del w:id="356" w:author="Svechnikov, Andrey" w:date="2015-04-30T17:43:00Z">
        <w:r w:rsidRPr="00345023" w:rsidDel="006246AA">
          <w:rPr>
            <w:lang w:val="ru-RU"/>
          </w:rPr>
          <w:delText>Если ожидается, что исследование, начатое без Вопроса, продолжится после даты следующей Ассамблеи радиосвязи, то соответствующий Вопрос должен быть подготовлен для утверждения Ассамблеей</w:delText>
        </w:r>
      </w:del>
      <w:del w:id="357" w:author="Anonym2" w:date="2015-04-20T18:53:00Z">
        <w:r w:rsidRPr="006246AA" w:rsidDel="00ED137A">
          <w:rPr>
            <w:lang w:val="ru-RU"/>
            <w:rPrChange w:id="358" w:author="Svechnikov, Andrey" w:date="2015-04-30T17:43:00Z">
              <w:rPr/>
            </w:rPrChange>
          </w:rPr>
          <w:delText>.</w:delText>
        </w:r>
      </w:del>
    </w:p>
  </w:footnote>
  <w:footnote w:id="4">
    <w:p w:rsidR="004C5FA9" w:rsidRPr="006246AA" w:rsidRDefault="004C5FA9" w:rsidP="006246AA">
      <w:pPr>
        <w:pStyle w:val="FootnoteText"/>
        <w:rPr>
          <w:ins w:id="365" w:author="Anonym2" w:date="2015-04-20T18:53:00Z"/>
          <w:lang w:val="ru-RU"/>
          <w:rPrChange w:id="366" w:author="Svechnikov, Andrey" w:date="2015-04-30T17:43:00Z">
            <w:rPr>
              <w:ins w:id="367" w:author="Anonym2" w:date="2015-04-20T18:53:00Z"/>
            </w:rPr>
          </w:rPrChange>
        </w:rPr>
      </w:pPr>
      <w:ins w:id="368" w:author="Anonym2" w:date="2015-04-20T18:53:00Z">
        <w:r w:rsidRPr="006246AA">
          <w:rPr>
            <w:rStyle w:val="FootnoteReference"/>
            <w:lang w:val="ru-RU"/>
            <w:rPrChange w:id="369" w:author="Svechnikov, Andrey" w:date="2015-04-30T17:43:00Z">
              <w:rPr>
                <w:rStyle w:val="FootnoteReference"/>
              </w:rPr>
            </w:rPrChange>
          </w:rPr>
          <w:t>2</w:t>
        </w:r>
        <w:r w:rsidRPr="006246AA">
          <w:rPr>
            <w:lang w:val="ru-RU"/>
            <w:rPrChange w:id="370" w:author="Svechnikov, Andrey" w:date="2015-04-30T17:43:00Z">
              <w:rPr/>
            </w:rPrChange>
          </w:rPr>
          <w:t xml:space="preserve"> </w:t>
        </w:r>
        <w:r w:rsidRPr="006246AA">
          <w:rPr>
            <w:lang w:val="ru-RU"/>
            <w:rPrChange w:id="371" w:author="Svechnikov, Andrey" w:date="2015-04-30T17:43:00Z">
              <w:rPr/>
            </w:rPrChange>
          </w:rPr>
          <w:tab/>
        </w:r>
      </w:ins>
      <w:ins w:id="372" w:author="Svechnikov, Andrey" w:date="2015-04-30T17:43:00Z">
        <w:r w:rsidRPr="00345023">
          <w:rPr>
            <w:lang w:val="ru-RU"/>
          </w:rPr>
          <w:t>Если ожидается, что исследование, начатое без Вопроса, продолжится после даты следующей Ассамблеи радиосвязи, то соответствующий Вопрос должен быть подготовлен для утверждения Ассамблеей</w:t>
        </w:r>
      </w:ins>
      <w:ins w:id="373" w:author="Anonym2" w:date="2015-04-20T18:53:00Z">
        <w:r w:rsidRPr="006246AA">
          <w:rPr>
            <w:lang w:val="ru-RU"/>
            <w:rPrChange w:id="374" w:author="Svechnikov, Andrey" w:date="2015-04-30T17:43:00Z">
              <w:rPr/>
            </w:rPrChange>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4C5FA9" w:rsidP="00651A12">
    <w:pPr>
      <w:pStyle w:val="Header"/>
      <w:rPr>
        <w:lang w:val="es-ES"/>
      </w:rPr>
    </w:pPr>
    <w:r>
      <w:fldChar w:fldCharType="begin"/>
    </w:r>
    <w:r>
      <w:instrText xml:space="preserve"> PAGE </w:instrText>
    </w:r>
    <w:r>
      <w:fldChar w:fldCharType="separate"/>
    </w:r>
    <w:r w:rsidR="00BF2122">
      <w:rPr>
        <w:noProof/>
      </w:rPr>
      <w:t>4</w:t>
    </w:r>
    <w:r>
      <w:rPr>
        <w:noProof/>
      </w:rPr>
      <w:fldChar w:fldCharType="end"/>
    </w:r>
  </w:p>
  <w:p w:rsidR="004C5FA9" w:rsidRDefault="004C5FA9" w:rsidP="00A61263">
    <w:pPr>
      <w:pStyle w:val="Header"/>
      <w:spacing w:after="120"/>
      <w:rPr>
        <w:lang w:val="es-ES"/>
      </w:rPr>
    </w:pPr>
    <w:r>
      <w:rPr>
        <w:lang w:val="es-ES"/>
      </w:rPr>
      <w:t>RAG15-1/10-</w:t>
    </w:r>
    <w:r w:rsidR="002972EA">
      <w:rPr>
        <w:lang w:val="es-ES"/>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4C5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Pr="00E90D4B" w:rsidRDefault="004C5FA9" w:rsidP="00262F5B">
    <w:pPr>
      <w:pStyle w:val="Header"/>
    </w:pPr>
    <w:r>
      <w:fldChar w:fldCharType="begin"/>
    </w:r>
    <w:r>
      <w:instrText xml:space="preserve"> PAGE </w:instrText>
    </w:r>
    <w:r>
      <w:fldChar w:fldCharType="separate"/>
    </w:r>
    <w:r w:rsidR="00BF2122">
      <w:rPr>
        <w:noProof/>
      </w:rPr>
      <w:t>20</w:t>
    </w:r>
    <w:r>
      <w:rPr>
        <w:noProof/>
      </w:rPr>
      <w:fldChar w:fldCharType="end"/>
    </w:r>
    <w:r>
      <w:rPr>
        <w:lang w:val="es-ES"/>
      </w:rPr>
      <w:br/>
      <w:t>RAG</w:t>
    </w:r>
    <w:r>
      <w:rPr>
        <w:lang w:val="ru-RU"/>
      </w:rPr>
      <w:t>15</w:t>
    </w:r>
    <w:r>
      <w:rPr>
        <w:lang w:val="es-ES"/>
      </w:rPr>
      <w:t>-1/</w:t>
    </w:r>
    <w:r w:rsidR="00262F5B">
      <w:rPr>
        <w:lang w:val="ru-RU"/>
      </w:rPr>
      <w:t>10</w:t>
    </w:r>
    <w:r>
      <w:rPr>
        <w:lang w:val="es-ES"/>
      </w:rPr>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F5B" w:rsidRPr="00E90D4B" w:rsidRDefault="00262F5B" w:rsidP="00262F5B">
    <w:pPr>
      <w:pStyle w:val="Header"/>
    </w:pPr>
    <w:r>
      <w:fldChar w:fldCharType="begin"/>
    </w:r>
    <w:r>
      <w:instrText xml:space="preserve"> PAGE </w:instrText>
    </w:r>
    <w:r>
      <w:fldChar w:fldCharType="separate"/>
    </w:r>
    <w:r w:rsidR="00BF2122">
      <w:rPr>
        <w:noProof/>
      </w:rPr>
      <w:t>19</w:t>
    </w:r>
    <w:r>
      <w:rPr>
        <w:noProof/>
      </w:rPr>
      <w:fldChar w:fldCharType="end"/>
    </w:r>
    <w:r>
      <w:rPr>
        <w:lang w:val="es-ES"/>
      </w:rPr>
      <w:br/>
      <w:t>RAG</w:t>
    </w:r>
    <w:r>
      <w:rPr>
        <w:lang w:val="ru-RU"/>
      </w:rPr>
      <w:t>15</w:t>
    </w:r>
    <w:r>
      <w:rPr>
        <w:lang w:val="es-ES"/>
      </w:rPr>
      <w:t>-1/</w:t>
    </w:r>
    <w:r>
      <w:rPr>
        <w:lang w:val="ru-RU"/>
      </w:rPr>
      <w:t>10</w:t>
    </w:r>
    <w:r>
      <w:rPr>
        <w:lang w:val="es-ES"/>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B24A9A"/>
    <w:lvl w:ilvl="0">
      <w:start w:val="1"/>
      <w:numFmt w:val="decimal"/>
      <w:lvlText w:val="%1."/>
      <w:lvlJc w:val="left"/>
      <w:pPr>
        <w:tabs>
          <w:tab w:val="num" w:pos="1492"/>
        </w:tabs>
        <w:ind w:left="1492" w:hanging="360"/>
      </w:pPr>
    </w:lvl>
  </w:abstractNum>
  <w:abstractNum w:abstractNumId="1">
    <w:nsid w:val="FFFFFF7D"/>
    <w:multiLevelType w:val="singleLevel"/>
    <w:tmpl w:val="652A762A"/>
    <w:lvl w:ilvl="0">
      <w:start w:val="1"/>
      <w:numFmt w:val="decimal"/>
      <w:lvlText w:val="%1."/>
      <w:lvlJc w:val="left"/>
      <w:pPr>
        <w:tabs>
          <w:tab w:val="num" w:pos="1209"/>
        </w:tabs>
        <w:ind w:left="1209" w:hanging="360"/>
      </w:pPr>
    </w:lvl>
  </w:abstractNum>
  <w:abstractNum w:abstractNumId="2">
    <w:nsid w:val="FFFFFF7E"/>
    <w:multiLevelType w:val="singleLevel"/>
    <w:tmpl w:val="CF2A2B8A"/>
    <w:lvl w:ilvl="0">
      <w:start w:val="1"/>
      <w:numFmt w:val="decimal"/>
      <w:lvlText w:val="%1."/>
      <w:lvlJc w:val="left"/>
      <w:pPr>
        <w:tabs>
          <w:tab w:val="num" w:pos="926"/>
        </w:tabs>
        <w:ind w:left="926" w:hanging="360"/>
      </w:pPr>
    </w:lvl>
  </w:abstractNum>
  <w:abstractNum w:abstractNumId="3">
    <w:nsid w:val="FFFFFF7F"/>
    <w:multiLevelType w:val="singleLevel"/>
    <w:tmpl w:val="672EF008"/>
    <w:lvl w:ilvl="0">
      <w:start w:val="1"/>
      <w:numFmt w:val="decimal"/>
      <w:lvlText w:val="%1."/>
      <w:lvlJc w:val="left"/>
      <w:pPr>
        <w:tabs>
          <w:tab w:val="num" w:pos="643"/>
        </w:tabs>
        <w:ind w:left="643" w:hanging="360"/>
      </w:pPr>
    </w:lvl>
  </w:abstractNum>
  <w:abstractNum w:abstractNumId="4">
    <w:nsid w:val="FFFFFF80"/>
    <w:multiLevelType w:val="singleLevel"/>
    <w:tmpl w:val="E9BC5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AC5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E4B1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26A0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5E3A58"/>
    <w:lvl w:ilvl="0">
      <w:start w:val="1"/>
      <w:numFmt w:val="decimal"/>
      <w:lvlText w:val="%1."/>
      <w:lvlJc w:val="left"/>
      <w:pPr>
        <w:tabs>
          <w:tab w:val="num" w:pos="360"/>
        </w:tabs>
        <w:ind w:left="360" w:hanging="360"/>
      </w:pPr>
    </w:lvl>
  </w:abstractNum>
  <w:abstractNum w:abstractNumId="9">
    <w:nsid w:val="FFFFFF89"/>
    <w:multiLevelType w:val="singleLevel"/>
    <w:tmpl w:val="F3D4B12C"/>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FF448E"/>
    <w:multiLevelType w:val="hybridMultilevel"/>
    <w:tmpl w:val="86502254"/>
    <w:lvl w:ilvl="0" w:tplc="374815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6">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455563"/>
    <w:multiLevelType w:val="hybridMultilevel"/>
    <w:tmpl w:val="E48EC776"/>
    <w:lvl w:ilvl="0" w:tplc="C7D0E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25DE9"/>
    <w:multiLevelType w:val="hybridMultilevel"/>
    <w:tmpl w:val="B1F6978E"/>
    <w:lvl w:ilvl="0" w:tplc="AE928B80">
      <w:start w:val="1"/>
      <w:numFmt w:val="bullet"/>
      <w:lvlText w:val=""/>
      <w:lvlJc w:val="left"/>
      <w:pPr>
        <w:tabs>
          <w:tab w:val="num" w:pos="720"/>
        </w:tabs>
        <w:ind w:left="720" w:hanging="360"/>
      </w:pPr>
      <w:rPr>
        <w:rFonts w:ascii="Symbol" w:hAnsi="Symbol" w:hint="default"/>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3">
    <w:nsid w:val="593763E8"/>
    <w:multiLevelType w:val="hybridMultilevel"/>
    <w:tmpl w:val="ECA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3C5310"/>
    <w:multiLevelType w:val="hybridMultilevel"/>
    <w:tmpl w:val="8226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69B1BBB"/>
    <w:multiLevelType w:val="hybridMultilevel"/>
    <w:tmpl w:val="3328FAB4"/>
    <w:lvl w:ilvl="0" w:tplc="82E29A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ED3856"/>
    <w:multiLevelType w:val="hybridMultilevel"/>
    <w:tmpl w:val="EBF0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28"/>
  </w:num>
  <w:num w:numId="2">
    <w:abstractNumId w:val="29"/>
  </w:num>
  <w:num w:numId="3">
    <w:abstractNumId w:val="41"/>
  </w:num>
  <w:num w:numId="4">
    <w:abstractNumId w:val="26"/>
  </w:num>
  <w:num w:numId="5">
    <w:abstractNumId w:val="39"/>
  </w:num>
  <w:num w:numId="6">
    <w:abstractNumId w:val="4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36"/>
  </w:num>
  <w:num w:numId="19">
    <w:abstractNumId w:val="38"/>
  </w:num>
  <w:num w:numId="20">
    <w:abstractNumId w:val="30"/>
  </w:num>
  <w:num w:numId="21">
    <w:abstractNumId w:val="27"/>
  </w:num>
  <w:num w:numId="22">
    <w:abstractNumId w:val="37"/>
  </w:num>
  <w:num w:numId="23">
    <w:abstractNumId w:val="25"/>
  </w:num>
  <w:num w:numId="24">
    <w:abstractNumId w:val="10"/>
  </w:num>
  <w:num w:numId="25">
    <w:abstractNumId w:val="16"/>
  </w:num>
  <w:num w:numId="26">
    <w:abstractNumId w:val="17"/>
  </w:num>
  <w:num w:numId="27">
    <w:abstractNumId w:val="23"/>
  </w:num>
  <w:num w:numId="28">
    <w:abstractNumId w:val="42"/>
  </w:num>
  <w:num w:numId="29">
    <w:abstractNumId w:val="12"/>
  </w:num>
  <w:num w:numId="30">
    <w:abstractNumId w:val="24"/>
  </w:num>
  <w:num w:numId="31">
    <w:abstractNumId w:val="15"/>
  </w:num>
  <w:num w:numId="32">
    <w:abstractNumId w:val="46"/>
  </w:num>
  <w:num w:numId="33">
    <w:abstractNumId w:val="21"/>
  </w:num>
  <w:num w:numId="34">
    <w:abstractNumId w:val="34"/>
  </w:num>
  <w:num w:numId="35">
    <w:abstractNumId w:val="22"/>
  </w:num>
  <w:num w:numId="36">
    <w:abstractNumId w:val="20"/>
  </w:num>
  <w:num w:numId="37">
    <w:abstractNumId w:val="45"/>
  </w:num>
  <w:num w:numId="38">
    <w:abstractNumId w:val="3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4"/>
  </w:num>
  <w:num w:numId="43">
    <w:abstractNumId w:val="11"/>
  </w:num>
  <w:num w:numId="44">
    <w:abstractNumId w:val="33"/>
  </w:num>
  <w:num w:numId="45">
    <w:abstractNumId w:val="43"/>
  </w:num>
  <w:num w:numId="46">
    <w:abstractNumId w:val="32"/>
  </w:num>
  <w:num w:numId="47">
    <w:abstractNumId w:val="47"/>
  </w:num>
  <w:num w:numId="48">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chnikov, Andrey">
    <w15:presenceInfo w15:providerId="AD" w15:userId="S-1-5-21-8740799-900759487-1415713722-19622"/>
  </w15:person>
  <w15:person w15:author="Turnbull, Karen">
    <w15:presenceInfo w15:providerId="AD" w15:userId="S-1-5-21-8740799-900759487-1415713722-6120"/>
  </w15:person>
  <w15:person w15:author="Nazarenko, Oleksandr">
    <w15:presenceInfo w15:providerId="AD" w15:userId="S-1-5-21-8740799-900759487-1415713722-35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ru-RU" w:vendorID="64" w:dllVersion="131078" w:nlCheck="1" w:checkStyle="0"/>
  <w:activeWritingStyle w:appName="MSWord" w:lang="ru-RU" w:vendorID="1" w:dllVersion="512" w:checkStyle="1"/>
  <w:activeWritingStyle w:appName="MSWord" w:lang="sv-SE" w:vendorID="22" w:dllVersion="513" w:checkStyle="1"/>
  <w:activeWritingStyle w:appName="MSWord" w:lang="pt-BR" w:vendorID="1" w:dllVersion="513" w:checkStyle="1"/>
  <w:activeWritingStyle w:appName="MSWord" w:lang="ar-SA" w:vendorID="4" w:dllVersion="512"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9C"/>
    <w:rsid w:val="00001DB2"/>
    <w:rsid w:val="00006FE0"/>
    <w:rsid w:val="0000725B"/>
    <w:rsid w:val="00010232"/>
    <w:rsid w:val="000115DA"/>
    <w:rsid w:val="0001212D"/>
    <w:rsid w:val="00012DCC"/>
    <w:rsid w:val="00013688"/>
    <w:rsid w:val="000138D4"/>
    <w:rsid w:val="00014785"/>
    <w:rsid w:val="00015F0B"/>
    <w:rsid w:val="0001724C"/>
    <w:rsid w:val="000175F8"/>
    <w:rsid w:val="00020106"/>
    <w:rsid w:val="00021007"/>
    <w:rsid w:val="0002364E"/>
    <w:rsid w:val="000311CF"/>
    <w:rsid w:val="00032711"/>
    <w:rsid w:val="00032DFD"/>
    <w:rsid w:val="0003455F"/>
    <w:rsid w:val="000365C9"/>
    <w:rsid w:val="000379F6"/>
    <w:rsid w:val="00042E28"/>
    <w:rsid w:val="00047081"/>
    <w:rsid w:val="00050979"/>
    <w:rsid w:val="00055FEE"/>
    <w:rsid w:val="0005600C"/>
    <w:rsid w:val="00060A29"/>
    <w:rsid w:val="0006402C"/>
    <w:rsid w:val="000653E0"/>
    <w:rsid w:val="0006614B"/>
    <w:rsid w:val="00066577"/>
    <w:rsid w:val="00067C48"/>
    <w:rsid w:val="00070E19"/>
    <w:rsid w:val="000717C3"/>
    <w:rsid w:val="00072822"/>
    <w:rsid w:val="00072B85"/>
    <w:rsid w:val="000736F4"/>
    <w:rsid w:val="0007689D"/>
    <w:rsid w:val="00083135"/>
    <w:rsid w:val="00083378"/>
    <w:rsid w:val="00083ACC"/>
    <w:rsid w:val="00084871"/>
    <w:rsid w:val="00084C05"/>
    <w:rsid w:val="000850DA"/>
    <w:rsid w:val="00086DD7"/>
    <w:rsid w:val="000872F5"/>
    <w:rsid w:val="00091623"/>
    <w:rsid w:val="0009318B"/>
    <w:rsid w:val="00093C73"/>
    <w:rsid w:val="00096A5C"/>
    <w:rsid w:val="00097E01"/>
    <w:rsid w:val="000A0B23"/>
    <w:rsid w:val="000A121E"/>
    <w:rsid w:val="000A407D"/>
    <w:rsid w:val="000A42E6"/>
    <w:rsid w:val="000B028D"/>
    <w:rsid w:val="000B03EF"/>
    <w:rsid w:val="000B15E2"/>
    <w:rsid w:val="000B15F9"/>
    <w:rsid w:val="000B3C3A"/>
    <w:rsid w:val="000B4D42"/>
    <w:rsid w:val="000B5DA3"/>
    <w:rsid w:val="000B6377"/>
    <w:rsid w:val="000B769B"/>
    <w:rsid w:val="000C064A"/>
    <w:rsid w:val="000C0FEC"/>
    <w:rsid w:val="000C227D"/>
    <w:rsid w:val="000C228A"/>
    <w:rsid w:val="000C2C6E"/>
    <w:rsid w:val="000C33C1"/>
    <w:rsid w:val="000C3407"/>
    <w:rsid w:val="000C40C0"/>
    <w:rsid w:val="000D738C"/>
    <w:rsid w:val="000E036E"/>
    <w:rsid w:val="000E2292"/>
    <w:rsid w:val="000E2C05"/>
    <w:rsid w:val="000E3F5C"/>
    <w:rsid w:val="000E51BC"/>
    <w:rsid w:val="000F275A"/>
    <w:rsid w:val="000F438F"/>
    <w:rsid w:val="000F47E9"/>
    <w:rsid w:val="000F5315"/>
    <w:rsid w:val="000F5D9A"/>
    <w:rsid w:val="000F5F8B"/>
    <w:rsid w:val="00101C48"/>
    <w:rsid w:val="00105925"/>
    <w:rsid w:val="00106A87"/>
    <w:rsid w:val="00107E5A"/>
    <w:rsid w:val="00110829"/>
    <w:rsid w:val="0011155D"/>
    <w:rsid w:val="00113164"/>
    <w:rsid w:val="00114B08"/>
    <w:rsid w:val="00116077"/>
    <w:rsid w:val="001225EE"/>
    <w:rsid w:val="00125249"/>
    <w:rsid w:val="0012586A"/>
    <w:rsid w:val="00126441"/>
    <w:rsid w:val="0012724F"/>
    <w:rsid w:val="0013003B"/>
    <w:rsid w:val="00130A81"/>
    <w:rsid w:val="00130BE2"/>
    <w:rsid w:val="0013473D"/>
    <w:rsid w:val="0013561A"/>
    <w:rsid w:val="00135FF1"/>
    <w:rsid w:val="00147382"/>
    <w:rsid w:val="00147B5C"/>
    <w:rsid w:val="00150712"/>
    <w:rsid w:val="00150B3D"/>
    <w:rsid w:val="00151538"/>
    <w:rsid w:val="00152B3F"/>
    <w:rsid w:val="00152C2B"/>
    <w:rsid w:val="001539C7"/>
    <w:rsid w:val="00154616"/>
    <w:rsid w:val="00156902"/>
    <w:rsid w:val="0015735C"/>
    <w:rsid w:val="001575F8"/>
    <w:rsid w:val="00163B42"/>
    <w:rsid w:val="00164043"/>
    <w:rsid w:val="00165EAA"/>
    <w:rsid w:val="001722B2"/>
    <w:rsid w:val="00172953"/>
    <w:rsid w:val="00173D75"/>
    <w:rsid w:val="00177C70"/>
    <w:rsid w:val="00180A3A"/>
    <w:rsid w:val="001842A5"/>
    <w:rsid w:val="00184DF4"/>
    <w:rsid w:val="00185093"/>
    <w:rsid w:val="00185346"/>
    <w:rsid w:val="001876A5"/>
    <w:rsid w:val="0019463F"/>
    <w:rsid w:val="00194AD3"/>
    <w:rsid w:val="00195426"/>
    <w:rsid w:val="001A4F14"/>
    <w:rsid w:val="001A5A4C"/>
    <w:rsid w:val="001A5D06"/>
    <w:rsid w:val="001B00F1"/>
    <w:rsid w:val="001B425E"/>
    <w:rsid w:val="001C04A2"/>
    <w:rsid w:val="001D071A"/>
    <w:rsid w:val="001D150C"/>
    <w:rsid w:val="001D1E45"/>
    <w:rsid w:val="001D2334"/>
    <w:rsid w:val="001D4F90"/>
    <w:rsid w:val="001D513A"/>
    <w:rsid w:val="001D6E77"/>
    <w:rsid w:val="001E4972"/>
    <w:rsid w:val="001E5A76"/>
    <w:rsid w:val="001E6608"/>
    <w:rsid w:val="001E692F"/>
    <w:rsid w:val="001F0C84"/>
    <w:rsid w:val="001F1C7F"/>
    <w:rsid w:val="001F20FB"/>
    <w:rsid w:val="001F6592"/>
    <w:rsid w:val="001F6CBE"/>
    <w:rsid w:val="001F76BF"/>
    <w:rsid w:val="00200E65"/>
    <w:rsid w:val="00203745"/>
    <w:rsid w:val="00203844"/>
    <w:rsid w:val="002045EF"/>
    <w:rsid w:val="002046F3"/>
    <w:rsid w:val="002052B1"/>
    <w:rsid w:val="002135E2"/>
    <w:rsid w:val="0021570C"/>
    <w:rsid w:val="0021570F"/>
    <w:rsid w:val="002160DD"/>
    <w:rsid w:val="00216C3F"/>
    <w:rsid w:val="00217144"/>
    <w:rsid w:val="00217585"/>
    <w:rsid w:val="00222354"/>
    <w:rsid w:val="00222516"/>
    <w:rsid w:val="0022426F"/>
    <w:rsid w:val="002254EA"/>
    <w:rsid w:val="00234515"/>
    <w:rsid w:val="00235207"/>
    <w:rsid w:val="002352F3"/>
    <w:rsid w:val="00240A6E"/>
    <w:rsid w:val="0024623E"/>
    <w:rsid w:val="002511AD"/>
    <w:rsid w:val="00252B08"/>
    <w:rsid w:val="00255BE1"/>
    <w:rsid w:val="002605E6"/>
    <w:rsid w:val="00262F5B"/>
    <w:rsid w:val="00263367"/>
    <w:rsid w:val="002644F7"/>
    <w:rsid w:val="00265AF2"/>
    <w:rsid w:val="002679FD"/>
    <w:rsid w:val="00271AFA"/>
    <w:rsid w:val="00272B41"/>
    <w:rsid w:val="00274F95"/>
    <w:rsid w:val="00276ED4"/>
    <w:rsid w:val="0028191B"/>
    <w:rsid w:val="002864D7"/>
    <w:rsid w:val="00291277"/>
    <w:rsid w:val="00293696"/>
    <w:rsid w:val="002963EF"/>
    <w:rsid w:val="0029707D"/>
    <w:rsid w:val="002972EA"/>
    <w:rsid w:val="002A0170"/>
    <w:rsid w:val="002A0B6D"/>
    <w:rsid w:val="002A42BA"/>
    <w:rsid w:val="002A6FC3"/>
    <w:rsid w:val="002A7195"/>
    <w:rsid w:val="002A7323"/>
    <w:rsid w:val="002A78EC"/>
    <w:rsid w:val="002B09B0"/>
    <w:rsid w:val="002B224F"/>
    <w:rsid w:val="002B2607"/>
    <w:rsid w:val="002C3725"/>
    <w:rsid w:val="002C5C0E"/>
    <w:rsid w:val="002C7355"/>
    <w:rsid w:val="002D53B7"/>
    <w:rsid w:val="002D5588"/>
    <w:rsid w:val="002D7FEB"/>
    <w:rsid w:val="002E0179"/>
    <w:rsid w:val="002E1076"/>
    <w:rsid w:val="002E25C5"/>
    <w:rsid w:val="002E2FAB"/>
    <w:rsid w:val="002E4B40"/>
    <w:rsid w:val="002E59A2"/>
    <w:rsid w:val="002E6592"/>
    <w:rsid w:val="002E6A33"/>
    <w:rsid w:val="002F0301"/>
    <w:rsid w:val="002F0408"/>
    <w:rsid w:val="002F06AC"/>
    <w:rsid w:val="002F1B27"/>
    <w:rsid w:val="002F26D5"/>
    <w:rsid w:val="002F2DC5"/>
    <w:rsid w:val="002F340E"/>
    <w:rsid w:val="002F3B90"/>
    <w:rsid w:val="002F5FD6"/>
    <w:rsid w:val="002F7456"/>
    <w:rsid w:val="00300E02"/>
    <w:rsid w:val="003011A3"/>
    <w:rsid w:val="00301391"/>
    <w:rsid w:val="00302B6D"/>
    <w:rsid w:val="00303349"/>
    <w:rsid w:val="003059A3"/>
    <w:rsid w:val="00305B78"/>
    <w:rsid w:val="00311633"/>
    <w:rsid w:val="00312735"/>
    <w:rsid w:val="00312E60"/>
    <w:rsid w:val="003140E9"/>
    <w:rsid w:val="00314206"/>
    <w:rsid w:val="00314CF7"/>
    <w:rsid w:val="00315AF9"/>
    <w:rsid w:val="00316BFA"/>
    <w:rsid w:val="00317756"/>
    <w:rsid w:val="0031781C"/>
    <w:rsid w:val="0032058C"/>
    <w:rsid w:val="0032086D"/>
    <w:rsid w:val="0032204B"/>
    <w:rsid w:val="003221F3"/>
    <w:rsid w:val="003249C8"/>
    <w:rsid w:val="0033041D"/>
    <w:rsid w:val="00330BF3"/>
    <w:rsid w:val="003317CB"/>
    <w:rsid w:val="00332A21"/>
    <w:rsid w:val="00333270"/>
    <w:rsid w:val="00333A04"/>
    <w:rsid w:val="003346E4"/>
    <w:rsid w:val="0033547C"/>
    <w:rsid w:val="003365BF"/>
    <w:rsid w:val="003372E3"/>
    <w:rsid w:val="00341FC0"/>
    <w:rsid w:val="00342659"/>
    <w:rsid w:val="0034529C"/>
    <w:rsid w:val="003459B1"/>
    <w:rsid w:val="00350255"/>
    <w:rsid w:val="003522D4"/>
    <w:rsid w:val="003530B2"/>
    <w:rsid w:val="00353792"/>
    <w:rsid w:val="00355F7A"/>
    <w:rsid w:val="0036087F"/>
    <w:rsid w:val="00362A4F"/>
    <w:rsid w:val="0036359C"/>
    <w:rsid w:val="00363AF1"/>
    <w:rsid w:val="003708AD"/>
    <w:rsid w:val="00370DA9"/>
    <w:rsid w:val="00373370"/>
    <w:rsid w:val="0037765B"/>
    <w:rsid w:val="00380BC3"/>
    <w:rsid w:val="00382FD5"/>
    <w:rsid w:val="003830F5"/>
    <w:rsid w:val="00383979"/>
    <w:rsid w:val="00383C09"/>
    <w:rsid w:val="00383FF0"/>
    <w:rsid w:val="00384E75"/>
    <w:rsid w:val="00384FF1"/>
    <w:rsid w:val="00385CB6"/>
    <w:rsid w:val="0038610B"/>
    <w:rsid w:val="003863A5"/>
    <w:rsid w:val="00390C86"/>
    <w:rsid w:val="003915C9"/>
    <w:rsid w:val="00391E87"/>
    <w:rsid w:val="003955ED"/>
    <w:rsid w:val="00396314"/>
    <w:rsid w:val="003A0580"/>
    <w:rsid w:val="003A0B83"/>
    <w:rsid w:val="003A3FCE"/>
    <w:rsid w:val="003A4E22"/>
    <w:rsid w:val="003B317F"/>
    <w:rsid w:val="003B31B7"/>
    <w:rsid w:val="003B34CB"/>
    <w:rsid w:val="003B55F3"/>
    <w:rsid w:val="003B6621"/>
    <w:rsid w:val="003C5141"/>
    <w:rsid w:val="003C6E54"/>
    <w:rsid w:val="003D0AB2"/>
    <w:rsid w:val="003D2EFD"/>
    <w:rsid w:val="003D5E8D"/>
    <w:rsid w:val="003E056B"/>
    <w:rsid w:val="003E0C1F"/>
    <w:rsid w:val="003E4819"/>
    <w:rsid w:val="003E4E3F"/>
    <w:rsid w:val="003E5003"/>
    <w:rsid w:val="003E578C"/>
    <w:rsid w:val="003F2683"/>
    <w:rsid w:val="003F459D"/>
    <w:rsid w:val="003F7E93"/>
    <w:rsid w:val="004014E1"/>
    <w:rsid w:val="0040461A"/>
    <w:rsid w:val="00404D37"/>
    <w:rsid w:val="00405539"/>
    <w:rsid w:val="00406282"/>
    <w:rsid w:val="0040646D"/>
    <w:rsid w:val="004064BF"/>
    <w:rsid w:val="00410C2C"/>
    <w:rsid w:val="00410DC4"/>
    <w:rsid w:val="00411DE5"/>
    <w:rsid w:val="004124E3"/>
    <w:rsid w:val="004205C1"/>
    <w:rsid w:val="00420A6B"/>
    <w:rsid w:val="00421632"/>
    <w:rsid w:val="00424118"/>
    <w:rsid w:val="004248DA"/>
    <w:rsid w:val="0042612F"/>
    <w:rsid w:val="004305B9"/>
    <w:rsid w:val="0043066A"/>
    <w:rsid w:val="00431081"/>
    <w:rsid w:val="00434B89"/>
    <w:rsid w:val="0043586E"/>
    <w:rsid w:val="00436928"/>
    <w:rsid w:val="00436E30"/>
    <w:rsid w:val="004425CD"/>
    <w:rsid w:val="004426AF"/>
    <w:rsid w:val="00443165"/>
    <w:rsid w:val="004431E5"/>
    <w:rsid w:val="004458F1"/>
    <w:rsid w:val="00445B14"/>
    <w:rsid w:val="0045253D"/>
    <w:rsid w:val="0045496A"/>
    <w:rsid w:val="004575B4"/>
    <w:rsid w:val="00457FA2"/>
    <w:rsid w:val="004607AB"/>
    <w:rsid w:val="00461636"/>
    <w:rsid w:val="004618D6"/>
    <w:rsid w:val="004644CD"/>
    <w:rsid w:val="00465579"/>
    <w:rsid w:val="0046722B"/>
    <w:rsid w:val="00472847"/>
    <w:rsid w:val="004733D4"/>
    <w:rsid w:val="00473479"/>
    <w:rsid w:val="00473E21"/>
    <w:rsid w:val="00474CCC"/>
    <w:rsid w:val="00475F29"/>
    <w:rsid w:val="00476A4C"/>
    <w:rsid w:val="00476F00"/>
    <w:rsid w:val="0048197F"/>
    <w:rsid w:val="00483763"/>
    <w:rsid w:val="0048584C"/>
    <w:rsid w:val="00487FCA"/>
    <w:rsid w:val="00492435"/>
    <w:rsid w:val="00496B5E"/>
    <w:rsid w:val="004B2790"/>
    <w:rsid w:val="004B358C"/>
    <w:rsid w:val="004B468C"/>
    <w:rsid w:val="004B5692"/>
    <w:rsid w:val="004C01AA"/>
    <w:rsid w:val="004C1CE6"/>
    <w:rsid w:val="004C5FA9"/>
    <w:rsid w:val="004C61DB"/>
    <w:rsid w:val="004C6851"/>
    <w:rsid w:val="004C6B2A"/>
    <w:rsid w:val="004C6B80"/>
    <w:rsid w:val="004D2563"/>
    <w:rsid w:val="004D4C79"/>
    <w:rsid w:val="004D5597"/>
    <w:rsid w:val="004D5B60"/>
    <w:rsid w:val="004D5FED"/>
    <w:rsid w:val="004D6A72"/>
    <w:rsid w:val="004D6FF6"/>
    <w:rsid w:val="004E209D"/>
    <w:rsid w:val="004E2B28"/>
    <w:rsid w:val="004E5818"/>
    <w:rsid w:val="004E61D4"/>
    <w:rsid w:val="004E66D6"/>
    <w:rsid w:val="004E731A"/>
    <w:rsid w:val="004F425A"/>
    <w:rsid w:val="004F454E"/>
    <w:rsid w:val="004F46C5"/>
    <w:rsid w:val="004F6F3D"/>
    <w:rsid w:val="00502695"/>
    <w:rsid w:val="005039D9"/>
    <w:rsid w:val="005047D3"/>
    <w:rsid w:val="00504EBB"/>
    <w:rsid w:val="00505CAF"/>
    <w:rsid w:val="00506C78"/>
    <w:rsid w:val="00507C57"/>
    <w:rsid w:val="005110E8"/>
    <w:rsid w:val="0051204C"/>
    <w:rsid w:val="00512C8F"/>
    <w:rsid w:val="00513BEA"/>
    <w:rsid w:val="005144D9"/>
    <w:rsid w:val="0051782D"/>
    <w:rsid w:val="00520022"/>
    <w:rsid w:val="0052076E"/>
    <w:rsid w:val="00521064"/>
    <w:rsid w:val="00526B4A"/>
    <w:rsid w:val="0053462E"/>
    <w:rsid w:val="00535EEC"/>
    <w:rsid w:val="00536070"/>
    <w:rsid w:val="005407A6"/>
    <w:rsid w:val="005409F7"/>
    <w:rsid w:val="00542712"/>
    <w:rsid w:val="005437D4"/>
    <w:rsid w:val="00552474"/>
    <w:rsid w:val="00552F81"/>
    <w:rsid w:val="0055408A"/>
    <w:rsid w:val="0055452F"/>
    <w:rsid w:val="00555376"/>
    <w:rsid w:val="00556907"/>
    <w:rsid w:val="00557FC1"/>
    <w:rsid w:val="00560A29"/>
    <w:rsid w:val="005624C2"/>
    <w:rsid w:val="0056406C"/>
    <w:rsid w:val="00565763"/>
    <w:rsid w:val="00567628"/>
    <w:rsid w:val="00567C41"/>
    <w:rsid w:val="00572887"/>
    <w:rsid w:val="00576A0F"/>
    <w:rsid w:val="00577FAD"/>
    <w:rsid w:val="00580DEE"/>
    <w:rsid w:val="00580F61"/>
    <w:rsid w:val="00584B91"/>
    <w:rsid w:val="00585978"/>
    <w:rsid w:val="00587134"/>
    <w:rsid w:val="00587219"/>
    <w:rsid w:val="00587D68"/>
    <w:rsid w:val="00591E9F"/>
    <w:rsid w:val="00595966"/>
    <w:rsid w:val="00597414"/>
    <w:rsid w:val="005A2C08"/>
    <w:rsid w:val="005A7B76"/>
    <w:rsid w:val="005B4113"/>
    <w:rsid w:val="005B5BE6"/>
    <w:rsid w:val="005C08C0"/>
    <w:rsid w:val="005C1745"/>
    <w:rsid w:val="005C190E"/>
    <w:rsid w:val="005C1B2D"/>
    <w:rsid w:val="005C6338"/>
    <w:rsid w:val="005C6906"/>
    <w:rsid w:val="005C7574"/>
    <w:rsid w:val="005D0F3F"/>
    <w:rsid w:val="005D143E"/>
    <w:rsid w:val="005D3374"/>
    <w:rsid w:val="005D4564"/>
    <w:rsid w:val="005D4FD9"/>
    <w:rsid w:val="005D6AB1"/>
    <w:rsid w:val="005D6EC1"/>
    <w:rsid w:val="005D7FF8"/>
    <w:rsid w:val="005E1C6A"/>
    <w:rsid w:val="005E2EA2"/>
    <w:rsid w:val="005E3854"/>
    <w:rsid w:val="005E3A4B"/>
    <w:rsid w:val="005E4C53"/>
    <w:rsid w:val="005E4F9C"/>
    <w:rsid w:val="005E5BEE"/>
    <w:rsid w:val="005E5E70"/>
    <w:rsid w:val="005F188A"/>
    <w:rsid w:val="005F4A85"/>
    <w:rsid w:val="005F6078"/>
    <w:rsid w:val="005F6E04"/>
    <w:rsid w:val="00604FFD"/>
    <w:rsid w:val="00606C8E"/>
    <w:rsid w:val="0060773B"/>
    <w:rsid w:val="006103D7"/>
    <w:rsid w:val="00611199"/>
    <w:rsid w:val="00615E55"/>
    <w:rsid w:val="00616C43"/>
    <w:rsid w:val="0061785E"/>
    <w:rsid w:val="00620255"/>
    <w:rsid w:val="006202DD"/>
    <w:rsid w:val="00620453"/>
    <w:rsid w:val="00622513"/>
    <w:rsid w:val="00624085"/>
    <w:rsid w:val="006246AA"/>
    <w:rsid w:val="00624BEC"/>
    <w:rsid w:val="00624E06"/>
    <w:rsid w:val="006262A3"/>
    <w:rsid w:val="006273CF"/>
    <w:rsid w:val="00632DDD"/>
    <w:rsid w:val="00633D6D"/>
    <w:rsid w:val="00633E19"/>
    <w:rsid w:val="00633FE6"/>
    <w:rsid w:val="006353D8"/>
    <w:rsid w:val="00635C9F"/>
    <w:rsid w:val="00640CA1"/>
    <w:rsid w:val="006427A8"/>
    <w:rsid w:val="00645289"/>
    <w:rsid w:val="006476FF"/>
    <w:rsid w:val="00651A12"/>
    <w:rsid w:val="0065517E"/>
    <w:rsid w:val="00662CAA"/>
    <w:rsid w:val="00666A4C"/>
    <w:rsid w:val="0066731E"/>
    <w:rsid w:val="00667B8C"/>
    <w:rsid w:val="00667E3A"/>
    <w:rsid w:val="006707FC"/>
    <w:rsid w:val="006719A5"/>
    <w:rsid w:val="00673003"/>
    <w:rsid w:val="00675D35"/>
    <w:rsid w:val="00675F24"/>
    <w:rsid w:val="006813A6"/>
    <w:rsid w:val="00682478"/>
    <w:rsid w:val="00682F8F"/>
    <w:rsid w:val="00683C7F"/>
    <w:rsid w:val="006854B9"/>
    <w:rsid w:val="0068619E"/>
    <w:rsid w:val="00686545"/>
    <w:rsid w:val="00686700"/>
    <w:rsid w:val="00687ABA"/>
    <w:rsid w:val="00690DAD"/>
    <w:rsid w:val="00691132"/>
    <w:rsid w:val="00693E88"/>
    <w:rsid w:val="006A0BBB"/>
    <w:rsid w:val="006A354B"/>
    <w:rsid w:val="006A3E35"/>
    <w:rsid w:val="006A3FBE"/>
    <w:rsid w:val="006A579C"/>
    <w:rsid w:val="006A78B6"/>
    <w:rsid w:val="006B1646"/>
    <w:rsid w:val="006B61F7"/>
    <w:rsid w:val="006C0595"/>
    <w:rsid w:val="006C34A6"/>
    <w:rsid w:val="006C5CC8"/>
    <w:rsid w:val="006C5D18"/>
    <w:rsid w:val="006C6CC6"/>
    <w:rsid w:val="006D2D01"/>
    <w:rsid w:val="006D36FE"/>
    <w:rsid w:val="006D3CED"/>
    <w:rsid w:val="006E2B68"/>
    <w:rsid w:val="006E3257"/>
    <w:rsid w:val="006E3368"/>
    <w:rsid w:val="006E4886"/>
    <w:rsid w:val="006E6364"/>
    <w:rsid w:val="006E7A1F"/>
    <w:rsid w:val="006F0718"/>
    <w:rsid w:val="006F1BE6"/>
    <w:rsid w:val="006F3FD3"/>
    <w:rsid w:val="006F5F4C"/>
    <w:rsid w:val="006F5FE7"/>
    <w:rsid w:val="006F624B"/>
    <w:rsid w:val="006F72DF"/>
    <w:rsid w:val="007029A5"/>
    <w:rsid w:val="00702E90"/>
    <w:rsid w:val="00704CF8"/>
    <w:rsid w:val="007101BA"/>
    <w:rsid w:val="00710EB4"/>
    <w:rsid w:val="00712E3F"/>
    <w:rsid w:val="00713C6F"/>
    <w:rsid w:val="007179CA"/>
    <w:rsid w:val="00717B14"/>
    <w:rsid w:val="00723977"/>
    <w:rsid w:val="00724F71"/>
    <w:rsid w:val="00725BEA"/>
    <w:rsid w:val="00725DC4"/>
    <w:rsid w:val="0073010A"/>
    <w:rsid w:val="007315A5"/>
    <w:rsid w:val="007331B2"/>
    <w:rsid w:val="007340E8"/>
    <w:rsid w:val="007341D9"/>
    <w:rsid w:val="00741C71"/>
    <w:rsid w:val="00742528"/>
    <w:rsid w:val="00743DFA"/>
    <w:rsid w:val="007459BF"/>
    <w:rsid w:val="00745BF9"/>
    <w:rsid w:val="00747DE4"/>
    <w:rsid w:val="007514D7"/>
    <w:rsid w:val="00754BBD"/>
    <w:rsid w:val="0075704C"/>
    <w:rsid w:val="0076015D"/>
    <w:rsid w:val="0076044E"/>
    <w:rsid w:val="0076190A"/>
    <w:rsid w:val="00763088"/>
    <w:rsid w:val="007712CF"/>
    <w:rsid w:val="007712F8"/>
    <w:rsid w:val="00772533"/>
    <w:rsid w:val="0077449B"/>
    <w:rsid w:val="00776BF6"/>
    <w:rsid w:val="00782996"/>
    <w:rsid w:val="00782AEA"/>
    <w:rsid w:val="00784163"/>
    <w:rsid w:val="007854A5"/>
    <w:rsid w:val="007873EB"/>
    <w:rsid w:val="00790901"/>
    <w:rsid w:val="007922A7"/>
    <w:rsid w:val="00792EFB"/>
    <w:rsid w:val="007955F2"/>
    <w:rsid w:val="007A0A02"/>
    <w:rsid w:val="007A299C"/>
    <w:rsid w:val="007A323F"/>
    <w:rsid w:val="007A65C6"/>
    <w:rsid w:val="007B3137"/>
    <w:rsid w:val="007B6753"/>
    <w:rsid w:val="007C175A"/>
    <w:rsid w:val="007C1EBA"/>
    <w:rsid w:val="007C3994"/>
    <w:rsid w:val="007C4F8B"/>
    <w:rsid w:val="007C7059"/>
    <w:rsid w:val="007D0ECE"/>
    <w:rsid w:val="007D1EFB"/>
    <w:rsid w:val="007D4D3F"/>
    <w:rsid w:val="007E1434"/>
    <w:rsid w:val="007E206B"/>
    <w:rsid w:val="007E70B3"/>
    <w:rsid w:val="007E730A"/>
    <w:rsid w:val="007F087F"/>
    <w:rsid w:val="007F17F7"/>
    <w:rsid w:val="007F28FE"/>
    <w:rsid w:val="007F42B2"/>
    <w:rsid w:val="007F4426"/>
    <w:rsid w:val="007F492A"/>
    <w:rsid w:val="0080177A"/>
    <w:rsid w:val="008024F9"/>
    <w:rsid w:val="00804750"/>
    <w:rsid w:val="008051C9"/>
    <w:rsid w:val="0080583F"/>
    <w:rsid w:val="00806C44"/>
    <w:rsid w:val="0080716C"/>
    <w:rsid w:val="00811F29"/>
    <w:rsid w:val="008136D8"/>
    <w:rsid w:val="00817414"/>
    <w:rsid w:val="008175B3"/>
    <w:rsid w:val="00817FE6"/>
    <w:rsid w:val="00820B20"/>
    <w:rsid w:val="00821D2C"/>
    <w:rsid w:val="00823553"/>
    <w:rsid w:val="00824811"/>
    <w:rsid w:val="00824ADB"/>
    <w:rsid w:val="00825A4E"/>
    <w:rsid w:val="00825B2A"/>
    <w:rsid w:val="008261D5"/>
    <w:rsid w:val="008261F6"/>
    <w:rsid w:val="008262F2"/>
    <w:rsid w:val="00826449"/>
    <w:rsid w:val="008265FC"/>
    <w:rsid w:val="008272E9"/>
    <w:rsid w:val="0084565A"/>
    <w:rsid w:val="0084602B"/>
    <w:rsid w:val="00846404"/>
    <w:rsid w:val="00846490"/>
    <w:rsid w:val="00847A7C"/>
    <w:rsid w:val="00850C76"/>
    <w:rsid w:val="0085533B"/>
    <w:rsid w:val="008558A1"/>
    <w:rsid w:val="00855B4C"/>
    <w:rsid w:val="0085719C"/>
    <w:rsid w:val="008579F2"/>
    <w:rsid w:val="00861A6D"/>
    <w:rsid w:val="00861C2D"/>
    <w:rsid w:val="0086284F"/>
    <w:rsid w:val="008703A4"/>
    <w:rsid w:val="0087115D"/>
    <w:rsid w:val="00875C5A"/>
    <w:rsid w:val="00881DD4"/>
    <w:rsid w:val="0088755C"/>
    <w:rsid w:val="00891006"/>
    <w:rsid w:val="00891371"/>
    <w:rsid w:val="00893E3C"/>
    <w:rsid w:val="0089511D"/>
    <w:rsid w:val="008954AA"/>
    <w:rsid w:val="008960A0"/>
    <w:rsid w:val="008A0906"/>
    <w:rsid w:val="008A29F6"/>
    <w:rsid w:val="008A2C84"/>
    <w:rsid w:val="008A2E01"/>
    <w:rsid w:val="008A56A5"/>
    <w:rsid w:val="008A6101"/>
    <w:rsid w:val="008B06FC"/>
    <w:rsid w:val="008B5089"/>
    <w:rsid w:val="008B6FCE"/>
    <w:rsid w:val="008C0D97"/>
    <w:rsid w:val="008C1346"/>
    <w:rsid w:val="008C34A4"/>
    <w:rsid w:val="008C3808"/>
    <w:rsid w:val="008C5D55"/>
    <w:rsid w:val="008C761B"/>
    <w:rsid w:val="008C7E12"/>
    <w:rsid w:val="008D57D8"/>
    <w:rsid w:val="008D6F04"/>
    <w:rsid w:val="008D7DE1"/>
    <w:rsid w:val="008E04ED"/>
    <w:rsid w:val="008E1798"/>
    <w:rsid w:val="008E1D3D"/>
    <w:rsid w:val="008E282B"/>
    <w:rsid w:val="008E4842"/>
    <w:rsid w:val="008E63AD"/>
    <w:rsid w:val="008F082C"/>
    <w:rsid w:val="008F1E05"/>
    <w:rsid w:val="008F1F07"/>
    <w:rsid w:val="008F227F"/>
    <w:rsid w:val="008F47DF"/>
    <w:rsid w:val="008F53DD"/>
    <w:rsid w:val="008F6456"/>
    <w:rsid w:val="00910B6B"/>
    <w:rsid w:val="00910B82"/>
    <w:rsid w:val="00916CD0"/>
    <w:rsid w:val="0092089E"/>
    <w:rsid w:val="00920D5A"/>
    <w:rsid w:val="00921045"/>
    <w:rsid w:val="0092218E"/>
    <w:rsid w:val="00923512"/>
    <w:rsid w:val="00924B9F"/>
    <w:rsid w:val="009253A5"/>
    <w:rsid w:val="0093023C"/>
    <w:rsid w:val="0093036D"/>
    <w:rsid w:val="00930D93"/>
    <w:rsid w:val="00931A5D"/>
    <w:rsid w:val="009323F5"/>
    <w:rsid w:val="0093297F"/>
    <w:rsid w:val="00933918"/>
    <w:rsid w:val="0094022C"/>
    <w:rsid w:val="0094265E"/>
    <w:rsid w:val="00945654"/>
    <w:rsid w:val="009456BE"/>
    <w:rsid w:val="009468AD"/>
    <w:rsid w:val="00950560"/>
    <w:rsid w:val="00951324"/>
    <w:rsid w:val="0095144B"/>
    <w:rsid w:val="00953AF7"/>
    <w:rsid w:val="009540C3"/>
    <w:rsid w:val="0095722A"/>
    <w:rsid w:val="0096045D"/>
    <w:rsid w:val="009627B3"/>
    <w:rsid w:val="009650D7"/>
    <w:rsid w:val="009665A2"/>
    <w:rsid w:val="009670B0"/>
    <w:rsid w:val="0097429F"/>
    <w:rsid w:val="0098015B"/>
    <w:rsid w:val="0098063B"/>
    <w:rsid w:val="00980F64"/>
    <w:rsid w:val="00981475"/>
    <w:rsid w:val="00981E62"/>
    <w:rsid w:val="009828A7"/>
    <w:rsid w:val="00982915"/>
    <w:rsid w:val="00984098"/>
    <w:rsid w:val="0098698E"/>
    <w:rsid w:val="00990B31"/>
    <w:rsid w:val="009A5560"/>
    <w:rsid w:val="009B0131"/>
    <w:rsid w:val="009B113A"/>
    <w:rsid w:val="009B1EC5"/>
    <w:rsid w:val="009B33EA"/>
    <w:rsid w:val="009B39C8"/>
    <w:rsid w:val="009C0DC9"/>
    <w:rsid w:val="009C16F8"/>
    <w:rsid w:val="009C1CBC"/>
    <w:rsid w:val="009C29B2"/>
    <w:rsid w:val="009C521B"/>
    <w:rsid w:val="009C5560"/>
    <w:rsid w:val="009C5EEF"/>
    <w:rsid w:val="009C74B0"/>
    <w:rsid w:val="009C7F84"/>
    <w:rsid w:val="009D10D0"/>
    <w:rsid w:val="009D12B6"/>
    <w:rsid w:val="009D1E49"/>
    <w:rsid w:val="009D2C90"/>
    <w:rsid w:val="009D36FD"/>
    <w:rsid w:val="009D79B4"/>
    <w:rsid w:val="009E3AAA"/>
    <w:rsid w:val="009E3FB0"/>
    <w:rsid w:val="009E763E"/>
    <w:rsid w:val="009F0ED6"/>
    <w:rsid w:val="009F2C16"/>
    <w:rsid w:val="009F64E5"/>
    <w:rsid w:val="009F7E74"/>
    <w:rsid w:val="00A0023F"/>
    <w:rsid w:val="00A022C8"/>
    <w:rsid w:val="00A038FA"/>
    <w:rsid w:val="00A040D8"/>
    <w:rsid w:val="00A04487"/>
    <w:rsid w:val="00A0508C"/>
    <w:rsid w:val="00A05971"/>
    <w:rsid w:val="00A05D90"/>
    <w:rsid w:val="00A05E32"/>
    <w:rsid w:val="00A0606D"/>
    <w:rsid w:val="00A0632E"/>
    <w:rsid w:val="00A06654"/>
    <w:rsid w:val="00A14551"/>
    <w:rsid w:val="00A16CB2"/>
    <w:rsid w:val="00A202CB"/>
    <w:rsid w:val="00A21ECC"/>
    <w:rsid w:val="00A23258"/>
    <w:rsid w:val="00A2385E"/>
    <w:rsid w:val="00A23E26"/>
    <w:rsid w:val="00A274E7"/>
    <w:rsid w:val="00A27ECF"/>
    <w:rsid w:val="00A31978"/>
    <w:rsid w:val="00A326CD"/>
    <w:rsid w:val="00A3455E"/>
    <w:rsid w:val="00A34BB7"/>
    <w:rsid w:val="00A407A2"/>
    <w:rsid w:val="00A431F5"/>
    <w:rsid w:val="00A43ACF"/>
    <w:rsid w:val="00A45950"/>
    <w:rsid w:val="00A466C8"/>
    <w:rsid w:val="00A47E56"/>
    <w:rsid w:val="00A50396"/>
    <w:rsid w:val="00A50430"/>
    <w:rsid w:val="00A50605"/>
    <w:rsid w:val="00A50E68"/>
    <w:rsid w:val="00A56060"/>
    <w:rsid w:val="00A56CFB"/>
    <w:rsid w:val="00A61263"/>
    <w:rsid w:val="00A620A1"/>
    <w:rsid w:val="00A6373C"/>
    <w:rsid w:val="00A66E4C"/>
    <w:rsid w:val="00A71784"/>
    <w:rsid w:val="00A7469A"/>
    <w:rsid w:val="00A74F9E"/>
    <w:rsid w:val="00A75460"/>
    <w:rsid w:val="00A77DFB"/>
    <w:rsid w:val="00A823B3"/>
    <w:rsid w:val="00A84AEC"/>
    <w:rsid w:val="00A856E1"/>
    <w:rsid w:val="00A9218A"/>
    <w:rsid w:val="00A9373B"/>
    <w:rsid w:val="00A93DC8"/>
    <w:rsid w:val="00A941E2"/>
    <w:rsid w:val="00A95B31"/>
    <w:rsid w:val="00A97556"/>
    <w:rsid w:val="00A9776C"/>
    <w:rsid w:val="00AA09E6"/>
    <w:rsid w:val="00AA0C11"/>
    <w:rsid w:val="00AA0F33"/>
    <w:rsid w:val="00AA38D3"/>
    <w:rsid w:val="00AA4079"/>
    <w:rsid w:val="00AA456A"/>
    <w:rsid w:val="00AA47A7"/>
    <w:rsid w:val="00AA504B"/>
    <w:rsid w:val="00AA7564"/>
    <w:rsid w:val="00AA7BBD"/>
    <w:rsid w:val="00AB50C4"/>
    <w:rsid w:val="00AB71A7"/>
    <w:rsid w:val="00AC0929"/>
    <w:rsid w:val="00AC2193"/>
    <w:rsid w:val="00AD21E9"/>
    <w:rsid w:val="00AD39EE"/>
    <w:rsid w:val="00AD3A2D"/>
    <w:rsid w:val="00AD5869"/>
    <w:rsid w:val="00AD5D1A"/>
    <w:rsid w:val="00AD6EBC"/>
    <w:rsid w:val="00AE212D"/>
    <w:rsid w:val="00AE220F"/>
    <w:rsid w:val="00AE27CC"/>
    <w:rsid w:val="00AE2A89"/>
    <w:rsid w:val="00AE40E0"/>
    <w:rsid w:val="00AF0307"/>
    <w:rsid w:val="00AF35CB"/>
    <w:rsid w:val="00AF575D"/>
    <w:rsid w:val="00AF5B10"/>
    <w:rsid w:val="00AF5B5F"/>
    <w:rsid w:val="00AF6B02"/>
    <w:rsid w:val="00AF7953"/>
    <w:rsid w:val="00B00C31"/>
    <w:rsid w:val="00B0705B"/>
    <w:rsid w:val="00B109B2"/>
    <w:rsid w:val="00B11BA5"/>
    <w:rsid w:val="00B13034"/>
    <w:rsid w:val="00B13131"/>
    <w:rsid w:val="00B14F67"/>
    <w:rsid w:val="00B1508A"/>
    <w:rsid w:val="00B16424"/>
    <w:rsid w:val="00B207FF"/>
    <w:rsid w:val="00B25A3A"/>
    <w:rsid w:val="00B277C7"/>
    <w:rsid w:val="00B3216C"/>
    <w:rsid w:val="00B326CB"/>
    <w:rsid w:val="00B40AB3"/>
    <w:rsid w:val="00B45BEE"/>
    <w:rsid w:val="00B52992"/>
    <w:rsid w:val="00B530A8"/>
    <w:rsid w:val="00B53E66"/>
    <w:rsid w:val="00B54E10"/>
    <w:rsid w:val="00B558DC"/>
    <w:rsid w:val="00B55F5F"/>
    <w:rsid w:val="00B57898"/>
    <w:rsid w:val="00B602EB"/>
    <w:rsid w:val="00B64A0E"/>
    <w:rsid w:val="00B65DBA"/>
    <w:rsid w:val="00B66008"/>
    <w:rsid w:val="00B66D0E"/>
    <w:rsid w:val="00B67927"/>
    <w:rsid w:val="00B703BE"/>
    <w:rsid w:val="00B70AC4"/>
    <w:rsid w:val="00B725E7"/>
    <w:rsid w:val="00B72EF3"/>
    <w:rsid w:val="00B75496"/>
    <w:rsid w:val="00B820B1"/>
    <w:rsid w:val="00B82BEC"/>
    <w:rsid w:val="00B83E17"/>
    <w:rsid w:val="00B8471A"/>
    <w:rsid w:val="00B8548B"/>
    <w:rsid w:val="00B87B3E"/>
    <w:rsid w:val="00B87F53"/>
    <w:rsid w:val="00B912A0"/>
    <w:rsid w:val="00B94993"/>
    <w:rsid w:val="00B94AE5"/>
    <w:rsid w:val="00B958A7"/>
    <w:rsid w:val="00B9669C"/>
    <w:rsid w:val="00B9786A"/>
    <w:rsid w:val="00BA2F16"/>
    <w:rsid w:val="00BB178F"/>
    <w:rsid w:val="00BB1E14"/>
    <w:rsid w:val="00BB3329"/>
    <w:rsid w:val="00BB422E"/>
    <w:rsid w:val="00BB4ADA"/>
    <w:rsid w:val="00BC2E16"/>
    <w:rsid w:val="00BC3C0F"/>
    <w:rsid w:val="00BC72C9"/>
    <w:rsid w:val="00BD4758"/>
    <w:rsid w:val="00BD4774"/>
    <w:rsid w:val="00BD4BD4"/>
    <w:rsid w:val="00BD7223"/>
    <w:rsid w:val="00BD7652"/>
    <w:rsid w:val="00BD7C73"/>
    <w:rsid w:val="00BD7DDC"/>
    <w:rsid w:val="00BE0329"/>
    <w:rsid w:val="00BE1F57"/>
    <w:rsid w:val="00BE36D6"/>
    <w:rsid w:val="00BE3942"/>
    <w:rsid w:val="00BE5431"/>
    <w:rsid w:val="00BE5D2A"/>
    <w:rsid w:val="00BF17E0"/>
    <w:rsid w:val="00BF2122"/>
    <w:rsid w:val="00BF4ECD"/>
    <w:rsid w:val="00BF5C28"/>
    <w:rsid w:val="00BF5D79"/>
    <w:rsid w:val="00C06656"/>
    <w:rsid w:val="00C07CB6"/>
    <w:rsid w:val="00C102CC"/>
    <w:rsid w:val="00C15FCB"/>
    <w:rsid w:val="00C226F4"/>
    <w:rsid w:val="00C23957"/>
    <w:rsid w:val="00C2499E"/>
    <w:rsid w:val="00C25047"/>
    <w:rsid w:val="00C251DA"/>
    <w:rsid w:val="00C27791"/>
    <w:rsid w:val="00C30A3C"/>
    <w:rsid w:val="00C3101B"/>
    <w:rsid w:val="00C3184E"/>
    <w:rsid w:val="00C338C5"/>
    <w:rsid w:val="00C47142"/>
    <w:rsid w:val="00C52F12"/>
    <w:rsid w:val="00C53997"/>
    <w:rsid w:val="00C549E8"/>
    <w:rsid w:val="00C57692"/>
    <w:rsid w:val="00C602A1"/>
    <w:rsid w:val="00C606B1"/>
    <w:rsid w:val="00C60F9F"/>
    <w:rsid w:val="00C6189E"/>
    <w:rsid w:val="00C630C3"/>
    <w:rsid w:val="00C659E9"/>
    <w:rsid w:val="00C664D2"/>
    <w:rsid w:val="00C7040D"/>
    <w:rsid w:val="00C70612"/>
    <w:rsid w:val="00C71A70"/>
    <w:rsid w:val="00C736BD"/>
    <w:rsid w:val="00C73D9E"/>
    <w:rsid w:val="00C753AE"/>
    <w:rsid w:val="00C75D7A"/>
    <w:rsid w:val="00C75E7D"/>
    <w:rsid w:val="00C82617"/>
    <w:rsid w:val="00C83B40"/>
    <w:rsid w:val="00C841B9"/>
    <w:rsid w:val="00C85781"/>
    <w:rsid w:val="00C90BCF"/>
    <w:rsid w:val="00C90D25"/>
    <w:rsid w:val="00C93772"/>
    <w:rsid w:val="00C955A1"/>
    <w:rsid w:val="00C96AC3"/>
    <w:rsid w:val="00CA4549"/>
    <w:rsid w:val="00CA4E84"/>
    <w:rsid w:val="00CA784A"/>
    <w:rsid w:val="00CB007C"/>
    <w:rsid w:val="00CB02A4"/>
    <w:rsid w:val="00CB2312"/>
    <w:rsid w:val="00CB5A5C"/>
    <w:rsid w:val="00CB7F4E"/>
    <w:rsid w:val="00CC0991"/>
    <w:rsid w:val="00CC0F47"/>
    <w:rsid w:val="00CC3661"/>
    <w:rsid w:val="00CC7CA1"/>
    <w:rsid w:val="00CD107B"/>
    <w:rsid w:val="00CD19DE"/>
    <w:rsid w:val="00CD53F1"/>
    <w:rsid w:val="00CD7876"/>
    <w:rsid w:val="00CD7ABA"/>
    <w:rsid w:val="00CE1DEC"/>
    <w:rsid w:val="00CE20C1"/>
    <w:rsid w:val="00CE3404"/>
    <w:rsid w:val="00CE4D9F"/>
    <w:rsid w:val="00CE6FDB"/>
    <w:rsid w:val="00CF6EFF"/>
    <w:rsid w:val="00D0037A"/>
    <w:rsid w:val="00D00939"/>
    <w:rsid w:val="00D01163"/>
    <w:rsid w:val="00D01572"/>
    <w:rsid w:val="00D02852"/>
    <w:rsid w:val="00D030CF"/>
    <w:rsid w:val="00D03E6D"/>
    <w:rsid w:val="00D04DD1"/>
    <w:rsid w:val="00D06BFC"/>
    <w:rsid w:val="00D105D6"/>
    <w:rsid w:val="00D115AF"/>
    <w:rsid w:val="00D12C28"/>
    <w:rsid w:val="00D14247"/>
    <w:rsid w:val="00D143F6"/>
    <w:rsid w:val="00D16119"/>
    <w:rsid w:val="00D16A9D"/>
    <w:rsid w:val="00D20CD4"/>
    <w:rsid w:val="00D22D5C"/>
    <w:rsid w:val="00D2593D"/>
    <w:rsid w:val="00D26E22"/>
    <w:rsid w:val="00D27D74"/>
    <w:rsid w:val="00D33717"/>
    <w:rsid w:val="00D33A41"/>
    <w:rsid w:val="00D36852"/>
    <w:rsid w:val="00D37FB3"/>
    <w:rsid w:val="00D40A90"/>
    <w:rsid w:val="00D42892"/>
    <w:rsid w:val="00D42BEE"/>
    <w:rsid w:val="00D4389A"/>
    <w:rsid w:val="00D45252"/>
    <w:rsid w:val="00D45618"/>
    <w:rsid w:val="00D476FB"/>
    <w:rsid w:val="00D50EC1"/>
    <w:rsid w:val="00D510CA"/>
    <w:rsid w:val="00D52188"/>
    <w:rsid w:val="00D5284E"/>
    <w:rsid w:val="00D57D8C"/>
    <w:rsid w:val="00D618AC"/>
    <w:rsid w:val="00D63C78"/>
    <w:rsid w:val="00D63CD7"/>
    <w:rsid w:val="00D67160"/>
    <w:rsid w:val="00D769B3"/>
    <w:rsid w:val="00D76CF3"/>
    <w:rsid w:val="00D805D1"/>
    <w:rsid w:val="00D80A4C"/>
    <w:rsid w:val="00D8149F"/>
    <w:rsid w:val="00D83773"/>
    <w:rsid w:val="00D83981"/>
    <w:rsid w:val="00D872CB"/>
    <w:rsid w:val="00D913A9"/>
    <w:rsid w:val="00D91C7F"/>
    <w:rsid w:val="00D93A01"/>
    <w:rsid w:val="00D96637"/>
    <w:rsid w:val="00D9666E"/>
    <w:rsid w:val="00D97BAD"/>
    <w:rsid w:val="00DA1982"/>
    <w:rsid w:val="00DA1DC0"/>
    <w:rsid w:val="00DA30A9"/>
    <w:rsid w:val="00DA593F"/>
    <w:rsid w:val="00DA6EFE"/>
    <w:rsid w:val="00DB128A"/>
    <w:rsid w:val="00DB4089"/>
    <w:rsid w:val="00DB489B"/>
    <w:rsid w:val="00DC2C20"/>
    <w:rsid w:val="00DC5051"/>
    <w:rsid w:val="00DD1384"/>
    <w:rsid w:val="00DE1227"/>
    <w:rsid w:val="00DE27E2"/>
    <w:rsid w:val="00DE3A18"/>
    <w:rsid w:val="00DE5D0D"/>
    <w:rsid w:val="00DE6419"/>
    <w:rsid w:val="00DF19EE"/>
    <w:rsid w:val="00DF3182"/>
    <w:rsid w:val="00DF3D87"/>
    <w:rsid w:val="00DF4CFE"/>
    <w:rsid w:val="00DF7074"/>
    <w:rsid w:val="00E04944"/>
    <w:rsid w:val="00E04D9B"/>
    <w:rsid w:val="00E075C5"/>
    <w:rsid w:val="00E07AAA"/>
    <w:rsid w:val="00E11CC4"/>
    <w:rsid w:val="00E123C0"/>
    <w:rsid w:val="00E13D80"/>
    <w:rsid w:val="00E1699D"/>
    <w:rsid w:val="00E17DF4"/>
    <w:rsid w:val="00E204EF"/>
    <w:rsid w:val="00E218B9"/>
    <w:rsid w:val="00E233BA"/>
    <w:rsid w:val="00E253F9"/>
    <w:rsid w:val="00E2683D"/>
    <w:rsid w:val="00E27750"/>
    <w:rsid w:val="00E301FE"/>
    <w:rsid w:val="00E32463"/>
    <w:rsid w:val="00E32DE7"/>
    <w:rsid w:val="00E330AE"/>
    <w:rsid w:val="00E34DC8"/>
    <w:rsid w:val="00E37220"/>
    <w:rsid w:val="00E37793"/>
    <w:rsid w:val="00E41191"/>
    <w:rsid w:val="00E41202"/>
    <w:rsid w:val="00E45929"/>
    <w:rsid w:val="00E467A8"/>
    <w:rsid w:val="00E47D5A"/>
    <w:rsid w:val="00E50BBE"/>
    <w:rsid w:val="00E528E0"/>
    <w:rsid w:val="00E5332A"/>
    <w:rsid w:val="00E57B2A"/>
    <w:rsid w:val="00E66E13"/>
    <w:rsid w:val="00E742EE"/>
    <w:rsid w:val="00E75D79"/>
    <w:rsid w:val="00E76489"/>
    <w:rsid w:val="00E81B68"/>
    <w:rsid w:val="00E8240D"/>
    <w:rsid w:val="00E85F7A"/>
    <w:rsid w:val="00E875F5"/>
    <w:rsid w:val="00E90D4B"/>
    <w:rsid w:val="00E91301"/>
    <w:rsid w:val="00E916B2"/>
    <w:rsid w:val="00E91B8F"/>
    <w:rsid w:val="00E935D6"/>
    <w:rsid w:val="00E96988"/>
    <w:rsid w:val="00EA0288"/>
    <w:rsid w:val="00EA3A88"/>
    <w:rsid w:val="00EA45CD"/>
    <w:rsid w:val="00EA7EA7"/>
    <w:rsid w:val="00EB18DA"/>
    <w:rsid w:val="00EB2169"/>
    <w:rsid w:val="00EB27F8"/>
    <w:rsid w:val="00EB3101"/>
    <w:rsid w:val="00EB6E33"/>
    <w:rsid w:val="00EB6F34"/>
    <w:rsid w:val="00EB7A35"/>
    <w:rsid w:val="00EC0ADA"/>
    <w:rsid w:val="00EC2739"/>
    <w:rsid w:val="00EC3FD9"/>
    <w:rsid w:val="00EC48CC"/>
    <w:rsid w:val="00EC5C8A"/>
    <w:rsid w:val="00EC70AC"/>
    <w:rsid w:val="00EC79F5"/>
    <w:rsid w:val="00ED021D"/>
    <w:rsid w:val="00ED13A2"/>
    <w:rsid w:val="00ED385C"/>
    <w:rsid w:val="00EE0433"/>
    <w:rsid w:val="00EE06FF"/>
    <w:rsid w:val="00EE3F81"/>
    <w:rsid w:val="00EE44D4"/>
    <w:rsid w:val="00EF5D90"/>
    <w:rsid w:val="00EF6791"/>
    <w:rsid w:val="00EF6E54"/>
    <w:rsid w:val="00F010C2"/>
    <w:rsid w:val="00F045AE"/>
    <w:rsid w:val="00F052F9"/>
    <w:rsid w:val="00F078F1"/>
    <w:rsid w:val="00F07E56"/>
    <w:rsid w:val="00F10CEC"/>
    <w:rsid w:val="00F12444"/>
    <w:rsid w:val="00F13BA3"/>
    <w:rsid w:val="00F15455"/>
    <w:rsid w:val="00F15FFB"/>
    <w:rsid w:val="00F16DC4"/>
    <w:rsid w:val="00F17801"/>
    <w:rsid w:val="00F17AA1"/>
    <w:rsid w:val="00F24518"/>
    <w:rsid w:val="00F25FF5"/>
    <w:rsid w:val="00F30153"/>
    <w:rsid w:val="00F30F45"/>
    <w:rsid w:val="00F32EB1"/>
    <w:rsid w:val="00F349E0"/>
    <w:rsid w:val="00F34F9C"/>
    <w:rsid w:val="00F36FFF"/>
    <w:rsid w:val="00F50FD6"/>
    <w:rsid w:val="00F517D3"/>
    <w:rsid w:val="00F52782"/>
    <w:rsid w:val="00F529DA"/>
    <w:rsid w:val="00F53331"/>
    <w:rsid w:val="00F55E16"/>
    <w:rsid w:val="00F56BE0"/>
    <w:rsid w:val="00F5795F"/>
    <w:rsid w:val="00F67549"/>
    <w:rsid w:val="00F6788A"/>
    <w:rsid w:val="00F71B07"/>
    <w:rsid w:val="00F74433"/>
    <w:rsid w:val="00F77260"/>
    <w:rsid w:val="00F80208"/>
    <w:rsid w:val="00F803A9"/>
    <w:rsid w:val="00F818E8"/>
    <w:rsid w:val="00F84602"/>
    <w:rsid w:val="00F84FB7"/>
    <w:rsid w:val="00F85331"/>
    <w:rsid w:val="00F87DFC"/>
    <w:rsid w:val="00F90561"/>
    <w:rsid w:val="00F90A14"/>
    <w:rsid w:val="00F92333"/>
    <w:rsid w:val="00F94A9D"/>
    <w:rsid w:val="00F9582A"/>
    <w:rsid w:val="00F95A2A"/>
    <w:rsid w:val="00F97513"/>
    <w:rsid w:val="00FA433B"/>
    <w:rsid w:val="00FB0B89"/>
    <w:rsid w:val="00FB1E59"/>
    <w:rsid w:val="00FB4951"/>
    <w:rsid w:val="00FB62A3"/>
    <w:rsid w:val="00FB6855"/>
    <w:rsid w:val="00FC3D94"/>
    <w:rsid w:val="00FC42B3"/>
    <w:rsid w:val="00FC6084"/>
    <w:rsid w:val="00FD297D"/>
    <w:rsid w:val="00FD32E2"/>
    <w:rsid w:val="00FD6111"/>
    <w:rsid w:val="00FE0B76"/>
    <w:rsid w:val="00FE43AB"/>
    <w:rsid w:val="00FE5D8E"/>
    <w:rsid w:val="00FF3CF4"/>
    <w:rsid w:val="00FF5556"/>
    <w:rsid w:val="00FF5B6E"/>
    <w:rsid w:val="00FF66BB"/>
    <w:rsid w:val="00FF6839"/>
    <w:rsid w:val="00FF7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20A71AA8-4F4F-41CB-BFCC-46767FDF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8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606C8E"/>
    <w:pPr>
      <w:keepNext/>
      <w:keepLines/>
      <w:spacing w:before="280"/>
      <w:ind w:left="1134" w:hanging="1134"/>
      <w:outlineLvl w:val="0"/>
    </w:pPr>
    <w:rPr>
      <w:b/>
      <w:sz w:val="26"/>
    </w:rPr>
  </w:style>
  <w:style w:type="paragraph" w:styleId="Heading2">
    <w:name w:val="heading 2"/>
    <w:basedOn w:val="Heading1"/>
    <w:next w:val="Normal"/>
    <w:link w:val="Heading2Char"/>
    <w:qFormat/>
    <w:rsid w:val="00606C8E"/>
    <w:pPr>
      <w:spacing w:before="200"/>
      <w:outlineLvl w:val="1"/>
    </w:pPr>
    <w:rPr>
      <w:sz w:val="22"/>
    </w:rPr>
  </w:style>
  <w:style w:type="paragraph" w:styleId="Heading3">
    <w:name w:val="heading 3"/>
    <w:basedOn w:val="Heading1"/>
    <w:next w:val="Normal"/>
    <w:link w:val="Heading3Char"/>
    <w:qFormat/>
    <w:rsid w:val="00606C8E"/>
    <w:pPr>
      <w:tabs>
        <w:tab w:val="clear" w:pos="1134"/>
      </w:tabs>
      <w:spacing w:before="200"/>
      <w:outlineLvl w:val="2"/>
    </w:pPr>
    <w:rPr>
      <w:sz w:val="22"/>
    </w:rPr>
  </w:style>
  <w:style w:type="paragraph" w:styleId="Heading4">
    <w:name w:val="heading 4"/>
    <w:basedOn w:val="Heading3"/>
    <w:next w:val="Normal"/>
    <w:link w:val="Heading4Char"/>
    <w:qFormat/>
    <w:rsid w:val="00606C8E"/>
    <w:pPr>
      <w:outlineLvl w:val="3"/>
    </w:pPr>
  </w:style>
  <w:style w:type="paragraph" w:styleId="Heading5">
    <w:name w:val="heading 5"/>
    <w:basedOn w:val="Heading4"/>
    <w:next w:val="Normal"/>
    <w:link w:val="Heading5Char"/>
    <w:qFormat/>
    <w:rsid w:val="00606C8E"/>
    <w:pPr>
      <w:outlineLvl w:val="4"/>
    </w:pPr>
  </w:style>
  <w:style w:type="paragraph" w:styleId="Heading6">
    <w:name w:val="heading 6"/>
    <w:basedOn w:val="Heading4"/>
    <w:next w:val="Normal"/>
    <w:link w:val="Heading6Char"/>
    <w:qFormat/>
    <w:rsid w:val="00606C8E"/>
    <w:pPr>
      <w:outlineLvl w:val="5"/>
    </w:pPr>
  </w:style>
  <w:style w:type="paragraph" w:styleId="Heading7">
    <w:name w:val="heading 7"/>
    <w:basedOn w:val="Heading6"/>
    <w:next w:val="Normal"/>
    <w:link w:val="Heading7Char"/>
    <w:qFormat/>
    <w:rsid w:val="00606C8E"/>
    <w:pPr>
      <w:outlineLvl w:val="6"/>
    </w:pPr>
  </w:style>
  <w:style w:type="paragraph" w:styleId="Heading8">
    <w:name w:val="heading 8"/>
    <w:basedOn w:val="Heading6"/>
    <w:next w:val="Normal"/>
    <w:link w:val="Heading8Char"/>
    <w:qFormat/>
    <w:rsid w:val="00606C8E"/>
    <w:pPr>
      <w:outlineLvl w:val="7"/>
    </w:pPr>
  </w:style>
  <w:style w:type="paragraph" w:styleId="Heading9">
    <w:name w:val="heading 9"/>
    <w:basedOn w:val="Heading6"/>
    <w:next w:val="Normal"/>
    <w:link w:val="Heading9Char"/>
    <w:qFormat/>
    <w:rsid w:val="00606C8E"/>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8E282B"/>
    <w:pPr>
      <w:keepLines/>
      <w:spacing w:before="240" w:after="120"/>
      <w:jc w:val="center"/>
    </w:pPr>
    <w:rPr>
      <w:b/>
    </w:rPr>
  </w:style>
  <w:style w:type="paragraph" w:customStyle="1" w:styleId="Normalaftertitle">
    <w:name w:val="Normal_after_title"/>
    <w:basedOn w:val="Normal"/>
    <w:next w:val="Normal"/>
    <w:rsid w:val="008E282B"/>
    <w:pPr>
      <w:spacing w:before="360"/>
    </w:pPr>
  </w:style>
  <w:style w:type="paragraph" w:customStyle="1" w:styleId="TabletitleBR">
    <w:name w:val="Table_title_BR"/>
    <w:basedOn w:val="Normal"/>
    <w:next w:val="Tablehead"/>
    <w:rsid w:val="00ED385C"/>
    <w:pPr>
      <w:keepNext/>
      <w:keepLines/>
      <w:spacing w:before="0" w:after="120"/>
      <w:jc w:val="center"/>
    </w:pPr>
    <w:rPr>
      <w:b/>
      <w:sz w:val="20"/>
    </w:rPr>
  </w:style>
  <w:style w:type="paragraph" w:customStyle="1" w:styleId="Tablehead">
    <w:name w:val="Table_head"/>
    <w:basedOn w:val="Tabletext"/>
    <w:next w:val="Tabletext"/>
    <w:link w:val="TableheadChar"/>
    <w:rsid w:val="00606C8E"/>
    <w:pPr>
      <w:keepNext/>
      <w:spacing w:before="80" w:after="80"/>
      <w:jc w:val="center"/>
    </w:pPr>
    <w:rPr>
      <w:rFonts w:ascii="Times New Roman Bold" w:hAnsi="Times New Roman Bold"/>
      <w:b/>
      <w:lang w:val="en-GB"/>
    </w:rPr>
  </w:style>
  <w:style w:type="paragraph" w:customStyle="1" w:styleId="Tabletext">
    <w:name w:val="Table_text"/>
    <w:basedOn w:val="Normal"/>
    <w:link w:val="TabletextChar"/>
    <w:rsid w:val="00606C8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paragraph" w:customStyle="1" w:styleId="AppendixNotitle">
    <w:name w:val="Appendix_No &amp; title"/>
    <w:basedOn w:val="AnnexNotitle"/>
    <w:next w:val="Normalaftertitle"/>
    <w:rsid w:val="008E282B"/>
  </w:style>
  <w:style w:type="character" w:customStyle="1" w:styleId="Appdef">
    <w:name w:val="App_def"/>
    <w:rsid w:val="00606C8E"/>
    <w:rPr>
      <w:rFonts w:ascii="Times New Roman" w:hAnsi="Times New Roman" w:cs="Times New Roman"/>
      <w:b/>
    </w:rPr>
  </w:style>
  <w:style w:type="character" w:customStyle="1" w:styleId="Appref">
    <w:name w:val="App_ref"/>
    <w:rsid w:val="00606C8E"/>
    <w:rPr>
      <w:rFonts w:cs="Times New Roman"/>
    </w:rPr>
  </w:style>
  <w:style w:type="paragraph" w:customStyle="1" w:styleId="Figure">
    <w:name w:val="Figure"/>
    <w:basedOn w:val="Normal"/>
    <w:next w:val="Normal"/>
    <w:rsid w:val="00606C8E"/>
    <w:pPr>
      <w:keepNext/>
      <w:keepLines/>
      <w:jc w:val="center"/>
    </w:pPr>
  </w:style>
  <w:style w:type="paragraph" w:customStyle="1" w:styleId="FooterQP">
    <w:name w:val="Footer_QP"/>
    <w:basedOn w:val="Normal"/>
    <w:rsid w:val="00606C8E"/>
    <w:pPr>
      <w:tabs>
        <w:tab w:val="left" w:pos="907"/>
        <w:tab w:val="right" w:pos="8789"/>
        <w:tab w:val="right" w:pos="9639"/>
      </w:tabs>
      <w:spacing w:before="0"/>
    </w:pPr>
    <w:rPr>
      <w:b/>
      <w:lang w:val="en-GB"/>
    </w:rPr>
  </w:style>
  <w:style w:type="paragraph" w:customStyle="1" w:styleId="Formal">
    <w:name w:val="Formal"/>
    <w:basedOn w:val="Normal"/>
    <w:rsid w:val="00606C8E"/>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customStyle="1" w:styleId="ASN1">
    <w:name w:val="ASN.1"/>
    <w:basedOn w:val="Normal"/>
    <w:rsid w:val="008E282B"/>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sid w:val="00606C8E"/>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606C8E"/>
    <w:pPr>
      <w:spacing w:before="480"/>
      <w:jc w:val="center"/>
    </w:pPr>
    <w:rPr>
      <w:rFonts w:ascii="Times New Roman Bold" w:hAnsi="Times New Roman Bold"/>
      <w:b/>
      <w:sz w:val="26"/>
    </w:rPr>
  </w:style>
  <w:style w:type="paragraph" w:customStyle="1" w:styleId="ArtNo">
    <w:name w:val="Art_No"/>
    <w:basedOn w:val="Normal"/>
    <w:next w:val="Normal"/>
    <w:link w:val="ArtNoChar"/>
    <w:rsid w:val="00606C8E"/>
    <w:pPr>
      <w:keepNext/>
      <w:keepLines/>
      <w:spacing w:before="480"/>
      <w:jc w:val="center"/>
    </w:pPr>
    <w:rPr>
      <w:caps/>
      <w:sz w:val="26"/>
    </w:rPr>
  </w:style>
  <w:style w:type="paragraph" w:customStyle="1" w:styleId="Arttitle">
    <w:name w:val="Art_title"/>
    <w:basedOn w:val="Normal"/>
    <w:next w:val="Normal"/>
    <w:link w:val="ArttitleCar"/>
    <w:rsid w:val="00606C8E"/>
    <w:pPr>
      <w:keepNext/>
      <w:keepLines/>
      <w:spacing w:before="240"/>
      <w:jc w:val="center"/>
    </w:pPr>
    <w:rPr>
      <w:b/>
      <w:sz w:val="26"/>
    </w:rPr>
  </w:style>
  <w:style w:type="character" w:customStyle="1" w:styleId="Artref">
    <w:name w:val="Art_ref"/>
    <w:rsid w:val="00606C8E"/>
    <w:rPr>
      <w:rFonts w:cs="Times New Roman"/>
      <w:bCs/>
      <w:sz w:val="18"/>
      <w:lang w:val="en-US" w:eastAsia="x-none"/>
    </w:rPr>
  </w:style>
  <w:style w:type="paragraph" w:customStyle="1" w:styleId="Call">
    <w:name w:val="Call"/>
    <w:basedOn w:val="Normal"/>
    <w:next w:val="Normal"/>
    <w:link w:val="CallChar"/>
    <w:rsid w:val="00606C8E"/>
    <w:pPr>
      <w:keepNext/>
      <w:keepLines/>
      <w:spacing w:before="160"/>
      <w:ind w:left="1134"/>
    </w:pPr>
    <w:rPr>
      <w:i/>
    </w:rPr>
  </w:style>
  <w:style w:type="paragraph" w:customStyle="1" w:styleId="ChapNo">
    <w:name w:val="Chap_No"/>
    <w:basedOn w:val="ArtNo"/>
    <w:next w:val="Normal"/>
    <w:rsid w:val="00606C8E"/>
    <w:rPr>
      <w:rFonts w:ascii="Times New Roman Bold" w:hAnsi="Times New Roman Bold"/>
      <w:b/>
    </w:rPr>
  </w:style>
  <w:style w:type="paragraph" w:customStyle="1" w:styleId="Chaptitle">
    <w:name w:val="Chap_title"/>
    <w:basedOn w:val="Arttitle"/>
    <w:next w:val="Normal"/>
    <w:link w:val="ChaptitleChar"/>
    <w:rsid w:val="00606C8E"/>
  </w:style>
  <w:style w:type="character" w:styleId="PageNumber">
    <w:name w:val="page number"/>
    <w:rsid w:val="00606C8E"/>
    <w:rPr>
      <w:rFonts w:cs="Times New Roman"/>
    </w:rPr>
  </w:style>
  <w:style w:type="paragraph" w:customStyle="1" w:styleId="RecNoBR">
    <w:name w:val="Rec_No_BR"/>
    <w:basedOn w:val="Normal"/>
    <w:next w:val="Rectitle"/>
    <w:rsid w:val="008E282B"/>
    <w:pPr>
      <w:keepNext/>
      <w:keepLines/>
      <w:spacing w:before="480"/>
      <w:jc w:val="center"/>
    </w:pPr>
    <w:rPr>
      <w:caps/>
      <w:sz w:val="26"/>
    </w:rPr>
  </w:style>
  <w:style w:type="paragraph" w:customStyle="1" w:styleId="Rectitle">
    <w:name w:val="Rec_title"/>
    <w:basedOn w:val="RecNo"/>
    <w:next w:val="Normal"/>
    <w:rsid w:val="00606C8E"/>
    <w:pPr>
      <w:spacing w:before="240"/>
    </w:pPr>
    <w:rPr>
      <w:rFonts w:ascii="Times New Roman Bold" w:hAnsi="Times New Roman Bold"/>
      <w:b/>
      <w:caps w:val="0"/>
    </w:rPr>
  </w:style>
  <w:style w:type="paragraph" w:customStyle="1" w:styleId="QuestionNoBR">
    <w:name w:val="Question_No_BR"/>
    <w:basedOn w:val="RecNoBR"/>
    <w:next w:val="Questiontitle"/>
    <w:rsid w:val="008E282B"/>
  </w:style>
  <w:style w:type="paragraph" w:customStyle="1" w:styleId="Questiontitle">
    <w:name w:val="Question_title"/>
    <w:basedOn w:val="Rectitle"/>
    <w:next w:val="Questionref"/>
    <w:rsid w:val="00606C8E"/>
  </w:style>
  <w:style w:type="paragraph" w:customStyle="1" w:styleId="Questionref">
    <w:name w:val="Question_ref"/>
    <w:basedOn w:val="Recref"/>
    <w:next w:val="Questiondate"/>
    <w:rsid w:val="00606C8E"/>
  </w:style>
  <w:style w:type="paragraph" w:customStyle="1" w:styleId="Recref">
    <w:name w:val="Rec_ref"/>
    <w:basedOn w:val="Rectitle"/>
    <w:next w:val="Normal"/>
    <w:rsid w:val="00606C8E"/>
    <w:pPr>
      <w:spacing w:before="120"/>
    </w:pPr>
    <w:rPr>
      <w:rFonts w:ascii="Times New Roman" w:hAnsi="Times New Roman"/>
      <w:b w:val="0"/>
      <w:sz w:val="24"/>
    </w:rPr>
  </w:style>
  <w:style w:type="paragraph" w:customStyle="1" w:styleId="Recdate">
    <w:name w:val="Rec_date"/>
    <w:basedOn w:val="Recref"/>
    <w:next w:val="Normalaftertitle0"/>
    <w:rsid w:val="00606C8E"/>
    <w:pPr>
      <w:jc w:val="right"/>
    </w:pPr>
    <w:rPr>
      <w:sz w:val="22"/>
    </w:rPr>
  </w:style>
  <w:style w:type="paragraph" w:customStyle="1" w:styleId="Questiondate">
    <w:name w:val="Question_date"/>
    <w:basedOn w:val="Recdate"/>
    <w:next w:val="Normalaftertitle0"/>
    <w:rsid w:val="00606C8E"/>
  </w:style>
  <w:style w:type="character" w:styleId="EndnoteReference">
    <w:name w:val="endnote reference"/>
    <w:rsid w:val="00606C8E"/>
    <w:rPr>
      <w:rFonts w:cs="Times New Roman"/>
      <w:vertAlign w:val="superscript"/>
    </w:rPr>
  </w:style>
  <w:style w:type="paragraph" w:customStyle="1" w:styleId="enumlev1">
    <w:name w:val="enumlev1"/>
    <w:basedOn w:val="Normal"/>
    <w:link w:val="enumlev1Char"/>
    <w:rsid w:val="00606C8E"/>
    <w:pPr>
      <w:tabs>
        <w:tab w:val="clear" w:pos="2268"/>
        <w:tab w:val="left" w:pos="2608"/>
        <w:tab w:val="left" w:pos="3345"/>
      </w:tabs>
      <w:spacing w:before="80"/>
      <w:ind w:left="1134" w:hanging="1134"/>
    </w:pPr>
  </w:style>
  <w:style w:type="paragraph" w:customStyle="1" w:styleId="enumlev2">
    <w:name w:val="enumlev2"/>
    <w:basedOn w:val="enumlev1"/>
    <w:link w:val="enumlev2Char"/>
    <w:rsid w:val="00606C8E"/>
    <w:pPr>
      <w:ind w:left="1871" w:hanging="737"/>
    </w:pPr>
  </w:style>
  <w:style w:type="paragraph" w:customStyle="1" w:styleId="enumlev3">
    <w:name w:val="enumlev3"/>
    <w:basedOn w:val="enumlev2"/>
    <w:rsid w:val="00606C8E"/>
    <w:pPr>
      <w:ind w:left="2268" w:hanging="397"/>
    </w:pPr>
  </w:style>
  <w:style w:type="paragraph" w:customStyle="1" w:styleId="Equation">
    <w:name w:val="Equation"/>
    <w:basedOn w:val="Normal"/>
    <w:link w:val="EquationChar"/>
    <w:rsid w:val="00606C8E"/>
    <w:pPr>
      <w:tabs>
        <w:tab w:val="clear" w:pos="1871"/>
        <w:tab w:val="clear" w:pos="2268"/>
        <w:tab w:val="center" w:pos="4820"/>
        <w:tab w:val="right" w:pos="9639"/>
      </w:tabs>
    </w:pPr>
  </w:style>
  <w:style w:type="paragraph" w:customStyle="1" w:styleId="Equationlegend">
    <w:name w:val="Equation_legend"/>
    <w:basedOn w:val="NormalIndent"/>
    <w:rsid w:val="00606C8E"/>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06C8E"/>
    <w:pPr>
      <w:keepNext/>
      <w:keepLines/>
      <w:spacing w:before="20" w:after="20"/>
    </w:pPr>
    <w:rPr>
      <w:sz w:val="18"/>
    </w:rPr>
  </w:style>
  <w:style w:type="paragraph" w:customStyle="1" w:styleId="RepNoBR">
    <w:name w:val="Rep_No_BR"/>
    <w:basedOn w:val="RecNoBR"/>
    <w:next w:val="Reptitle"/>
    <w:rsid w:val="008E282B"/>
  </w:style>
  <w:style w:type="paragraph" w:customStyle="1" w:styleId="Reptitle">
    <w:name w:val="Rep_title"/>
    <w:basedOn w:val="Rectitle"/>
    <w:next w:val="Repref"/>
    <w:rsid w:val="00606C8E"/>
  </w:style>
  <w:style w:type="paragraph" w:customStyle="1" w:styleId="Repref">
    <w:name w:val="Rep_ref"/>
    <w:basedOn w:val="Recref"/>
    <w:next w:val="Repdate"/>
    <w:rsid w:val="00606C8E"/>
  </w:style>
  <w:style w:type="paragraph" w:customStyle="1" w:styleId="Repdate">
    <w:name w:val="Rep_date"/>
    <w:basedOn w:val="Recdate"/>
    <w:next w:val="Normalaftertitle0"/>
    <w:rsid w:val="00606C8E"/>
  </w:style>
  <w:style w:type="paragraph" w:customStyle="1" w:styleId="ResNoBR">
    <w:name w:val="Res_No_BR"/>
    <w:basedOn w:val="RecNoBR"/>
    <w:next w:val="Restitle"/>
    <w:rsid w:val="008E282B"/>
  </w:style>
  <w:style w:type="paragraph" w:customStyle="1" w:styleId="Restitle">
    <w:name w:val="Res_title"/>
    <w:basedOn w:val="Rectitle"/>
    <w:next w:val="Resref"/>
    <w:link w:val="RestitleChar"/>
    <w:rsid w:val="00606C8E"/>
  </w:style>
  <w:style w:type="paragraph" w:customStyle="1" w:styleId="Resref">
    <w:name w:val="Res_ref"/>
    <w:basedOn w:val="Recref"/>
    <w:next w:val="Resdate"/>
    <w:rsid w:val="00606C8E"/>
  </w:style>
  <w:style w:type="paragraph" w:customStyle="1" w:styleId="Resdate">
    <w:name w:val="Res_date"/>
    <w:basedOn w:val="Recdate"/>
    <w:next w:val="Normalaftertitle0"/>
    <w:rsid w:val="00606C8E"/>
  </w:style>
  <w:style w:type="paragraph" w:customStyle="1" w:styleId="Section1">
    <w:name w:val="Section_1"/>
    <w:basedOn w:val="Normal"/>
    <w:link w:val="Section1Char"/>
    <w:rsid w:val="00606C8E"/>
    <w:pPr>
      <w:tabs>
        <w:tab w:val="clear" w:pos="1134"/>
        <w:tab w:val="clear" w:pos="1871"/>
        <w:tab w:val="clear" w:pos="2268"/>
        <w:tab w:val="center" w:pos="4820"/>
      </w:tabs>
      <w:spacing w:before="360"/>
      <w:jc w:val="center"/>
    </w:pPr>
    <w:rPr>
      <w:b/>
    </w:rPr>
  </w:style>
  <w:style w:type="paragraph" w:customStyle="1" w:styleId="Figurewithouttitle">
    <w:name w:val="Figure_without_title"/>
    <w:basedOn w:val="FigureNo"/>
    <w:next w:val="Normal"/>
    <w:rsid w:val="00606C8E"/>
    <w:pPr>
      <w:keepNext w:val="0"/>
    </w:pPr>
    <w:rPr>
      <w:sz w:val="18"/>
      <w:lang w:val="en-GB"/>
    </w:rPr>
  </w:style>
  <w:style w:type="paragraph" w:styleId="Footer">
    <w:name w:val="footer"/>
    <w:aliases w:val="pie de página"/>
    <w:basedOn w:val="Normal"/>
    <w:link w:val="FooterChar"/>
    <w:rsid w:val="00606C8E"/>
    <w:pPr>
      <w:tabs>
        <w:tab w:val="clear" w:pos="1134"/>
        <w:tab w:val="clear" w:pos="1871"/>
        <w:tab w:val="clear" w:pos="2268"/>
        <w:tab w:val="left" w:pos="5954"/>
        <w:tab w:val="right" w:pos="9639"/>
      </w:tabs>
      <w:spacing w:before="0"/>
    </w:pPr>
    <w:rPr>
      <w:caps/>
      <w:noProof/>
      <w:sz w:val="16"/>
      <w:lang w:val="en-GB"/>
    </w:rPr>
  </w:style>
  <w:style w:type="paragraph" w:customStyle="1" w:styleId="FirstFooter">
    <w:name w:val="FirstFooter"/>
    <w:basedOn w:val="Footer"/>
    <w:rsid w:val="00606C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606C8E"/>
    <w:rPr>
      <w:position w:val="6"/>
      <w:sz w:val="16"/>
    </w:rPr>
  </w:style>
  <w:style w:type="paragraph" w:styleId="FootnoteText">
    <w:name w:val="footnote text"/>
    <w:basedOn w:val="Normal"/>
    <w:link w:val="FootnoteTextChar"/>
    <w:rsid w:val="00606C8E"/>
    <w:pPr>
      <w:keepLines/>
      <w:tabs>
        <w:tab w:val="left" w:pos="284"/>
      </w:tabs>
      <w:spacing w:before="60"/>
    </w:pPr>
    <w:rPr>
      <w:lang w:val="en-GB"/>
    </w:rPr>
  </w:style>
  <w:style w:type="paragraph" w:customStyle="1" w:styleId="Note">
    <w:name w:val="Note"/>
    <w:basedOn w:val="Normal"/>
    <w:link w:val="NoteChar"/>
    <w:rsid w:val="00606C8E"/>
    <w:pPr>
      <w:tabs>
        <w:tab w:val="left" w:pos="284"/>
      </w:tabs>
      <w:spacing w:before="80"/>
    </w:pPr>
    <w:rPr>
      <w:lang w:val="en-GB"/>
    </w:rPr>
  </w:style>
  <w:style w:type="paragraph" w:styleId="Header">
    <w:name w:val="header"/>
    <w:aliases w:val="encabezado"/>
    <w:basedOn w:val="Normal"/>
    <w:link w:val="HeaderChar"/>
    <w:rsid w:val="00606C8E"/>
    <w:pPr>
      <w:spacing w:before="0"/>
      <w:jc w:val="center"/>
    </w:pPr>
    <w:rPr>
      <w:sz w:val="18"/>
      <w:lang w:val="en-GB"/>
    </w:rPr>
  </w:style>
  <w:style w:type="paragraph" w:customStyle="1" w:styleId="Headingb">
    <w:name w:val="Heading_b"/>
    <w:basedOn w:val="Heading3"/>
    <w:next w:val="Normal"/>
    <w:link w:val="HeadingbChar"/>
    <w:rsid w:val="00606C8E"/>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paragraph" w:customStyle="1" w:styleId="Headingi">
    <w:name w:val="Heading_i"/>
    <w:basedOn w:val="Normal"/>
    <w:next w:val="Normal"/>
    <w:rsid w:val="00606C8E"/>
    <w:pPr>
      <w:keepNext/>
      <w:spacing w:before="160"/>
    </w:pPr>
    <w:rPr>
      <w:rFonts w:ascii="Times" w:hAnsi="Times"/>
      <w:i/>
    </w:rPr>
  </w:style>
  <w:style w:type="paragraph" w:styleId="Index1">
    <w:name w:val="index 1"/>
    <w:basedOn w:val="Normal"/>
    <w:next w:val="Normal"/>
    <w:rsid w:val="00606C8E"/>
  </w:style>
  <w:style w:type="paragraph" w:styleId="Index2">
    <w:name w:val="index 2"/>
    <w:basedOn w:val="Normal"/>
    <w:next w:val="Normal"/>
    <w:rsid w:val="00606C8E"/>
    <w:pPr>
      <w:ind w:left="283"/>
    </w:pPr>
  </w:style>
  <w:style w:type="paragraph" w:styleId="Index3">
    <w:name w:val="index 3"/>
    <w:basedOn w:val="Normal"/>
    <w:next w:val="Normal"/>
    <w:rsid w:val="00606C8E"/>
    <w:pPr>
      <w:ind w:left="566"/>
    </w:pPr>
  </w:style>
  <w:style w:type="paragraph" w:customStyle="1" w:styleId="Section2">
    <w:name w:val="Section_2"/>
    <w:basedOn w:val="Section1"/>
    <w:link w:val="Section2Char"/>
    <w:rsid w:val="00606C8E"/>
    <w:rPr>
      <w:b w:val="0"/>
      <w:i/>
    </w:rPr>
  </w:style>
  <w:style w:type="paragraph" w:customStyle="1" w:styleId="TableNotitle">
    <w:name w:val="Table_No &amp; title"/>
    <w:basedOn w:val="Normal"/>
    <w:next w:val="Tablehead"/>
    <w:rsid w:val="008E282B"/>
    <w:pPr>
      <w:keepNext/>
      <w:keepLines/>
      <w:spacing w:before="360" w:after="120"/>
      <w:jc w:val="center"/>
    </w:pPr>
    <w:rPr>
      <w:b/>
    </w:rPr>
  </w:style>
  <w:style w:type="paragraph" w:customStyle="1" w:styleId="TableNoBR">
    <w:name w:val="Table_No_BR"/>
    <w:basedOn w:val="Normal"/>
    <w:next w:val="TabletitleBR"/>
    <w:rsid w:val="008E282B"/>
    <w:pPr>
      <w:keepNext/>
      <w:spacing w:before="560" w:after="120"/>
      <w:jc w:val="center"/>
    </w:pPr>
    <w:rPr>
      <w:caps/>
    </w:rPr>
  </w:style>
  <w:style w:type="paragraph" w:customStyle="1" w:styleId="PartNo">
    <w:name w:val="Part_No"/>
    <w:basedOn w:val="AnnexNo"/>
    <w:next w:val="Normal"/>
    <w:rsid w:val="00606C8E"/>
  </w:style>
  <w:style w:type="paragraph" w:customStyle="1" w:styleId="Partref">
    <w:name w:val="Part_ref"/>
    <w:basedOn w:val="Annexref"/>
    <w:next w:val="Normal"/>
    <w:rsid w:val="00606C8E"/>
  </w:style>
  <w:style w:type="paragraph" w:customStyle="1" w:styleId="Parttitle">
    <w:name w:val="Part_title"/>
    <w:basedOn w:val="Annextitle"/>
    <w:next w:val="Normalaftertitle0"/>
    <w:rsid w:val="00606C8E"/>
  </w:style>
  <w:style w:type="paragraph" w:customStyle="1" w:styleId="RecNo">
    <w:name w:val="Rec_No"/>
    <w:basedOn w:val="Normal"/>
    <w:next w:val="Normal"/>
    <w:link w:val="RecNoChar"/>
    <w:rsid w:val="00606C8E"/>
    <w:pPr>
      <w:keepNext/>
      <w:keepLines/>
      <w:spacing w:before="480"/>
      <w:jc w:val="center"/>
    </w:pPr>
    <w:rPr>
      <w:caps/>
      <w:sz w:val="26"/>
    </w:rPr>
  </w:style>
  <w:style w:type="paragraph" w:customStyle="1" w:styleId="QuestionNo">
    <w:name w:val="Question_No"/>
    <w:basedOn w:val="RecNo"/>
    <w:next w:val="Normal"/>
    <w:rsid w:val="00606C8E"/>
  </w:style>
  <w:style w:type="character" w:customStyle="1" w:styleId="Recdef">
    <w:name w:val="Rec_def"/>
    <w:rsid w:val="00606C8E"/>
    <w:rPr>
      <w:rFonts w:cs="Times New Roman"/>
      <w:b/>
    </w:rPr>
  </w:style>
  <w:style w:type="paragraph" w:customStyle="1" w:styleId="Reftext">
    <w:name w:val="Ref_text"/>
    <w:basedOn w:val="Normal"/>
    <w:rsid w:val="00606C8E"/>
    <w:pPr>
      <w:ind w:left="1134" w:hanging="1134"/>
    </w:pPr>
  </w:style>
  <w:style w:type="paragraph" w:customStyle="1" w:styleId="Reftitle">
    <w:name w:val="Ref_title"/>
    <w:basedOn w:val="Normal"/>
    <w:next w:val="Reftext"/>
    <w:rsid w:val="00606C8E"/>
    <w:pPr>
      <w:spacing w:before="480"/>
      <w:jc w:val="center"/>
    </w:pPr>
    <w:rPr>
      <w:caps/>
    </w:rPr>
  </w:style>
  <w:style w:type="paragraph" w:customStyle="1" w:styleId="RepNo">
    <w:name w:val="Rep_No"/>
    <w:basedOn w:val="RecNo"/>
    <w:next w:val="Normal"/>
    <w:rsid w:val="00606C8E"/>
  </w:style>
  <w:style w:type="character" w:customStyle="1" w:styleId="Resdef">
    <w:name w:val="Res_def"/>
    <w:rsid w:val="00606C8E"/>
    <w:rPr>
      <w:rFonts w:ascii="Times New Roman" w:hAnsi="Times New Roman" w:cs="Times New Roman"/>
      <w:b/>
    </w:rPr>
  </w:style>
  <w:style w:type="paragraph" w:customStyle="1" w:styleId="ResNo">
    <w:name w:val="Res_No"/>
    <w:basedOn w:val="RecNo"/>
    <w:next w:val="Normal"/>
    <w:link w:val="ResNoChar"/>
    <w:rsid w:val="00606C8E"/>
  </w:style>
  <w:style w:type="paragraph" w:customStyle="1" w:styleId="SectionNo">
    <w:name w:val="Section_No"/>
    <w:basedOn w:val="AnnexNo"/>
    <w:next w:val="Normal"/>
    <w:rsid w:val="00606C8E"/>
  </w:style>
  <w:style w:type="paragraph" w:customStyle="1" w:styleId="Sectiontitle">
    <w:name w:val="Section_title"/>
    <w:basedOn w:val="Annextitle"/>
    <w:next w:val="Normalaftertitle0"/>
    <w:rsid w:val="00606C8E"/>
  </w:style>
  <w:style w:type="paragraph" w:customStyle="1" w:styleId="Source">
    <w:name w:val="Source"/>
    <w:basedOn w:val="Normal"/>
    <w:next w:val="Normal"/>
    <w:link w:val="SourceChar"/>
    <w:rsid w:val="00606C8E"/>
    <w:pPr>
      <w:spacing w:before="840"/>
      <w:jc w:val="center"/>
    </w:pPr>
    <w:rPr>
      <w:b/>
      <w:sz w:val="26"/>
    </w:rPr>
  </w:style>
  <w:style w:type="paragraph" w:customStyle="1" w:styleId="SpecialFooter">
    <w:name w:val="Special Footer"/>
    <w:basedOn w:val="Footer"/>
    <w:rsid w:val="00606C8E"/>
    <w:pPr>
      <w:tabs>
        <w:tab w:val="left" w:pos="567"/>
        <w:tab w:val="left" w:pos="1134"/>
        <w:tab w:val="left" w:pos="1701"/>
        <w:tab w:val="left" w:pos="2268"/>
        <w:tab w:val="left" w:pos="2835"/>
      </w:tabs>
    </w:pPr>
    <w:rPr>
      <w:caps w:val="0"/>
      <w:noProof w:val="0"/>
    </w:rPr>
  </w:style>
  <w:style w:type="character" w:customStyle="1" w:styleId="Tablefreq">
    <w:name w:val="Table_freq"/>
    <w:rsid w:val="00606C8E"/>
    <w:rPr>
      <w:rFonts w:cs="Times New Roman"/>
      <w:b/>
      <w:sz w:val="18"/>
    </w:rPr>
  </w:style>
  <w:style w:type="paragraph" w:customStyle="1" w:styleId="Tablelegend">
    <w:name w:val="Table_legend"/>
    <w:basedOn w:val="Tabletext"/>
    <w:rsid w:val="00606C8E"/>
    <w:pPr>
      <w:spacing w:before="120"/>
    </w:pPr>
  </w:style>
  <w:style w:type="paragraph" w:customStyle="1" w:styleId="Tableref">
    <w:name w:val="Table_ref"/>
    <w:basedOn w:val="Normal"/>
    <w:next w:val="Tabletitle"/>
    <w:rsid w:val="00606C8E"/>
    <w:pPr>
      <w:keepNext/>
      <w:spacing w:before="560"/>
      <w:jc w:val="center"/>
    </w:pPr>
    <w:rPr>
      <w:sz w:val="20"/>
    </w:rPr>
  </w:style>
  <w:style w:type="paragraph" w:customStyle="1" w:styleId="Title1">
    <w:name w:val="Title 1"/>
    <w:basedOn w:val="Source"/>
    <w:next w:val="Title2"/>
    <w:link w:val="Title1Char"/>
    <w:rsid w:val="00606C8E"/>
    <w:pPr>
      <w:tabs>
        <w:tab w:val="left" w:pos="567"/>
        <w:tab w:val="left" w:pos="1701"/>
        <w:tab w:val="left" w:pos="2835"/>
      </w:tabs>
      <w:spacing w:before="240"/>
    </w:pPr>
    <w:rPr>
      <w:b w:val="0"/>
      <w:caps/>
    </w:rPr>
  </w:style>
  <w:style w:type="paragraph" w:customStyle="1" w:styleId="Title2">
    <w:name w:val="Title 2"/>
    <w:basedOn w:val="Source"/>
    <w:next w:val="Normal"/>
    <w:rsid w:val="00606C8E"/>
    <w:pPr>
      <w:overflowPunct/>
      <w:autoSpaceDE/>
      <w:autoSpaceDN/>
      <w:adjustRightInd/>
      <w:spacing w:before="480"/>
      <w:textAlignment w:val="auto"/>
    </w:pPr>
    <w:rPr>
      <w:b w:val="0"/>
      <w:caps/>
    </w:rPr>
  </w:style>
  <w:style w:type="paragraph" w:customStyle="1" w:styleId="Title3">
    <w:name w:val="Title 3"/>
    <w:basedOn w:val="Title2"/>
    <w:next w:val="Normal"/>
    <w:rsid w:val="00606C8E"/>
    <w:pPr>
      <w:spacing w:before="240"/>
    </w:pPr>
    <w:rPr>
      <w:caps w:val="0"/>
    </w:rPr>
  </w:style>
  <w:style w:type="paragraph" w:customStyle="1" w:styleId="Title4">
    <w:name w:val="Title 4"/>
    <w:basedOn w:val="Title3"/>
    <w:next w:val="Heading1"/>
    <w:rsid w:val="00606C8E"/>
    <w:rPr>
      <w:b/>
    </w:rPr>
  </w:style>
  <w:style w:type="paragraph" w:customStyle="1" w:styleId="toc0">
    <w:name w:val="toc 0"/>
    <w:basedOn w:val="Normal"/>
    <w:next w:val="TOC1"/>
    <w:rsid w:val="00606C8E"/>
    <w:pPr>
      <w:tabs>
        <w:tab w:val="clear" w:pos="1134"/>
        <w:tab w:val="clear" w:pos="1871"/>
        <w:tab w:val="clear" w:pos="2268"/>
        <w:tab w:val="right" w:pos="9781"/>
      </w:tabs>
    </w:pPr>
    <w:rPr>
      <w:b/>
    </w:rPr>
  </w:style>
  <w:style w:type="paragraph" w:styleId="TOC1">
    <w:name w:val="toc 1"/>
    <w:basedOn w:val="Normal"/>
    <w:rsid w:val="00606C8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06C8E"/>
    <w:pPr>
      <w:spacing w:before="120"/>
    </w:pPr>
  </w:style>
  <w:style w:type="paragraph" w:styleId="TOC3">
    <w:name w:val="toc 3"/>
    <w:basedOn w:val="TOC2"/>
    <w:rsid w:val="00606C8E"/>
  </w:style>
  <w:style w:type="paragraph" w:styleId="TOC4">
    <w:name w:val="toc 4"/>
    <w:basedOn w:val="TOC3"/>
    <w:rsid w:val="00606C8E"/>
  </w:style>
  <w:style w:type="paragraph" w:styleId="TOC5">
    <w:name w:val="toc 5"/>
    <w:basedOn w:val="TOC4"/>
    <w:rsid w:val="00606C8E"/>
  </w:style>
  <w:style w:type="paragraph" w:styleId="TOC6">
    <w:name w:val="toc 6"/>
    <w:basedOn w:val="TOC4"/>
    <w:rsid w:val="00606C8E"/>
  </w:style>
  <w:style w:type="paragraph" w:styleId="TOC7">
    <w:name w:val="toc 7"/>
    <w:basedOn w:val="TOC4"/>
    <w:rsid w:val="00606C8E"/>
  </w:style>
  <w:style w:type="paragraph" w:styleId="TOC8">
    <w:name w:val="toc 8"/>
    <w:basedOn w:val="TOC4"/>
    <w:rsid w:val="00606C8E"/>
  </w:style>
  <w:style w:type="paragraph" w:customStyle="1" w:styleId="FiguretitleBR">
    <w:name w:val="Figure_title_BR"/>
    <w:basedOn w:val="TabletitleBR"/>
    <w:next w:val="Figurewithouttitle"/>
    <w:rsid w:val="008E282B"/>
    <w:pPr>
      <w:keepNext w:val="0"/>
      <w:spacing w:after="480"/>
    </w:pPr>
  </w:style>
  <w:style w:type="paragraph" w:customStyle="1" w:styleId="FigureNoBR">
    <w:name w:val="Figure_No_BR"/>
    <w:basedOn w:val="Normal"/>
    <w:next w:val="FiguretitleBR"/>
    <w:rsid w:val="008E282B"/>
    <w:pPr>
      <w:keepNext/>
      <w:keepLines/>
      <w:spacing w:before="480" w:after="120"/>
      <w:jc w:val="center"/>
    </w:pPr>
    <w:rPr>
      <w:caps/>
    </w:rPr>
  </w:style>
  <w:style w:type="paragraph" w:customStyle="1" w:styleId="AnnexNotitle">
    <w:name w:val="Annex_No &amp; title"/>
    <w:basedOn w:val="Normal"/>
    <w:next w:val="Normalaftertitle"/>
    <w:rsid w:val="008E282B"/>
    <w:pPr>
      <w:keepNext/>
      <w:keepLines/>
      <w:spacing w:before="480"/>
      <w:jc w:val="center"/>
    </w:pPr>
    <w:rPr>
      <w:b/>
      <w:sz w:val="26"/>
    </w:rPr>
  </w:style>
  <w:style w:type="character" w:styleId="Hyperlink">
    <w:name w:val="Hyperlink"/>
    <w:uiPriority w:val="99"/>
    <w:rsid w:val="007A299C"/>
    <w:rPr>
      <w:color w:val="0000FF"/>
      <w:u w:val="single"/>
    </w:rPr>
  </w:style>
  <w:style w:type="paragraph" w:styleId="BodyText">
    <w:name w:val="Body Text"/>
    <w:basedOn w:val="Normal"/>
    <w:link w:val="BodyTextChar"/>
    <w:rsid w:val="007A299C"/>
    <w:rPr>
      <w:b/>
      <w:bCs/>
      <w:i/>
      <w:iCs/>
      <w:szCs w:val="24"/>
    </w:rPr>
  </w:style>
  <w:style w:type="paragraph" w:customStyle="1" w:styleId="TableNo">
    <w:name w:val="Table_No"/>
    <w:basedOn w:val="Normal"/>
    <w:next w:val="Tabletitle"/>
    <w:link w:val="TableNoChar"/>
    <w:uiPriority w:val="99"/>
    <w:rsid w:val="00606C8E"/>
    <w:pPr>
      <w:keepNext/>
      <w:spacing w:before="560" w:after="120"/>
      <w:jc w:val="center"/>
    </w:pPr>
    <w:rPr>
      <w:caps/>
      <w:sz w:val="18"/>
    </w:rPr>
  </w:style>
  <w:style w:type="paragraph" w:customStyle="1" w:styleId="Car">
    <w:name w:val="Car"/>
    <w:basedOn w:val="Normal"/>
    <w:rsid w:val="001B00F1"/>
    <w:pPr>
      <w:tabs>
        <w:tab w:val="left" w:pos="540"/>
        <w:tab w:val="left" w:pos="1260"/>
        <w:tab w:val="left" w:pos="1800"/>
      </w:tabs>
      <w:overflowPunct/>
      <w:autoSpaceDE/>
      <w:autoSpaceDN/>
      <w:adjustRightInd/>
      <w:spacing w:before="240" w:after="160" w:line="240" w:lineRule="exact"/>
      <w:textAlignment w:val="auto"/>
    </w:pPr>
    <w:rPr>
      <w:rFonts w:ascii="Verdana" w:hAnsi="Verdana"/>
      <w:sz w:val="24"/>
      <w:lang w:val="en-US"/>
    </w:rPr>
  </w:style>
  <w:style w:type="table" w:styleId="TableGrid">
    <w:name w:val="Table Grid"/>
    <w:basedOn w:val="TableNormal"/>
    <w:rsid w:val="00606C8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4602B"/>
    <w:rPr>
      <w:color w:val="606420"/>
      <w:u w:val="single"/>
    </w:rPr>
  </w:style>
  <w:style w:type="character" w:customStyle="1" w:styleId="Heading3Char">
    <w:name w:val="Heading 3 Char"/>
    <w:link w:val="Heading3"/>
    <w:rsid w:val="00606C8E"/>
    <w:rPr>
      <w:rFonts w:ascii="Times New Roman" w:hAnsi="Times New Roman"/>
      <w:b/>
      <w:sz w:val="22"/>
      <w:lang w:val="ru-RU" w:eastAsia="en-US"/>
    </w:rPr>
  </w:style>
  <w:style w:type="character" w:customStyle="1" w:styleId="itur-title1">
    <w:name w:val="itur-title1"/>
    <w:rsid w:val="003D0AB2"/>
    <w:rPr>
      <w:b/>
      <w:bCs/>
      <w:color w:val="5B84D7"/>
      <w:sz w:val="26"/>
      <w:szCs w:val="26"/>
    </w:rPr>
  </w:style>
  <w:style w:type="character" w:styleId="Strong">
    <w:name w:val="Strong"/>
    <w:uiPriority w:val="22"/>
    <w:qFormat/>
    <w:rsid w:val="00C25047"/>
    <w:rPr>
      <w:b/>
      <w:bCs/>
    </w:rPr>
  </w:style>
  <w:style w:type="character" w:customStyle="1" w:styleId="Leite">
    <w:name w:val="Leite"/>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link w:val="Tabletext"/>
    <w:rsid w:val="00606C8E"/>
    <w:rPr>
      <w:rFonts w:ascii="Times New Roman" w:hAnsi="Times New Roman"/>
      <w:sz w:val="18"/>
      <w:lang w:val="ru-RU" w:eastAsia="en-US"/>
    </w:rPr>
  </w:style>
  <w:style w:type="paragraph" w:customStyle="1" w:styleId="Char">
    <w:name w:val="Char"/>
    <w:basedOn w:val="Normal"/>
    <w:rsid w:val="008051C9"/>
    <w:pPr>
      <w:overflowPunct/>
      <w:autoSpaceDE/>
      <w:autoSpaceDN/>
      <w:adjustRightInd/>
      <w:spacing w:before="0" w:after="160" w:line="240" w:lineRule="exact"/>
      <w:textAlignment w:val="auto"/>
    </w:pPr>
    <w:rPr>
      <w:rFonts w:ascii="Arial" w:hAnsi="Arial"/>
      <w:sz w:val="20"/>
      <w:lang w:val="fr-FR" w:eastAsia="zh-CN"/>
    </w:rPr>
  </w:style>
  <w:style w:type="paragraph" w:customStyle="1" w:styleId="CarattereCarattere1">
    <w:name w:val="Carattere Carattere1"/>
    <w:basedOn w:val="Normal"/>
    <w:rsid w:val="0012724F"/>
    <w:pPr>
      <w:widowControl w:val="0"/>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
    <w:name w:val="Char Char Char Char Char Char"/>
    <w:basedOn w:val="Normal"/>
    <w:rsid w:val="007F42B2"/>
    <w:pPr>
      <w:tabs>
        <w:tab w:val="left" w:pos="540"/>
        <w:tab w:val="left" w:pos="1260"/>
        <w:tab w:val="left" w:pos="1800"/>
      </w:tabs>
      <w:overflowPunct/>
      <w:autoSpaceDE/>
      <w:autoSpaceDN/>
      <w:adjustRightInd/>
      <w:spacing w:before="240" w:after="160" w:line="240" w:lineRule="exact"/>
      <w:jc w:val="both"/>
      <w:textAlignment w:val="auto"/>
    </w:pPr>
    <w:rPr>
      <w:rFonts w:ascii="Verdana" w:hAnsi="Verdana"/>
      <w:lang w:val="en-US"/>
    </w:rPr>
  </w:style>
  <w:style w:type="paragraph" w:customStyle="1" w:styleId="Char1CharChar1Char">
    <w:name w:val="Char1 Char Char1 Char"/>
    <w:basedOn w:val="Normal"/>
    <w:rsid w:val="00772533"/>
    <w:pPr>
      <w:tabs>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msoins0">
    <w:name w:val="msoins"/>
    <w:basedOn w:val="DefaultParagraphFont"/>
    <w:rsid w:val="00B820B1"/>
  </w:style>
  <w:style w:type="character" w:customStyle="1" w:styleId="msoins00">
    <w:name w:val="msoins0"/>
    <w:basedOn w:val="DefaultParagraphFont"/>
    <w:rsid w:val="00B820B1"/>
  </w:style>
  <w:style w:type="paragraph" w:styleId="NormalWeb">
    <w:name w:val="Normal (Web)"/>
    <w:basedOn w:val="Normal"/>
    <w:uiPriority w:val="99"/>
    <w:rsid w:val="0001212D"/>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FootnoteTextChar">
    <w:name w:val="Footnote Text Char"/>
    <w:link w:val="FootnoteText"/>
    <w:rsid w:val="00606C8E"/>
    <w:rPr>
      <w:rFonts w:ascii="Times New Roman" w:hAnsi="Times New Roman"/>
      <w:sz w:val="22"/>
      <w:lang w:val="en-GB" w:eastAsia="en-US"/>
    </w:rPr>
  </w:style>
  <w:style w:type="character" w:customStyle="1" w:styleId="EmailStyle119">
    <w:name w:val="EmailStyle119"/>
    <w:semiHidden/>
    <w:rsid w:val="001B00F1"/>
    <w:rPr>
      <w:rFonts w:ascii="Courier New" w:hAnsi="Courier New" w:cs="Courier New"/>
      <w:b w:val="0"/>
      <w:bCs w:val="0"/>
      <w:i w:val="0"/>
      <w:iCs w:val="0"/>
      <w:strike w:val="0"/>
      <w:color w:val="0000FF"/>
      <w:sz w:val="20"/>
      <w:szCs w:val="20"/>
      <w:u w:val="none"/>
    </w:rPr>
  </w:style>
  <w:style w:type="paragraph" w:styleId="BalloonText">
    <w:name w:val="Balloon Text"/>
    <w:basedOn w:val="Normal"/>
    <w:link w:val="BalloonTextChar"/>
    <w:rsid w:val="001B00F1"/>
    <w:rPr>
      <w:rFonts w:ascii="Tahoma" w:hAnsi="Tahoma" w:cs="Tahoma"/>
      <w:sz w:val="16"/>
      <w:szCs w:val="16"/>
    </w:rPr>
  </w:style>
  <w:style w:type="character" w:customStyle="1" w:styleId="BalloonTextChar">
    <w:name w:val="Balloon Text Char"/>
    <w:link w:val="BalloonText"/>
    <w:rsid w:val="001B00F1"/>
    <w:rPr>
      <w:rFonts w:ascii="Tahoma" w:hAnsi="Tahoma" w:cs="Tahoma"/>
      <w:sz w:val="16"/>
      <w:szCs w:val="16"/>
      <w:lang w:val="en-GB" w:eastAsia="en-US"/>
    </w:rPr>
  </w:style>
  <w:style w:type="character" w:customStyle="1" w:styleId="h21">
    <w:name w:val="h21"/>
    <w:rsid w:val="001B00F1"/>
    <w:rPr>
      <w:b/>
      <w:bCs/>
      <w:color w:val="3366CC"/>
      <w:sz w:val="36"/>
      <w:szCs w:val="36"/>
    </w:rPr>
  </w:style>
  <w:style w:type="paragraph" w:customStyle="1" w:styleId="CharCharCharCharCharChar1">
    <w:name w:val="Char Char Char Char Char Char1"/>
    <w:basedOn w:val="Normal"/>
    <w:rsid w:val="001B00F1"/>
    <w:pPr>
      <w:widowControl w:val="0"/>
      <w:overflowPunct/>
      <w:autoSpaceDE/>
      <w:autoSpaceDN/>
      <w:adjustRightInd/>
      <w:spacing w:before="0"/>
      <w:jc w:val="both"/>
      <w:textAlignment w:val="auto"/>
    </w:pPr>
    <w:rPr>
      <w:rFonts w:ascii="Tahoma" w:eastAsia="SimSun" w:hAnsi="Tahoma"/>
      <w:kern w:val="2"/>
      <w:sz w:val="24"/>
      <w:lang w:val="en-US" w:eastAsia="zh-CN"/>
    </w:rPr>
  </w:style>
  <w:style w:type="paragraph" w:customStyle="1" w:styleId="Body">
    <w:name w:val="Body"/>
    <w:rsid w:val="001B00F1"/>
    <w:rPr>
      <w:rFonts w:ascii="Helvetica" w:eastAsia="ヒラギノ角ゴ Pro W3" w:hAnsi="Helvetica"/>
      <w:color w:val="000000"/>
      <w:sz w:val="24"/>
      <w:lang w:eastAsia="en-US"/>
    </w:rPr>
  </w:style>
  <w:style w:type="character" w:customStyle="1" w:styleId="enumlev1Char">
    <w:name w:val="enumlev1 Char"/>
    <w:link w:val="enumlev1"/>
    <w:rsid w:val="00606C8E"/>
    <w:rPr>
      <w:rFonts w:ascii="Times New Roman" w:hAnsi="Times New Roman"/>
      <w:sz w:val="22"/>
      <w:lang w:val="ru-RU" w:eastAsia="en-US"/>
    </w:rPr>
  </w:style>
  <w:style w:type="character" w:customStyle="1" w:styleId="RestitleChar">
    <w:name w:val="Res_title Char"/>
    <w:link w:val="Restitle"/>
    <w:locked/>
    <w:rsid w:val="00606C8E"/>
    <w:rPr>
      <w:rFonts w:ascii="Times New Roman Bold" w:hAnsi="Times New Roman Bold"/>
      <w:b/>
      <w:sz w:val="26"/>
      <w:lang w:val="ru-RU" w:eastAsia="en-US"/>
    </w:rPr>
  </w:style>
  <w:style w:type="character" w:customStyle="1" w:styleId="CallChar">
    <w:name w:val="Call Char"/>
    <w:link w:val="Call"/>
    <w:locked/>
    <w:rsid w:val="00606C8E"/>
    <w:rPr>
      <w:rFonts w:ascii="Times New Roman" w:hAnsi="Times New Roman"/>
      <w:i/>
      <w:sz w:val="22"/>
      <w:lang w:val="ru-RU" w:eastAsia="en-US"/>
    </w:rPr>
  </w:style>
  <w:style w:type="paragraph" w:styleId="ListParagraph">
    <w:name w:val="List Paragraph"/>
    <w:basedOn w:val="Normal"/>
    <w:uiPriority w:val="34"/>
    <w:qFormat/>
    <w:rsid w:val="001B00F1"/>
    <w:pPr>
      <w:ind w:left="720"/>
      <w:contextualSpacing/>
      <w:jc w:val="both"/>
      <w:textAlignment w:val="auto"/>
    </w:pPr>
    <w:rPr>
      <w:sz w:val="24"/>
    </w:rPr>
  </w:style>
  <w:style w:type="paragraph" w:customStyle="1" w:styleId="DecimalAligned">
    <w:name w:val="Decimal Aligned"/>
    <w:basedOn w:val="Normal"/>
    <w:uiPriority w:val="40"/>
    <w:rsid w:val="001B00F1"/>
    <w:pPr>
      <w:overflowPunct/>
      <w:autoSpaceDE/>
      <w:autoSpaceDN/>
      <w:adjustRightInd/>
      <w:spacing w:before="0" w:after="200" w:line="276" w:lineRule="auto"/>
      <w:textAlignment w:val="auto"/>
    </w:pPr>
    <w:rPr>
      <w:rFonts w:ascii="Calibri" w:eastAsia="SimSun" w:hAnsi="Calibri"/>
      <w:szCs w:val="22"/>
      <w:lang w:val="en-US" w:eastAsia="zh-CN"/>
    </w:rPr>
  </w:style>
  <w:style w:type="paragraph" w:styleId="Subtitle">
    <w:name w:val="Subtitle"/>
    <w:basedOn w:val="Normal"/>
    <w:next w:val="Normal"/>
    <w:link w:val="SubtitleChar"/>
    <w:uiPriority w:val="11"/>
    <w:qFormat/>
    <w:rsid w:val="001B00F1"/>
    <w:pPr>
      <w:numPr>
        <w:ilvl w:val="1"/>
      </w:numPr>
      <w:overflowPunct/>
      <w:autoSpaceDE/>
      <w:autoSpaceDN/>
      <w:adjustRightInd/>
      <w:spacing w:before="0" w:after="200" w:line="276" w:lineRule="auto"/>
      <w:textAlignment w:val="auto"/>
    </w:pPr>
    <w:rPr>
      <w:rFonts w:ascii="Cambria" w:eastAsia="SimSun" w:hAnsi="Cambria"/>
      <w:i/>
      <w:iCs/>
      <w:color w:val="4F81BD"/>
      <w:spacing w:val="15"/>
      <w:sz w:val="24"/>
      <w:szCs w:val="24"/>
      <w:lang w:val="en-US" w:eastAsia="zh-CN"/>
    </w:rPr>
  </w:style>
  <w:style w:type="character" w:customStyle="1" w:styleId="SubtitleChar">
    <w:name w:val="Subtitle Char"/>
    <w:link w:val="Subtitle"/>
    <w:uiPriority w:val="11"/>
    <w:rsid w:val="001B00F1"/>
    <w:rPr>
      <w:rFonts w:ascii="Cambria" w:eastAsia="SimSun" w:hAnsi="Cambria"/>
      <w:i/>
      <w:iCs/>
      <w:color w:val="4F81BD"/>
      <w:spacing w:val="15"/>
      <w:sz w:val="24"/>
      <w:szCs w:val="24"/>
    </w:rPr>
  </w:style>
  <w:style w:type="paragraph" w:styleId="BodyText2">
    <w:name w:val="Body Text 2"/>
    <w:basedOn w:val="Normal"/>
    <w:link w:val="BodyText2Char"/>
    <w:unhideWhenUsed/>
    <w:rsid w:val="001B00F1"/>
    <w:pPr>
      <w:spacing w:after="120" w:line="480" w:lineRule="auto"/>
      <w:textAlignment w:val="auto"/>
    </w:pPr>
    <w:rPr>
      <w:sz w:val="24"/>
    </w:rPr>
  </w:style>
  <w:style w:type="character" w:customStyle="1" w:styleId="BodyText2Char">
    <w:name w:val="Body Text 2 Char"/>
    <w:link w:val="BodyText2"/>
    <w:rsid w:val="001B00F1"/>
    <w:rPr>
      <w:rFonts w:ascii="Times New Roman" w:hAnsi="Times New Roman"/>
      <w:sz w:val="24"/>
      <w:lang w:val="en-GB" w:eastAsia="en-US"/>
    </w:rPr>
  </w:style>
  <w:style w:type="paragraph" w:styleId="Revision">
    <w:name w:val="Revision"/>
    <w:hidden/>
    <w:uiPriority w:val="99"/>
    <w:semiHidden/>
    <w:rsid w:val="00606C8E"/>
    <w:rPr>
      <w:rFonts w:ascii="Times New Roman" w:hAnsi="Times New Roman"/>
      <w:sz w:val="24"/>
      <w:lang w:val="en-GB" w:eastAsia="en-US"/>
    </w:rPr>
  </w:style>
  <w:style w:type="paragraph" w:customStyle="1" w:styleId="Art">
    <w:name w:val="Art_#"/>
    <w:basedOn w:val="Normal"/>
    <w:next w:val="Normal"/>
    <w:rsid w:val="0089511D"/>
    <w:pPr>
      <w:keepNext/>
      <w:keepLines/>
      <w:spacing w:before="720"/>
      <w:jc w:val="center"/>
    </w:pPr>
    <w:rPr>
      <w:rFonts w:ascii="Calibri" w:hAnsi="Calibri"/>
      <w:sz w:val="28"/>
      <w:szCs w:val="28"/>
    </w:rPr>
  </w:style>
  <w:style w:type="paragraph" w:customStyle="1" w:styleId="Annextitle">
    <w:name w:val="Annex_title"/>
    <w:basedOn w:val="Normal"/>
    <w:next w:val="Normal"/>
    <w:link w:val="AnnextitleChar1"/>
    <w:rsid w:val="00606C8E"/>
    <w:pPr>
      <w:keepNext/>
      <w:keepLines/>
      <w:spacing w:before="240" w:after="280"/>
      <w:jc w:val="center"/>
    </w:pPr>
    <w:rPr>
      <w:rFonts w:ascii="Times New Roman Bold" w:hAnsi="Times New Roman Bold"/>
      <w:b/>
      <w:sz w:val="26"/>
    </w:rPr>
  </w:style>
  <w:style w:type="character" w:customStyle="1" w:styleId="AnnextitleChar">
    <w:name w:val="Annex_title Char"/>
    <w:rsid w:val="002679FD"/>
    <w:rPr>
      <w:rFonts w:ascii="Calibri" w:hAnsi="Calibri"/>
      <w:b/>
      <w:bCs/>
      <w:sz w:val="22"/>
      <w:szCs w:val="22"/>
      <w:lang w:val="en-GB" w:eastAsia="en-US"/>
    </w:rPr>
  </w:style>
  <w:style w:type="paragraph" w:customStyle="1" w:styleId="Char1CharChar1Char1">
    <w:name w:val="Char1 Char Char1 Char1"/>
    <w:basedOn w:val="Normal"/>
    <w:rsid w:val="004D5B60"/>
    <w:pPr>
      <w:tabs>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CEONormal">
    <w:name w:val="CEO_Normal"/>
    <w:link w:val="CEONormalChar"/>
    <w:uiPriority w:val="99"/>
    <w:rsid w:val="00E123C0"/>
    <w:pPr>
      <w:tabs>
        <w:tab w:val="left" w:pos="567"/>
      </w:tabs>
      <w:spacing w:before="120"/>
    </w:pPr>
    <w:rPr>
      <w:rFonts w:ascii="Verdana" w:eastAsia="SimSun" w:hAnsi="Verdana"/>
      <w:sz w:val="18"/>
      <w:lang w:val="en-GB" w:eastAsia="en-US"/>
    </w:rPr>
  </w:style>
  <w:style w:type="character" w:customStyle="1" w:styleId="CEONormalChar">
    <w:name w:val="CEO_Normal Char"/>
    <w:link w:val="CEONormal"/>
    <w:uiPriority w:val="99"/>
    <w:locked/>
    <w:rsid w:val="00E123C0"/>
    <w:rPr>
      <w:rFonts w:ascii="Verdana" w:eastAsia="SimSun" w:hAnsi="Verdana"/>
      <w:sz w:val="18"/>
      <w:lang w:val="en-GB" w:eastAsia="en-US"/>
    </w:rPr>
  </w:style>
  <w:style w:type="paragraph" w:customStyle="1" w:styleId="StyleHeading2">
    <w:name w:val="Style Heading 2"/>
    <w:basedOn w:val="Heading2"/>
    <w:rsid w:val="000365C9"/>
    <w:rPr>
      <w:rFonts w:eastAsia="SimSun"/>
    </w:rPr>
  </w:style>
  <w:style w:type="character" w:customStyle="1" w:styleId="BodyTextChar">
    <w:name w:val="Body Text Char"/>
    <w:basedOn w:val="DefaultParagraphFont"/>
    <w:link w:val="BodyText"/>
    <w:rsid w:val="00ED385C"/>
    <w:rPr>
      <w:rFonts w:ascii="Times New Roman" w:hAnsi="Times New Roman"/>
      <w:b/>
      <w:bCs/>
      <w:i/>
      <w:iCs/>
      <w:sz w:val="22"/>
      <w:szCs w:val="24"/>
      <w:lang w:val="en-GB" w:eastAsia="en-US"/>
    </w:rPr>
  </w:style>
  <w:style w:type="character" w:customStyle="1" w:styleId="HeadingbChar">
    <w:name w:val="Heading_b Char"/>
    <w:link w:val="Headingb"/>
    <w:locked/>
    <w:rsid w:val="00606C8E"/>
    <w:rPr>
      <w:rFonts w:ascii="Times New Roman Bold" w:hAnsi="Times New Roman Bold"/>
      <w:b/>
      <w:sz w:val="22"/>
      <w:lang w:val="en-GB" w:eastAsia="en-US"/>
    </w:rPr>
  </w:style>
  <w:style w:type="character" w:customStyle="1" w:styleId="HeaderChar">
    <w:name w:val="Header Char"/>
    <w:aliases w:val="encabezado Char"/>
    <w:link w:val="Header"/>
    <w:rsid w:val="00606C8E"/>
    <w:rPr>
      <w:rFonts w:ascii="Times New Roman" w:hAnsi="Times New Roman"/>
      <w:sz w:val="18"/>
      <w:lang w:val="en-GB" w:eastAsia="en-US"/>
    </w:rPr>
  </w:style>
  <w:style w:type="character" w:customStyle="1" w:styleId="FooterChar">
    <w:name w:val="Footer Char"/>
    <w:aliases w:val="pie de página Char"/>
    <w:link w:val="Footer"/>
    <w:rsid w:val="00606C8E"/>
    <w:rPr>
      <w:rFonts w:ascii="Times New Roman" w:hAnsi="Times New Roman"/>
      <w:caps/>
      <w:noProof/>
      <w:sz w:val="16"/>
      <w:lang w:val="en-GB" w:eastAsia="en-US"/>
    </w:rPr>
  </w:style>
  <w:style w:type="paragraph" w:customStyle="1" w:styleId="Reasons">
    <w:name w:val="Reasons"/>
    <w:basedOn w:val="Normal"/>
    <w:link w:val="ReasonsChar"/>
    <w:qFormat/>
    <w:rsid w:val="00606C8E"/>
    <w:pPr>
      <w:tabs>
        <w:tab w:val="clear" w:pos="1871"/>
        <w:tab w:val="clear" w:pos="2268"/>
        <w:tab w:val="left" w:pos="1588"/>
        <w:tab w:val="left" w:pos="1985"/>
      </w:tabs>
    </w:pPr>
  </w:style>
  <w:style w:type="paragraph" w:styleId="NoSpacing">
    <w:name w:val="No Spacing"/>
    <w:uiPriority w:val="1"/>
    <w:qFormat/>
    <w:rsid w:val="000379F6"/>
    <w:rPr>
      <w:rFonts w:asciiTheme="minorHAnsi" w:eastAsiaTheme="minorEastAsia" w:hAnsiTheme="minorHAnsi" w:cstheme="minorBidi"/>
      <w:sz w:val="22"/>
      <w:szCs w:val="22"/>
    </w:rPr>
  </w:style>
  <w:style w:type="character" w:customStyle="1" w:styleId="href">
    <w:name w:val="href"/>
    <w:rsid w:val="000379F6"/>
    <w:rPr>
      <w:color w:val="auto"/>
    </w:rPr>
  </w:style>
  <w:style w:type="character" w:customStyle="1" w:styleId="hps">
    <w:name w:val="hps"/>
    <w:basedOn w:val="DefaultParagraphFont"/>
    <w:rsid w:val="000379F6"/>
  </w:style>
  <w:style w:type="character" w:customStyle="1" w:styleId="apple-converted-space">
    <w:name w:val="apple-converted-space"/>
    <w:basedOn w:val="DefaultParagraphFont"/>
    <w:rsid w:val="000379F6"/>
  </w:style>
  <w:style w:type="character" w:customStyle="1" w:styleId="EmailStyle20">
    <w:name w:val="EmailStyle20"/>
    <w:basedOn w:val="DefaultParagraphFont"/>
    <w:rsid w:val="00FC6084"/>
    <w:rPr>
      <w:rFonts w:ascii="Arial" w:hAnsi="Arial" w:cs="Arial"/>
      <w:color w:val="000000"/>
      <w:sz w:val="20"/>
      <w:szCs w:val="20"/>
    </w:rPr>
  </w:style>
  <w:style w:type="character" w:customStyle="1" w:styleId="SourceChar">
    <w:name w:val="Source Char"/>
    <w:link w:val="Source"/>
    <w:locked/>
    <w:rsid w:val="00606C8E"/>
    <w:rPr>
      <w:rFonts w:ascii="Times New Roman" w:hAnsi="Times New Roman"/>
      <w:b/>
      <w:sz w:val="26"/>
      <w:lang w:val="ru-RU" w:eastAsia="en-US"/>
    </w:rPr>
  </w:style>
  <w:style w:type="paragraph" w:customStyle="1" w:styleId="Agendaitem">
    <w:name w:val="Agenda_item"/>
    <w:basedOn w:val="Title3"/>
    <w:next w:val="Normal"/>
    <w:qFormat/>
    <w:rsid w:val="00606C8E"/>
    <w:rPr>
      <w:szCs w:val="22"/>
      <w:lang w:val="en-US"/>
    </w:rPr>
  </w:style>
  <w:style w:type="paragraph" w:customStyle="1" w:styleId="AnnexNo">
    <w:name w:val="Annex_No"/>
    <w:basedOn w:val="Normal"/>
    <w:next w:val="Normal"/>
    <w:link w:val="AnnexNoChar"/>
    <w:rsid w:val="00606C8E"/>
    <w:pPr>
      <w:keepNext/>
      <w:keepLines/>
      <w:spacing w:before="480" w:after="80"/>
      <w:jc w:val="center"/>
    </w:pPr>
    <w:rPr>
      <w:caps/>
      <w:sz w:val="26"/>
    </w:rPr>
  </w:style>
  <w:style w:type="character" w:customStyle="1" w:styleId="AnnexNoChar">
    <w:name w:val="Annex_No Char"/>
    <w:link w:val="AnnexNo"/>
    <w:locked/>
    <w:rsid w:val="00606C8E"/>
    <w:rPr>
      <w:rFonts w:ascii="Times New Roman" w:hAnsi="Times New Roman"/>
      <w:caps/>
      <w:sz w:val="26"/>
      <w:lang w:val="ru-RU" w:eastAsia="en-US"/>
    </w:rPr>
  </w:style>
  <w:style w:type="paragraph" w:customStyle="1" w:styleId="Annexref">
    <w:name w:val="Annex_ref"/>
    <w:basedOn w:val="Normal"/>
    <w:next w:val="Normal"/>
    <w:rsid w:val="00606C8E"/>
    <w:pPr>
      <w:keepNext/>
      <w:keepLines/>
      <w:spacing w:after="280"/>
      <w:jc w:val="center"/>
    </w:pPr>
  </w:style>
  <w:style w:type="character" w:customStyle="1" w:styleId="AnnextitleChar1">
    <w:name w:val="Annex_title Char1"/>
    <w:link w:val="Annextitle"/>
    <w:locked/>
    <w:rsid w:val="00606C8E"/>
    <w:rPr>
      <w:rFonts w:ascii="Times New Roman Bold" w:hAnsi="Times New Roman Bold"/>
      <w:b/>
      <w:sz w:val="26"/>
      <w:lang w:val="ru-RU" w:eastAsia="en-US"/>
    </w:rPr>
  </w:style>
  <w:style w:type="character" w:customStyle="1" w:styleId="ArtNoChar">
    <w:name w:val="Art_No Char"/>
    <w:link w:val="ArtNo"/>
    <w:locked/>
    <w:rsid w:val="00606C8E"/>
    <w:rPr>
      <w:rFonts w:ascii="Times New Roman" w:hAnsi="Times New Roman"/>
      <w:caps/>
      <w:sz w:val="26"/>
      <w:lang w:val="ru-RU" w:eastAsia="en-US"/>
    </w:rPr>
  </w:style>
  <w:style w:type="paragraph" w:customStyle="1" w:styleId="AppArtNo">
    <w:name w:val="App_Art_No"/>
    <w:basedOn w:val="ArtNo"/>
    <w:next w:val="Normal"/>
    <w:qFormat/>
    <w:rsid w:val="00606C8E"/>
  </w:style>
  <w:style w:type="character" w:customStyle="1" w:styleId="ArttitleCar">
    <w:name w:val="Art_title Car"/>
    <w:link w:val="Arttitle"/>
    <w:locked/>
    <w:rsid w:val="00606C8E"/>
    <w:rPr>
      <w:rFonts w:ascii="Times New Roman" w:hAnsi="Times New Roman"/>
      <w:b/>
      <w:sz w:val="26"/>
      <w:lang w:val="ru-RU" w:eastAsia="en-US"/>
    </w:rPr>
  </w:style>
  <w:style w:type="paragraph" w:customStyle="1" w:styleId="AppArttitle">
    <w:name w:val="App_Art_title"/>
    <w:basedOn w:val="Arttitle"/>
    <w:next w:val="Normal"/>
    <w:qFormat/>
    <w:rsid w:val="00606C8E"/>
  </w:style>
  <w:style w:type="paragraph" w:customStyle="1" w:styleId="AppendixNo">
    <w:name w:val="Appendix_No"/>
    <w:basedOn w:val="AnnexNo"/>
    <w:next w:val="Annexref"/>
    <w:link w:val="AppendixNoCar"/>
    <w:rsid w:val="00606C8E"/>
  </w:style>
  <w:style w:type="character" w:customStyle="1" w:styleId="AppendixNoCar">
    <w:name w:val="Appendix_No Car"/>
    <w:link w:val="AppendixNo"/>
    <w:locked/>
    <w:rsid w:val="00606C8E"/>
    <w:rPr>
      <w:rFonts w:ascii="Times New Roman" w:hAnsi="Times New Roman"/>
      <w:caps/>
      <w:sz w:val="26"/>
      <w:lang w:val="ru-RU" w:eastAsia="en-US"/>
    </w:rPr>
  </w:style>
  <w:style w:type="paragraph" w:customStyle="1" w:styleId="ApptoAnnex">
    <w:name w:val="App_to_Annex"/>
    <w:basedOn w:val="AppendixNo"/>
    <w:qFormat/>
    <w:rsid w:val="00606C8E"/>
    <w:rPr>
      <w:lang w:val="en-GB"/>
    </w:rPr>
  </w:style>
  <w:style w:type="paragraph" w:customStyle="1" w:styleId="Appendixref">
    <w:name w:val="Appendix_ref"/>
    <w:basedOn w:val="Annexref"/>
    <w:next w:val="Annextitle"/>
    <w:rsid w:val="00606C8E"/>
  </w:style>
  <w:style w:type="paragraph" w:customStyle="1" w:styleId="Appendixtitle">
    <w:name w:val="Appendix_title"/>
    <w:basedOn w:val="Annextitle"/>
    <w:next w:val="Normal"/>
    <w:link w:val="AppendixtitleChar"/>
    <w:rsid w:val="00606C8E"/>
  </w:style>
  <w:style w:type="character" w:customStyle="1" w:styleId="AppendixtitleChar">
    <w:name w:val="Appendix_title Char"/>
    <w:link w:val="Appendixtitle"/>
    <w:locked/>
    <w:rsid w:val="00606C8E"/>
    <w:rPr>
      <w:rFonts w:ascii="Times New Roman Bold" w:hAnsi="Times New Roman Bold"/>
      <w:b/>
      <w:sz w:val="26"/>
      <w:lang w:val="ru-RU" w:eastAsia="en-US"/>
    </w:rPr>
  </w:style>
  <w:style w:type="paragraph" w:customStyle="1" w:styleId="Booktitle">
    <w:name w:val="Book_title"/>
    <w:basedOn w:val="Normal"/>
    <w:qFormat/>
    <w:rsid w:val="00606C8E"/>
    <w:pPr>
      <w:jc w:val="center"/>
    </w:pPr>
    <w:rPr>
      <w:b/>
      <w:bCs/>
      <w:sz w:val="26"/>
      <w:szCs w:val="28"/>
      <w:lang w:val="en-GB"/>
    </w:rPr>
  </w:style>
  <w:style w:type="paragraph" w:customStyle="1" w:styleId="Border">
    <w:name w:val="Border"/>
    <w:basedOn w:val="Tabletext"/>
    <w:rsid w:val="00606C8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customStyle="1" w:styleId="ChaptitleChar">
    <w:name w:val="Chap_title Char"/>
    <w:link w:val="Chaptitle"/>
    <w:locked/>
    <w:rsid w:val="00606C8E"/>
    <w:rPr>
      <w:rFonts w:ascii="Times New Roman" w:hAnsi="Times New Roman"/>
      <w:b/>
      <w:sz w:val="26"/>
      <w:lang w:val="ru-RU" w:eastAsia="en-US"/>
    </w:rPr>
  </w:style>
  <w:style w:type="character" w:customStyle="1" w:styleId="enumlev2Char">
    <w:name w:val="enumlev2 Char"/>
    <w:link w:val="enumlev2"/>
    <w:locked/>
    <w:rsid w:val="00606C8E"/>
    <w:rPr>
      <w:rFonts w:ascii="Times New Roman" w:hAnsi="Times New Roman"/>
      <w:sz w:val="22"/>
      <w:lang w:val="ru-RU" w:eastAsia="en-US"/>
    </w:rPr>
  </w:style>
  <w:style w:type="character" w:customStyle="1" w:styleId="EquationChar">
    <w:name w:val="Equation Char"/>
    <w:link w:val="Equation"/>
    <w:locked/>
    <w:rsid w:val="00606C8E"/>
    <w:rPr>
      <w:rFonts w:ascii="Times New Roman" w:hAnsi="Times New Roman"/>
      <w:sz w:val="22"/>
      <w:lang w:val="ru-RU" w:eastAsia="en-US"/>
    </w:rPr>
  </w:style>
  <w:style w:type="paragraph" w:styleId="NormalIndent">
    <w:name w:val="Normal Indent"/>
    <w:basedOn w:val="Normal"/>
    <w:rsid w:val="00606C8E"/>
    <w:pPr>
      <w:ind w:left="1134"/>
    </w:pPr>
  </w:style>
  <w:style w:type="paragraph" w:customStyle="1" w:styleId="FigureNo">
    <w:name w:val="Figure_No"/>
    <w:basedOn w:val="Normal"/>
    <w:next w:val="Normal"/>
    <w:link w:val="FigureNoChar"/>
    <w:rsid w:val="00606C8E"/>
    <w:pPr>
      <w:keepNext/>
      <w:keepLines/>
      <w:spacing w:before="480" w:after="120"/>
      <w:jc w:val="center"/>
    </w:pPr>
    <w:rPr>
      <w:caps/>
      <w:sz w:val="20"/>
    </w:rPr>
  </w:style>
  <w:style w:type="character" w:customStyle="1" w:styleId="FigureNoChar">
    <w:name w:val="Figure_No Char"/>
    <w:link w:val="FigureNo"/>
    <w:locked/>
    <w:rsid w:val="00606C8E"/>
    <w:rPr>
      <w:rFonts w:ascii="Times New Roman" w:hAnsi="Times New Roman"/>
      <w:caps/>
      <w:lang w:val="ru-RU" w:eastAsia="en-US"/>
    </w:rPr>
  </w:style>
  <w:style w:type="paragraph" w:customStyle="1" w:styleId="Tabletitle">
    <w:name w:val="Table_title"/>
    <w:basedOn w:val="Normal"/>
    <w:next w:val="Tabletext"/>
    <w:link w:val="TabletitleChar"/>
    <w:uiPriority w:val="99"/>
    <w:rsid w:val="00606C8E"/>
    <w:pPr>
      <w:keepNext/>
      <w:keepLines/>
      <w:spacing w:before="0" w:after="120"/>
      <w:jc w:val="center"/>
    </w:pPr>
    <w:rPr>
      <w:rFonts w:ascii="Times New Roman Bold" w:hAnsi="Times New Roman Bold"/>
      <w:b/>
      <w:sz w:val="18"/>
    </w:rPr>
  </w:style>
  <w:style w:type="character" w:customStyle="1" w:styleId="TabletitleChar">
    <w:name w:val="Table_title Char"/>
    <w:link w:val="Tabletitle"/>
    <w:uiPriority w:val="99"/>
    <w:locked/>
    <w:rsid w:val="00606C8E"/>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606C8E"/>
    <w:pPr>
      <w:spacing w:after="480"/>
    </w:pPr>
  </w:style>
  <w:style w:type="character" w:customStyle="1" w:styleId="FiguretitleChar">
    <w:name w:val="Figure_title Char"/>
    <w:link w:val="Figuretitle"/>
    <w:locked/>
    <w:rsid w:val="00606C8E"/>
    <w:rPr>
      <w:rFonts w:ascii="Times New Roman Bold" w:hAnsi="Times New Roman Bold"/>
      <w:b/>
      <w:sz w:val="18"/>
      <w:lang w:val="ru-RU" w:eastAsia="en-US"/>
    </w:rPr>
  </w:style>
  <w:style w:type="character" w:customStyle="1" w:styleId="Heading1Char">
    <w:name w:val="Heading 1 Char"/>
    <w:link w:val="Heading1"/>
    <w:locked/>
    <w:rsid w:val="00606C8E"/>
    <w:rPr>
      <w:rFonts w:ascii="Times New Roman" w:hAnsi="Times New Roman"/>
      <w:b/>
      <w:sz w:val="26"/>
      <w:lang w:val="ru-RU" w:eastAsia="en-US"/>
    </w:rPr>
  </w:style>
  <w:style w:type="character" w:customStyle="1" w:styleId="Heading2Char">
    <w:name w:val="Heading 2 Char"/>
    <w:link w:val="Heading2"/>
    <w:locked/>
    <w:rsid w:val="00606C8E"/>
    <w:rPr>
      <w:rFonts w:ascii="Times New Roman" w:hAnsi="Times New Roman"/>
      <w:b/>
      <w:sz w:val="22"/>
      <w:lang w:val="ru-RU" w:eastAsia="en-US"/>
    </w:rPr>
  </w:style>
  <w:style w:type="character" w:customStyle="1" w:styleId="Heading4Char">
    <w:name w:val="Heading 4 Char"/>
    <w:link w:val="Heading4"/>
    <w:locked/>
    <w:rsid w:val="00606C8E"/>
    <w:rPr>
      <w:rFonts w:ascii="Times New Roman" w:hAnsi="Times New Roman"/>
      <w:b/>
      <w:sz w:val="22"/>
      <w:lang w:val="ru-RU" w:eastAsia="en-US"/>
    </w:rPr>
  </w:style>
  <w:style w:type="character" w:customStyle="1" w:styleId="Heading5Char">
    <w:name w:val="Heading 5 Char"/>
    <w:link w:val="Heading5"/>
    <w:locked/>
    <w:rsid w:val="00606C8E"/>
    <w:rPr>
      <w:rFonts w:ascii="Times New Roman" w:hAnsi="Times New Roman"/>
      <w:b/>
      <w:sz w:val="22"/>
      <w:lang w:val="ru-RU" w:eastAsia="en-US"/>
    </w:rPr>
  </w:style>
  <w:style w:type="character" w:customStyle="1" w:styleId="Heading6Char">
    <w:name w:val="Heading 6 Char"/>
    <w:link w:val="Heading6"/>
    <w:locked/>
    <w:rsid w:val="00606C8E"/>
    <w:rPr>
      <w:rFonts w:ascii="Times New Roman" w:hAnsi="Times New Roman"/>
      <w:b/>
      <w:sz w:val="22"/>
      <w:lang w:val="ru-RU" w:eastAsia="en-US"/>
    </w:rPr>
  </w:style>
  <w:style w:type="character" w:customStyle="1" w:styleId="Heading7Char">
    <w:name w:val="Heading 7 Char"/>
    <w:link w:val="Heading7"/>
    <w:locked/>
    <w:rsid w:val="00606C8E"/>
    <w:rPr>
      <w:rFonts w:ascii="Times New Roman" w:hAnsi="Times New Roman"/>
      <w:b/>
      <w:sz w:val="22"/>
      <w:lang w:val="ru-RU" w:eastAsia="en-US"/>
    </w:rPr>
  </w:style>
  <w:style w:type="character" w:customStyle="1" w:styleId="Heading8Char">
    <w:name w:val="Heading 8 Char"/>
    <w:link w:val="Heading8"/>
    <w:locked/>
    <w:rsid w:val="00606C8E"/>
    <w:rPr>
      <w:rFonts w:ascii="Times New Roman" w:hAnsi="Times New Roman"/>
      <w:b/>
      <w:sz w:val="22"/>
      <w:lang w:val="ru-RU" w:eastAsia="en-US"/>
    </w:rPr>
  </w:style>
  <w:style w:type="character" w:customStyle="1" w:styleId="Heading9Char">
    <w:name w:val="Heading 9 Char"/>
    <w:link w:val="Heading9"/>
    <w:locked/>
    <w:rsid w:val="00606C8E"/>
    <w:rPr>
      <w:rFonts w:ascii="Cambria" w:hAnsi="Cambria"/>
      <w:sz w:val="22"/>
      <w:szCs w:val="22"/>
      <w:lang w:val="ru-RU" w:eastAsia="x-none"/>
    </w:rPr>
  </w:style>
  <w:style w:type="paragraph" w:styleId="Index4">
    <w:name w:val="index 4"/>
    <w:basedOn w:val="Normal"/>
    <w:next w:val="Normal"/>
    <w:rsid w:val="00606C8E"/>
    <w:pPr>
      <w:ind w:left="849"/>
    </w:pPr>
  </w:style>
  <w:style w:type="paragraph" w:styleId="Index5">
    <w:name w:val="index 5"/>
    <w:basedOn w:val="Normal"/>
    <w:next w:val="Normal"/>
    <w:rsid w:val="00606C8E"/>
    <w:pPr>
      <w:ind w:left="1132"/>
    </w:pPr>
  </w:style>
  <w:style w:type="paragraph" w:styleId="Index6">
    <w:name w:val="index 6"/>
    <w:basedOn w:val="Normal"/>
    <w:next w:val="Normal"/>
    <w:rsid w:val="00606C8E"/>
    <w:pPr>
      <w:ind w:left="1415"/>
    </w:pPr>
  </w:style>
  <w:style w:type="paragraph" w:styleId="Index7">
    <w:name w:val="index 7"/>
    <w:basedOn w:val="Normal"/>
    <w:next w:val="Normal"/>
    <w:rsid w:val="00606C8E"/>
    <w:pPr>
      <w:ind w:left="1698"/>
    </w:pPr>
  </w:style>
  <w:style w:type="paragraph" w:styleId="IndexHeading">
    <w:name w:val="index heading"/>
    <w:basedOn w:val="Normal"/>
    <w:next w:val="Index1"/>
    <w:rsid w:val="00606C8E"/>
  </w:style>
  <w:style w:type="character" w:styleId="LineNumber">
    <w:name w:val="line number"/>
    <w:rsid w:val="00606C8E"/>
    <w:rPr>
      <w:rFonts w:cs="Times New Roman"/>
    </w:rPr>
  </w:style>
  <w:style w:type="paragraph" w:customStyle="1" w:styleId="Normalaftertitle0">
    <w:name w:val="Normal after title"/>
    <w:basedOn w:val="Normal"/>
    <w:next w:val="Normal"/>
    <w:link w:val="NormalaftertitleChar"/>
    <w:rsid w:val="00606C8E"/>
    <w:pPr>
      <w:spacing w:before="280"/>
    </w:pPr>
  </w:style>
  <w:style w:type="character" w:customStyle="1" w:styleId="NormalaftertitleChar">
    <w:name w:val="Normal after title Char"/>
    <w:link w:val="Normalaftertitle0"/>
    <w:locked/>
    <w:rsid w:val="00606C8E"/>
    <w:rPr>
      <w:rFonts w:ascii="Times New Roman" w:hAnsi="Times New Roman"/>
      <w:sz w:val="22"/>
      <w:lang w:val="ru-RU" w:eastAsia="en-US"/>
    </w:rPr>
  </w:style>
  <w:style w:type="paragraph" w:customStyle="1" w:styleId="Normalend">
    <w:name w:val="Normal_end"/>
    <w:basedOn w:val="Normal"/>
    <w:next w:val="Normal"/>
    <w:qFormat/>
    <w:rsid w:val="00606C8E"/>
    <w:rPr>
      <w:lang w:val="en-US"/>
    </w:rPr>
  </w:style>
  <w:style w:type="character" w:customStyle="1" w:styleId="NoteChar">
    <w:name w:val="Note Char"/>
    <w:link w:val="Note"/>
    <w:locked/>
    <w:rsid w:val="00606C8E"/>
    <w:rPr>
      <w:rFonts w:ascii="Times New Roman" w:hAnsi="Times New Roman"/>
      <w:sz w:val="22"/>
      <w:lang w:val="en-GB" w:eastAsia="en-US"/>
    </w:rPr>
  </w:style>
  <w:style w:type="paragraph" w:customStyle="1" w:styleId="Proposal">
    <w:name w:val="Proposal"/>
    <w:basedOn w:val="Normal"/>
    <w:next w:val="Normal"/>
    <w:link w:val="ProposalChar"/>
    <w:rsid w:val="00606C8E"/>
    <w:pPr>
      <w:keepNext/>
      <w:spacing w:before="240"/>
    </w:pPr>
  </w:style>
  <w:style w:type="character" w:customStyle="1" w:styleId="ProposalChar">
    <w:name w:val="Proposal Char"/>
    <w:link w:val="Proposal"/>
    <w:locked/>
    <w:rsid w:val="00606C8E"/>
    <w:rPr>
      <w:rFonts w:ascii="Times New Roman" w:hAnsi="Times New Roman"/>
      <w:sz w:val="22"/>
      <w:lang w:val="ru-RU" w:eastAsia="en-US"/>
    </w:rPr>
  </w:style>
  <w:style w:type="character" w:customStyle="1" w:styleId="RecNoChar">
    <w:name w:val="Rec_No Char"/>
    <w:link w:val="RecNo"/>
    <w:locked/>
    <w:rsid w:val="00606C8E"/>
    <w:rPr>
      <w:rFonts w:ascii="Times New Roman" w:hAnsi="Times New Roman"/>
      <w:caps/>
      <w:sz w:val="26"/>
      <w:lang w:val="ru-RU" w:eastAsia="en-US"/>
    </w:rPr>
  </w:style>
  <w:style w:type="character" w:customStyle="1" w:styleId="ReasonsChar">
    <w:name w:val="Reasons Char"/>
    <w:link w:val="Reasons"/>
    <w:locked/>
    <w:rsid w:val="00606C8E"/>
    <w:rPr>
      <w:rFonts w:ascii="Times New Roman" w:hAnsi="Times New Roman"/>
      <w:sz w:val="22"/>
      <w:lang w:val="ru-RU" w:eastAsia="en-US"/>
    </w:rPr>
  </w:style>
  <w:style w:type="character" w:customStyle="1" w:styleId="ResNoChar">
    <w:name w:val="Res_No Char"/>
    <w:link w:val="ResNo"/>
    <w:locked/>
    <w:rsid w:val="00606C8E"/>
    <w:rPr>
      <w:rFonts w:ascii="Times New Roman" w:hAnsi="Times New Roman"/>
      <w:caps/>
      <w:sz w:val="26"/>
      <w:lang w:val="ru-RU" w:eastAsia="en-US"/>
    </w:rPr>
  </w:style>
  <w:style w:type="character" w:customStyle="1" w:styleId="Section1Char">
    <w:name w:val="Section_1 Char"/>
    <w:link w:val="Section1"/>
    <w:locked/>
    <w:rsid w:val="00606C8E"/>
    <w:rPr>
      <w:rFonts w:ascii="Times New Roman" w:hAnsi="Times New Roman"/>
      <w:b/>
      <w:sz w:val="22"/>
      <w:lang w:val="ru-RU" w:eastAsia="en-US"/>
    </w:rPr>
  </w:style>
  <w:style w:type="character" w:customStyle="1" w:styleId="Section2Char">
    <w:name w:val="Section_2 Char"/>
    <w:link w:val="Section2"/>
    <w:locked/>
    <w:rsid w:val="00606C8E"/>
    <w:rPr>
      <w:rFonts w:ascii="Times New Roman" w:hAnsi="Times New Roman"/>
      <w:i/>
      <w:sz w:val="22"/>
      <w:lang w:val="ru-RU" w:eastAsia="en-US"/>
    </w:rPr>
  </w:style>
  <w:style w:type="paragraph" w:customStyle="1" w:styleId="Section3">
    <w:name w:val="Section_3"/>
    <w:basedOn w:val="Section1"/>
    <w:link w:val="Section3Char"/>
    <w:rsid w:val="00606C8E"/>
    <w:pPr>
      <w:jc w:val="both"/>
    </w:pPr>
    <w:rPr>
      <w:rFonts w:eastAsia="SimSun"/>
      <w:b w:val="0"/>
    </w:rPr>
  </w:style>
  <w:style w:type="character" w:customStyle="1" w:styleId="Section3Char">
    <w:name w:val="Section_3 Char"/>
    <w:link w:val="Section3"/>
    <w:locked/>
    <w:rsid w:val="00606C8E"/>
    <w:rPr>
      <w:rFonts w:ascii="Times New Roman" w:eastAsia="SimSun" w:hAnsi="Times New Roman"/>
      <w:sz w:val="22"/>
      <w:lang w:val="ru-RU" w:eastAsia="en-US"/>
    </w:rPr>
  </w:style>
  <w:style w:type="paragraph" w:customStyle="1" w:styleId="Subsection1">
    <w:name w:val="Subsection_1"/>
    <w:basedOn w:val="Section1"/>
    <w:next w:val="Section1"/>
    <w:qFormat/>
    <w:rsid w:val="00606C8E"/>
    <w:rPr>
      <w:lang w:val="en-GB"/>
    </w:rPr>
  </w:style>
  <w:style w:type="paragraph" w:customStyle="1" w:styleId="Tablefin">
    <w:name w:val="Table_fin"/>
    <w:basedOn w:val="Normal"/>
    <w:rsid w:val="00606C8E"/>
    <w:pPr>
      <w:tabs>
        <w:tab w:val="clear" w:pos="1134"/>
      </w:tabs>
      <w:spacing w:before="0"/>
    </w:pPr>
    <w:rPr>
      <w:sz w:val="12"/>
      <w:lang w:val="fr-FR"/>
    </w:rPr>
  </w:style>
  <w:style w:type="character" w:customStyle="1" w:styleId="TableheadChar">
    <w:name w:val="Table_head Char"/>
    <w:link w:val="Tablehead"/>
    <w:locked/>
    <w:rsid w:val="00606C8E"/>
    <w:rPr>
      <w:rFonts w:ascii="Times New Roman Bold" w:hAnsi="Times New Roman Bold"/>
      <w:b/>
      <w:sz w:val="18"/>
      <w:lang w:val="en-GB" w:eastAsia="en-US"/>
    </w:rPr>
  </w:style>
  <w:style w:type="character" w:customStyle="1" w:styleId="TableNoChar">
    <w:name w:val="Table_No Char"/>
    <w:link w:val="TableNo"/>
    <w:uiPriority w:val="99"/>
    <w:locked/>
    <w:rsid w:val="00606C8E"/>
    <w:rPr>
      <w:rFonts w:ascii="Times New Roman" w:hAnsi="Times New Roman"/>
      <w:caps/>
      <w:sz w:val="18"/>
      <w:lang w:val="ru-RU" w:eastAsia="en-US"/>
    </w:rPr>
  </w:style>
  <w:style w:type="paragraph" w:customStyle="1" w:styleId="TableTextS5">
    <w:name w:val="Table_TextS5"/>
    <w:basedOn w:val="Normal"/>
    <w:link w:val="TableTextS5Char"/>
    <w:rsid w:val="00606C8E"/>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link w:val="TableTextS5"/>
    <w:locked/>
    <w:rsid w:val="00606C8E"/>
    <w:rPr>
      <w:rFonts w:ascii="Times New Roman" w:hAnsi="Times New Roman"/>
      <w:sz w:val="18"/>
      <w:lang w:val="en-GB" w:eastAsia="en-US"/>
    </w:rPr>
  </w:style>
  <w:style w:type="paragraph" w:customStyle="1" w:styleId="TableNote">
    <w:name w:val="TableNote"/>
    <w:basedOn w:val="Tabletext"/>
    <w:rsid w:val="00606C8E"/>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character" w:customStyle="1" w:styleId="Title1Char">
    <w:name w:val="Title 1 Char"/>
    <w:link w:val="Title1"/>
    <w:locked/>
    <w:rsid w:val="00606C8E"/>
    <w:rPr>
      <w:rFonts w:ascii="Times New Roman" w:hAnsi="Times New Roman"/>
      <w:caps/>
      <w:sz w:val="26"/>
      <w:lang w:val="ru-RU" w:eastAsia="en-US"/>
    </w:rPr>
  </w:style>
  <w:style w:type="paragraph" w:customStyle="1" w:styleId="Volumetitle">
    <w:name w:val="Volume_title"/>
    <w:basedOn w:val="Normal"/>
    <w:qFormat/>
    <w:rsid w:val="00606C8E"/>
    <w:pPr>
      <w:jc w:val="center"/>
    </w:pPr>
    <w:rPr>
      <w:b/>
      <w:bCs/>
      <w:sz w:val="26"/>
      <w:szCs w:val="28"/>
      <w:lang w:val="en-GB"/>
    </w:rPr>
  </w:style>
  <w:style w:type="paragraph" w:customStyle="1" w:styleId="2">
    <w:name w:val="2"/>
    <w:basedOn w:val="Heading1"/>
    <w:rsid w:val="007A65C6"/>
    <w:pPr>
      <w:tabs>
        <w:tab w:val="clear" w:pos="1134"/>
        <w:tab w:val="clear" w:pos="1871"/>
        <w:tab w:val="clear" w:pos="2268"/>
        <w:tab w:val="left" w:pos="794"/>
        <w:tab w:val="left" w:pos="1191"/>
        <w:tab w:val="left" w:pos="1588"/>
        <w:tab w:val="left" w:pos="1985"/>
      </w:tabs>
      <w:spacing w:before="360"/>
      <w:ind w:left="794" w:hanging="794"/>
    </w:pPr>
    <w:rPr>
      <w:sz w:val="24"/>
      <w:lang w:val="en-GB"/>
    </w:rPr>
  </w:style>
  <w:style w:type="paragraph" w:styleId="ListBullet">
    <w:name w:val="List Bullet"/>
    <w:basedOn w:val="Normal"/>
    <w:rsid w:val="007A65C6"/>
    <w:pPr>
      <w:tabs>
        <w:tab w:val="clear" w:pos="1134"/>
        <w:tab w:val="clear" w:pos="1871"/>
        <w:tab w:val="clear" w:pos="2268"/>
        <w:tab w:val="num" w:pos="360"/>
        <w:tab w:val="left" w:pos="794"/>
        <w:tab w:val="left" w:pos="1191"/>
        <w:tab w:val="left" w:pos="1588"/>
        <w:tab w:val="left" w:pos="1985"/>
      </w:tabs>
      <w:ind w:left="360" w:hanging="360"/>
      <w:contextualSpacing/>
    </w:pPr>
    <w:rPr>
      <w:sz w:val="24"/>
      <w:lang w:val="en-GB"/>
    </w:rPr>
  </w:style>
  <w:style w:type="paragraph" w:styleId="EndnoteText">
    <w:name w:val="endnote text"/>
    <w:basedOn w:val="Normal"/>
    <w:link w:val="EndnoteTextChar"/>
    <w:semiHidden/>
    <w:unhideWhenUsed/>
    <w:rsid w:val="007A65C6"/>
    <w:pPr>
      <w:tabs>
        <w:tab w:val="clear" w:pos="1134"/>
        <w:tab w:val="clear" w:pos="1871"/>
        <w:tab w:val="clear" w:pos="2268"/>
        <w:tab w:val="left" w:pos="794"/>
        <w:tab w:val="left" w:pos="1191"/>
        <w:tab w:val="left" w:pos="1588"/>
        <w:tab w:val="left" w:pos="1985"/>
      </w:tabs>
      <w:spacing w:before="0"/>
    </w:pPr>
    <w:rPr>
      <w:sz w:val="20"/>
      <w:lang w:val="en-GB"/>
    </w:rPr>
  </w:style>
  <w:style w:type="character" w:customStyle="1" w:styleId="EndnoteTextChar">
    <w:name w:val="Endnote Text Char"/>
    <w:basedOn w:val="DefaultParagraphFont"/>
    <w:link w:val="EndnoteText"/>
    <w:semiHidden/>
    <w:rsid w:val="007A65C6"/>
    <w:rPr>
      <w:rFonts w:ascii="Times New Roman" w:hAnsi="Times New Roman"/>
      <w:lang w:val="en-GB" w:eastAsia="en-US"/>
    </w:rPr>
  </w:style>
  <w:style w:type="paragraph" w:customStyle="1" w:styleId="Char1CharChar1Char0">
    <w:name w:val="Char1 Char Char1 Char"/>
    <w:basedOn w:val="Normal"/>
    <w:rsid w:val="006F071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AG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CBC3-A8EE-422C-9A0F-97712BD6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PR_RAG15.dotx</Template>
  <TotalTime>0</TotalTime>
  <Pages>20</Pages>
  <Words>7426</Words>
  <Characters>48271</Characters>
  <Application>Microsoft Office Word</Application>
  <DocSecurity>0</DocSecurity>
  <Lines>946</Lines>
  <Paragraphs>406</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55291</CharactersWithSpaces>
  <SharedDoc>false</SharedDoc>
  <HLinks>
    <vt:vector size="186" baseType="variant">
      <vt:variant>
        <vt:i4>3014759</vt:i4>
      </vt:variant>
      <vt:variant>
        <vt:i4>87</vt:i4>
      </vt:variant>
      <vt:variant>
        <vt:i4>0</vt:i4>
      </vt:variant>
      <vt:variant>
        <vt:i4>5</vt:i4>
      </vt:variant>
      <vt:variant>
        <vt:lpwstr>http://www.itu.int/ITU-D/connect/cis/index.html</vt:lpwstr>
      </vt:variant>
      <vt:variant>
        <vt:lpwstr/>
      </vt:variant>
      <vt:variant>
        <vt:i4>1769547</vt:i4>
      </vt:variant>
      <vt:variant>
        <vt:i4>84</vt:i4>
      </vt:variant>
      <vt:variant>
        <vt:i4>0</vt:i4>
      </vt:variant>
      <vt:variant>
        <vt:i4>5</vt:i4>
      </vt:variant>
      <vt:variant>
        <vt:lpwstr>http://www.itu.int/wsis/</vt:lpwstr>
      </vt:variant>
      <vt:variant>
        <vt:lpwstr/>
      </vt:variant>
      <vt:variant>
        <vt:i4>393245</vt:i4>
      </vt:variant>
      <vt:variant>
        <vt:i4>81</vt:i4>
      </vt:variant>
      <vt:variant>
        <vt:i4>0</vt:i4>
      </vt:variant>
      <vt:variant>
        <vt:i4>5</vt:i4>
      </vt:variant>
      <vt:variant>
        <vt:lpwstr>http://www.itu.int/wsis/implementation/2009/forum/geneva/</vt:lpwstr>
      </vt:variant>
      <vt:variant>
        <vt:lpwstr/>
      </vt:variant>
      <vt:variant>
        <vt:i4>6553702</vt:i4>
      </vt:variant>
      <vt:variant>
        <vt:i4>78</vt:i4>
      </vt:variant>
      <vt:variant>
        <vt:i4>0</vt:i4>
      </vt:variant>
      <vt:variant>
        <vt:i4>5</vt:i4>
      </vt:variant>
      <vt:variant>
        <vt:lpwstr>http://www.itu.int/council/groups/wsis/</vt:lpwstr>
      </vt:variant>
      <vt:variant>
        <vt:lpwstr/>
      </vt:variant>
      <vt:variant>
        <vt:i4>5046367</vt:i4>
      </vt:variant>
      <vt:variant>
        <vt:i4>75</vt:i4>
      </vt:variant>
      <vt:variant>
        <vt:i4>0</vt:i4>
      </vt:variant>
      <vt:variant>
        <vt:i4>5</vt:i4>
      </vt:variant>
      <vt:variant>
        <vt:lpwstr>http://web.itu.int/themes/climate/events/2009-11-05.html</vt:lpwstr>
      </vt:variant>
      <vt:variant>
        <vt:lpwstr/>
      </vt:variant>
      <vt:variant>
        <vt:i4>1048580</vt:i4>
      </vt:variant>
      <vt:variant>
        <vt:i4>72</vt:i4>
      </vt:variant>
      <vt:variant>
        <vt:i4>0</vt:i4>
      </vt:variant>
      <vt:variant>
        <vt:i4>5</vt:i4>
      </vt:variant>
      <vt:variant>
        <vt:lpwstr>http://unfccc.int/resource/docs/2009/smsn/igo/052.pdf</vt:lpwstr>
      </vt:variant>
      <vt:variant>
        <vt:lpwstr/>
      </vt:variant>
      <vt:variant>
        <vt:i4>4653074</vt:i4>
      </vt:variant>
      <vt:variant>
        <vt:i4>69</vt:i4>
      </vt:variant>
      <vt:variant>
        <vt:i4>0</vt:i4>
      </vt:variant>
      <vt:variant>
        <vt:i4>5</vt:i4>
      </vt:variant>
      <vt:variant>
        <vt:lpwstr>http://www.itu.int/ITU-R/index.asp?category=conferences&amp;rlink=seminar-itu-wmo&amp;lang=en</vt:lpwstr>
      </vt:variant>
      <vt:variant>
        <vt:lpwstr/>
      </vt:variant>
      <vt:variant>
        <vt:i4>524368</vt:i4>
      </vt:variant>
      <vt:variant>
        <vt:i4>66</vt:i4>
      </vt:variant>
      <vt:variant>
        <vt:i4>0</vt:i4>
      </vt:variant>
      <vt:variant>
        <vt:i4>5</vt:i4>
      </vt:variant>
      <vt:variant>
        <vt:lpwstr>http://eng.kcc.go.kr/user/ehpMain.do</vt:lpwstr>
      </vt:variant>
      <vt:variant>
        <vt:lpwstr/>
      </vt:variant>
      <vt:variant>
        <vt:i4>7274564</vt:i4>
      </vt:variant>
      <vt:variant>
        <vt:i4>63</vt:i4>
      </vt:variant>
      <vt:variant>
        <vt:i4>0</vt:i4>
      </vt:variant>
      <vt:variant>
        <vt:i4>5</vt:i4>
      </vt:variant>
      <vt:variant>
        <vt:lpwstr>http://www.itu.int/dms_pub/itu-t/oth/06/0F/T060F00600C0096PDFE.pdf</vt:lpwstr>
      </vt:variant>
      <vt:variant>
        <vt:lpwstr/>
      </vt:variant>
      <vt:variant>
        <vt:i4>2228269</vt:i4>
      </vt:variant>
      <vt:variant>
        <vt:i4>60</vt:i4>
      </vt:variant>
      <vt:variant>
        <vt:i4>0</vt:i4>
      </vt:variant>
      <vt:variant>
        <vt:i4>5</vt:i4>
      </vt:variant>
      <vt:variant>
        <vt:lpwstr>http://www.itu.int/publications/publications.aspx?lang=en&amp;media=electronic&amp;parent=R-HDB-45-2008</vt:lpwstr>
      </vt:variant>
      <vt:variant>
        <vt:lpwstr/>
      </vt:variant>
      <vt:variant>
        <vt:i4>2359358</vt:i4>
      </vt:variant>
      <vt:variant>
        <vt:i4>57</vt:i4>
      </vt:variant>
      <vt:variant>
        <vt:i4>0</vt:i4>
      </vt:variant>
      <vt:variant>
        <vt:i4>5</vt:i4>
      </vt:variant>
      <vt:variant>
        <vt:lpwstr>http://www.itu.int/climate</vt:lpwstr>
      </vt:variant>
      <vt:variant>
        <vt:lpwstr/>
      </vt:variant>
      <vt:variant>
        <vt:i4>3670129</vt:i4>
      </vt:variant>
      <vt:variant>
        <vt:i4>54</vt:i4>
      </vt:variant>
      <vt:variant>
        <vt:i4>0</vt:i4>
      </vt:variant>
      <vt:variant>
        <vt:i4>5</vt:i4>
      </vt:variant>
      <vt:variant>
        <vt:lpwstr>http://www.itu.int/osg/csd/wtpf/wtpf2009/opinions/</vt:lpwstr>
      </vt:variant>
      <vt:variant>
        <vt:lpwstr/>
      </vt:variant>
      <vt:variant>
        <vt:i4>1441884</vt:i4>
      </vt:variant>
      <vt:variant>
        <vt:i4>51</vt:i4>
      </vt:variant>
      <vt:variant>
        <vt:i4>0</vt:i4>
      </vt:variant>
      <vt:variant>
        <vt:i4>5</vt:i4>
      </vt:variant>
      <vt:variant>
        <vt:lpwstr>http://www.itu.int/osg/csd/wtpf/wtpf2009/</vt:lpwstr>
      </vt:variant>
      <vt:variant>
        <vt:lpwstr/>
      </vt:variant>
      <vt:variant>
        <vt:i4>196698</vt:i4>
      </vt:variant>
      <vt:variant>
        <vt:i4>48</vt:i4>
      </vt:variant>
      <vt:variant>
        <vt:i4>0</vt:i4>
      </vt:variant>
      <vt:variant>
        <vt:i4>5</vt:i4>
      </vt:variant>
      <vt:variant>
        <vt:lpwstr>http://www.itu.int/ITU-R/go/performance-reports/</vt:lpwstr>
      </vt:variant>
      <vt:variant>
        <vt:lpwstr/>
      </vt:variant>
      <vt:variant>
        <vt:i4>1704021</vt:i4>
      </vt:variant>
      <vt:variant>
        <vt:i4>45</vt:i4>
      </vt:variant>
      <vt:variant>
        <vt:i4>0</vt:i4>
      </vt:variant>
      <vt:variant>
        <vt:i4>5</vt:i4>
      </vt:variant>
      <vt:variant>
        <vt:lpwstr>http://www.itu.int/ITU-R/go/operational-plans/en</vt:lpwstr>
      </vt:variant>
      <vt:variant>
        <vt:lpwstr/>
      </vt:variant>
      <vt:variant>
        <vt:i4>4653074</vt:i4>
      </vt:variant>
      <vt:variant>
        <vt:i4>42</vt:i4>
      </vt:variant>
      <vt:variant>
        <vt:i4>0</vt:i4>
      </vt:variant>
      <vt:variant>
        <vt:i4>5</vt:i4>
      </vt:variant>
      <vt:variant>
        <vt:lpwstr>http://www.itu.int/ITU-R/index.asp?category=conferences&amp;rlink=seminar-itu-wmo&amp;lang=en</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852030</vt:i4>
      </vt:variant>
      <vt:variant>
        <vt:i4>24</vt:i4>
      </vt:variant>
      <vt:variant>
        <vt:i4>0</vt:i4>
      </vt:variant>
      <vt:variant>
        <vt:i4>5</vt:i4>
      </vt:variant>
      <vt:variant>
        <vt:lpwstr>http://www.itu.int/_x000b_ITU-R/go/res647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8126528</vt:i4>
      </vt:variant>
      <vt:variant>
        <vt:i4>15</vt:i4>
      </vt:variant>
      <vt:variant>
        <vt:i4>0</vt:i4>
      </vt:variant>
      <vt:variant>
        <vt:i4>5</vt:i4>
      </vt:variant>
      <vt:variant>
        <vt:lpwstr>http://www.itu.int/ITU-R/go/_x000b_emergency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5701646</vt:i4>
      </vt:variant>
      <vt:variant>
        <vt:i4>0</vt:i4>
      </vt:variant>
      <vt:variant>
        <vt:i4>0</vt:i4>
      </vt:variant>
      <vt:variant>
        <vt:i4>5</vt:i4>
      </vt:variant>
      <vt:variant>
        <vt:lpwstr>http://www.itu.int/council/C2007/</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cp:lastModifiedBy>Maloletkova, Svetlana</cp:lastModifiedBy>
  <cp:revision>2</cp:revision>
  <cp:lastPrinted>2015-05-04T08:48:00Z</cp:lastPrinted>
  <dcterms:created xsi:type="dcterms:W3CDTF">2015-05-04T15:37:00Z</dcterms:created>
  <dcterms:modified xsi:type="dcterms:W3CDTF">2015-05-04T15:37:00Z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