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2306E0">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AC39EE">
              <w:rPr>
                <w:rFonts w:ascii="Verdana" w:hAnsi="Verdana"/>
                <w:b/>
                <w:bCs/>
                <w:sz w:val="20"/>
              </w:rPr>
              <w:t>2</w:t>
            </w:r>
            <w:r w:rsidR="00B41D84">
              <w:rPr>
                <w:rFonts w:ascii="Verdana" w:hAnsi="Verdana"/>
                <w:b/>
                <w:bCs/>
                <w:sz w:val="20"/>
              </w:rPr>
              <w:t>4</w:t>
            </w:r>
            <w:r w:rsidRPr="002D238A">
              <w:rPr>
                <w:rFonts w:ascii="Verdana" w:hAnsi="Verdana"/>
                <w:b/>
                <w:bCs/>
                <w:sz w:val="20"/>
              </w:rPr>
              <w:t>-</w:t>
            </w:r>
            <w:r w:rsidR="00AC39EE">
              <w:rPr>
                <w:rFonts w:ascii="Verdana" w:hAnsi="Verdana"/>
                <w:b/>
                <w:bCs/>
                <w:sz w:val="20"/>
              </w:rPr>
              <w:t>2</w:t>
            </w:r>
            <w:r w:rsidR="00B41D84">
              <w:rPr>
                <w:rFonts w:ascii="Verdana" w:hAnsi="Verdana"/>
                <w:b/>
                <w:bCs/>
                <w:sz w:val="20"/>
              </w:rPr>
              <w:t>7</w:t>
            </w:r>
            <w:r>
              <w:rPr>
                <w:rFonts w:ascii="Verdana" w:hAnsi="Verdana"/>
                <w:b/>
                <w:bCs/>
                <w:sz w:val="20"/>
              </w:rPr>
              <w:t xml:space="preserve"> </w:t>
            </w:r>
            <w:r w:rsidR="00B41D84">
              <w:rPr>
                <w:rFonts w:ascii="Verdana" w:hAnsi="Verdana"/>
                <w:b/>
                <w:bCs/>
                <w:sz w:val="20"/>
              </w:rPr>
              <w:t>juin</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w:t>
            </w:r>
            <w:r w:rsidR="00B41D84">
              <w:rPr>
                <w:rFonts w:ascii="Verdana" w:hAnsi="Verdana"/>
                <w:b/>
                <w:bCs/>
                <w:sz w:val="20"/>
              </w:rPr>
              <w:t>4</w:t>
            </w:r>
          </w:p>
        </w:tc>
        <w:tc>
          <w:tcPr>
            <w:tcW w:w="3118" w:type="dxa"/>
          </w:tcPr>
          <w:p w:rsidR="002D238A" w:rsidRDefault="005430E4" w:rsidP="002306E0">
            <w:pPr>
              <w:shd w:val="solid" w:color="FFFFFF" w:fill="FFFFFF"/>
              <w:spacing w:before="0"/>
            </w:pPr>
            <w:r>
              <w:rPr>
                <w:rFonts w:ascii="Verdana" w:hAnsi="Verdana"/>
                <w:b/>
                <w:bCs/>
                <w:noProof/>
                <w:lang w:val="en-US" w:eastAsia="zh-CN"/>
              </w:rPr>
              <w:drawing>
                <wp:inline distT="0" distB="0" distL="0" distR="0" wp14:anchorId="36EFB3A0" wp14:editId="24CAC4DD">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2306E0">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2306E0">
            <w:pPr>
              <w:shd w:val="solid" w:color="FFFFFF" w:fill="FFFFFF"/>
              <w:spacing w:before="0" w:after="48"/>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2306E0">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2306E0">
            <w:pPr>
              <w:shd w:val="solid" w:color="FFFFFF" w:fill="FFFFFF"/>
              <w:spacing w:before="0" w:after="48"/>
              <w:rPr>
                <w:rFonts w:ascii="Verdana" w:hAnsi="Verdana"/>
                <w:sz w:val="22"/>
                <w:szCs w:val="22"/>
                <w:lang w:val="en-US"/>
              </w:rPr>
            </w:pPr>
          </w:p>
        </w:tc>
      </w:tr>
      <w:tr w:rsidR="002D238A" w:rsidRPr="002A127E">
        <w:trPr>
          <w:cantSplit/>
        </w:trPr>
        <w:tc>
          <w:tcPr>
            <w:tcW w:w="6771" w:type="dxa"/>
            <w:vMerge w:val="restart"/>
          </w:tcPr>
          <w:p w:rsidR="002D238A" w:rsidRDefault="002D238A" w:rsidP="002306E0">
            <w:pPr>
              <w:shd w:val="solid" w:color="FFFFFF" w:fill="FFFFFF"/>
              <w:spacing w:after="240"/>
              <w:rPr>
                <w:sz w:val="20"/>
              </w:rPr>
            </w:pPr>
            <w:bookmarkStart w:id="0" w:name="dnum" w:colFirst="1" w:colLast="1"/>
          </w:p>
        </w:tc>
        <w:tc>
          <w:tcPr>
            <w:tcW w:w="3118" w:type="dxa"/>
          </w:tcPr>
          <w:p w:rsidR="002D238A" w:rsidRPr="0018703D" w:rsidRDefault="0018703D" w:rsidP="002306E0">
            <w:pPr>
              <w:shd w:val="solid" w:color="FFFFFF" w:fill="FFFFFF"/>
              <w:spacing w:before="0"/>
              <w:rPr>
                <w:rFonts w:ascii="Verdana" w:hAnsi="Verdana"/>
                <w:sz w:val="20"/>
              </w:rPr>
            </w:pPr>
            <w:r>
              <w:rPr>
                <w:rFonts w:ascii="Verdana" w:hAnsi="Verdana"/>
                <w:b/>
                <w:sz w:val="20"/>
              </w:rPr>
              <w:t>Document RAG14-1/4-F</w:t>
            </w:r>
          </w:p>
        </w:tc>
      </w:tr>
      <w:tr w:rsidR="002D238A" w:rsidRPr="002A127E">
        <w:trPr>
          <w:cantSplit/>
        </w:trPr>
        <w:tc>
          <w:tcPr>
            <w:tcW w:w="6771" w:type="dxa"/>
            <w:vMerge/>
          </w:tcPr>
          <w:p w:rsidR="002D238A" w:rsidRDefault="002D238A" w:rsidP="002306E0">
            <w:pPr>
              <w:spacing w:before="60"/>
              <w:jc w:val="center"/>
              <w:rPr>
                <w:b/>
                <w:smallCaps/>
                <w:sz w:val="32"/>
              </w:rPr>
            </w:pPr>
            <w:bookmarkStart w:id="1" w:name="ddate" w:colFirst="1" w:colLast="1"/>
            <w:bookmarkEnd w:id="0"/>
          </w:p>
        </w:tc>
        <w:tc>
          <w:tcPr>
            <w:tcW w:w="3118" w:type="dxa"/>
          </w:tcPr>
          <w:p w:rsidR="002D238A" w:rsidRPr="0018703D" w:rsidRDefault="0018703D" w:rsidP="002306E0">
            <w:pPr>
              <w:shd w:val="solid" w:color="FFFFFF" w:fill="FFFFFF"/>
              <w:spacing w:before="0"/>
              <w:rPr>
                <w:rFonts w:ascii="Verdana" w:hAnsi="Verdana"/>
                <w:sz w:val="20"/>
              </w:rPr>
            </w:pPr>
            <w:r>
              <w:rPr>
                <w:rFonts w:ascii="Verdana" w:hAnsi="Verdana"/>
                <w:b/>
                <w:sz w:val="20"/>
              </w:rPr>
              <w:t>5 mai 2014</w:t>
            </w:r>
          </w:p>
        </w:tc>
      </w:tr>
      <w:tr w:rsidR="002D238A" w:rsidRPr="002A127E">
        <w:trPr>
          <w:cantSplit/>
        </w:trPr>
        <w:tc>
          <w:tcPr>
            <w:tcW w:w="6771" w:type="dxa"/>
            <w:vMerge/>
          </w:tcPr>
          <w:p w:rsidR="002D238A" w:rsidRDefault="002D238A" w:rsidP="002306E0">
            <w:pPr>
              <w:spacing w:before="60"/>
              <w:jc w:val="center"/>
              <w:rPr>
                <w:b/>
                <w:smallCaps/>
                <w:sz w:val="32"/>
              </w:rPr>
            </w:pPr>
            <w:bookmarkStart w:id="2" w:name="dorlang" w:colFirst="1" w:colLast="1"/>
            <w:bookmarkEnd w:id="1"/>
          </w:p>
        </w:tc>
        <w:tc>
          <w:tcPr>
            <w:tcW w:w="3118" w:type="dxa"/>
          </w:tcPr>
          <w:p w:rsidR="002D238A" w:rsidRPr="0018703D" w:rsidRDefault="0018703D" w:rsidP="002306E0">
            <w:pPr>
              <w:shd w:val="solid" w:color="FFFFFF" w:fill="FFFFFF"/>
              <w:spacing w:before="0" w:after="120"/>
              <w:rPr>
                <w:rFonts w:ascii="Verdana" w:hAnsi="Verdana"/>
                <w:sz w:val="20"/>
              </w:rPr>
            </w:pPr>
            <w:r>
              <w:rPr>
                <w:rFonts w:ascii="Verdana" w:hAnsi="Verdana"/>
                <w:b/>
                <w:sz w:val="20"/>
              </w:rPr>
              <w:t>Original: chinois</w:t>
            </w:r>
          </w:p>
        </w:tc>
      </w:tr>
      <w:tr w:rsidR="002D238A">
        <w:trPr>
          <w:cantSplit/>
        </w:trPr>
        <w:tc>
          <w:tcPr>
            <w:tcW w:w="9889" w:type="dxa"/>
            <w:gridSpan w:val="2"/>
          </w:tcPr>
          <w:p w:rsidR="002D238A" w:rsidRDefault="0018703D" w:rsidP="002306E0">
            <w:pPr>
              <w:pStyle w:val="Source"/>
            </w:pPr>
            <w:bookmarkStart w:id="3" w:name="dsource" w:colFirst="0" w:colLast="0"/>
            <w:bookmarkEnd w:id="2"/>
            <w:r>
              <w:t>République populaire de Chine</w:t>
            </w:r>
          </w:p>
        </w:tc>
      </w:tr>
      <w:tr w:rsidR="002D238A" w:rsidRPr="002306E0">
        <w:trPr>
          <w:cantSplit/>
        </w:trPr>
        <w:tc>
          <w:tcPr>
            <w:tcW w:w="9889" w:type="dxa"/>
            <w:gridSpan w:val="2"/>
          </w:tcPr>
          <w:p w:rsidR="002D238A" w:rsidRPr="002306E0" w:rsidRDefault="002306E0" w:rsidP="002306E0">
            <w:pPr>
              <w:pStyle w:val="Title1"/>
            </w:pPr>
            <w:bookmarkStart w:id="4" w:name="dtitle1" w:colFirst="0" w:colLast="0"/>
            <w:bookmarkEnd w:id="3"/>
            <w:r w:rsidRPr="002306E0">
              <w:t xml:space="preserve">Propositions relatives à la révision de la </w:t>
            </w:r>
            <w:r>
              <w:br/>
            </w:r>
            <w:r w:rsidRPr="002306E0">
              <w:t>r</w:t>
            </w:r>
            <w:r>
              <w:t>é</w:t>
            </w:r>
            <w:r w:rsidRPr="002306E0">
              <w:t>solution UIT-R 1-6</w:t>
            </w:r>
          </w:p>
        </w:tc>
      </w:tr>
    </w:tbl>
    <w:bookmarkEnd w:id="4"/>
    <w:p w:rsidR="00AC39EE" w:rsidRDefault="002306E0" w:rsidP="002306E0">
      <w:pPr>
        <w:pStyle w:val="Heading1"/>
      </w:pPr>
      <w:r>
        <w:t>1</w:t>
      </w:r>
      <w:r>
        <w:tab/>
        <w:t>Introduction</w:t>
      </w:r>
    </w:p>
    <w:p w:rsidR="002306E0" w:rsidRPr="008E3B48" w:rsidRDefault="002306E0" w:rsidP="00080F44">
      <w:pPr>
        <w:rPr>
          <w:lang w:val="fr-CH"/>
        </w:rPr>
        <w:pPrChange w:id="5" w:author="cobb" w:date="2014-05-09T10:53:00Z">
          <w:pPr>
            <w:spacing w:after="120"/>
          </w:pPr>
        </w:pPrChange>
      </w:pPr>
      <w:r>
        <w:rPr>
          <w:lang w:val="fr-CH"/>
        </w:rPr>
        <w:t xml:space="preserve">Conformément </w:t>
      </w:r>
      <w:r w:rsidRPr="0022410C">
        <w:rPr>
          <w:lang w:val="fr-CH"/>
        </w:rPr>
        <w:t>aux instru</w:t>
      </w:r>
      <w:r>
        <w:rPr>
          <w:lang w:val="fr-CH"/>
        </w:rPr>
        <w:t>c</w:t>
      </w:r>
      <w:r w:rsidRPr="0022410C">
        <w:rPr>
          <w:lang w:val="fr-CH"/>
        </w:rPr>
        <w:t>tions de l</w:t>
      </w:r>
      <w:r>
        <w:rPr>
          <w:lang w:val="fr-CH"/>
        </w:rPr>
        <w:t>'</w:t>
      </w:r>
      <w:r w:rsidRPr="0022410C">
        <w:rPr>
          <w:lang w:val="fr-CH"/>
        </w:rPr>
        <w:t>AR-12, le Groupe consultatif des radiocommunications (GCR)</w:t>
      </w:r>
      <w:r>
        <w:rPr>
          <w:lang w:val="fr-CH"/>
        </w:rPr>
        <w:t>,</w:t>
      </w:r>
      <w:r w:rsidRPr="00E7375E">
        <w:rPr>
          <w:lang w:val="fr-CH"/>
        </w:rPr>
        <w:t xml:space="preserve"> </w:t>
      </w:r>
      <w:r w:rsidRPr="0022410C">
        <w:rPr>
          <w:lang w:val="fr-CH"/>
        </w:rPr>
        <w:t>à sa dix-neuvième réunion</w:t>
      </w:r>
      <w:r>
        <w:rPr>
          <w:lang w:val="fr-CH"/>
        </w:rPr>
        <w:t>,</w:t>
      </w:r>
      <w:r w:rsidRPr="0022410C">
        <w:rPr>
          <w:lang w:val="fr-CH"/>
        </w:rPr>
        <w:t xml:space="preserve"> a créé un </w:t>
      </w:r>
      <w:r>
        <w:rPr>
          <w:lang w:val="fr-CH"/>
        </w:rPr>
        <w:t>G</w:t>
      </w:r>
      <w:r w:rsidRPr="0022410C">
        <w:rPr>
          <w:lang w:val="fr-CH"/>
        </w:rPr>
        <w:t>roupe de travail par correspondance chargé de revoir la structure de la R</w:t>
      </w:r>
      <w:r>
        <w:rPr>
          <w:lang w:val="fr-CH"/>
        </w:rPr>
        <w:t>é</w:t>
      </w:r>
      <w:r w:rsidRPr="0022410C">
        <w:rPr>
          <w:lang w:val="fr-CH"/>
        </w:rPr>
        <w:t>solution U</w:t>
      </w:r>
      <w:r w:rsidR="00080F44">
        <w:rPr>
          <w:lang w:val="fr-CH"/>
        </w:rPr>
        <w:t>IT</w:t>
      </w:r>
      <w:r w:rsidRPr="0022410C">
        <w:rPr>
          <w:lang w:val="fr-CH"/>
        </w:rPr>
        <w:t>-R 1-6 (</w:t>
      </w:r>
      <w:r>
        <w:rPr>
          <w:lang w:val="fr-CH"/>
        </w:rPr>
        <w:t xml:space="preserve">Groupe de travail par correspondance sur la structure de la Résolution 1). Le mandat de ce </w:t>
      </w:r>
      <w:r w:rsidR="00080F44">
        <w:rPr>
          <w:lang w:val="fr-CH"/>
        </w:rPr>
        <w:t>G</w:t>
      </w:r>
      <w:r>
        <w:rPr>
          <w:lang w:val="fr-CH"/>
        </w:rPr>
        <w:t xml:space="preserve">roupe, tel qu'il a été approuvé par le GCR, est reproduit dans l'Annexe 2 de la Circulaire administrative </w:t>
      </w:r>
      <w:r>
        <w:fldChar w:fldCharType="begin"/>
      </w:r>
      <w:r w:rsidRPr="008E3B48">
        <w:rPr>
          <w:lang w:val="fr-CH"/>
        </w:rPr>
        <w:instrText xml:space="preserve"> HYPERLINK "http://www.itu.int/md/R00-CA-CIR-0206/en" </w:instrText>
      </w:r>
      <w:r>
        <w:fldChar w:fldCharType="separate"/>
      </w:r>
      <w:r w:rsidRPr="008E3B48">
        <w:rPr>
          <w:rStyle w:val="Hyperlink"/>
          <w:szCs w:val="24"/>
          <w:lang w:val="fr-CH"/>
        </w:rPr>
        <w:t>CA/206</w:t>
      </w:r>
      <w:r>
        <w:rPr>
          <w:rStyle w:val="Hyperlink"/>
          <w:szCs w:val="24"/>
        </w:rPr>
        <w:fldChar w:fldCharType="end"/>
      </w:r>
      <w:r w:rsidRPr="008E3B48">
        <w:rPr>
          <w:lang w:val="fr-CH"/>
        </w:rPr>
        <w:t>.</w:t>
      </w:r>
    </w:p>
    <w:p w:rsidR="002306E0" w:rsidRDefault="002306E0" w:rsidP="002306E0">
      <w:pPr>
        <w:rPr>
          <w:szCs w:val="24"/>
          <w:lang w:val="fr-CH"/>
        </w:rPr>
      </w:pPr>
      <w:r w:rsidRPr="008E3B48">
        <w:rPr>
          <w:rFonts w:asciiTheme="majorBidi" w:eastAsia="MS Mincho" w:hAnsiTheme="majorBidi" w:cstheme="majorBidi"/>
          <w:szCs w:val="24"/>
          <w:lang w:val="fr-CH" w:eastAsia="ja-JP"/>
        </w:rPr>
        <w:t>A la réunion de 2013 du GCR, la France a présenté des propositions très constructives sur la restructuration</w:t>
      </w:r>
      <w:r>
        <w:rPr>
          <w:rFonts w:asciiTheme="majorBidi" w:eastAsia="MS Mincho" w:hAnsiTheme="majorBidi" w:cstheme="majorBidi"/>
          <w:szCs w:val="24"/>
          <w:lang w:val="fr-CH" w:eastAsia="ja-JP"/>
        </w:rPr>
        <w:t xml:space="preserve"> et l'organisation </w:t>
      </w:r>
      <w:r w:rsidRPr="008E3B48">
        <w:rPr>
          <w:rFonts w:asciiTheme="majorBidi" w:eastAsia="MS Mincho" w:hAnsiTheme="majorBidi" w:cstheme="majorBidi"/>
          <w:szCs w:val="24"/>
          <w:lang w:val="fr-CH" w:eastAsia="ja-JP"/>
        </w:rPr>
        <w:t>détaillé</w:t>
      </w:r>
      <w:r>
        <w:rPr>
          <w:rFonts w:asciiTheme="majorBidi" w:eastAsia="MS Mincho" w:hAnsiTheme="majorBidi" w:cstheme="majorBidi"/>
          <w:szCs w:val="24"/>
          <w:lang w:val="fr-CH" w:eastAsia="ja-JP"/>
        </w:rPr>
        <w:t>e</w:t>
      </w:r>
      <w:r w:rsidRPr="008E3B48">
        <w:rPr>
          <w:rFonts w:asciiTheme="majorBidi" w:eastAsia="MS Mincho" w:hAnsiTheme="majorBidi" w:cstheme="majorBidi"/>
          <w:szCs w:val="24"/>
          <w:lang w:val="fr-CH" w:eastAsia="ja-JP"/>
        </w:rPr>
        <w:t xml:space="preserve"> </w:t>
      </w:r>
      <w:r>
        <w:rPr>
          <w:rFonts w:asciiTheme="majorBidi" w:eastAsia="MS Mincho" w:hAnsiTheme="majorBidi" w:cstheme="majorBidi"/>
          <w:szCs w:val="24"/>
          <w:lang w:val="fr-CH" w:eastAsia="ja-JP"/>
        </w:rPr>
        <w:t>des</w:t>
      </w:r>
      <w:r w:rsidRPr="008E3B48">
        <w:rPr>
          <w:rFonts w:asciiTheme="majorBidi" w:eastAsia="MS Mincho" w:hAnsiTheme="majorBidi" w:cstheme="majorBidi"/>
          <w:szCs w:val="24"/>
          <w:lang w:val="fr-CH" w:eastAsia="ja-JP"/>
        </w:rPr>
        <w:t xml:space="preserve"> chapitre</w:t>
      </w:r>
      <w:r>
        <w:rPr>
          <w:rFonts w:asciiTheme="majorBidi" w:eastAsia="MS Mincho" w:hAnsiTheme="majorBidi" w:cstheme="majorBidi"/>
          <w:szCs w:val="24"/>
          <w:lang w:val="fr-CH" w:eastAsia="ja-JP"/>
        </w:rPr>
        <w:t>s</w:t>
      </w:r>
      <w:r w:rsidRPr="008E3B48">
        <w:rPr>
          <w:rFonts w:asciiTheme="majorBidi" w:eastAsia="MS Mincho" w:hAnsiTheme="majorBidi" w:cstheme="majorBidi"/>
          <w:szCs w:val="24"/>
          <w:lang w:val="fr-CH" w:eastAsia="ja-JP"/>
        </w:rPr>
        <w:t>/section</w:t>
      </w:r>
      <w:r>
        <w:rPr>
          <w:rFonts w:asciiTheme="majorBidi" w:eastAsia="MS Mincho" w:hAnsiTheme="majorBidi" w:cstheme="majorBidi"/>
          <w:szCs w:val="24"/>
          <w:lang w:val="fr-CH" w:eastAsia="ja-JP"/>
        </w:rPr>
        <w:t>s</w:t>
      </w:r>
      <w:r w:rsidRPr="008E3B48">
        <w:rPr>
          <w:rFonts w:asciiTheme="majorBidi" w:eastAsia="MS Mincho" w:hAnsiTheme="majorBidi" w:cstheme="majorBidi"/>
          <w:szCs w:val="24"/>
          <w:lang w:val="fr-CH" w:eastAsia="ja-JP"/>
        </w:rPr>
        <w:t xml:space="preserve"> de la Résolution UIT</w:t>
      </w:r>
      <w:r w:rsidRPr="008E3B48">
        <w:rPr>
          <w:szCs w:val="24"/>
          <w:lang w:val="fr-CH"/>
        </w:rPr>
        <w:t>-R 1-6 (</w:t>
      </w:r>
      <w:r>
        <w:rPr>
          <w:szCs w:val="24"/>
          <w:lang w:val="fr-CH"/>
        </w:rPr>
        <w:t>voir le Document</w:t>
      </w:r>
      <w:ins w:id="6" w:author="cobb" w:date="2014-05-09T11:16:00Z">
        <w:r w:rsidRPr="008E3B48">
          <w:rPr>
            <w:szCs w:val="24"/>
            <w:lang w:val="fr-CH"/>
          </w:rPr>
          <w:t xml:space="preserve"> </w:t>
        </w:r>
      </w:ins>
      <w:hyperlink r:id="rId8" w:history="1">
        <w:r w:rsidRPr="008E3B48">
          <w:rPr>
            <w:rStyle w:val="Hyperlink"/>
            <w:szCs w:val="24"/>
            <w:lang w:val="fr-CH"/>
          </w:rPr>
          <w:t>RAG13-1/18</w:t>
        </w:r>
      </w:hyperlink>
      <w:r w:rsidRPr="008E3B48">
        <w:rPr>
          <w:szCs w:val="24"/>
          <w:lang w:val="fr-CH"/>
        </w:rPr>
        <w:t>). Le présent document tient compte de la contribution française et expose les idées et les proposit</w:t>
      </w:r>
      <w:r>
        <w:rPr>
          <w:szCs w:val="24"/>
          <w:lang w:val="fr-CH"/>
        </w:rPr>
        <w:t>ions de la Chine concernant la ré</w:t>
      </w:r>
      <w:r w:rsidRPr="008E3B48">
        <w:rPr>
          <w:szCs w:val="24"/>
          <w:lang w:val="fr-CH"/>
        </w:rPr>
        <w:t>vision de la structure et du contenu de la R</w:t>
      </w:r>
      <w:r>
        <w:rPr>
          <w:szCs w:val="24"/>
          <w:lang w:val="fr-CH"/>
        </w:rPr>
        <w:t>é</w:t>
      </w:r>
      <w:r w:rsidRPr="008E3B48">
        <w:rPr>
          <w:szCs w:val="24"/>
          <w:lang w:val="fr-CH"/>
        </w:rPr>
        <w:t xml:space="preserve">solution </w:t>
      </w:r>
      <w:r>
        <w:rPr>
          <w:szCs w:val="24"/>
          <w:lang w:val="fr-CH"/>
        </w:rPr>
        <w:t>UIT</w:t>
      </w:r>
      <w:r w:rsidRPr="008E3B48">
        <w:rPr>
          <w:szCs w:val="24"/>
          <w:lang w:val="fr-CH"/>
        </w:rPr>
        <w:t>-R 1-6.</w:t>
      </w:r>
    </w:p>
    <w:p w:rsidR="002306E0" w:rsidRDefault="002306E0" w:rsidP="002306E0">
      <w:pPr>
        <w:pStyle w:val="Heading1"/>
      </w:pPr>
      <w:r>
        <w:t>2</w:t>
      </w:r>
      <w:r>
        <w:tab/>
      </w:r>
      <w:r w:rsidRPr="00A61D0B">
        <w:rPr>
          <w:rFonts w:asciiTheme="majorBidi" w:eastAsia="MS Mincho" w:hAnsiTheme="majorBidi" w:cstheme="majorBidi"/>
          <w:bCs/>
          <w:szCs w:val="24"/>
          <w:lang w:eastAsia="ja-JP"/>
        </w:rPr>
        <w:t xml:space="preserve">Questions </w:t>
      </w:r>
      <w:r>
        <w:rPr>
          <w:rFonts w:asciiTheme="majorBidi" w:eastAsia="MS Mincho" w:hAnsiTheme="majorBidi" w:cstheme="majorBidi"/>
          <w:bCs/>
          <w:szCs w:val="24"/>
          <w:lang w:eastAsia="ja-JP"/>
        </w:rPr>
        <w:t>et propositions</w:t>
      </w:r>
    </w:p>
    <w:p w:rsidR="002306E0" w:rsidRPr="00C11DDB" w:rsidRDefault="002306E0" w:rsidP="00080F44">
      <w:pPr>
        <w:pStyle w:val="Heading2"/>
        <w:rPr>
          <w:lang w:val="fr-CH"/>
          <w:rPrChange w:id="7" w:author="cobb" w:date="2014-05-09T10:52:00Z">
            <w:rPr>
              <w:szCs w:val="24"/>
            </w:rPr>
          </w:rPrChange>
        </w:rPr>
        <w:pPrChange w:id="8" w:author="cobb" w:date="2014-05-09T11:16:00Z">
          <w:pPr>
            <w:spacing w:after="120"/>
          </w:pPr>
        </w:pPrChange>
      </w:pPr>
      <w:r w:rsidRPr="00C11DDB">
        <w:rPr>
          <w:rFonts w:eastAsia="MS Mincho"/>
          <w:lang w:val="fr-CH" w:eastAsia="ja-JP"/>
        </w:rPr>
        <w:t>2.1</w:t>
      </w:r>
      <w:r w:rsidRPr="00C11DDB">
        <w:rPr>
          <w:rFonts w:eastAsia="MS Mincho"/>
          <w:lang w:val="fr-CH" w:eastAsia="ja-JP"/>
        </w:rPr>
        <w:tab/>
        <w:t xml:space="preserve">Les questions se </w:t>
      </w:r>
      <w:r>
        <w:rPr>
          <w:rFonts w:eastAsia="MS Mincho"/>
          <w:lang w:val="fr-CH" w:eastAsia="ja-JP"/>
        </w:rPr>
        <w:t>rapportant à la Réunion de pré</w:t>
      </w:r>
      <w:r w:rsidRPr="00C11DDB">
        <w:rPr>
          <w:rFonts w:eastAsia="MS Mincho"/>
          <w:lang w:val="fr-CH" w:eastAsia="ja-JP"/>
        </w:rPr>
        <w:t>paration à la Conférence, au Comité de coordina</w:t>
      </w:r>
      <w:r>
        <w:rPr>
          <w:rFonts w:eastAsia="MS Mincho"/>
          <w:lang w:val="fr-CH" w:eastAsia="ja-JP"/>
        </w:rPr>
        <w:t>tion pour le vocabulaire et à</w:t>
      </w:r>
      <w:r w:rsidRPr="00C11DDB">
        <w:rPr>
          <w:rFonts w:eastAsia="MS Mincho"/>
          <w:lang w:val="fr-CH" w:eastAsia="ja-JP"/>
        </w:rPr>
        <w:t xml:space="preserve"> la Commission spéciale charg</w:t>
      </w:r>
      <w:r>
        <w:rPr>
          <w:rFonts w:eastAsia="MS Mincho"/>
          <w:lang w:val="fr-CH" w:eastAsia="ja-JP"/>
        </w:rPr>
        <w:t>é</w:t>
      </w:r>
      <w:r w:rsidRPr="00C11DDB">
        <w:rPr>
          <w:rFonts w:eastAsia="MS Mincho"/>
          <w:lang w:val="fr-CH" w:eastAsia="ja-JP"/>
        </w:rPr>
        <w:t>e d</w:t>
      </w:r>
      <w:r>
        <w:rPr>
          <w:rFonts w:eastAsia="MS Mincho"/>
          <w:lang w:val="fr-CH" w:eastAsia="ja-JP"/>
        </w:rPr>
        <w:t>'</w:t>
      </w:r>
      <w:r w:rsidRPr="00C11DDB">
        <w:rPr>
          <w:rFonts w:eastAsia="MS Mincho"/>
          <w:lang w:val="fr-CH" w:eastAsia="ja-JP"/>
        </w:rPr>
        <w:t>examiner les questions r</w:t>
      </w:r>
      <w:r>
        <w:rPr>
          <w:rFonts w:eastAsia="MS Mincho"/>
          <w:lang w:val="fr-CH" w:eastAsia="ja-JP"/>
        </w:rPr>
        <w:t>é</w:t>
      </w:r>
      <w:r w:rsidRPr="00C11DDB">
        <w:rPr>
          <w:rFonts w:eastAsia="MS Mincho"/>
          <w:lang w:val="fr-CH" w:eastAsia="ja-JP"/>
        </w:rPr>
        <w:t xml:space="preserve">glementaires et de </w:t>
      </w:r>
      <w:r>
        <w:rPr>
          <w:rFonts w:eastAsia="MS Mincho"/>
          <w:lang w:val="fr-CH" w:eastAsia="ja-JP"/>
        </w:rPr>
        <w:t>procé</w:t>
      </w:r>
      <w:r w:rsidRPr="00C11DDB">
        <w:rPr>
          <w:rFonts w:eastAsia="MS Mincho"/>
          <w:lang w:val="fr-CH" w:eastAsia="ja-JP"/>
        </w:rPr>
        <w:t>dure devraient</w:t>
      </w:r>
      <w:r>
        <w:rPr>
          <w:rFonts w:eastAsia="MS Mincho"/>
          <w:lang w:val="fr-CH" w:eastAsia="ja-JP"/>
        </w:rPr>
        <w:t>-</w:t>
      </w:r>
      <w:r w:rsidRPr="00C11DDB">
        <w:rPr>
          <w:rFonts w:eastAsia="MS Mincho"/>
          <w:lang w:val="fr-CH" w:eastAsia="ja-JP"/>
        </w:rPr>
        <w:t>elles être incluses dans la Résolution UIT</w:t>
      </w:r>
      <w:r w:rsidRPr="00C11DDB">
        <w:rPr>
          <w:lang w:val="fr-CH"/>
        </w:rPr>
        <w:t>-R 1?</w:t>
      </w:r>
    </w:p>
    <w:p w:rsidR="002306E0" w:rsidRPr="0052554E" w:rsidRDefault="002306E0" w:rsidP="002306E0">
      <w:pPr>
        <w:rPr>
          <w:lang w:val="fr-CH"/>
        </w:rPr>
      </w:pPr>
      <w:r w:rsidRPr="00C11DDB">
        <w:rPr>
          <w:lang w:val="fr-CH"/>
        </w:rPr>
        <w:t>Les Résolutions UIT-R 2, 36 et</w:t>
      </w:r>
      <w:r>
        <w:rPr>
          <w:lang w:val="fr-CH"/>
        </w:rPr>
        <w:t xml:space="preserve"> </w:t>
      </w:r>
      <w:r w:rsidRPr="00C11DDB">
        <w:rPr>
          <w:lang w:val="fr-CH"/>
        </w:rPr>
        <w:t>38 concernent</w:t>
      </w:r>
      <w:r>
        <w:rPr>
          <w:lang w:val="fr-CH"/>
        </w:rPr>
        <w:t>, respectivement,</w:t>
      </w:r>
      <w:r w:rsidRPr="00C11DDB">
        <w:rPr>
          <w:lang w:val="fr-CH"/>
        </w:rPr>
        <w:t xml:space="preserve"> la Réunion de pr</w:t>
      </w:r>
      <w:r>
        <w:rPr>
          <w:lang w:val="fr-CH"/>
        </w:rPr>
        <w:t>é</w:t>
      </w:r>
      <w:r w:rsidRPr="00C11DDB">
        <w:rPr>
          <w:lang w:val="fr-CH"/>
        </w:rPr>
        <w:t>paration à la Conférence (</w:t>
      </w:r>
      <w:r>
        <w:rPr>
          <w:lang w:val="fr-CH"/>
        </w:rPr>
        <w:t>RPC</w:t>
      </w:r>
      <w:r w:rsidRPr="00C11DDB">
        <w:rPr>
          <w:lang w:val="fr-CH"/>
        </w:rPr>
        <w:t xml:space="preserve">), </w:t>
      </w:r>
      <w:r>
        <w:rPr>
          <w:lang w:val="fr-CH"/>
        </w:rPr>
        <w:t>le Comité de coordination pour le vocabulaire</w:t>
      </w:r>
      <w:r w:rsidRPr="00C11DDB">
        <w:rPr>
          <w:lang w:val="fr-CH"/>
        </w:rPr>
        <w:t xml:space="preserve"> (CCV)</w:t>
      </w:r>
      <w:r>
        <w:rPr>
          <w:lang w:val="fr-CH"/>
        </w:rPr>
        <w:t xml:space="preserve"> et la</w:t>
      </w:r>
      <w:r w:rsidRPr="00C11DDB">
        <w:rPr>
          <w:rFonts w:asciiTheme="majorBidi" w:eastAsia="MS Mincho" w:hAnsiTheme="majorBidi" w:cstheme="majorBidi"/>
          <w:b/>
          <w:bCs/>
          <w:lang w:val="fr-CH" w:eastAsia="ja-JP"/>
        </w:rPr>
        <w:t xml:space="preserve"> </w:t>
      </w:r>
      <w:r w:rsidRPr="00C11DDB">
        <w:rPr>
          <w:rFonts w:asciiTheme="majorBidi" w:eastAsia="MS Mincho" w:hAnsiTheme="majorBidi" w:cstheme="majorBidi"/>
          <w:lang w:val="fr-CH" w:eastAsia="ja-JP"/>
        </w:rPr>
        <w:t>Commission spéciale chargée d</w:t>
      </w:r>
      <w:r>
        <w:rPr>
          <w:rFonts w:asciiTheme="majorBidi" w:eastAsia="MS Mincho" w:hAnsiTheme="majorBidi" w:cstheme="majorBidi"/>
          <w:lang w:val="fr-CH" w:eastAsia="ja-JP"/>
        </w:rPr>
        <w:t>'</w:t>
      </w:r>
      <w:r w:rsidRPr="00C11DDB">
        <w:rPr>
          <w:rFonts w:asciiTheme="majorBidi" w:eastAsia="MS Mincho" w:hAnsiTheme="majorBidi" w:cstheme="majorBidi"/>
          <w:lang w:val="fr-CH" w:eastAsia="ja-JP"/>
        </w:rPr>
        <w:t>examiner les questions r</w:t>
      </w:r>
      <w:r>
        <w:rPr>
          <w:rFonts w:asciiTheme="majorBidi" w:eastAsia="MS Mincho" w:hAnsiTheme="majorBidi" w:cstheme="majorBidi"/>
          <w:lang w:val="fr-CH" w:eastAsia="ja-JP"/>
        </w:rPr>
        <w:t>é</w:t>
      </w:r>
      <w:r w:rsidRPr="00C11DDB">
        <w:rPr>
          <w:rFonts w:asciiTheme="majorBidi" w:eastAsia="MS Mincho" w:hAnsiTheme="majorBidi" w:cstheme="majorBidi"/>
          <w:lang w:val="fr-CH" w:eastAsia="ja-JP"/>
        </w:rPr>
        <w:t xml:space="preserve">glementaires et de </w:t>
      </w:r>
      <w:r>
        <w:rPr>
          <w:rFonts w:asciiTheme="majorBidi" w:eastAsia="MS Mincho" w:hAnsiTheme="majorBidi" w:cstheme="majorBidi"/>
          <w:lang w:val="fr-CH" w:eastAsia="ja-JP"/>
        </w:rPr>
        <w:t>procé</w:t>
      </w:r>
      <w:r w:rsidRPr="00C11DDB">
        <w:rPr>
          <w:rFonts w:asciiTheme="majorBidi" w:eastAsia="MS Mincho" w:hAnsiTheme="majorBidi" w:cstheme="majorBidi"/>
          <w:lang w:val="fr-CH" w:eastAsia="ja-JP"/>
        </w:rPr>
        <w:t>dure</w:t>
      </w:r>
      <w:r>
        <w:rPr>
          <w:rFonts w:asciiTheme="majorBidi" w:eastAsia="MS Mincho" w:hAnsiTheme="majorBidi" w:cstheme="majorBidi"/>
          <w:lang w:val="fr-CH" w:eastAsia="ja-JP"/>
        </w:rPr>
        <w:t xml:space="preserve">. </w:t>
      </w:r>
      <w:r w:rsidRPr="00E7375E">
        <w:rPr>
          <w:rFonts w:asciiTheme="majorBidi" w:eastAsia="MS Mincho" w:hAnsiTheme="majorBidi" w:cstheme="majorBidi"/>
          <w:lang w:val="fr-CH" w:eastAsia="ja-JP"/>
        </w:rPr>
        <w:t>Il n</w:t>
      </w:r>
      <w:r>
        <w:rPr>
          <w:rFonts w:asciiTheme="majorBidi" w:eastAsia="MS Mincho" w:hAnsiTheme="majorBidi" w:cstheme="majorBidi"/>
          <w:lang w:val="fr-CH" w:eastAsia="ja-JP"/>
        </w:rPr>
        <w:t>'</w:t>
      </w:r>
      <w:r w:rsidRPr="00E7375E">
        <w:rPr>
          <w:rFonts w:asciiTheme="majorBidi" w:eastAsia="MS Mincho" w:hAnsiTheme="majorBidi" w:cstheme="majorBidi"/>
          <w:lang w:val="fr-CH" w:eastAsia="ja-JP"/>
        </w:rPr>
        <w:t xml:space="preserve">y a pas de lien étroit entre la </w:t>
      </w:r>
      <w:r w:rsidRPr="002306E0">
        <w:rPr>
          <w:lang w:val="fr-CH"/>
        </w:rPr>
        <w:t>Résolution UIT-R</w:t>
      </w:r>
      <w:r w:rsidR="00080F44">
        <w:rPr>
          <w:lang w:val="fr-CH"/>
        </w:rPr>
        <w:t> </w:t>
      </w:r>
      <w:r w:rsidRPr="002306E0">
        <w:rPr>
          <w:lang w:val="fr-CH"/>
        </w:rPr>
        <w:t>1-6 et ces Résolutions qui avaient une existence autonome dans le passé. Fusionner ces Résolutions avec la Résolution UIT-R 1-6 ne fera qu'accroître la complexité et la difficulté de lecture de la Résolution et n'en améliorera pas la lisibilité.</w:t>
      </w:r>
      <w:r>
        <w:rPr>
          <w:lang w:val="fr-CH"/>
        </w:rPr>
        <w:t xml:space="preserve"> </w:t>
      </w:r>
    </w:p>
    <w:p w:rsidR="002306E0" w:rsidRPr="0052554E" w:rsidRDefault="002306E0">
      <w:pPr>
        <w:rPr>
          <w:lang w:val="fr-CH"/>
        </w:rPr>
        <w:pPrChange w:id="9" w:author="cobb" w:date="2014-05-09T11:17:00Z">
          <w:pPr>
            <w:spacing w:after="120"/>
          </w:pPr>
        </w:pPrChange>
      </w:pPr>
      <w:r w:rsidRPr="0052554E">
        <w:rPr>
          <w:lang w:val="fr-CH"/>
        </w:rPr>
        <w:t>Etant donné que la Conférence de plénipotentiaires de 2014 (PP-14) va vraisemblablement revoir quan</w:t>
      </w:r>
      <w:r>
        <w:rPr>
          <w:lang w:val="fr-CH"/>
        </w:rPr>
        <w:t>t au fond l'actuelle Constitution (CS) et l'actuelle</w:t>
      </w:r>
      <w:r w:rsidRPr="0052554E">
        <w:rPr>
          <w:lang w:val="fr-CH"/>
        </w:rPr>
        <w:t xml:space="preserve"> Convention (CV) de l</w:t>
      </w:r>
      <w:r>
        <w:rPr>
          <w:lang w:val="fr-CH"/>
        </w:rPr>
        <w:t>'</w:t>
      </w:r>
      <w:r w:rsidRPr="0052554E">
        <w:rPr>
          <w:lang w:val="fr-CH"/>
        </w:rPr>
        <w:t>UIT, le fai</w:t>
      </w:r>
      <w:r>
        <w:rPr>
          <w:lang w:val="fr-CH"/>
        </w:rPr>
        <w:t>t</w:t>
      </w:r>
      <w:r w:rsidRPr="0052554E">
        <w:rPr>
          <w:lang w:val="fr-CH"/>
        </w:rPr>
        <w:t xml:space="preserve"> de ne pas fusi</w:t>
      </w:r>
      <w:r>
        <w:rPr>
          <w:lang w:val="fr-CH"/>
        </w:rPr>
        <w:t>onner les Résolutions susmentionnées facilitera leur révision à un stade ultérieur lorsqu'il faudra intégrer les résultats de la PP-14.</w:t>
      </w:r>
    </w:p>
    <w:p w:rsidR="002306E0" w:rsidRPr="00723BC8" w:rsidRDefault="002306E0">
      <w:pPr>
        <w:rPr>
          <w:rFonts w:asciiTheme="majorBidi" w:eastAsia="MS Mincho" w:hAnsiTheme="majorBidi" w:cstheme="majorBidi"/>
          <w:lang w:val="fr-CH" w:eastAsia="ja-JP"/>
        </w:rPr>
        <w:pPrChange w:id="10" w:author="cobb" w:date="2014-05-09T10:53:00Z">
          <w:pPr>
            <w:spacing w:after="120"/>
          </w:pPr>
        </w:pPrChange>
      </w:pPr>
      <w:r w:rsidRPr="00723BC8">
        <w:rPr>
          <w:lang w:val="fr-CH"/>
        </w:rPr>
        <w:t xml:space="preserve">Au vu de ce qui </w:t>
      </w:r>
      <w:r>
        <w:rPr>
          <w:lang w:val="fr-CH"/>
        </w:rPr>
        <w:t>précè</w:t>
      </w:r>
      <w:r w:rsidRPr="00723BC8">
        <w:rPr>
          <w:lang w:val="fr-CH"/>
        </w:rPr>
        <w:t xml:space="preserve">de, il est </w:t>
      </w:r>
      <w:r>
        <w:rPr>
          <w:lang w:val="fr-CH"/>
        </w:rPr>
        <w:t>proposé</w:t>
      </w:r>
      <w:r w:rsidRPr="00723BC8">
        <w:rPr>
          <w:lang w:val="fr-CH"/>
        </w:rPr>
        <w:t xml:space="preserve"> de ne pas fusionner </w:t>
      </w:r>
      <w:r>
        <w:rPr>
          <w:lang w:val="fr-CH"/>
        </w:rPr>
        <w:t>les Résolutions UIT</w:t>
      </w:r>
      <w:r w:rsidRPr="00723BC8">
        <w:rPr>
          <w:lang w:val="fr-CH"/>
        </w:rPr>
        <w:t xml:space="preserve">-R 2, 36 </w:t>
      </w:r>
      <w:r>
        <w:rPr>
          <w:lang w:val="fr-CH"/>
        </w:rPr>
        <w:t>et</w:t>
      </w:r>
      <w:r w:rsidRPr="00723BC8">
        <w:rPr>
          <w:lang w:val="fr-CH"/>
        </w:rPr>
        <w:t xml:space="preserve"> 38 </w:t>
      </w:r>
      <w:r>
        <w:rPr>
          <w:lang w:val="fr-CH"/>
        </w:rPr>
        <w:t>en une seule et même Ré</w:t>
      </w:r>
      <w:r w:rsidRPr="00723BC8">
        <w:rPr>
          <w:lang w:val="fr-CH"/>
        </w:rPr>
        <w:t xml:space="preserve">solution </w:t>
      </w:r>
      <w:r>
        <w:rPr>
          <w:lang w:val="fr-CH"/>
        </w:rPr>
        <w:t>UIT</w:t>
      </w:r>
      <w:r w:rsidRPr="00723BC8">
        <w:rPr>
          <w:lang w:val="fr-CH"/>
        </w:rPr>
        <w:t>-R 1.</w:t>
      </w:r>
    </w:p>
    <w:p w:rsidR="002306E0" w:rsidRPr="00723BC8" w:rsidRDefault="002306E0">
      <w:pPr>
        <w:pStyle w:val="Heading2"/>
        <w:rPr>
          <w:rFonts w:eastAsia="MS Mincho"/>
          <w:lang w:val="fr-CH" w:eastAsia="ja-JP"/>
        </w:rPr>
        <w:pPrChange w:id="11" w:author="cobb" w:date="2014-05-09T10:53:00Z">
          <w:pPr>
            <w:spacing w:after="120"/>
          </w:pPr>
        </w:pPrChange>
      </w:pPr>
      <w:r w:rsidRPr="00723BC8">
        <w:rPr>
          <w:rFonts w:eastAsia="MS Mincho" w:hint="eastAsia"/>
          <w:lang w:val="fr-CH" w:eastAsia="ja-JP"/>
        </w:rPr>
        <w:lastRenderedPageBreak/>
        <w:t>2.</w:t>
      </w:r>
      <w:r w:rsidRPr="00723BC8">
        <w:rPr>
          <w:rFonts w:eastAsia="MS Mincho"/>
          <w:lang w:val="fr-CH" w:eastAsia="ja-JP"/>
        </w:rPr>
        <w:t>2</w:t>
      </w:r>
      <w:r>
        <w:rPr>
          <w:rFonts w:eastAsia="MS Mincho"/>
          <w:lang w:val="fr-CH" w:eastAsia="ja-JP"/>
        </w:rPr>
        <w:tab/>
      </w:r>
      <w:r w:rsidRPr="00723BC8">
        <w:rPr>
          <w:rFonts w:eastAsia="MS Mincho"/>
          <w:lang w:val="fr-CH" w:eastAsia="ja-JP"/>
        </w:rPr>
        <w:t xml:space="preserve">Des dispositions plus détaillées concernant le Groupe </w:t>
      </w:r>
      <w:r>
        <w:rPr>
          <w:rFonts w:eastAsia="MS Mincho"/>
          <w:lang w:val="fr-CH" w:eastAsia="ja-JP"/>
        </w:rPr>
        <w:t>consultatif</w:t>
      </w:r>
      <w:r w:rsidRPr="00723BC8">
        <w:rPr>
          <w:rFonts w:eastAsia="MS Mincho"/>
          <w:lang w:val="fr-CH" w:eastAsia="ja-JP"/>
        </w:rPr>
        <w:t xml:space="preserve"> des radiocommunications devr</w:t>
      </w:r>
      <w:r>
        <w:rPr>
          <w:rFonts w:eastAsia="MS Mincho"/>
          <w:lang w:val="fr-CH" w:eastAsia="ja-JP"/>
        </w:rPr>
        <w:t>a</w:t>
      </w:r>
      <w:r w:rsidRPr="00723BC8">
        <w:rPr>
          <w:rFonts w:eastAsia="MS Mincho"/>
          <w:lang w:val="fr-CH" w:eastAsia="ja-JP"/>
        </w:rPr>
        <w:t>ient</w:t>
      </w:r>
      <w:r>
        <w:rPr>
          <w:rFonts w:eastAsia="MS Mincho"/>
          <w:lang w:val="fr-CH" w:eastAsia="ja-JP"/>
        </w:rPr>
        <w:t>-</w:t>
      </w:r>
      <w:r w:rsidRPr="00723BC8">
        <w:rPr>
          <w:rFonts w:eastAsia="MS Mincho"/>
          <w:lang w:val="fr-CH" w:eastAsia="ja-JP"/>
        </w:rPr>
        <w:t>ell</w:t>
      </w:r>
      <w:r>
        <w:rPr>
          <w:rFonts w:eastAsia="MS Mincho"/>
          <w:lang w:val="fr-CH" w:eastAsia="ja-JP"/>
        </w:rPr>
        <w:t>e</w:t>
      </w:r>
      <w:r w:rsidRPr="00723BC8">
        <w:rPr>
          <w:rFonts w:eastAsia="MS Mincho"/>
          <w:lang w:val="fr-CH" w:eastAsia="ja-JP"/>
        </w:rPr>
        <w:t xml:space="preserve">s </w:t>
      </w:r>
      <w:r>
        <w:rPr>
          <w:rFonts w:eastAsia="MS Mincho"/>
          <w:lang w:val="fr-CH" w:eastAsia="ja-JP"/>
        </w:rPr>
        <w:t xml:space="preserve">figurer dans la </w:t>
      </w:r>
      <w:r>
        <w:rPr>
          <w:lang w:val="fr-CH"/>
        </w:rPr>
        <w:t>Ré</w:t>
      </w:r>
      <w:r w:rsidRPr="00723BC8">
        <w:rPr>
          <w:lang w:val="fr-CH"/>
          <w:rPrChange w:id="12" w:author="cobb" w:date="2014-05-09T11:17:00Z">
            <w:rPr>
              <w:b/>
            </w:rPr>
          </w:rPrChange>
        </w:rPr>
        <w:t xml:space="preserve">solution </w:t>
      </w:r>
      <w:r>
        <w:rPr>
          <w:lang w:val="fr-CH"/>
        </w:rPr>
        <w:t>UIT</w:t>
      </w:r>
      <w:r w:rsidRPr="00723BC8">
        <w:rPr>
          <w:lang w:val="fr-CH"/>
          <w:rPrChange w:id="13" w:author="cobb" w:date="2014-05-09T11:17:00Z">
            <w:rPr>
              <w:b/>
            </w:rPr>
          </w:rPrChange>
        </w:rPr>
        <w:t>-R 1-6?</w:t>
      </w:r>
    </w:p>
    <w:p w:rsidR="002306E0" w:rsidRPr="00D924A0" w:rsidRDefault="002306E0">
      <w:pPr>
        <w:rPr>
          <w:ins w:id="14" w:author="cobb" w:date="2014-05-09T11:01:00Z"/>
          <w:lang w:val="fr-CH"/>
        </w:rPr>
        <w:pPrChange w:id="15" w:author="cobb" w:date="2014-05-09T10:53:00Z">
          <w:pPr>
            <w:spacing w:after="120"/>
            <w:ind w:leftChars="177" w:left="425"/>
          </w:pPr>
        </w:pPrChange>
      </w:pPr>
      <w:r w:rsidRPr="00723BC8">
        <w:rPr>
          <w:rFonts w:eastAsia="MS Mincho"/>
          <w:lang w:val="fr-CH" w:eastAsia="ja-JP"/>
        </w:rPr>
        <w:t>L</w:t>
      </w:r>
      <w:r>
        <w:rPr>
          <w:rFonts w:eastAsia="MS Mincho"/>
          <w:lang w:val="fr-CH" w:eastAsia="ja-JP"/>
        </w:rPr>
        <w:t>'a</w:t>
      </w:r>
      <w:r w:rsidRPr="00723BC8">
        <w:rPr>
          <w:rFonts w:eastAsia="MS Mincho"/>
          <w:lang w:val="fr-CH" w:eastAsia="ja-JP"/>
        </w:rPr>
        <w:t xml:space="preserve">rticle 11A de la Convention </w:t>
      </w:r>
      <w:r>
        <w:rPr>
          <w:rFonts w:eastAsia="MS Mincho"/>
          <w:lang w:val="fr-CH" w:eastAsia="ja-JP"/>
        </w:rPr>
        <w:t>précise</w:t>
      </w:r>
      <w:r w:rsidRPr="00723BC8">
        <w:rPr>
          <w:rFonts w:eastAsia="MS Mincho"/>
          <w:lang w:val="fr-CH" w:eastAsia="ja-JP"/>
        </w:rPr>
        <w:t xml:space="preserve"> la composition, les fonctions et les responsabilités du Groupe </w:t>
      </w:r>
      <w:r>
        <w:rPr>
          <w:rFonts w:eastAsia="MS Mincho"/>
          <w:lang w:val="fr-CH" w:eastAsia="ja-JP"/>
        </w:rPr>
        <w:t>consultatif</w:t>
      </w:r>
      <w:r w:rsidRPr="00723BC8">
        <w:rPr>
          <w:rFonts w:eastAsia="MS Mincho"/>
          <w:lang w:val="fr-CH" w:eastAsia="ja-JP"/>
        </w:rPr>
        <w:t xml:space="preserve"> des radiocommunications</w:t>
      </w:r>
      <w:r>
        <w:rPr>
          <w:rFonts w:eastAsia="MS Mincho"/>
          <w:lang w:val="fr-CH" w:eastAsia="ja-JP"/>
        </w:rPr>
        <w:t xml:space="preserve">. </w:t>
      </w:r>
      <w:r w:rsidRPr="00D924A0">
        <w:rPr>
          <w:rFonts w:eastAsia="MS Mincho"/>
          <w:lang w:val="fr-CH" w:eastAsia="ja-JP"/>
        </w:rPr>
        <w:t xml:space="preserve">En particulier, aux termes du numéro 160G de </w:t>
      </w:r>
      <w:r>
        <w:rPr>
          <w:rFonts w:eastAsia="MS Mincho"/>
          <w:lang w:val="fr-CH" w:eastAsia="ja-JP"/>
        </w:rPr>
        <w:t>la Convention, le GCR est habil</w:t>
      </w:r>
      <w:r w:rsidRPr="00D924A0">
        <w:rPr>
          <w:rFonts w:eastAsia="MS Mincho"/>
          <w:lang w:val="fr-CH" w:eastAsia="ja-JP"/>
        </w:rPr>
        <w:t>ité</w:t>
      </w:r>
      <w:r>
        <w:rPr>
          <w:rFonts w:eastAsia="MS Mincho"/>
          <w:lang w:val="fr-CH" w:eastAsia="ja-JP"/>
        </w:rPr>
        <w:t xml:space="preserve"> à «adopter ses propres méthodes de travail</w:t>
      </w:r>
      <w:r w:rsidRPr="00D924A0">
        <w:rPr>
          <w:rFonts w:eastAsia="MS Mincho"/>
          <w:lang w:val="fr-CH" w:eastAsia="ja-JP"/>
        </w:rPr>
        <w:t xml:space="preserve"> </w:t>
      </w:r>
      <w:r>
        <w:rPr>
          <w:rFonts w:eastAsia="MS Mincho"/>
          <w:lang w:val="fr-CH" w:eastAsia="ja-JP"/>
        </w:rPr>
        <w:t>compatibles avec celles adoptées par l'Assemblée des radiocommunications». La Résolution UIT</w:t>
      </w:r>
      <w:r w:rsidRPr="00D924A0">
        <w:rPr>
          <w:lang w:val="fr-CH"/>
        </w:rPr>
        <w:t>-R 1-6 actuellement en vigueur</w:t>
      </w:r>
      <w:r>
        <w:rPr>
          <w:lang w:val="fr-CH"/>
        </w:rPr>
        <w:t xml:space="preserve"> comporte elle aussi des dispositions se rapportant au GCR.</w:t>
      </w:r>
      <w:r w:rsidRPr="00D924A0">
        <w:rPr>
          <w:lang w:val="fr-CH"/>
        </w:rPr>
        <w:t xml:space="preserve"> </w:t>
      </w:r>
      <w:r>
        <w:rPr>
          <w:lang w:val="fr-CH"/>
        </w:rPr>
        <w:t>Etant donné que les pratiques suivies par le GCR dans le passé ont donné de bons résultats, il est proposé de ne pas inclure de dispositions plus détaillées concernant le GCR dans la Ré</w:t>
      </w:r>
      <w:r w:rsidRPr="00D924A0">
        <w:rPr>
          <w:lang w:val="fr-CH"/>
        </w:rPr>
        <w:t xml:space="preserve">solution </w:t>
      </w:r>
      <w:r>
        <w:rPr>
          <w:lang w:val="fr-CH"/>
        </w:rPr>
        <w:t>UIT</w:t>
      </w:r>
      <w:r w:rsidRPr="00D924A0">
        <w:rPr>
          <w:lang w:val="fr-CH"/>
        </w:rPr>
        <w:t>-R 1-6</w:t>
      </w:r>
      <w:r>
        <w:rPr>
          <w:lang w:val="fr-CH"/>
        </w:rPr>
        <w:t>, afin de garantir la souplesse nécessaire dans les travaux du GCR.</w:t>
      </w:r>
    </w:p>
    <w:p w:rsidR="002306E0" w:rsidRPr="00304AAC" w:rsidRDefault="002306E0">
      <w:pPr>
        <w:pStyle w:val="Heading2"/>
        <w:rPr>
          <w:rFonts w:eastAsia="MS Mincho"/>
          <w:lang w:val="fr-CH" w:eastAsia="ja-JP"/>
        </w:rPr>
        <w:pPrChange w:id="16" w:author="cobb" w:date="2014-05-09T10:53:00Z">
          <w:pPr>
            <w:spacing w:after="120"/>
          </w:pPr>
        </w:pPrChange>
      </w:pPr>
      <w:r w:rsidRPr="00304AAC">
        <w:rPr>
          <w:rFonts w:eastAsia="MS Mincho"/>
          <w:lang w:val="fr-CH" w:eastAsia="ja-JP"/>
        </w:rPr>
        <w:t>2.3</w:t>
      </w:r>
      <w:r w:rsidRPr="00304AAC">
        <w:rPr>
          <w:rFonts w:eastAsia="MS Mincho"/>
          <w:lang w:val="fr-CH" w:eastAsia="ja-JP"/>
        </w:rPr>
        <w:tab/>
        <w:t>Structure générale de la Résolution</w:t>
      </w:r>
      <w:r w:rsidRPr="00304AAC">
        <w:rPr>
          <w:lang w:val="fr-CH"/>
        </w:rPr>
        <w:t xml:space="preserve"> UIT-R 1</w:t>
      </w:r>
    </w:p>
    <w:p w:rsidR="002306E0" w:rsidRPr="001D1C95" w:rsidRDefault="002306E0">
      <w:pPr>
        <w:rPr>
          <w:lang w:val="fr-CH"/>
        </w:rPr>
        <w:pPrChange w:id="17" w:author="cobb" w:date="2014-05-09T11:18:00Z">
          <w:pPr>
            <w:spacing w:after="120"/>
            <w:ind w:leftChars="177" w:left="425"/>
          </w:pPr>
        </w:pPrChange>
      </w:pPr>
      <w:r w:rsidRPr="001D1C95">
        <w:rPr>
          <w:rFonts w:asciiTheme="majorBidi" w:eastAsia="MS Mincho" w:hAnsiTheme="majorBidi" w:cstheme="majorBidi"/>
          <w:lang w:val="fr-CH" w:eastAsia="ja-JP"/>
        </w:rPr>
        <w:t xml:space="preserve">Il est souhaitable de revoir la structure générale de la </w:t>
      </w:r>
      <w:r w:rsidRPr="001D1C95">
        <w:rPr>
          <w:lang w:val="fr-CH"/>
        </w:rPr>
        <w:t>Résolution UIT-R 1 compte tenu des propositions figurant dans la Pi</w:t>
      </w:r>
      <w:r>
        <w:rPr>
          <w:lang w:val="fr-CH"/>
        </w:rPr>
        <w:t xml:space="preserve">èce jointe </w:t>
      </w:r>
      <w:r w:rsidRPr="001D1C95">
        <w:rPr>
          <w:lang w:val="fr-CH"/>
        </w:rPr>
        <w:t xml:space="preserve">2 </w:t>
      </w:r>
      <w:r>
        <w:rPr>
          <w:lang w:val="fr-CH"/>
        </w:rPr>
        <w:t>du</w:t>
      </w:r>
      <w:r w:rsidRPr="001D1C95">
        <w:rPr>
          <w:lang w:val="fr-CH"/>
        </w:rPr>
        <w:t xml:space="preserve"> Document </w:t>
      </w:r>
      <w:r>
        <w:fldChar w:fldCharType="begin"/>
      </w:r>
      <w:r w:rsidRPr="001D1C95">
        <w:rPr>
          <w:lang w:val="fr-CH"/>
        </w:rPr>
        <w:instrText xml:space="preserve"> HYPERLINK "http://www.itu.int/md/R12-RA12-C-0016/en" </w:instrText>
      </w:r>
      <w:r>
        <w:fldChar w:fldCharType="separate"/>
      </w:r>
      <w:r w:rsidRPr="001D1C95">
        <w:rPr>
          <w:rStyle w:val="Hyperlink"/>
          <w:rFonts w:hint="eastAsia"/>
          <w:szCs w:val="24"/>
          <w:lang w:val="fr-CH"/>
        </w:rPr>
        <w:t>RA/PLEN/16</w:t>
      </w:r>
      <w:r>
        <w:rPr>
          <w:rStyle w:val="Hyperlink"/>
          <w:szCs w:val="24"/>
        </w:rPr>
        <w:fldChar w:fldCharType="end"/>
      </w:r>
      <w:r>
        <w:rPr>
          <w:rFonts w:asciiTheme="majorBidi" w:eastAsia="MS Mincho" w:hAnsiTheme="majorBidi" w:cstheme="majorBidi"/>
          <w:lang w:val="fr-CH" w:eastAsia="ja-JP"/>
        </w:rPr>
        <w:t xml:space="preserve"> afin d'améliorer la lisibilité et les références croisées, étant entendu qu'aucune autre Résolution ne sera fusionnée avec cette Résolution. La Chine appuie cette proposition dans son principe</w:t>
      </w:r>
      <w:r w:rsidRPr="001D1C95">
        <w:rPr>
          <w:lang w:val="fr-CH"/>
        </w:rPr>
        <w:t>.</w:t>
      </w:r>
    </w:p>
    <w:p w:rsidR="002306E0" w:rsidRDefault="002306E0" w:rsidP="002306E0">
      <w:pPr>
        <w:rPr>
          <w:lang w:val="fr-CH"/>
        </w:rPr>
      </w:pPr>
      <w:r w:rsidRPr="001D1C95">
        <w:rPr>
          <w:lang w:val="fr-CH"/>
        </w:rPr>
        <w:t xml:space="preserve">Toutefois, </w:t>
      </w:r>
      <w:r>
        <w:rPr>
          <w:lang w:val="fr-CH"/>
        </w:rPr>
        <w:t xml:space="preserve">une </w:t>
      </w:r>
      <w:r w:rsidRPr="001D1C95">
        <w:rPr>
          <w:lang w:val="fr-CH"/>
        </w:rPr>
        <w:t>modification</w:t>
      </w:r>
      <w:r>
        <w:rPr>
          <w:lang w:val="fr-CH"/>
        </w:rPr>
        <w:t xml:space="preserve"> importante de la structure de la Ré</w:t>
      </w:r>
      <w:r w:rsidRPr="001D1C95">
        <w:rPr>
          <w:lang w:val="fr-CH"/>
        </w:rPr>
        <w:t xml:space="preserve">solution </w:t>
      </w:r>
      <w:r>
        <w:rPr>
          <w:lang w:val="fr-CH"/>
        </w:rPr>
        <w:t>UIT</w:t>
      </w:r>
      <w:r w:rsidRPr="001D1C95">
        <w:rPr>
          <w:lang w:val="fr-CH"/>
        </w:rPr>
        <w:t xml:space="preserve">-R 1-6 </w:t>
      </w:r>
      <w:r>
        <w:rPr>
          <w:lang w:val="fr-CH"/>
        </w:rPr>
        <w:t>fera augmenter sensiblement la quantité d'informations redondantes. Par ailleurs, l'application de la Résolution n'a jamais posé de sérieux problème. Il est également dit expressément que «le Directeur du Bureau des radiocommunications est autorisé, aux termes de la présente Résolution, en étroite collaboration avec le GCR</w:t>
      </w:r>
      <w:r w:rsidRPr="008F3C76">
        <w:rPr>
          <w:lang w:val="fr-CH"/>
        </w:rPr>
        <w:t xml:space="preserve"> </w:t>
      </w:r>
      <w:r>
        <w:rPr>
          <w:lang w:val="fr-CH"/>
        </w:rPr>
        <w:t>si nécessaire, à publier, à intervalles réguliers, une version actualisée des lignes directrices sur les méthodes de travail, qui viennent s'ajouter à la présente Résolution et la complètent». Si un diagramme indiquan</w:t>
      </w:r>
      <w:r w:rsidRPr="00A16D27">
        <w:rPr>
          <w:lang w:val="fr-CH"/>
        </w:rPr>
        <w:t>t le lien logique entre les diverses procédures d</w:t>
      </w:r>
      <w:r>
        <w:rPr>
          <w:lang w:val="fr-CH"/>
        </w:rPr>
        <w:t>'</w:t>
      </w:r>
      <w:r w:rsidRPr="00A16D27">
        <w:rPr>
          <w:lang w:val="fr-CH"/>
        </w:rPr>
        <w:t>adoption et d</w:t>
      </w:r>
      <w:r>
        <w:rPr>
          <w:lang w:val="fr-CH"/>
        </w:rPr>
        <w:t>'</w:t>
      </w:r>
      <w:r w:rsidRPr="00A16D27">
        <w:rPr>
          <w:lang w:val="fr-CH"/>
        </w:rPr>
        <w:t xml:space="preserve">approbation (voir le Document </w:t>
      </w:r>
      <w:hyperlink r:id="rId9" w:history="1">
        <w:r w:rsidRPr="00A16D27">
          <w:rPr>
            <w:rStyle w:val="Hyperlink"/>
            <w:rFonts w:hint="eastAsia"/>
            <w:szCs w:val="24"/>
            <w:lang w:val="fr-CH"/>
          </w:rPr>
          <w:t>RA12/PLEN/31</w:t>
        </w:r>
      </w:hyperlink>
      <w:r w:rsidRPr="00A16D27">
        <w:rPr>
          <w:lang w:val="fr-CH"/>
        </w:rPr>
        <w:t xml:space="preserve">) ou un contenu similaire à celui du Tableau 1 </w:t>
      </w:r>
      <w:r>
        <w:rPr>
          <w:lang w:val="fr-CH"/>
        </w:rPr>
        <w:t>dans le</w:t>
      </w:r>
      <w:r w:rsidRPr="00A16D27">
        <w:rPr>
          <w:lang w:val="fr-CH"/>
        </w:rPr>
        <w:t xml:space="preserve"> Document </w:t>
      </w:r>
      <w:hyperlink r:id="rId10" w:history="1">
        <w:r w:rsidRPr="00A16D27">
          <w:rPr>
            <w:rStyle w:val="Hyperlink"/>
            <w:szCs w:val="24"/>
            <w:lang w:val="fr-CH"/>
          </w:rPr>
          <w:t>RAG13-1/18</w:t>
        </w:r>
      </w:hyperlink>
      <w:r w:rsidRPr="00A16D27">
        <w:rPr>
          <w:lang w:val="fr-CH"/>
        </w:rPr>
        <w:t xml:space="preserve"> </w:t>
      </w:r>
      <w:r>
        <w:rPr>
          <w:lang w:val="fr-CH"/>
        </w:rPr>
        <w:t>peut être inclus dans les versions actualisées des lignes directrices qui sont publiées à intervalles réguliers par le Bureau des radiocommunications, l'objectif qui consiste à améliorer la lisibilité de la Ré</w:t>
      </w:r>
      <w:r w:rsidRPr="00A16D27">
        <w:rPr>
          <w:lang w:val="fr-CH"/>
        </w:rPr>
        <w:t xml:space="preserve">solution </w:t>
      </w:r>
      <w:r>
        <w:rPr>
          <w:lang w:val="fr-CH"/>
        </w:rPr>
        <w:t>UIT</w:t>
      </w:r>
      <w:r w:rsidRPr="00A16D27">
        <w:rPr>
          <w:lang w:val="fr-CH"/>
        </w:rPr>
        <w:t xml:space="preserve">-R 1 </w:t>
      </w:r>
      <w:r>
        <w:rPr>
          <w:lang w:val="fr-CH"/>
        </w:rPr>
        <w:t>reste atteignable. Si le GCR ne peut parvenir à un consensus sur les modalités de révision de la structure de la Ré</w:t>
      </w:r>
      <w:r w:rsidRPr="008705B0">
        <w:rPr>
          <w:lang w:val="fr-CH"/>
        </w:rPr>
        <w:t xml:space="preserve">solution </w:t>
      </w:r>
      <w:r>
        <w:rPr>
          <w:lang w:val="fr-CH"/>
        </w:rPr>
        <w:t>UIT</w:t>
      </w:r>
      <w:r w:rsidRPr="008705B0">
        <w:rPr>
          <w:lang w:val="fr-CH"/>
        </w:rPr>
        <w:t>-R 1, i</w:t>
      </w:r>
      <w:r>
        <w:rPr>
          <w:lang w:val="fr-CH"/>
        </w:rPr>
        <w:t>l souhaitera peut-être examiner la solution de remplacement proposée ci-dessus.</w:t>
      </w:r>
    </w:p>
    <w:p w:rsidR="002306E0" w:rsidRDefault="002306E0" w:rsidP="002306E0">
      <w:pPr>
        <w:pStyle w:val="Heading1"/>
      </w:pPr>
      <w:r>
        <w:t>3</w:t>
      </w:r>
      <w:r>
        <w:tab/>
      </w:r>
      <w:r>
        <w:rPr>
          <w:rFonts w:asciiTheme="majorBidi" w:eastAsia="MS Mincho" w:hAnsiTheme="majorBidi" w:cstheme="majorBidi"/>
          <w:bCs/>
          <w:szCs w:val="24"/>
          <w:lang w:eastAsia="ja-JP"/>
        </w:rPr>
        <w:t>Autres propositions</w:t>
      </w:r>
    </w:p>
    <w:p w:rsidR="002306E0" w:rsidRPr="00255A05" w:rsidRDefault="002306E0">
      <w:pPr>
        <w:pStyle w:val="Heading2"/>
        <w:rPr>
          <w:rFonts w:eastAsia="MS Mincho"/>
          <w:lang w:val="fr-CH" w:eastAsia="ja-JP"/>
        </w:rPr>
        <w:pPrChange w:id="18" w:author="cobb" w:date="2014-05-09T10:53:00Z">
          <w:pPr>
            <w:tabs>
              <w:tab w:val="clear" w:pos="794"/>
              <w:tab w:val="clear" w:pos="1191"/>
              <w:tab w:val="clear" w:pos="1588"/>
              <w:tab w:val="clear" w:pos="1985"/>
              <w:tab w:val="left" w:pos="0"/>
            </w:tabs>
            <w:spacing w:after="120"/>
          </w:pPr>
        </w:pPrChange>
      </w:pPr>
      <w:r w:rsidRPr="00255A05">
        <w:rPr>
          <w:rFonts w:eastAsia="MS Mincho"/>
          <w:lang w:val="fr-CH" w:eastAsia="ja-JP"/>
        </w:rPr>
        <w:t>3.1</w:t>
      </w:r>
      <w:r w:rsidRPr="00255A05">
        <w:rPr>
          <w:rFonts w:eastAsia="MS Mincho"/>
          <w:lang w:val="fr-CH" w:eastAsia="ja-JP"/>
        </w:rPr>
        <w:tab/>
        <w:t>Procédure d</w:t>
      </w:r>
      <w:r>
        <w:rPr>
          <w:rFonts w:eastAsia="MS Mincho"/>
          <w:lang w:val="fr-CH" w:eastAsia="ja-JP"/>
        </w:rPr>
        <w:t>'</w:t>
      </w:r>
      <w:r w:rsidRPr="00255A05">
        <w:rPr>
          <w:rFonts w:eastAsia="MS Mincho"/>
          <w:lang w:val="fr-CH" w:eastAsia="ja-JP"/>
        </w:rPr>
        <w:t>adoption et d</w:t>
      </w:r>
      <w:r>
        <w:rPr>
          <w:rFonts w:eastAsia="MS Mincho"/>
          <w:lang w:val="fr-CH" w:eastAsia="ja-JP"/>
        </w:rPr>
        <w:t>'</w:t>
      </w:r>
      <w:r w:rsidRPr="00255A05">
        <w:rPr>
          <w:rFonts w:eastAsia="MS Mincho"/>
          <w:lang w:val="fr-CH" w:eastAsia="ja-JP"/>
        </w:rPr>
        <w:t>approbation simultanées (PAAS) applicable aux Questions</w:t>
      </w:r>
      <w:r>
        <w:rPr>
          <w:rFonts w:eastAsia="MS Mincho"/>
          <w:lang w:val="fr-CH" w:eastAsia="ja-JP"/>
        </w:rPr>
        <w:t> </w:t>
      </w:r>
      <w:r w:rsidRPr="00255A05">
        <w:rPr>
          <w:rFonts w:eastAsia="MS Mincho"/>
          <w:lang w:val="fr-CH" w:eastAsia="ja-JP"/>
        </w:rPr>
        <w:t>UIT-R</w:t>
      </w:r>
    </w:p>
    <w:p w:rsidR="002306E0" w:rsidRDefault="002306E0" w:rsidP="002306E0">
      <w:pPr>
        <w:rPr>
          <w:lang w:val="fr-CH"/>
        </w:rPr>
      </w:pPr>
      <w:r w:rsidRPr="002306E0">
        <w:rPr>
          <w:lang w:val="fr-CH"/>
        </w:rPr>
        <w:t xml:space="preserve">La procédure d'adoption et d'approbation simultanées (PAAS) par correspondance a été appliquée pour l'adoption et l'approbation des Recommandations UIT-R. L'efficacité et l'efficience de cette procédure ont été démontrées pour l'élaboration et la révision des Recommandations. Compte tenu de l'importance et de la nécessité pratique d'élaborer et de réviser les Questions de manière efficace, il est proposé de préciser que la procédure PAAS s'applique aussi aux Questions UIT-R lors de la révision de la </w:t>
      </w:r>
      <w:r>
        <w:rPr>
          <w:lang w:val="fr-CH"/>
        </w:rPr>
        <w:t>Ré</w:t>
      </w:r>
      <w:r w:rsidRPr="00255A05">
        <w:rPr>
          <w:lang w:val="fr-CH"/>
        </w:rPr>
        <w:t xml:space="preserve">solution </w:t>
      </w:r>
      <w:r>
        <w:rPr>
          <w:lang w:val="fr-CH"/>
        </w:rPr>
        <w:t>UIT</w:t>
      </w:r>
      <w:r w:rsidRPr="00255A05">
        <w:rPr>
          <w:lang w:val="fr-CH"/>
        </w:rPr>
        <w:t>-R 1-6.</w:t>
      </w:r>
    </w:p>
    <w:p w:rsidR="002306E0" w:rsidRPr="00255A05" w:rsidRDefault="002306E0">
      <w:pPr>
        <w:pStyle w:val="Heading2"/>
        <w:rPr>
          <w:rFonts w:eastAsia="MS Mincho"/>
          <w:lang w:val="fr-CH" w:eastAsia="ja-JP"/>
        </w:rPr>
        <w:pPrChange w:id="19" w:author="cobb" w:date="2014-05-09T10:53:00Z">
          <w:pPr>
            <w:spacing w:before="240" w:after="120"/>
          </w:pPr>
        </w:pPrChange>
      </w:pPr>
      <w:r w:rsidRPr="00255A05">
        <w:rPr>
          <w:rFonts w:eastAsia="MS Mincho"/>
          <w:lang w:val="fr-CH" w:eastAsia="ja-JP"/>
        </w:rPr>
        <w:t>3.2</w:t>
      </w:r>
      <w:r w:rsidRPr="00255A05">
        <w:rPr>
          <w:rFonts w:eastAsia="MS Mincho"/>
          <w:lang w:val="fr-CH" w:eastAsia="ja-JP"/>
        </w:rPr>
        <w:tab/>
        <w:t>Procédures relatives à l</w:t>
      </w:r>
      <w:r>
        <w:rPr>
          <w:rFonts w:eastAsia="MS Mincho"/>
          <w:lang w:val="fr-CH" w:eastAsia="ja-JP"/>
        </w:rPr>
        <w:t>a</w:t>
      </w:r>
      <w:r w:rsidRPr="00255A05">
        <w:rPr>
          <w:rFonts w:eastAsia="MS Mincho"/>
          <w:lang w:val="fr-CH" w:eastAsia="ja-JP"/>
        </w:rPr>
        <w:t xml:space="preserve"> r</w:t>
      </w:r>
      <w:r>
        <w:rPr>
          <w:rFonts w:eastAsia="MS Mincho"/>
          <w:lang w:val="fr-CH" w:eastAsia="ja-JP"/>
        </w:rPr>
        <w:t>é</w:t>
      </w:r>
      <w:r w:rsidRPr="00255A05">
        <w:rPr>
          <w:rFonts w:eastAsia="MS Mincho"/>
          <w:lang w:val="fr-CH" w:eastAsia="ja-JP"/>
        </w:rPr>
        <w:t xml:space="preserve">vision des </w:t>
      </w:r>
      <w:r>
        <w:rPr>
          <w:rFonts w:eastAsia="MS Mincho"/>
          <w:lang w:val="fr-CH" w:eastAsia="ja-JP"/>
        </w:rPr>
        <w:t>M</w:t>
      </w:r>
      <w:r w:rsidRPr="00255A05">
        <w:rPr>
          <w:rFonts w:eastAsia="MS Mincho"/>
          <w:lang w:val="fr-CH" w:eastAsia="ja-JP"/>
        </w:rPr>
        <w:t>anuels et des Rapports de l</w:t>
      </w:r>
      <w:r>
        <w:rPr>
          <w:rFonts w:eastAsia="MS Mincho"/>
          <w:lang w:val="fr-CH" w:eastAsia="ja-JP"/>
        </w:rPr>
        <w:t>'</w:t>
      </w:r>
      <w:r w:rsidRPr="00255A05">
        <w:rPr>
          <w:rFonts w:eastAsia="MS Mincho"/>
          <w:lang w:val="fr-CH" w:eastAsia="ja-JP"/>
        </w:rPr>
        <w:t>UIT-R</w:t>
      </w:r>
    </w:p>
    <w:p w:rsidR="002306E0" w:rsidRDefault="002306E0" w:rsidP="002306E0">
      <w:pPr>
        <w:rPr>
          <w:rFonts w:asciiTheme="majorBidi" w:eastAsia="MS Mincho" w:hAnsiTheme="majorBidi" w:cstheme="majorBidi"/>
          <w:szCs w:val="24"/>
          <w:lang w:val="fr-CH" w:eastAsia="ja-JP"/>
        </w:rPr>
      </w:pPr>
      <w:r w:rsidRPr="00255A05">
        <w:rPr>
          <w:rFonts w:asciiTheme="majorBidi" w:eastAsia="MS Mincho" w:hAnsiTheme="majorBidi" w:cstheme="majorBidi"/>
          <w:szCs w:val="24"/>
          <w:lang w:val="fr-CH" w:eastAsia="ja-JP"/>
        </w:rPr>
        <w:t>L</w:t>
      </w:r>
      <w:r>
        <w:rPr>
          <w:rFonts w:asciiTheme="majorBidi" w:eastAsia="MS Mincho" w:hAnsiTheme="majorBidi" w:cstheme="majorBidi"/>
          <w:szCs w:val="24"/>
          <w:lang w:val="fr-CH" w:eastAsia="ja-JP"/>
        </w:rPr>
        <w:t>'</w:t>
      </w:r>
      <w:r w:rsidRPr="00255A05">
        <w:rPr>
          <w:rFonts w:asciiTheme="majorBidi" w:eastAsia="MS Mincho" w:hAnsiTheme="majorBidi" w:cstheme="majorBidi"/>
          <w:szCs w:val="24"/>
          <w:lang w:val="fr-CH" w:eastAsia="ja-JP"/>
        </w:rPr>
        <w:t xml:space="preserve">actuelle </w:t>
      </w:r>
      <w:r w:rsidRPr="00255A05">
        <w:rPr>
          <w:szCs w:val="24"/>
          <w:lang w:val="fr-CH"/>
        </w:rPr>
        <w:t xml:space="preserve">Résolution UIT-R 1 ne comporte aucune disposition concernant spécifiquement la </w:t>
      </w:r>
      <w:r>
        <w:rPr>
          <w:szCs w:val="24"/>
          <w:lang w:val="fr-CH"/>
        </w:rPr>
        <w:t>ré</w:t>
      </w:r>
      <w:r w:rsidRPr="00255A05">
        <w:rPr>
          <w:szCs w:val="24"/>
          <w:lang w:val="fr-CH"/>
        </w:rPr>
        <w:t xml:space="preserve">vision ou la suppression </w:t>
      </w:r>
      <w:r>
        <w:rPr>
          <w:szCs w:val="24"/>
          <w:lang w:val="fr-CH"/>
        </w:rPr>
        <w:t>des Manuels, Rapports, Décisions et Vœux de l'UIT-R. Il est proposé d'ajouter des dispositions pertinentes lors de la révision de la Résolution UIT-R</w:t>
      </w:r>
      <w:r w:rsidRPr="00814ECA">
        <w:rPr>
          <w:szCs w:val="24"/>
          <w:lang w:val="fr-CH"/>
        </w:rPr>
        <w:t xml:space="preserve"> 1-6</w:t>
      </w:r>
      <w:r w:rsidRPr="00814ECA">
        <w:rPr>
          <w:rFonts w:asciiTheme="majorBidi" w:eastAsia="MS Mincho" w:hAnsiTheme="majorBidi" w:cstheme="majorBidi"/>
          <w:szCs w:val="24"/>
          <w:lang w:val="fr-CH" w:eastAsia="ja-JP"/>
        </w:rPr>
        <w:t>.</w:t>
      </w:r>
    </w:p>
    <w:p w:rsidR="002306E0" w:rsidRDefault="002306E0" w:rsidP="002306E0">
      <w:pPr>
        <w:rPr>
          <w:rFonts w:asciiTheme="majorBidi" w:eastAsia="MS Mincho" w:hAnsiTheme="majorBidi" w:cstheme="majorBidi"/>
          <w:b/>
          <w:bCs/>
          <w:szCs w:val="24"/>
          <w:lang w:eastAsia="ja-JP"/>
        </w:rPr>
      </w:pPr>
    </w:p>
    <w:p w:rsidR="002306E0" w:rsidRPr="002306E0" w:rsidRDefault="002306E0" w:rsidP="002306E0">
      <w:pPr>
        <w:jc w:val="center"/>
      </w:pPr>
      <w:r>
        <w:t>______________</w:t>
      </w:r>
      <w:bookmarkStart w:id="20" w:name="_GoBack"/>
      <w:bookmarkEnd w:id="20"/>
    </w:p>
    <w:sectPr w:rsidR="002306E0" w:rsidRPr="002306E0">
      <w:headerReference w:type="even" r:id="rId11"/>
      <w:headerReference w:type="default" r:id="rId12"/>
      <w:footerReference w:type="even"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3D" w:rsidRDefault="0018703D">
      <w:r>
        <w:separator/>
      </w:r>
    </w:p>
  </w:endnote>
  <w:endnote w:type="continuationSeparator" w:id="0">
    <w:p w:rsidR="0018703D" w:rsidRDefault="0018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EF072F">
      <w:rPr>
        <w:lang w:val="en-US"/>
      </w:rPr>
      <w:t>P:\FRA\ITU-R\AG\RAG\RAG14\000\004F.docx</w:t>
    </w:r>
    <w:r>
      <w:rPr>
        <w:lang w:val="en-US"/>
      </w:rPr>
      <w:fldChar w:fldCharType="end"/>
    </w:r>
    <w:r w:rsidR="00847AAC">
      <w:rPr>
        <w:lang w:val="en-US"/>
      </w:rPr>
      <w:tab/>
    </w:r>
    <w:r w:rsidR="00847AAC">
      <w:fldChar w:fldCharType="begin"/>
    </w:r>
    <w:r w:rsidR="00847AAC">
      <w:instrText xml:space="preserve"> savedate \@ dd.MM.yy </w:instrText>
    </w:r>
    <w:r w:rsidR="00847AAC">
      <w:fldChar w:fldCharType="separate"/>
    </w:r>
    <w:r w:rsidR="00EF072F">
      <w:t>13.05.14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EF072F">
      <w:t>13.05.14</w:t>
    </w:r>
    <w:r w:rsidR="00847A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EF072F">
      <w:rPr>
        <w:lang w:val="en-US"/>
      </w:rPr>
      <w:t>P:\FRA\ITU-R\AG\RAG\RAG14\000\004F.docx</w:t>
    </w:r>
    <w:r>
      <w:rPr>
        <w:lang w:val="en-US"/>
      </w:rPr>
      <w:fldChar w:fldCharType="end"/>
    </w:r>
    <w:r w:rsidR="002306E0">
      <w:rPr>
        <w:lang w:val="en-US"/>
      </w:rPr>
      <w:t xml:space="preserve"> (362333)</w:t>
    </w:r>
    <w:r w:rsidR="00847AAC">
      <w:rPr>
        <w:lang w:val="en-US"/>
      </w:rPr>
      <w:tab/>
    </w:r>
    <w:r w:rsidR="00847AAC">
      <w:fldChar w:fldCharType="begin"/>
    </w:r>
    <w:r w:rsidR="00847AAC">
      <w:instrText xml:space="preserve"> savedate \@ dd.MM.yy </w:instrText>
    </w:r>
    <w:r w:rsidR="00847AAC">
      <w:fldChar w:fldCharType="separate"/>
    </w:r>
    <w:r w:rsidR="00EF072F">
      <w:t>13.05.14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EF072F">
      <w:t>13.05.14</w:t>
    </w:r>
    <w:r w:rsidR="00847AA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Pr="002306E0" w:rsidRDefault="002306E0" w:rsidP="002306E0">
    <w:pPr>
      <w:pStyle w:val="Footer"/>
      <w:rPr>
        <w:lang w:val="en-US"/>
      </w:rPr>
    </w:pPr>
    <w:r>
      <w:fldChar w:fldCharType="begin"/>
    </w:r>
    <w:r w:rsidRPr="00A9055C">
      <w:rPr>
        <w:lang w:val="en-US"/>
      </w:rPr>
      <w:instrText xml:space="preserve"> FILENAME \p \* MERGEFORMAT </w:instrText>
    </w:r>
    <w:r>
      <w:fldChar w:fldCharType="separate"/>
    </w:r>
    <w:r w:rsidR="00EF072F">
      <w:rPr>
        <w:lang w:val="en-US"/>
      </w:rPr>
      <w:t>P:\FRA\ITU-R\AG\RAG\RAG14\000\004F.docx</w:t>
    </w:r>
    <w:r>
      <w:rPr>
        <w:lang w:val="en-US"/>
      </w:rPr>
      <w:fldChar w:fldCharType="end"/>
    </w:r>
    <w:r>
      <w:rPr>
        <w:lang w:val="en-US"/>
      </w:rPr>
      <w:t xml:space="preserve"> (362333)</w:t>
    </w:r>
    <w:r>
      <w:rPr>
        <w:lang w:val="en-US"/>
      </w:rPr>
      <w:tab/>
    </w:r>
    <w:r>
      <w:fldChar w:fldCharType="begin"/>
    </w:r>
    <w:r>
      <w:instrText xml:space="preserve"> savedate \@ dd.MM.yy </w:instrText>
    </w:r>
    <w:r>
      <w:fldChar w:fldCharType="separate"/>
    </w:r>
    <w:r w:rsidR="00EF072F">
      <w:t>13.05.14</w:t>
    </w:r>
    <w:r>
      <w:fldChar w:fldCharType="end"/>
    </w:r>
    <w:r>
      <w:rPr>
        <w:lang w:val="en-US"/>
      </w:rPr>
      <w:tab/>
    </w:r>
    <w:r>
      <w:fldChar w:fldCharType="begin"/>
    </w:r>
    <w:r>
      <w:instrText xml:space="preserve"> printdate \@ dd.MM.yy </w:instrText>
    </w:r>
    <w:r>
      <w:fldChar w:fldCharType="separate"/>
    </w:r>
    <w:r w:rsidR="00EF072F">
      <w:t>13.05.14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3D" w:rsidRDefault="0018703D">
      <w:r>
        <w:t>____________________</w:t>
      </w:r>
    </w:p>
  </w:footnote>
  <w:footnote w:type="continuationSeparator" w:id="0">
    <w:p w:rsidR="0018703D" w:rsidRDefault="00187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847AAC">
    <w:pPr>
      <w:pStyle w:val="Header"/>
    </w:pPr>
    <w:r>
      <w:rPr>
        <w:lang w:val="es-ES"/>
      </w:rPr>
      <w:t xml:space="preserve">- </w:t>
    </w:r>
    <w:r w:rsidR="00A9055C">
      <w:fldChar w:fldCharType="begin"/>
    </w:r>
    <w:r w:rsidR="00A9055C">
      <w:instrText xml:space="preserve"> PAGE </w:instrText>
    </w:r>
    <w:r w:rsidR="00A9055C">
      <w:fldChar w:fldCharType="separate"/>
    </w:r>
    <w:r>
      <w:rPr>
        <w:noProof/>
      </w:rPr>
      <w:t>2</w:t>
    </w:r>
    <w:r w:rsidR="00A9055C">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rsidP="00925627">
    <w:pPr>
      <w:pStyle w:val="Header"/>
      <w:rPr>
        <w:lang w:val="es-ES"/>
      </w:rPr>
    </w:pPr>
    <w:r>
      <w:fldChar w:fldCharType="begin"/>
    </w:r>
    <w:r>
      <w:instrText xml:space="preserve"> PAGE </w:instrText>
    </w:r>
    <w:r>
      <w:fldChar w:fldCharType="separate"/>
    </w:r>
    <w:r w:rsidR="00EF072F">
      <w:rPr>
        <w:noProof/>
      </w:rPr>
      <w:t>2</w:t>
    </w:r>
    <w:r>
      <w:rPr>
        <w:noProof/>
      </w:rPr>
      <w:fldChar w:fldCharType="end"/>
    </w:r>
  </w:p>
  <w:p w:rsidR="00847AAC" w:rsidRDefault="0097156E" w:rsidP="002306E0">
    <w:pPr>
      <w:pStyle w:val="Header"/>
      <w:rPr>
        <w:lang w:val="es-ES"/>
      </w:rPr>
    </w:pPr>
    <w:r>
      <w:rPr>
        <w:lang w:val="es-ES"/>
      </w:rPr>
      <w:t>RAG</w:t>
    </w:r>
    <w:r w:rsidR="00925627">
      <w:rPr>
        <w:lang w:val="es-ES"/>
      </w:rPr>
      <w:t>1</w:t>
    </w:r>
    <w:r w:rsidR="00B41D84">
      <w:rPr>
        <w:lang w:val="es-ES"/>
      </w:rPr>
      <w:t>4</w:t>
    </w:r>
    <w:r w:rsidR="00847AAC">
      <w:rPr>
        <w:lang w:val="es-ES"/>
      </w:rPr>
      <w:t>-1/</w:t>
    </w:r>
    <w:r w:rsidR="002306E0">
      <w:rPr>
        <w:lang w:val="es-ES"/>
      </w:rPr>
      <w:t>4</w:t>
    </w:r>
    <w:r w:rsidR="00847AAC">
      <w:rPr>
        <w:lang w:val="es-ES"/>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3D"/>
    <w:rsid w:val="00080F44"/>
    <w:rsid w:val="001136AD"/>
    <w:rsid w:val="00140AE6"/>
    <w:rsid w:val="0018703D"/>
    <w:rsid w:val="002306E0"/>
    <w:rsid w:val="002D238A"/>
    <w:rsid w:val="00456313"/>
    <w:rsid w:val="005430E4"/>
    <w:rsid w:val="0067019B"/>
    <w:rsid w:val="00773E5E"/>
    <w:rsid w:val="00847AAC"/>
    <w:rsid w:val="00925627"/>
    <w:rsid w:val="0093101F"/>
    <w:rsid w:val="0097156E"/>
    <w:rsid w:val="00A9055C"/>
    <w:rsid w:val="00AB7F92"/>
    <w:rsid w:val="00AC39EE"/>
    <w:rsid w:val="00B41D84"/>
    <w:rsid w:val="00BA0C7B"/>
    <w:rsid w:val="00CC5B9E"/>
    <w:rsid w:val="00CC7208"/>
    <w:rsid w:val="00D228F7"/>
    <w:rsid w:val="00EF07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BA0C7B"/>
    <w:pPr>
      <w:spacing w:before="0"/>
    </w:pPr>
    <w:rPr>
      <w:rFonts w:ascii="Tahoma" w:hAnsi="Tahoma" w:cs="Tahoma"/>
      <w:sz w:val="16"/>
      <w:szCs w:val="16"/>
    </w:rPr>
  </w:style>
  <w:style w:type="character" w:customStyle="1" w:styleId="BalloonTextChar">
    <w:name w:val="Balloon Text Char"/>
    <w:basedOn w:val="DefaultParagraphFont"/>
    <w:link w:val="BalloonText"/>
    <w:rsid w:val="00BA0C7B"/>
    <w:rPr>
      <w:rFonts w:ascii="Tahoma" w:hAnsi="Tahoma" w:cs="Tahoma"/>
      <w:sz w:val="16"/>
      <w:szCs w:val="16"/>
      <w:lang w:val="fr-FR" w:eastAsia="en-US"/>
    </w:rPr>
  </w:style>
  <w:style w:type="character" w:styleId="Hyperlink">
    <w:name w:val="Hyperlink"/>
    <w:basedOn w:val="DefaultParagraphFont"/>
    <w:rsid w:val="002306E0"/>
    <w:rPr>
      <w:color w:val="0000FF"/>
      <w:u w:val="single"/>
    </w:rPr>
  </w:style>
  <w:style w:type="paragraph" w:styleId="ListParagraph">
    <w:name w:val="List Paragraph"/>
    <w:basedOn w:val="Normal"/>
    <w:uiPriority w:val="34"/>
    <w:qFormat/>
    <w:rsid w:val="002306E0"/>
    <w:pPr>
      <w:ind w:left="720"/>
      <w:contextualSpacing/>
      <w:jc w:val="both"/>
      <w:textAlignment w:val="auto"/>
    </w:pPr>
    <w:rPr>
      <w:rFonts w:eastAsia="Batang"/>
      <w:lang w:val="en-GB"/>
    </w:rPr>
  </w:style>
  <w:style w:type="paragraph" w:customStyle="1" w:styleId="Reasons">
    <w:name w:val="Reasons"/>
    <w:basedOn w:val="Normal"/>
    <w:qFormat/>
    <w:rsid w:val="002306E0"/>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BA0C7B"/>
    <w:pPr>
      <w:spacing w:before="0"/>
    </w:pPr>
    <w:rPr>
      <w:rFonts w:ascii="Tahoma" w:hAnsi="Tahoma" w:cs="Tahoma"/>
      <w:sz w:val="16"/>
      <w:szCs w:val="16"/>
    </w:rPr>
  </w:style>
  <w:style w:type="character" w:customStyle="1" w:styleId="BalloonTextChar">
    <w:name w:val="Balloon Text Char"/>
    <w:basedOn w:val="DefaultParagraphFont"/>
    <w:link w:val="BalloonText"/>
    <w:rsid w:val="00BA0C7B"/>
    <w:rPr>
      <w:rFonts w:ascii="Tahoma" w:hAnsi="Tahoma" w:cs="Tahoma"/>
      <w:sz w:val="16"/>
      <w:szCs w:val="16"/>
      <w:lang w:val="fr-FR" w:eastAsia="en-US"/>
    </w:rPr>
  </w:style>
  <w:style w:type="character" w:styleId="Hyperlink">
    <w:name w:val="Hyperlink"/>
    <w:basedOn w:val="DefaultParagraphFont"/>
    <w:rsid w:val="002306E0"/>
    <w:rPr>
      <w:color w:val="0000FF"/>
      <w:u w:val="single"/>
    </w:rPr>
  </w:style>
  <w:style w:type="paragraph" w:styleId="ListParagraph">
    <w:name w:val="List Paragraph"/>
    <w:basedOn w:val="Normal"/>
    <w:uiPriority w:val="34"/>
    <w:qFormat/>
    <w:rsid w:val="002306E0"/>
    <w:pPr>
      <w:ind w:left="720"/>
      <w:contextualSpacing/>
      <w:jc w:val="both"/>
      <w:textAlignment w:val="auto"/>
    </w:pPr>
    <w:rPr>
      <w:rFonts w:eastAsia="Batang"/>
      <w:lang w:val="en-GB"/>
    </w:rPr>
  </w:style>
  <w:style w:type="paragraph" w:customStyle="1" w:styleId="Reasons">
    <w:name w:val="Reasons"/>
    <w:basedOn w:val="Normal"/>
    <w:qFormat/>
    <w:rsid w:val="002306E0"/>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3-RAG13-C-0018/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tu.int/md/R13-RAG13-C-0018/en" TargetMode="External"/><Relationship Id="rId4" Type="http://schemas.openxmlformats.org/officeDocument/2006/relationships/webSettings" Target="webSettings.xml"/><Relationship Id="rId9" Type="http://schemas.openxmlformats.org/officeDocument/2006/relationships/hyperlink" Target="http://www.itu.int/md/R12-RA12-C-0031/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PF_RAG14.dotm</Template>
  <TotalTime>20</TotalTime>
  <Pages>2</Pages>
  <Words>888</Words>
  <Characters>5026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PROPOSITIONS RELATIVES À LA RÉVISION DE LA RÉSOLUTION UIT-R 1-6</vt:lpstr>
    </vt:vector>
  </TitlesOfParts>
  <Manager>General Secretariat - Pool</Manager>
  <Company>International Telecommunication Union (ITU)</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RELATIVES À LA RÉVISION DE LA RÉSOLUTION UIT-R 1-6</dc:title>
  <dc:subject>GROUPE CONSULTATIF DES RADIOCOMMUNICATIONS</dc:subject>
  <dc:creator>République populaire de Chine</dc:creator>
  <cp:keywords>RAG03-1</cp:keywords>
  <dc:description>Document RAG14-1/4-F  For: _x000d_Document date: 5 mai 2014_x000d_Saved by ITU51009305 at 18:51:42 on 13.05.14</dc:description>
  <cp:lastModifiedBy>saxod</cp:lastModifiedBy>
  <cp:revision>6</cp:revision>
  <cp:lastPrinted>2014-05-13T16:51:00Z</cp:lastPrinted>
  <dcterms:created xsi:type="dcterms:W3CDTF">2014-05-13T15:24:00Z</dcterms:created>
  <dcterms:modified xsi:type="dcterms:W3CDTF">2014-05-13T16:51:00Z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RAG14-1/4-F</vt:lpwstr>
  </property>
  <property fmtid="{D5CDD505-2E9C-101B-9397-08002B2CF9AE}" pid="3" name="Docdate">
    <vt:lpwstr>5 mai 2014</vt:lpwstr>
  </property>
  <property fmtid="{D5CDD505-2E9C-101B-9397-08002B2CF9AE}" pid="4" name="Docorlang">
    <vt:lpwstr>Original: chinois</vt:lpwstr>
  </property>
  <property fmtid="{D5CDD505-2E9C-101B-9397-08002B2CF9AE}" pid="5" name="Docauthor">
    <vt:lpwstr>République populaire de Chine</vt:lpwstr>
  </property>
</Properties>
</file>