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858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6E291F">
        <w:trPr>
          <w:cantSplit/>
        </w:trPr>
        <w:tc>
          <w:tcPr>
            <w:tcW w:w="6771" w:type="dxa"/>
          </w:tcPr>
          <w:p w:rsidR="006E291F" w:rsidRPr="006E291F" w:rsidRDefault="006E291F" w:rsidP="000C62BA">
            <w:pPr>
              <w:shd w:val="solid" w:color="FFFFFF" w:fill="FFFFFF"/>
              <w:spacing w:before="360" w:after="240"/>
              <w:rPr>
                <w:rFonts w:ascii="Verdana" w:hAnsi="Verdana"/>
                <w:b/>
                <w:bCs/>
              </w:rPr>
            </w:pPr>
            <w:r w:rsidRPr="006E291F">
              <w:rPr>
                <w:rFonts w:ascii="Verdana" w:hAnsi="Verdana" w:cs="Times New Roman Bold"/>
                <w:b/>
                <w:sz w:val="26"/>
                <w:szCs w:val="26"/>
              </w:rPr>
              <w:t xml:space="preserve">Grupo Asesor </w:t>
            </w:r>
            <w:r w:rsidR="00610642" w:rsidRPr="006E291F">
              <w:rPr>
                <w:rFonts w:ascii="Verdana" w:hAnsi="Verdana" w:cs="Times New Roman Bold"/>
                <w:b/>
                <w:sz w:val="26"/>
                <w:szCs w:val="26"/>
              </w:rPr>
              <w:t>d</w:t>
            </w:r>
            <w:r w:rsidRPr="006E291F">
              <w:rPr>
                <w:rFonts w:ascii="Verdana" w:hAnsi="Verdana" w:cs="Times New Roman Bold"/>
                <w:b/>
                <w:sz w:val="26"/>
                <w:szCs w:val="26"/>
              </w:rPr>
              <w:t>e Radiocomunicaciones</w:t>
            </w:r>
            <w:r>
              <w:rPr>
                <w:b/>
                <w:caps/>
                <w:sz w:val="32"/>
              </w:rPr>
              <w:br/>
            </w:r>
            <w:r>
              <w:rPr>
                <w:rFonts w:ascii="Verdana" w:hAnsi="Verdana" w:cs="Times New Roman Bold"/>
                <w:b/>
                <w:bCs/>
                <w:sz w:val="20"/>
              </w:rPr>
              <w:t xml:space="preserve">Ginebra, </w:t>
            </w:r>
            <w:r w:rsidR="00482905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0C62BA">
              <w:rPr>
                <w:rFonts w:ascii="Verdana" w:hAnsi="Verdana" w:cs="Times New Roman Bold"/>
                <w:b/>
                <w:bCs/>
                <w:sz w:val="20"/>
              </w:rPr>
              <w:t>4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-</w:t>
            </w:r>
            <w:r w:rsidR="00482905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0C62BA">
              <w:rPr>
                <w:rFonts w:ascii="Verdana" w:hAnsi="Verdana" w:cs="Times New Roman Bold"/>
                <w:b/>
                <w:bCs/>
                <w:sz w:val="20"/>
              </w:rPr>
              <w:t>7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 xml:space="preserve"> de </w:t>
            </w:r>
            <w:r w:rsidR="000C62BA">
              <w:rPr>
                <w:rFonts w:ascii="Verdana" w:hAnsi="Verdana" w:cs="Times New Roman Bold"/>
                <w:b/>
                <w:bCs/>
                <w:sz w:val="20"/>
              </w:rPr>
              <w:t>junio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 xml:space="preserve"> de 20</w:t>
            </w:r>
            <w:r w:rsidR="005D3E02">
              <w:rPr>
                <w:rFonts w:ascii="Verdana" w:hAnsi="Verdana" w:cs="Times New Roman Bold"/>
                <w:b/>
                <w:bCs/>
                <w:sz w:val="20"/>
              </w:rPr>
              <w:t>1</w:t>
            </w:r>
            <w:r w:rsidR="000C62BA">
              <w:rPr>
                <w:rFonts w:ascii="Verdana" w:hAnsi="Verdana" w:cs="Times New Roman Bold"/>
                <w:b/>
                <w:bCs/>
                <w:sz w:val="20"/>
              </w:rPr>
              <w:t>4</w:t>
            </w:r>
          </w:p>
        </w:tc>
        <w:tc>
          <w:tcPr>
            <w:tcW w:w="3118" w:type="dxa"/>
          </w:tcPr>
          <w:p w:rsidR="006E291F" w:rsidRDefault="006A42AB" w:rsidP="00CB7A43">
            <w:pPr>
              <w:shd w:val="solid" w:color="FFFFFF" w:fill="FFFFFF"/>
              <w:spacing w:before="0" w:line="240" w:lineRule="atLeast"/>
            </w:pPr>
            <w:r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B56B4BB" wp14:editId="38604679">
                  <wp:extent cx="1767840" cy="701040"/>
                  <wp:effectExtent l="19050" t="0" r="3810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91F" w:rsidRPr="0051782D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6E291F" w:rsidRPr="0051782D" w:rsidRDefault="006E291F" w:rsidP="00CB7A43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6E291F" w:rsidRPr="0051782D" w:rsidRDefault="006E291F" w:rsidP="00CB7A43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E291F" w:rsidRPr="00710D66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6E291F" w:rsidRPr="0051782D" w:rsidRDefault="006E291F" w:rsidP="00CB7A43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6E291F" w:rsidRPr="002D238A" w:rsidRDefault="006E291F" w:rsidP="00CB7A43">
            <w:pPr>
              <w:shd w:val="solid" w:color="FFFFFF" w:fill="FFFFFF"/>
              <w:spacing w:before="0" w:after="48" w:line="240" w:lineRule="atLeast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6E291F" w:rsidRPr="002A127E">
        <w:trPr>
          <w:cantSplit/>
        </w:trPr>
        <w:tc>
          <w:tcPr>
            <w:tcW w:w="6771" w:type="dxa"/>
            <w:vMerge w:val="restart"/>
          </w:tcPr>
          <w:p w:rsidR="006E291F" w:rsidRDefault="006E291F" w:rsidP="00CB7A43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6E291F" w:rsidRPr="00A13C37" w:rsidRDefault="00A13C37" w:rsidP="00A13C37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Documento RAG14-1/2-S</w:t>
            </w:r>
          </w:p>
        </w:tc>
      </w:tr>
      <w:tr w:rsidR="006E291F" w:rsidRPr="002A127E">
        <w:trPr>
          <w:cantSplit/>
        </w:trPr>
        <w:tc>
          <w:tcPr>
            <w:tcW w:w="6771" w:type="dxa"/>
            <w:vMerge/>
          </w:tcPr>
          <w:p w:rsidR="006E291F" w:rsidRDefault="006E291F" w:rsidP="00CB7A43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6E291F" w:rsidRPr="00A13C37" w:rsidRDefault="00A13C37" w:rsidP="00A13C37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 de mayo de 2014</w:t>
            </w:r>
          </w:p>
        </w:tc>
      </w:tr>
      <w:tr w:rsidR="006E291F" w:rsidRPr="002A127E">
        <w:trPr>
          <w:cantSplit/>
        </w:trPr>
        <w:tc>
          <w:tcPr>
            <w:tcW w:w="6771" w:type="dxa"/>
            <w:vMerge/>
          </w:tcPr>
          <w:p w:rsidR="006E291F" w:rsidRDefault="006E291F" w:rsidP="00CB7A43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6E291F" w:rsidRPr="00A13C37" w:rsidRDefault="00A13C37" w:rsidP="00A13C37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ruso</w:t>
            </w:r>
          </w:p>
        </w:tc>
      </w:tr>
      <w:tr w:rsidR="006E291F">
        <w:trPr>
          <w:cantSplit/>
        </w:trPr>
        <w:tc>
          <w:tcPr>
            <w:tcW w:w="9889" w:type="dxa"/>
            <w:gridSpan w:val="2"/>
          </w:tcPr>
          <w:p w:rsidR="006E291F" w:rsidRDefault="00A3796D" w:rsidP="00A3796D">
            <w:pPr>
              <w:pStyle w:val="Source"/>
            </w:pPr>
            <w:bookmarkStart w:id="3" w:name="dsource" w:colFirst="0" w:colLast="0"/>
            <w:bookmarkEnd w:id="2"/>
            <w:r w:rsidRPr="00A3796D">
              <w:rPr>
                <w:szCs w:val="28"/>
              </w:rPr>
              <w:t>Uzbekistán (República de)</w:t>
            </w:r>
            <w:r w:rsidRPr="00AE7E19">
              <w:rPr>
                <w:rStyle w:val="FootnoteReference"/>
              </w:rPr>
              <w:footnoteReference w:customMarkFollows="1" w:id="1"/>
              <w:t>1</w:t>
            </w:r>
            <w:r w:rsidRPr="00A3796D">
              <w:rPr>
                <w:szCs w:val="28"/>
              </w:rPr>
              <w:t xml:space="preserve"> </w:t>
            </w:r>
          </w:p>
        </w:tc>
      </w:tr>
      <w:tr w:rsidR="006E291F">
        <w:trPr>
          <w:cantSplit/>
        </w:trPr>
        <w:tc>
          <w:tcPr>
            <w:tcW w:w="9889" w:type="dxa"/>
            <w:gridSpan w:val="2"/>
          </w:tcPr>
          <w:p w:rsidR="006E291F" w:rsidRDefault="00A13C37" w:rsidP="00CB7A43">
            <w:pPr>
              <w:pStyle w:val="Title1"/>
            </w:pPr>
            <w:bookmarkStart w:id="4" w:name="dtitle1" w:colFirst="0" w:colLast="0"/>
            <w:bookmarkEnd w:id="3"/>
            <w:r>
              <w:t>Propuestas para los trabajos de la asamblea</w:t>
            </w:r>
          </w:p>
        </w:tc>
      </w:tr>
    </w:tbl>
    <w:bookmarkEnd w:id="4"/>
    <w:p w:rsidR="00A3796D" w:rsidRDefault="00A3796D" w:rsidP="00FC608D">
      <w:pPr>
        <w:pStyle w:val="Normalaftertitle"/>
      </w:pPr>
      <w:r>
        <w:t xml:space="preserve">Con arreglo a la Resolución 28 (Rev.CMR-03), las CMR examinan las Recomendaciones UIT-R revisadas que se han incorporado por referencia al Reglamento de Radiocomunicaciones y a las que se hace referencia en una Asamblea de Radiocomunicaciones, y deciden si actualizar o no las correspondientes referencias en el </w:t>
      </w:r>
      <w:r w:rsidR="00FC608D">
        <w:t>R</w:t>
      </w:r>
      <w:r>
        <w:t xml:space="preserve">eglamento de </w:t>
      </w:r>
      <w:r w:rsidR="00FC608D">
        <w:t>R</w:t>
      </w:r>
      <w:r>
        <w:t>adiocomunicaciones, de conformidad con los principios establecidos en el Anexo 1 a la Resolución 27 (Rev.CMR-07). Las Recomendaciones UIT-R en cuestión o partes de las mismas, según el caso, tiene el carácter de tratado internacional y son vinculantes.</w:t>
      </w:r>
    </w:p>
    <w:p w:rsidR="00A3796D" w:rsidRDefault="00A3796D" w:rsidP="00EF06B9">
      <w:r>
        <w:t>Según la Resolución UIT-R 1-6, la UIT publica una lista de Recomendaciones nuevas</w:t>
      </w:r>
      <w:r w:rsidR="00EF06B9">
        <w:t>,</w:t>
      </w:r>
      <w:r>
        <w:t xml:space="preserve"> aprobadas, </w:t>
      </w:r>
      <w:r w:rsidR="00EF06B9">
        <w:t xml:space="preserve">y </w:t>
      </w:r>
      <w:r>
        <w:t>revisadas</w:t>
      </w:r>
      <w:r w:rsidR="00EF06B9">
        <w:t>,</w:t>
      </w:r>
      <w:r>
        <w:t xml:space="preserve"> </w:t>
      </w:r>
      <w:r w:rsidR="00EF06B9">
        <w:t xml:space="preserve">y de </w:t>
      </w:r>
      <w:r>
        <w:t xml:space="preserve">Recomendaciones suprimidas en los idiomas oficiales de la Unión. Dicha lista también puede referirse a las Recomendaciones UIT-R incorporadas por referencia al Reglamento de Radiocomunicaciones. De acuerdo con el § 6 del Anexo 1 a la Resolución 27 (Rev.CMR-07), «Si entre </w:t>
      </w:r>
      <w:r w:rsidR="00EF06B9">
        <w:t xml:space="preserve">dos </w:t>
      </w:r>
      <w:r>
        <w:t xml:space="preserve">CMR se actualiza un </w:t>
      </w:r>
      <w:r w:rsidR="00EF06B9">
        <w:t>tex</w:t>
      </w:r>
      <w:r>
        <w:t>to incorporado por referencia (por ejemplo, una Recomendación UIT-R)</w:t>
      </w:r>
      <w:r w:rsidR="00EF06B9">
        <w:t>,</w:t>
      </w:r>
      <w:r>
        <w:t xml:space="preserve"> la referencia </w:t>
      </w:r>
      <w:r w:rsidR="00EF06B9">
        <w:t xml:space="preserve">que aparece </w:t>
      </w:r>
      <w:r>
        <w:t xml:space="preserve">en el Reglamento de </w:t>
      </w:r>
      <w:r w:rsidR="00EF06B9">
        <w:t>R</w:t>
      </w:r>
      <w:r>
        <w:t xml:space="preserve">adiocomunicaciones </w:t>
      </w:r>
      <w:r w:rsidR="00EF06B9">
        <w:t xml:space="preserve">continuará </w:t>
      </w:r>
      <w:r>
        <w:t xml:space="preserve">aplicándose </w:t>
      </w:r>
      <w:r w:rsidR="00FC608D">
        <w:t xml:space="preserve">a </w:t>
      </w:r>
      <w:r w:rsidR="00EF06B9">
        <w:t>l</w:t>
      </w:r>
      <w:r>
        <w:t xml:space="preserve">a versión </w:t>
      </w:r>
      <w:r w:rsidR="00EF06B9">
        <w:t xml:space="preserve">anterior </w:t>
      </w:r>
      <w:r>
        <w:t>por referencia hasta que una CMR competente acuerde incorporar la nueva versión</w:t>
      </w:r>
      <w:r w:rsidR="00EF06B9">
        <w:t>»</w:t>
      </w:r>
      <w:r>
        <w:t>.</w:t>
      </w:r>
    </w:p>
    <w:p w:rsidR="00A3796D" w:rsidRDefault="00A3796D" w:rsidP="003A5962">
      <w:r>
        <w:t xml:space="preserve">En la práctica, puede aparecer la situación en que el Reglamento de </w:t>
      </w:r>
      <w:r w:rsidR="00EF06B9">
        <w:t>R</w:t>
      </w:r>
      <w:r>
        <w:t xml:space="preserve">adiocomunicaciones contiene versiones anteriores de Recomendaciones UIT-R vinculantes mientras que la información sobre la supresión de esas versiones se publica en las </w:t>
      </w:r>
      <w:r w:rsidR="003A5962">
        <w:t>C</w:t>
      </w:r>
      <w:r>
        <w:t xml:space="preserve">irculares </w:t>
      </w:r>
      <w:r w:rsidR="00EF06B9">
        <w:t>d</w:t>
      </w:r>
      <w:r>
        <w:t>el UIT-R y en la dirección web de la UIT.</w:t>
      </w:r>
    </w:p>
    <w:p w:rsidR="00A3796D" w:rsidRDefault="00A3796D" w:rsidP="003A5962">
      <w:r>
        <w:t xml:space="preserve">La Administración de Uzbekistán propone introducir ciertas modificaciones y adiciones en la </w:t>
      </w:r>
      <w:r w:rsidR="00EF06B9">
        <w:t>R</w:t>
      </w:r>
      <w:r>
        <w:t xml:space="preserve">esolución 1-6 sobre métodos de trabajo de la Asamblea de </w:t>
      </w:r>
      <w:r w:rsidR="00EF06B9">
        <w:t>R</w:t>
      </w:r>
      <w:r>
        <w:t xml:space="preserve">adiocomunicaciones, </w:t>
      </w:r>
      <w:r w:rsidR="00EF06B9">
        <w:t xml:space="preserve">de </w:t>
      </w:r>
      <w:r>
        <w:t xml:space="preserve">las Comisiones de Estudio de Radiocomunicaciones y </w:t>
      </w:r>
      <w:r w:rsidR="00EF06B9">
        <w:t>d</w:t>
      </w:r>
      <w:r>
        <w:t xml:space="preserve">el Grupo Asesor de Radiocomunicaciones, a fin de aclarar esta situación incluyendo información en </w:t>
      </w:r>
      <w:r w:rsidR="003A5962">
        <w:t>C</w:t>
      </w:r>
      <w:r>
        <w:t xml:space="preserve">irculares </w:t>
      </w:r>
      <w:r w:rsidR="003A5962">
        <w:t>A</w:t>
      </w:r>
      <w:r>
        <w:t xml:space="preserve">dministrativas y en la dirección web de la UIT sobre el uso de las </w:t>
      </w:r>
      <w:r w:rsidR="00EF06B9">
        <w:t>R</w:t>
      </w:r>
      <w:r>
        <w:t xml:space="preserve">ecomendaciones UIT-R incorporadas por referencia al </w:t>
      </w:r>
      <w:r w:rsidR="00EF06B9">
        <w:t>R</w:t>
      </w:r>
      <w:r>
        <w:t>eglamento de Radiocomunicaciones.</w:t>
      </w:r>
    </w:p>
    <w:p w:rsidR="00A3796D" w:rsidRDefault="00A3796D" w:rsidP="00EF06B9">
      <w:r>
        <w:t>Se proponen introducir en los</w:t>
      </w:r>
      <w:r w:rsidR="00EF06B9">
        <w:t xml:space="preserve"> § </w:t>
      </w:r>
      <w:r>
        <w:t>10.1.1, 10.1.7 y 11.8 de la Resolución UIT-R 1-6 las modificaciones y adiciones indicadas en el siguiente texto.</w:t>
      </w:r>
    </w:p>
    <w:p w:rsidR="00636679" w:rsidRDefault="0063667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636679" w:rsidRPr="006E0037" w:rsidRDefault="00636679" w:rsidP="006D68B9">
      <w:pPr>
        <w:pStyle w:val="ResNoBR"/>
      </w:pPr>
      <w:r>
        <w:lastRenderedPageBreak/>
        <w:t>RESOLUCIÓN UIT-R</w:t>
      </w:r>
      <w:r>
        <w:t xml:space="preserve"> 1-6</w:t>
      </w:r>
    </w:p>
    <w:p w:rsidR="00636679" w:rsidRPr="006E0037" w:rsidRDefault="00636679" w:rsidP="00636679">
      <w:pPr>
        <w:pStyle w:val="Restitle"/>
      </w:pPr>
      <w:r w:rsidRPr="006E0037">
        <w:t xml:space="preserve">Métodos de trabajo de la Asamblea de Radiocomunicaciones, </w:t>
      </w:r>
      <w:r w:rsidRPr="006E0037">
        <w:br/>
        <w:t xml:space="preserve">de las Comisiones de Estudio de Radiocomunicaciones </w:t>
      </w:r>
      <w:r w:rsidRPr="006E0037">
        <w:br/>
        <w:t>y del Grupo Asesor de Radiocomunicaciones</w:t>
      </w:r>
    </w:p>
    <w:p w:rsidR="00636679" w:rsidRPr="006E0037" w:rsidRDefault="00636679" w:rsidP="006D68B9">
      <w:pPr>
        <w:pStyle w:val="Resdate"/>
      </w:pPr>
      <w:r w:rsidRPr="006E0037">
        <w:t>(1993-1995-1997-2000-2003-2007</w:t>
      </w:r>
      <w:r>
        <w:t>-2012</w:t>
      </w:r>
      <w:ins w:id="5" w:author="Christe-Baldan, Susana" w:date="2014-05-12T09:29:00Z">
        <w:r w:rsidR="006D68B9">
          <w:t>-2015</w:t>
        </w:r>
      </w:ins>
      <w:r w:rsidRPr="006E0037">
        <w:t>)</w:t>
      </w:r>
    </w:p>
    <w:p w:rsidR="00636679" w:rsidRPr="006E0037" w:rsidRDefault="00636679" w:rsidP="00636679">
      <w:pPr>
        <w:pStyle w:val="Normalaftertitle0"/>
        <w:jc w:val="both"/>
      </w:pPr>
      <w:r w:rsidRPr="006E0037">
        <w:t>La Asamblea de Radiocomunicaciones de la UIT,</w:t>
      </w:r>
    </w:p>
    <w:p w:rsidR="00A3796D" w:rsidRPr="00D829ED" w:rsidRDefault="00D829ED" w:rsidP="003E04C1">
      <w:pPr>
        <w:pStyle w:val="Restitle"/>
        <w:jc w:val="left"/>
        <w:rPr>
          <w:b w:val="0"/>
          <w:bCs/>
        </w:rPr>
      </w:pPr>
      <w:r w:rsidRPr="00D829ED">
        <w:rPr>
          <w:rFonts w:eastAsia="Arial Unicode MS"/>
          <w:b w:val="0"/>
          <w:bCs/>
        </w:rPr>
        <w:t>…</w:t>
      </w:r>
    </w:p>
    <w:p w:rsidR="003E04C1" w:rsidRPr="006E0037" w:rsidRDefault="003E04C1" w:rsidP="003E04C1">
      <w:pPr>
        <w:pStyle w:val="PartNo"/>
      </w:pPr>
      <w:r w:rsidRPr="006E0037">
        <w:t>PartE 3</w:t>
      </w:r>
    </w:p>
    <w:p w:rsidR="003E04C1" w:rsidRPr="006E0037" w:rsidRDefault="003E04C1" w:rsidP="003E04C1">
      <w:pPr>
        <w:pStyle w:val="Parttitle"/>
      </w:pPr>
      <w:r w:rsidRPr="006E0037">
        <w:t>Adopción y aprobación</w:t>
      </w:r>
    </w:p>
    <w:p w:rsidR="003E04C1" w:rsidRPr="006E0037" w:rsidRDefault="003E04C1" w:rsidP="003E04C1">
      <w:pPr>
        <w:pStyle w:val="Heading1"/>
        <w:rPr>
          <w:rFonts w:eastAsia="Arial Unicode MS"/>
        </w:rPr>
      </w:pPr>
      <w:r w:rsidRPr="006E0037">
        <w:t>10</w:t>
      </w:r>
      <w:r w:rsidRPr="006E0037">
        <w:tab/>
        <w:t>Adopción y aprobación de Recomendaciones</w:t>
      </w:r>
    </w:p>
    <w:p w:rsidR="003E04C1" w:rsidRPr="006E0037" w:rsidRDefault="003E04C1" w:rsidP="003E04C1">
      <w:pPr>
        <w:pStyle w:val="Heading2"/>
      </w:pPr>
      <w:r w:rsidRPr="006E0037">
        <w:t>10.1</w:t>
      </w:r>
      <w:r w:rsidRPr="006E0037">
        <w:tab/>
        <w:t>Introducción</w:t>
      </w:r>
    </w:p>
    <w:p w:rsidR="003E04C1" w:rsidRPr="006E0037" w:rsidRDefault="003E04C1" w:rsidP="003E04C1">
      <w:r w:rsidRPr="006E0037">
        <w:t>10.1.1</w:t>
      </w:r>
      <w:r w:rsidRPr="006E0037">
        <w:tab/>
        <w:t>Cuando el estudio de una Cuestión esté muy avanzado, una vez se haya examinado la documentación del UIT-R existente y las contribuciones de los Estados Miembros los Miembros de Sector, los Asociados o las Instituciones Académicas, y se haya elaborado un proyecto de Recomendación nueva o revisada, se seguirá un proceso de aprobación en dos etapas:</w:t>
      </w:r>
    </w:p>
    <w:p w:rsidR="003E04C1" w:rsidRPr="006E0037" w:rsidRDefault="003E04C1" w:rsidP="003E04C1">
      <w:pPr>
        <w:pStyle w:val="enumlev1"/>
      </w:pPr>
      <w:r w:rsidRPr="006E0037">
        <w:t>–</w:t>
      </w:r>
      <w:r w:rsidRPr="006E0037">
        <w:tab/>
        <w:t>adopción por la Comisión de Estudio pertinente; en función de las circunstancias del caso la adopción puede tener lugar en la reunión de una Comisión de Estudio o por correspondencia tras la reunión de la Comisión de Estudio (véase el § 10.2);</w:t>
      </w:r>
    </w:p>
    <w:p w:rsidR="003E04C1" w:rsidRPr="006E0037" w:rsidRDefault="003E04C1" w:rsidP="003E04C1">
      <w:pPr>
        <w:pStyle w:val="enumlev1"/>
      </w:pPr>
      <w:r w:rsidRPr="006E0037">
        <w:t>–</w:t>
      </w:r>
      <w:r w:rsidRPr="006E0037">
        <w:tab/>
        <w:t>una vez adoptado, aprobación por los Estados Miembros, sea mediante consultas entre Asambleas o en una Asamblea de Radioc</w:t>
      </w:r>
      <w:r w:rsidR="006F7632">
        <w:t>omunicaciones (véase el § 10.4).</w:t>
      </w:r>
    </w:p>
    <w:p w:rsidR="003E04C1" w:rsidRPr="006E0037" w:rsidRDefault="003E04C1" w:rsidP="003E04C1">
      <w:r w:rsidRPr="006E0037">
        <w:t>De no plantearse objeción alguna por parte de los Estados Miembros presentes en la reunión</w:t>
      </w:r>
      <w:r>
        <w:t xml:space="preserve"> al </w:t>
      </w:r>
      <w:r w:rsidRPr="006E0037">
        <w:t>adoptar por correspondencia un proyecto de Recomendación nueva o revisada, su aprobación puede realizarse simultáneamente (procedimiento PAAS).</w:t>
      </w:r>
      <w:r>
        <w:t xml:space="preserve"> </w:t>
      </w:r>
      <w:del w:id="6" w:author="Christe-Baldan, Susana" w:date="2014-05-12T08:28:00Z">
        <w:r w:rsidDel="003E04C1">
          <w:delText xml:space="preserve">Este </w:delText>
        </w:r>
      </w:del>
      <w:ins w:id="7" w:author="Christe-Baldan, Susana" w:date="2014-05-12T08:28:00Z">
        <w:r>
          <w:t xml:space="preserve">El </w:t>
        </w:r>
      </w:ins>
      <w:r>
        <w:t>procedimiento</w:t>
      </w:r>
      <w:ins w:id="8" w:author="Christe-Baldan, Susana" w:date="2014-05-12T08:28:00Z">
        <w:r>
          <w:t xml:space="preserve"> PAAS (véase el § 10.3)</w:t>
        </w:r>
      </w:ins>
      <w:r>
        <w:t xml:space="preserve"> </w:t>
      </w:r>
      <w:r>
        <w:t>no se aplica a las Recomendaciones UIT-R incorporadas por referencia en el Reglamento de Radiocomunicaciones.</w:t>
      </w:r>
    </w:p>
    <w:p w:rsidR="003E04C1" w:rsidRPr="003E04C1" w:rsidRDefault="00D829ED" w:rsidP="003E04C1">
      <w:pPr>
        <w:rPr>
          <w:b/>
          <w:bCs/>
        </w:rPr>
      </w:pPr>
      <w:r w:rsidRPr="00AE7E19">
        <w:rPr>
          <w:rFonts w:eastAsia="Arial Unicode MS"/>
        </w:rPr>
        <w:t>…</w:t>
      </w:r>
    </w:p>
    <w:p w:rsidR="003E04C1" w:rsidRPr="006E0037" w:rsidRDefault="003E04C1" w:rsidP="006D68B9">
      <w:r w:rsidRPr="006E0037">
        <w:t>10.1.7</w:t>
      </w:r>
      <w:r w:rsidRPr="006E0037">
        <w:tab/>
        <w:t>La UIT publicará las Recomendaciones aprobadas, nuevas o revisadas, en los idiomas oficiales de la Unión, tan pronto como sea posible.</w:t>
      </w:r>
      <w:ins w:id="9" w:author="Christe-Baldan, Susana" w:date="2014-05-12T08:32:00Z">
        <w:r>
          <w:t xml:space="preserve"> En el caso de Recomendaciones revisadas, también se publicará la información relativa a la supresión de versiones precedentes de Recomendaciones UIT-R. Con respecto a la</w:t>
        </w:r>
      </w:ins>
      <w:ins w:id="10" w:author="Christe-Baldan, Susana" w:date="2014-05-12T09:31:00Z">
        <w:r w:rsidR="006D68B9">
          <w:t>s</w:t>
        </w:r>
      </w:ins>
      <w:ins w:id="11" w:author="Christe-Baldan, Susana" w:date="2014-05-12T08:32:00Z">
        <w:r>
          <w:t xml:space="preserve"> Recomendaciones UIT-R suprimidas incorporadas por referencia al Reglamento de Radiocomunicaciones, se proporcionar</w:t>
        </w:r>
      </w:ins>
      <w:ins w:id="12" w:author="Christe-Baldan, Susana" w:date="2014-05-12T08:33:00Z">
        <w:r>
          <w:t xml:space="preserve">á información en el sentido de que las Recomendaciones UIT-R en cuestión permanecen en vigor sólo sujetas a la aplicación de las disposiciones pertinentes del Reglamento de </w:t>
        </w:r>
      </w:ins>
      <w:ins w:id="13" w:author="Christe-Baldan, Susana" w:date="2014-05-12T09:32:00Z">
        <w:r w:rsidR="006D68B9">
          <w:t>R</w:t>
        </w:r>
      </w:ins>
      <w:ins w:id="14" w:author="Christe-Baldan, Susana" w:date="2014-05-12T08:33:00Z">
        <w:r>
          <w:t>adiocomunica</w:t>
        </w:r>
      </w:ins>
      <w:ins w:id="15" w:author="Christe-Baldan, Susana" w:date="2014-05-12T08:34:00Z">
        <w:r>
          <w:t>ciones hasta que una CMR apruebe la utilización de las nuevas versiones de las referidas Recomendaciones UIT-R.</w:t>
        </w:r>
      </w:ins>
    </w:p>
    <w:p w:rsidR="003E04C1" w:rsidRPr="006E0037" w:rsidRDefault="003E04C1" w:rsidP="003A5962">
      <w:pPr>
        <w:pStyle w:val="Heading1"/>
      </w:pPr>
      <w:r w:rsidRPr="003A5962">
        <w:lastRenderedPageBreak/>
        <w:t>11</w:t>
      </w:r>
      <w:r w:rsidRPr="006E0037">
        <w:tab/>
        <w:t>Actualización o supresión de Recomendaciones y Cuestiones UIT-R</w:t>
      </w:r>
    </w:p>
    <w:p w:rsidR="006532D9" w:rsidRDefault="00D829ED" w:rsidP="006532D9">
      <w:pPr>
        <w:keepNext/>
        <w:keepLines/>
      </w:pPr>
      <w:r w:rsidRPr="00AE7E19">
        <w:rPr>
          <w:rFonts w:eastAsia="Arial Unicode MS"/>
        </w:rPr>
        <w:t>…</w:t>
      </w:r>
    </w:p>
    <w:p w:rsidR="003E04C1" w:rsidRPr="006E0037" w:rsidRDefault="003E04C1" w:rsidP="003E04C1">
      <w:r w:rsidRPr="006E0037">
        <w:t>11.8</w:t>
      </w:r>
      <w:r w:rsidRPr="006E0037">
        <w:tab/>
        <w:t>La supresión de las Recomendaciones y Cuestiones existentes se efectuará en dos fases:</w:t>
      </w:r>
    </w:p>
    <w:p w:rsidR="003E04C1" w:rsidRPr="006E0037" w:rsidRDefault="003E04C1" w:rsidP="003E04C1">
      <w:pPr>
        <w:pStyle w:val="enumlev1"/>
      </w:pPr>
      <w:r w:rsidRPr="006E0037">
        <w:t>–</w:t>
      </w:r>
      <w:r w:rsidRPr="006E0037">
        <w:tab/>
        <w:t>acuerdo de una Comisión de Estudio para proceder a la supresión;</w:t>
      </w:r>
    </w:p>
    <w:p w:rsidR="003E04C1" w:rsidRPr="006E0037" w:rsidRDefault="003E04C1" w:rsidP="003E04C1">
      <w:pPr>
        <w:pStyle w:val="enumlev1"/>
      </w:pPr>
      <w:r w:rsidRPr="006E0037">
        <w:t>–</w:t>
      </w:r>
      <w:r w:rsidRPr="006E0037">
        <w:tab/>
        <w:t>tras dicho acuerdo, la aprobación por los Estados Miembros mediante consulta.</w:t>
      </w:r>
    </w:p>
    <w:p w:rsidR="003E04C1" w:rsidRPr="006E0037" w:rsidRDefault="003E04C1" w:rsidP="003E04C1">
      <w:r w:rsidRPr="006E0037">
        <w:t xml:space="preserve">La aprobación de suprimir Recomendaciones o Cuestiones mediante consulta podrá efectuarse al utilizar los procedimientos descritos en § 10.3 o en § 10.4. Las Recomendaciones y Cuestiones cuya supresión se haya propuesto se enumerarán en la misma Circular Administrativa que los proyectos de Recomendaciones con arreglo a uno de estos dos procedimientos. </w:t>
      </w:r>
      <w:ins w:id="16" w:author="Christe-Baldan, Susana" w:date="2014-05-12T08:43:00Z">
        <w:r w:rsidR="006532D9">
          <w:t>Con respecto a las Recomendaciones UIT-R por referencia al Reglamento de Radiocomunicaciones, proporcionará información en el sentido de que las Recomendaciones UIT-R en cuesti</w:t>
        </w:r>
      </w:ins>
      <w:ins w:id="17" w:author="Christe-Baldan, Susana" w:date="2014-05-12T08:44:00Z">
        <w:r w:rsidR="006532D9">
          <w:t>ón permanecen en vigor sólo sujetas a la aplicación de las disposiciones pertinentes del Reglamento de Radiocomunicaciones hasta que una CMR tome una decisión al respecto.</w:t>
        </w:r>
      </w:ins>
    </w:p>
    <w:p w:rsidR="003E04C1" w:rsidRDefault="003E04C1" w:rsidP="00611F50"/>
    <w:p w:rsidR="00611F50" w:rsidRDefault="00611F50" w:rsidP="0032202E">
      <w:pPr>
        <w:pStyle w:val="Reasons"/>
      </w:pPr>
    </w:p>
    <w:p w:rsidR="00611F50" w:rsidRDefault="00611F50">
      <w:pPr>
        <w:jc w:val="center"/>
      </w:pPr>
      <w:r>
        <w:t>______________</w:t>
      </w:r>
    </w:p>
    <w:p w:rsidR="00611F50" w:rsidRPr="003E04C1" w:rsidRDefault="00611F50" w:rsidP="00611F50">
      <w:bookmarkStart w:id="18" w:name="_GoBack"/>
      <w:bookmarkEnd w:id="18"/>
    </w:p>
    <w:sectPr w:rsidR="00611F50" w:rsidRPr="003E04C1" w:rsidSect="004D6C09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37" w:rsidRDefault="00A13C37">
      <w:r>
        <w:separator/>
      </w:r>
    </w:p>
  </w:endnote>
  <w:endnote w:type="continuationSeparator" w:id="0">
    <w:p w:rsidR="00A13C37" w:rsidRDefault="00A1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6F" w:rsidRDefault="007D596F" w:rsidP="007D596F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7840FE">
      <w:t>P:\ESP\ITU-R\AG\RAG\RAG14\000\002S.docx</w:t>
    </w:r>
    <w:r>
      <w:fldChar w:fldCharType="end"/>
    </w:r>
    <w:r>
      <w:t xml:space="preserve"> (362328)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7840FE">
      <w:t>12.05.14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7840FE">
      <w:t>12.05.14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0A" w:rsidRDefault="00EA680A">
    <w:pPr>
      <w:pStyle w:val="Footer"/>
    </w:pPr>
    <w:fldSimple w:instr=" FILENAME \p  \* MERGEFORMAT ">
      <w:r w:rsidR="007840FE">
        <w:t>P:\ESP\ITU-R\AG\RAG\RAG14\000\002S.docx</w:t>
      </w:r>
    </w:fldSimple>
    <w:r>
      <w:t xml:space="preserve"> (362328)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7840FE">
      <w:t>12.05.14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7840FE">
      <w:t>12.05.14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37" w:rsidRDefault="00A13C37">
      <w:r>
        <w:t>____________________</w:t>
      </w:r>
    </w:p>
  </w:footnote>
  <w:footnote w:type="continuationSeparator" w:id="0">
    <w:p w:rsidR="00A13C37" w:rsidRDefault="00A13C37">
      <w:r>
        <w:continuationSeparator/>
      </w:r>
    </w:p>
  </w:footnote>
  <w:footnote w:id="1">
    <w:p w:rsidR="00A3796D" w:rsidRPr="00EF06B9" w:rsidRDefault="00A3796D" w:rsidP="00EF06B9">
      <w:pPr>
        <w:pStyle w:val="FootnoteText"/>
      </w:pPr>
      <w:r w:rsidRPr="00EF06B9">
        <w:rPr>
          <w:rStyle w:val="FootnoteReference"/>
        </w:rPr>
        <w:t>1</w:t>
      </w:r>
      <w:r w:rsidRPr="00EF06B9">
        <w:t xml:space="preserve"> </w:t>
      </w:r>
      <w:r w:rsidRPr="00EF06B9">
        <w:tab/>
      </w:r>
      <w:r w:rsidR="00EF06B9" w:rsidRPr="00EF06B9">
        <w:t>Este documento ha sido examinado y aprobado por el Grupo de Trabajo de la CRC para la preparaci</w:t>
      </w:r>
      <w:r w:rsidR="00EF06B9">
        <w:t>ón de la CMR-15/AR</w:t>
      </w:r>
      <w:r w:rsidR="00FC608D">
        <w:t>-</w:t>
      </w:r>
      <w:r w:rsidR="00EF06B9">
        <w:t>15 (GT CRC</w:t>
      </w:r>
      <w:r w:rsidRPr="00EF06B9">
        <w:t xml:space="preserve"> </w:t>
      </w:r>
      <w:r w:rsidR="00EF06B9">
        <w:t>CMR</w:t>
      </w:r>
      <w:r w:rsidRPr="00EF06B9">
        <w:noBreakHyphen/>
        <w:t>15/</w:t>
      </w:r>
      <w:r w:rsidR="00EF06B9">
        <w:t>AR</w:t>
      </w:r>
      <w:r w:rsidRPr="00EF06B9">
        <w:t>-15).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01" w:rsidRDefault="004D6C09">
    <w:pPr>
      <w:pStyle w:val="Header"/>
      <w:rPr>
        <w:lang w:val="es-ES"/>
      </w:rPr>
    </w:pPr>
    <w:r>
      <w:rPr>
        <w:rStyle w:val="PageNumber"/>
      </w:rPr>
      <w:fldChar w:fldCharType="begin"/>
    </w:r>
    <w:r w:rsidR="0061660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40FE">
      <w:rPr>
        <w:rStyle w:val="PageNumber"/>
        <w:noProof/>
      </w:rPr>
      <w:t>3</w:t>
    </w:r>
    <w:r>
      <w:rPr>
        <w:rStyle w:val="PageNumber"/>
      </w:rPr>
      <w:fldChar w:fldCharType="end"/>
    </w:r>
  </w:p>
  <w:p w:rsidR="00616601" w:rsidRDefault="0034043B" w:rsidP="00636679">
    <w:pPr>
      <w:pStyle w:val="Header"/>
      <w:rPr>
        <w:lang w:val="es-ES"/>
      </w:rPr>
    </w:pPr>
    <w:r>
      <w:rPr>
        <w:lang w:val="es-ES"/>
      </w:rPr>
      <w:t>RAG</w:t>
    </w:r>
    <w:r w:rsidR="005D3E02">
      <w:rPr>
        <w:lang w:val="es-ES"/>
      </w:rPr>
      <w:t>1</w:t>
    </w:r>
    <w:r w:rsidR="000C62BA">
      <w:rPr>
        <w:lang w:val="es-ES"/>
      </w:rPr>
      <w:t>4</w:t>
    </w:r>
    <w:r w:rsidR="00616601">
      <w:rPr>
        <w:lang w:val="es-ES"/>
      </w:rPr>
      <w:t>-1/</w:t>
    </w:r>
    <w:r w:rsidR="00636679">
      <w:rPr>
        <w:lang w:val="es-ES"/>
      </w:rPr>
      <w:t>2</w:t>
    </w:r>
    <w:r w:rsidR="00616601">
      <w:rPr>
        <w:lang w:val="es-ES"/>
      </w:rP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37"/>
    <w:rsid w:val="000C62BA"/>
    <w:rsid w:val="000C7BFA"/>
    <w:rsid w:val="0012592F"/>
    <w:rsid w:val="0031432E"/>
    <w:rsid w:val="0034043B"/>
    <w:rsid w:val="003A5962"/>
    <w:rsid w:val="003E04C1"/>
    <w:rsid w:val="00414D8B"/>
    <w:rsid w:val="00482905"/>
    <w:rsid w:val="004D6C09"/>
    <w:rsid w:val="005D3E02"/>
    <w:rsid w:val="00610642"/>
    <w:rsid w:val="00611F50"/>
    <w:rsid w:val="00616601"/>
    <w:rsid w:val="00636679"/>
    <w:rsid w:val="006451F3"/>
    <w:rsid w:val="006532D9"/>
    <w:rsid w:val="006A42AB"/>
    <w:rsid w:val="006D68B9"/>
    <w:rsid w:val="006E291F"/>
    <w:rsid w:val="006F7632"/>
    <w:rsid w:val="0078034C"/>
    <w:rsid w:val="007840FE"/>
    <w:rsid w:val="007D596F"/>
    <w:rsid w:val="00A13C37"/>
    <w:rsid w:val="00A3796D"/>
    <w:rsid w:val="00B32E51"/>
    <w:rsid w:val="00CB7A43"/>
    <w:rsid w:val="00D829ED"/>
    <w:rsid w:val="00E72EA7"/>
    <w:rsid w:val="00EA680A"/>
    <w:rsid w:val="00EF06B9"/>
    <w:rsid w:val="00FC608D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C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aliases w:val="título 1"/>
    <w:basedOn w:val="Normal"/>
    <w:next w:val="Normal"/>
    <w:qFormat/>
    <w:rsid w:val="004D6C0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D6C09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D6C0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D6C0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D6C09"/>
    <w:pPr>
      <w:outlineLvl w:val="4"/>
    </w:pPr>
  </w:style>
  <w:style w:type="paragraph" w:styleId="Heading6">
    <w:name w:val="heading 6"/>
    <w:basedOn w:val="Heading4"/>
    <w:next w:val="Normal"/>
    <w:qFormat/>
    <w:rsid w:val="004D6C0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D6C09"/>
    <w:pPr>
      <w:outlineLvl w:val="6"/>
    </w:pPr>
  </w:style>
  <w:style w:type="paragraph" w:styleId="Heading8">
    <w:name w:val="heading 8"/>
    <w:basedOn w:val="Heading6"/>
    <w:next w:val="Normal"/>
    <w:qFormat/>
    <w:rsid w:val="004D6C09"/>
    <w:pPr>
      <w:outlineLvl w:val="7"/>
    </w:pPr>
  </w:style>
  <w:style w:type="paragraph" w:styleId="Heading9">
    <w:name w:val="heading 9"/>
    <w:basedOn w:val="Heading6"/>
    <w:next w:val="Normal"/>
    <w:qFormat/>
    <w:rsid w:val="004D6C0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4D6C09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D6C09"/>
    <w:pPr>
      <w:spacing w:before="360"/>
    </w:pPr>
  </w:style>
  <w:style w:type="paragraph" w:customStyle="1" w:styleId="TabletitleBR">
    <w:name w:val="Table_title_BR"/>
    <w:basedOn w:val="Normal"/>
    <w:next w:val="Tablehead"/>
    <w:rsid w:val="004D6C09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4D6C0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4D6C09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4D6C09"/>
  </w:style>
  <w:style w:type="paragraph" w:customStyle="1" w:styleId="Figure">
    <w:name w:val="Figure"/>
    <w:basedOn w:val="Normal"/>
    <w:next w:val="FigureNotitle"/>
    <w:rsid w:val="004D6C09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4D6C0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4D6C0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4D6C0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D6C0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4D6C09"/>
    <w:rPr>
      <w:vertAlign w:val="superscript"/>
    </w:rPr>
  </w:style>
  <w:style w:type="paragraph" w:customStyle="1" w:styleId="enumlev1">
    <w:name w:val="enumlev1"/>
    <w:basedOn w:val="Normal"/>
    <w:link w:val="enumlev1Char"/>
    <w:rsid w:val="004D6C09"/>
    <w:pPr>
      <w:spacing w:before="80"/>
      <w:ind w:left="794" w:hanging="794"/>
    </w:pPr>
  </w:style>
  <w:style w:type="paragraph" w:customStyle="1" w:styleId="enumlev2">
    <w:name w:val="enumlev2"/>
    <w:basedOn w:val="enumlev1"/>
    <w:rsid w:val="004D6C09"/>
    <w:pPr>
      <w:ind w:left="1191" w:hanging="397"/>
    </w:pPr>
  </w:style>
  <w:style w:type="paragraph" w:customStyle="1" w:styleId="enumlev3">
    <w:name w:val="enumlev3"/>
    <w:basedOn w:val="enumlev2"/>
    <w:rsid w:val="004D6C09"/>
    <w:pPr>
      <w:ind w:left="1588"/>
    </w:pPr>
  </w:style>
  <w:style w:type="paragraph" w:customStyle="1" w:styleId="Equation">
    <w:name w:val="Equation"/>
    <w:basedOn w:val="Normal"/>
    <w:rsid w:val="004D6C0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4D6C09"/>
    <w:rPr>
      <w:b w:val="0"/>
    </w:rPr>
  </w:style>
  <w:style w:type="paragraph" w:customStyle="1" w:styleId="Equationlegend">
    <w:name w:val="Equation_legend"/>
    <w:basedOn w:val="Normal"/>
    <w:rsid w:val="004D6C0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4D6C0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4D6C09"/>
  </w:style>
  <w:style w:type="paragraph" w:customStyle="1" w:styleId="Questiontitle">
    <w:name w:val="Question_title"/>
    <w:basedOn w:val="Rectitle"/>
    <w:next w:val="Questionref"/>
    <w:rsid w:val="004D6C09"/>
  </w:style>
  <w:style w:type="paragraph" w:customStyle="1" w:styleId="Questionref">
    <w:name w:val="Question_ref"/>
    <w:basedOn w:val="Recref"/>
    <w:next w:val="Questiondate"/>
    <w:rsid w:val="004D6C09"/>
  </w:style>
  <w:style w:type="paragraph" w:customStyle="1" w:styleId="Recref">
    <w:name w:val="Rec_ref"/>
    <w:basedOn w:val="Normal"/>
    <w:next w:val="Recdat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6C09"/>
  </w:style>
  <w:style w:type="paragraph" w:customStyle="1" w:styleId="RepNoBR">
    <w:name w:val="Rep_No_BR"/>
    <w:basedOn w:val="RecNoBR"/>
    <w:next w:val="Reptitle"/>
    <w:rsid w:val="004D6C09"/>
  </w:style>
  <w:style w:type="paragraph" w:customStyle="1" w:styleId="Reptitle">
    <w:name w:val="Rep_title"/>
    <w:basedOn w:val="Rectitle"/>
    <w:next w:val="Repref"/>
    <w:rsid w:val="004D6C09"/>
  </w:style>
  <w:style w:type="paragraph" w:customStyle="1" w:styleId="Repref">
    <w:name w:val="Rep_ref"/>
    <w:basedOn w:val="Recref"/>
    <w:next w:val="Repdate"/>
    <w:rsid w:val="004D6C09"/>
  </w:style>
  <w:style w:type="paragraph" w:customStyle="1" w:styleId="Repdate">
    <w:name w:val="Rep_date"/>
    <w:basedOn w:val="Recdate"/>
    <w:next w:val="Normalaftertitle"/>
    <w:rsid w:val="004D6C09"/>
  </w:style>
  <w:style w:type="paragraph" w:customStyle="1" w:styleId="ResNoBR">
    <w:name w:val="Res_No_BR"/>
    <w:basedOn w:val="RecNoBR"/>
    <w:next w:val="Restitle"/>
    <w:rsid w:val="004D6C09"/>
  </w:style>
  <w:style w:type="paragraph" w:customStyle="1" w:styleId="Restitle">
    <w:name w:val="Res_title"/>
    <w:basedOn w:val="Rectitle"/>
    <w:next w:val="Resref"/>
    <w:rsid w:val="004D6C09"/>
  </w:style>
  <w:style w:type="paragraph" w:customStyle="1" w:styleId="Resref">
    <w:name w:val="Res_ref"/>
    <w:basedOn w:val="Recref"/>
    <w:next w:val="Resdate"/>
    <w:rsid w:val="004D6C09"/>
  </w:style>
  <w:style w:type="paragraph" w:customStyle="1" w:styleId="Resdate">
    <w:name w:val="Res_date"/>
    <w:basedOn w:val="Recdate"/>
    <w:next w:val="Normalaftertitle"/>
    <w:rsid w:val="004D6C09"/>
  </w:style>
  <w:style w:type="paragraph" w:customStyle="1" w:styleId="Figurewithouttitle">
    <w:name w:val="Figure_without_title"/>
    <w:basedOn w:val="Normal"/>
    <w:next w:val="Normalaftertitle"/>
    <w:rsid w:val="004D6C09"/>
    <w:pPr>
      <w:keepLines/>
      <w:spacing w:before="240" w:after="120"/>
      <w:jc w:val="center"/>
    </w:pPr>
  </w:style>
  <w:style w:type="paragraph" w:styleId="Footer">
    <w:name w:val="footer"/>
    <w:basedOn w:val="Normal"/>
    <w:rsid w:val="004D6C0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aliases w:val="Appel note de bas de p,Footnote Reference/"/>
    <w:basedOn w:val="DefaultParagraphFont"/>
    <w:rsid w:val="004D6C09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-FT,DNV,DNV-F"/>
    <w:basedOn w:val="Note"/>
    <w:link w:val="FootnoteTextChar"/>
    <w:rsid w:val="004D6C0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D6C09"/>
    <w:pPr>
      <w:spacing w:before="80"/>
    </w:pPr>
  </w:style>
  <w:style w:type="paragraph" w:styleId="Header">
    <w:name w:val="header"/>
    <w:basedOn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D6C0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D6C0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D6C09"/>
  </w:style>
  <w:style w:type="paragraph" w:styleId="Index2">
    <w:name w:val="index 2"/>
    <w:basedOn w:val="Normal"/>
    <w:next w:val="Normal"/>
    <w:semiHidden/>
    <w:rsid w:val="004D6C09"/>
    <w:pPr>
      <w:ind w:left="283"/>
    </w:pPr>
  </w:style>
  <w:style w:type="paragraph" w:styleId="Index3">
    <w:name w:val="index 3"/>
    <w:basedOn w:val="Normal"/>
    <w:next w:val="Normal"/>
    <w:semiHidden/>
    <w:rsid w:val="004D6C09"/>
    <w:pPr>
      <w:ind w:left="566"/>
    </w:pPr>
  </w:style>
  <w:style w:type="paragraph" w:customStyle="1" w:styleId="Section1">
    <w:name w:val="Section_1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4D6C0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4D6C09"/>
    <w:pPr>
      <w:keepNext/>
      <w:spacing w:before="560" w:after="120"/>
      <w:jc w:val="center"/>
    </w:pPr>
    <w:rPr>
      <w:caps/>
    </w:rPr>
  </w:style>
  <w:style w:type="paragraph" w:customStyle="1" w:styleId="FirstFooter">
    <w:name w:val="FirstFooter"/>
    <w:basedOn w:val="Footer"/>
    <w:rsid w:val="004D6C0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PartNo">
    <w:name w:val="Part_No"/>
    <w:basedOn w:val="Normal"/>
    <w:next w:val="Partref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D6C0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D6C0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4D6C0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D6C09"/>
  </w:style>
  <w:style w:type="paragraph" w:customStyle="1" w:styleId="Reftext">
    <w:name w:val="Ref_text"/>
    <w:basedOn w:val="Normal"/>
    <w:rsid w:val="004D6C09"/>
    <w:pPr>
      <w:ind w:left="794" w:hanging="794"/>
    </w:pPr>
  </w:style>
  <w:style w:type="paragraph" w:customStyle="1" w:styleId="Reftitle">
    <w:name w:val="Ref_title"/>
    <w:basedOn w:val="Normal"/>
    <w:next w:val="Reftext"/>
    <w:rsid w:val="004D6C09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4D6C09"/>
  </w:style>
  <w:style w:type="paragraph" w:customStyle="1" w:styleId="ResNo">
    <w:name w:val="Res_No"/>
    <w:basedOn w:val="RecNo"/>
    <w:next w:val="Restitle"/>
    <w:rsid w:val="004D6C09"/>
  </w:style>
  <w:style w:type="paragraph" w:customStyle="1" w:styleId="SectionNo">
    <w:name w:val="Section_No"/>
    <w:basedOn w:val="Normal"/>
    <w:next w:val="Sectiontitle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D6C0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D6C0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4D6C09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D6C0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D6C09"/>
  </w:style>
  <w:style w:type="paragraph" w:customStyle="1" w:styleId="Title3">
    <w:name w:val="Title 3"/>
    <w:basedOn w:val="Title2"/>
    <w:next w:val="Title4"/>
    <w:rsid w:val="004D6C09"/>
    <w:rPr>
      <w:caps w:val="0"/>
    </w:rPr>
  </w:style>
  <w:style w:type="paragraph" w:customStyle="1" w:styleId="Title4">
    <w:name w:val="Title 4"/>
    <w:basedOn w:val="Title3"/>
    <w:next w:val="Heading1"/>
    <w:rsid w:val="004D6C09"/>
    <w:rPr>
      <w:b/>
    </w:rPr>
  </w:style>
  <w:style w:type="paragraph" w:customStyle="1" w:styleId="toc0">
    <w:name w:val="toc 0"/>
    <w:basedOn w:val="Normal"/>
    <w:next w:val="TOC1"/>
    <w:rsid w:val="004D6C0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D6C0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D6C09"/>
    <w:pPr>
      <w:spacing w:before="80"/>
      <w:ind w:left="1531" w:hanging="851"/>
    </w:pPr>
  </w:style>
  <w:style w:type="paragraph" w:styleId="TOC3">
    <w:name w:val="toc 3"/>
    <w:basedOn w:val="TOC2"/>
    <w:semiHidden/>
    <w:rsid w:val="004D6C09"/>
  </w:style>
  <w:style w:type="paragraph" w:styleId="TOC4">
    <w:name w:val="toc 4"/>
    <w:basedOn w:val="TOC3"/>
    <w:semiHidden/>
    <w:rsid w:val="004D6C09"/>
  </w:style>
  <w:style w:type="paragraph" w:styleId="TOC5">
    <w:name w:val="toc 5"/>
    <w:basedOn w:val="TOC4"/>
    <w:semiHidden/>
    <w:rsid w:val="004D6C09"/>
  </w:style>
  <w:style w:type="paragraph" w:styleId="TOC6">
    <w:name w:val="toc 6"/>
    <w:basedOn w:val="TOC4"/>
    <w:semiHidden/>
    <w:rsid w:val="004D6C09"/>
  </w:style>
  <w:style w:type="paragraph" w:styleId="TOC7">
    <w:name w:val="toc 7"/>
    <w:basedOn w:val="TOC4"/>
    <w:semiHidden/>
    <w:rsid w:val="004D6C09"/>
  </w:style>
  <w:style w:type="paragraph" w:styleId="TOC8">
    <w:name w:val="toc 8"/>
    <w:basedOn w:val="TOC4"/>
    <w:semiHidden/>
    <w:rsid w:val="004D6C09"/>
  </w:style>
  <w:style w:type="character" w:styleId="PageNumber">
    <w:name w:val="page number"/>
    <w:basedOn w:val="DefaultParagraphFont"/>
    <w:rsid w:val="004D6C09"/>
  </w:style>
  <w:style w:type="character" w:customStyle="1" w:styleId="Appdef">
    <w:name w:val="App_def"/>
    <w:basedOn w:val="DefaultParagraphFont"/>
    <w:rsid w:val="004D6C0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D6C09"/>
  </w:style>
  <w:style w:type="character" w:customStyle="1" w:styleId="Artdef">
    <w:name w:val="Art_def"/>
    <w:basedOn w:val="DefaultParagraphFont"/>
    <w:rsid w:val="004D6C0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D6C09"/>
  </w:style>
  <w:style w:type="character" w:customStyle="1" w:styleId="Recdef">
    <w:name w:val="Rec_def"/>
    <w:basedOn w:val="DefaultParagraphFont"/>
    <w:rsid w:val="004D6C09"/>
    <w:rPr>
      <w:b/>
    </w:rPr>
  </w:style>
  <w:style w:type="character" w:customStyle="1" w:styleId="Resdef">
    <w:name w:val="Res_def"/>
    <w:basedOn w:val="DefaultParagraphFont"/>
    <w:rsid w:val="004D6C0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D6C09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4D6C0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D6C09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31432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32E"/>
    <w:rPr>
      <w:rFonts w:ascii="Tahoma" w:hAnsi="Tahoma" w:cs="Tahoma"/>
      <w:sz w:val="16"/>
      <w:szCs w:val="16"/>
      <w:lang w:val="es-ES_tradnl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-FT Char,DNV Char"/>
    <w:basedOn w:val="DefaultParagraphFont"/>
    <w:link w:val="FootnoteText"/>
    <w:rsid w:val="00A3796D"/>
    <w:rPr>
      <w:rFonts w:ascii="Times New Roman" w:hAnsi="Times New Roman"/>
      <w:sz w:val="24"/>
      <w:lang w:val="es-ES_tradnl" w:eastAsia="en-US"/>
    </w:rPr>
  </w:style>
  <w:style w:type="paragraph" w:customStyle="1" w:styleId="Normalaftertitle0">
    <w:name w:val="Normal after title"/>
    <w:basedOn w:val="Normal"/>
    <w:next w:val="Normal"/>
    <w:rsid w:val="0063667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</w:style>
  <w:style w:type="character" w:customStyle="1" w:styleId="enumlev1Char">
    <w:name w:val="enumlev1 Char"/>
    <w:basedOn w:val="DefaultParagraphFont"/>
    <w:link w:val="enumlev1"/>
    <w:rsid w:val="003E04C1"/>
    <w:rPr>
      <w:rFonts w:ascii="Times New Roman" w:hAnsi="Times New Roman"/>
      <w:sz w:val="24"/>
      <w:lang w:val="es-ES_tradnl" w:eastAsia="en-US"/>
    </w:rPr>
  </w:style>
  <w:style w:type="paragraph" w:customStyle="1" w:styleId="Reasons">
    <w:name w:val="Reasons"/>
    <w:basedOn w:val="Normal"/>
    <w:qFormat/>
    <w:rsid w:val="00611F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C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aliases w:val="título 1"/>
    <w:basedOn w:val="Normal"/>
    <w:next w:val="Normal"/>
    <w:qFormat/>
    <w:rsid w:val="004D6C0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D6C09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D6C0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D6C0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D6C09"/>
    <w:pPr>
      <w:outlineLvl w:val="4"/>
    </w:pPr>
  </w:style>
  <w:style w:type="paragraph" w:styleId="Heading6">
    <w:name w:val="heading 6"/>
    <w:basedOn w:val="Heading4"/>
    <w:next w:val="Normal"/>
    <w:qFormat/>
    <w:rsid w:val="004D6C0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D6C09"/>
    <w:pPr>
      <w:outlineLvl w:val="6"/>
    </w:pPr>
  </w:style>
  <w:style w:type="paragraph" w:styleId="Heading8">
    <w:name w:val="heading 8"/>
    <w:basedOn w:val="Heading6"/>
    <w:next w:val="Normal"/>
    <w:qFormat/>
    <w:rsid w:val="004D6C09"/>
    <w:pPr>
      <w:outlineLvl w:val="7"/>
    </w:pPr>
  </w:style>
  <w:style w:type="paragraph" w:styleId="Heading9">
    <w:name w:val="heading 9"/>
    <w:basedOn w:val="Heading6"/>
    <w:next w:val="Normal"/>
    <w:qFormat/>
    <w:rsid w:val="004D6C0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4D6C09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D6C09"/>
    <w:pPr>
      <w:spacing w:before="360"/>
    </w:pPr>
  </w:style>
  <w:style w:type="paragraph" w:customStyle="1" w:styleId="TabletitleBR">
    <w:name w:val="Table_title_BR"/>
    <w:basedOn w:val="Normal"/>
    <w:next w:val="Tablehead"/>
    <w:rsid w:val="004D6C09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4D6C0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4D6C09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4D6C09"/>
  </w:style>
  <w:style w:type="paragraph" w:customStyle="1" w:styleId="Figure">
    <w:name w:val="Figure"/>
    <w:basedOn w:val="Normal"/>
    <w:next w:val="FigureNotitle"/>
    <w:rsid w:val="004D6C09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4D6C0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4D6C0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4D6C0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D6C0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4D6C09"/>
    <w:rPr>
      <w:vertAlign w:val="superscript"/>
    </w:rPr>
  </w:style>
  <w:style w:type="paragraph" w:customStyle="1" w:styleId="enumlev1">
    <w:name w:val="enumlev1"/>
    <w:basedOn w:val="Normal"/>
    <w:link w:val="enumlev1Char"/>
    <w:rsid w:val="004D6C09"/>
    <w:pPr>
      <w:spacing w:before="80"/>
      <w:ind w:left="794" w:hanging="794"/>
    </w:pPr>
  </w:style>
  <w:style w:type="paragraph" w:customStyle="1" w:styleId="enumlev2">
    <w:name w:val="enumlev2"/>
    <w:basedOn w:val="enumlev1"/>
    <w:rsid w:val="004D6C09"/>
    <w:pPr>
      <w:ind w:left="1191" w:hanging="397"/>
    </w:pPr>
  </w:style>
  <w:style w:type="paragraph" w:customStyle="1" w:styleId="enumlev3">
    <w:name w:val="enumlev3"/>
    <w:basedOn w:val="enumlev2"/>
    <w:rsid w:val="004D6C09"/>
    <w:pPr>
      <w:ind w:left="1588"/>
    </w:pPr>
  </w:style>
  <w:style w:type="paragraph" w:customStyle="1" w:styleId="Equation">
    <w:name w:val="Equation"/>
    <w:basedOn w:val="Normal"/>
    <w:rsid w:val="004D6C0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4D6C09"/>
    <w:rPr>
      <w:b w:val="0"/>
    </w:rPr>
  </w:style>
  <w:style w:type="paragraph" w:customStyle="1" w:styleId="Equationlegend">
    <w:name w:val="Equation_legend"/>
    <w:basedOn w:val="Normal"/>
    <w:rsid w:val="004D6C0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4D6C0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4D6C09"/>
  </w:style>
  <w:style w:type="paragraph" w:customStyle="1" w:styleId="Questiontitle">
    <w:name w:val="Question_title"/>
    <w:basedOn w:val="Rectitle"/>
    <w:next w:val="Questionref"/>
    <w:rsid w:val="004D6C09"/>
  </w:style>
  <w:style w:type="paragraph" w:customStyle="1" w:styleId="Questionref">
    <w:name w:val="Question_ref"/>
    <w:basedOn w:val="Recref"/>
    <w:next w:val="Questiondate"/>
    <w:rsid w:val="004D6C09"/>
  </w:style>
  <w:style w:type="paragraph" w:customStyle="1" w:styleId="Recref">
    <w:name w:val="Rec_ref"/>
    <w:basedOn w:val="Normal"/>
    <w:next w:val="Recdat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6C09"/>
  </w:style>
  <w:style w:type="paragraph" w:customStyle="1" w:styleId="RepNoBR">
    <w:name w:val="Rep_No_BR"/>
    <w:basedOn w:val="RecNoBR"/>
    <w:next w:val="Reptitle"/>
    <w:rsid w:val="004D6C09"/>
  </w:style>
  <w:style w:type="paragraph" w:customStyle="1" w:styleId="Reptitle">
    <w:name w:val="Rep_title"/>
    <w:basedOn w:val="Rectitle"/>
    <w:next w:val="Repref"/>
    <w:rsid w:val="004D6C09"/>
  </w:style>
  <w:style w:type="paragraph" w:customStyle="1" w:styleId="Repref">
    <w:name w:val="Rep_ref"/>
    <w:basedOn w:val="Recref"/>
    <w:next w:val="Repdate"/>
    <w:rsid w:val="004D6C09"/>
  </w:style>
  <w:style w:type="paragraph" w:customStyle="1" w:styleId="Repdate">
    <w:name w:val="Rep_date"/>
    <w:basedOn w:val="Recdate"/>
    <w:next w:val="Normalaftertitle"/>
    <w:rsid w:val="004D6C09"/>
  </w:style>
  <w:style w:type="paragraph" w:customStyle="1" w:styleId="ResNoBR">
    <w:name w:val="Res_No_BR"/>
    <w:basedOn w:val="RecNoBR"/>
    <w:next w:val="Restitle"/>
    <w:rsid w:val="004D6C09"/>
  </w:style>
  <w:style w:type="paragraph" w:customStyle="1" w:styleId="Restitle">
    <w:name w:val="Res_title"/>
    <w:basedOn w:val="Rectitle"/>
    <w:next w:val="Resref"/>
    <w:rsid w:val="004D6C09"/>
  </w:style>
  <w:style w:type="paragraph" w:customStyle="1" w:styleId="Resref">
    <w:name w:val="Res_ref"/>
    <w:basedOn w:val="Recref"/>
    <w:next w:val="Resdate"/>
    <w:rsid w:val="004D6C09"/>
  </w:style>
  <w:style w:type="paragraph" w:customStyle="1" w:styleId="Resdate">
    <w:name w:val="Res_date"/>
    <w:basedOn w:val="Recdate"/>
    <w:next w:val="Normalaftertitle"/>
    <w:rsid w:val="004D6C09"/>
  </w:style>
  <w:style w:type="paragraph" w:customStyle="1" w:styleId="Figurewithouttitle">
    <w:name w:val="Figure_without_title"/>
    <w:basedOn w:val="Normal"/>
    <w:next w:val="Normalaftertitle"/>
    <w:rsid w:val="004D6C09"/>
    <w:pPr>
      <w:keepLines/>
      <w:spacing w:before="240" w:after="120"/>
      <w:jc w:val="center"/>
    </w:pPr>
  </w:style>
  <w:style w:type="paragraph" w:styleId="Footer">
    <w:name w:val="footer"/>
    <w:basedOn w:val="Normal"/>
    <w:rsid w:val="004D6C0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aliases w:val="Appel note de bas de p,Footnote Reference/"/>
    <w:basedOn w:val="DefaultParagraphFont"/>
    <w:rsid w:val="004D6C09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-FT,DNV,DNV-F"/>
    <w:basedOn w:val="Note"/>
    <w:link w:val="FootnoteTextChar"/>
    <w:rsid w:val="004D6C0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D6C09"/>
    <w:pPr>
      <w:spacing w:before="80"/>
    </w:pPr>
  </w:style>
  <w:style w:type="paragraph" w:styleId="Header">
    <w:name w:val="header"/>
    <w:basedOn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D6C0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D6C0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D6C09"/>
  </w:style>
  <w:style w:type="paragraph" w:styleId="Index2">
    <w:name w:val="index 2"/>
    <w:basedOn w:val="Normal"/>
    <w:next w:val="Normal"/>
    <w:semiHidden/>
    <w:rsid w:val="004D6C09"/>
    <w:pPr>
      <w:ind w:left="283"/>
    </w:pPr>
  </w:style>
  <w:style w:type="paragraph" w:styleId="Index3">
    <w:name w:val="index 3"/>
    <w:basedOn w:val="Normal"/>
    <w:next w:val="Normal"/>
    <w:semiHidden/>
    <w:rsid w:val="004D6C09"/>
    <w:pPr>
      <w:ind w:left="566"/>
    </w:pPr>
  </w:style>
  <w:style w:type="paragraph" w:customStyle="1" w:styleId="Section1">
    <w:name w:val="Section_1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4D6C0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4D6C09"/>
    <w:pPr>
      <w:keepNext/>
      <w:spacing w:before="560" w:after="120"/>
      <w:jc w:val="center"/>
    </w:pPr>
    <w:rPr>
      <w:caps/>
    </w:rPr>
  </w:style>
  <w:style w:type="paragraph" w:customStyle="1" w:styleId="FirstFooter">
    <w:name w:val="FirstFooter"/>
    <w:basedOn w:val="Footer"/>
    <w:rsid w:val="004D6C0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PartNo">
    <w:name w:val="Part_No"/>
    <w:basedOn w:val="Normal"/>
    <w:next w:val="Partref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D6C0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D6C0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4D6C0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D6C09"/>
  </w:style>
  <w:style w:type="paragraph" w:customStyle="1" w:styleId="Reftext">
    <w:name w:val="Ref_text"/>
    <w:basedOn w:val="Normal"/>
    <w:rsid w:val="004D6C09"/>
    <w:pPr>
      <w:ind w:left="794" w:hanging="794"/>
    </w:pPr>
  </w:style>
  <w:style w:type="paragraph" w:customStyle="1" w:styleId="Reftitle">
    <w:name w:val="Ref_title"/>
    <w:basedOn w:val="Normal"/>
    <w:next w:val="Reftext"/>
    <w:rsid w:val="004D6C09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4D6C09"/>
  </w:style>
  <w:style w:type="paragraph" w:customStyle="1" w:styleId="ResNo">
    <w:name w:val="Res_No"/>
    <w:basedOn w:val="RecNo"/>
    <w:next w:val="Restitle"/>
    <w:rsid w:val="004D6C09"/>
  </w:style>
  <w:style w:type="paragraph" w:customStyle="1" w:styleId="SectionNo">
    <w:name w:val="Section_No"/>
    <w:basedOn w:val="Normal"/>
    <w:next w:val="Sectiontitle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D6C0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D6C0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4D6C09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D6C0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D6C09"/>
  </w:style>
  <w:style w:type="paragraph" w:customStyle="1" w:styleId="Title3">
    <w:name w:val="Title 3"/>
    <w:basedOn w:val="Title2"/>
    <w:next w:val="Title4"/>
    <w:rsid w:val="004D6C09"/>
    <w:rPr>
      <w:caps w:val="0"/>
    </w:rPr>
  </w:style>
  <w:style w:type="paragraph" w:customStyle="1" w:styleId="Title4">
    <w:name w:val="Title 4"/>
    <w:basedOn w:val="Title3"/>
    <w:next w:val="Heading1"/>
    <w:rsid w:val="004D6C09"/>
    <w:rPr>
      <w:b/>
    </w:rPr>
  </w:style>
  <w:style w:type="paragraph" w:customStyle="1" w:styleId="toc0">
    <w:name w:val="toc 0"/>
    <w:basedOn w:val="Normal"/>
    <w:next w:val="TOC1"/>
    <w:rsid w:val="004D6C0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D6C0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D6C09"/>
    <w:pPr>
      <w:spacing w:before="80"/>
      <w:ind w:left="1531" w:hanging="851"/>
    </w:pPr>
  </w:style>
  <w:style w:type="paragraph" w:styleId="TOC3">
    <w:name w:val="toc 3"/>
    <w:basedOn w:val="TOC2"/>
    <w:semiHidden/>
    <w:rsid w:val="004D6C09"/>
  </w:style>
  <w:style w:type="paragraph" w:styleId="TOC4">
    <w:name w:val="toc 4"/>
    <w:basedOn w:val="TOC3"/>
    <w:semiHidden/>
    <w:rsid w:val="004D6C09"/>
  </w:style>
  <w:style w:type="paragraph" w:styleId="TOC5">
    <w:name w:val="toc 5"/>
    <w:basedOn w:val="TOC4"/>
    <w:semiHidden/>
    <w:rsid w:val="004D6C09"/>
  </w:style>
  <w:style w:type="paragraph" w:styleId="TOC6">
    <w:name w:val="toc 6"/>
    <w:basedOn w:val="TOC4"/>
    <w:semiHidden/>
    <w:rsid w:val="004D6C09"/>
  </w:style>
  <w:style w:type="paragraph" w:styleId="TOC7">
    <w:name w:val="toc 7"/>
    <w:basedOn w:val="TOC4"/>
    <w:semiHidden/>
    <w:rsid w:val="004D6C09"/>
  </w:style>
  <w:style w:type="paragraph" w:styleId="TOC8">
    <w:name w:val="toc 8"/>
    <w:basedOn w:val="TOC4"/>
    <w:semiHidden/>
    <w:rsid w:val="004D6C09"/>
  </w:style>
  <w:style w:type="character" w:styleId="PageNumber">
    <w:name w:val="page number"/>
    <w:basedOn w:val="DefaultParagraphFont"/>
    <w:rsid w:val="004D6C09"/>
  </w:style>
  <w:style w:type="character" w:customStyle="1" w:styleId="Appdef">
    <w:name w:val="App_def"/>
    <w:basedOn w:val="DefaultParagraphFont"/>
    <w:rsid w:val="004D6C0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D6C09"/>
  </w:style>
  <w:style w:type="character" w:customStyle="1" w:styleId="Artdef">
    <w:name w:val="Art_def"/>
    <w:basedOn w:val="DefaultParagraphFont"/>
    <w:rsid w:val="004D6C0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D6C09"/>
  </w:style>
  <w:style w:type="character" w:customStyle="1" w:styleId="Recdef">
    <w:name w:val="Rec_def"/>
    <w:basedOn w:val="DefaultParagraphFont"/>
    <w:rsid w:val="004D6C09"/>
    <w:rPr>
      <w:b/>
    </w:rPr>
  </w:style>
  <w:style w:type="character" w:customStyle="1" w:styleId="Resdef">
    <w:name w:val="Res_def"/>
    <w:basedOn w:val="DefaultParagraphFont"/>
    <w:rsid w:val="004D6C0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D6C09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4D6C0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D6C09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31432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32E"/>
    <w:rPr>
      <w:rFonts w:ascii="Tahoma" w:hAnsi="Tahoma" w:cs="Tahoma"/>
      <w:sz w:val="16"/>
      <w:szCs w:val="16"/>
      <w:lang w:val="es-ES_tradnl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-FT Char,DNV Char"/>
    <w:basedOn w:val="DefaultParagraphFont"/>
    <w:link w:val="FootnoteText"/>
    <w:rsid w:val="00A3796D"/>
    <w:rPr>
      <w:rFonts w:ascii="Times New Roman" w:hAnsi="Times New Roman"/>
      <w:sz w:val="24"/>
      <w:lang w:val="es-ES_tradnl" w:eastAsia="en-US"/>
    </w:rPr>
  </w:style>
  <w:style w:type="paragraph" w:customStyle="1" w:styleId="Normalaftertitle0">
    <w:name w:val="Normal after title"/>
    <w:basedOn w:val="Normal"/>
    <w:next w:val="Normal"/>
    <w:rsid w:val="0063667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</w:style>
  <w:style w:type="character" w:customStyle="1" w:styleId="enumlev1Char">
    <w:name w:val="enumlev1 Char"/>
    <w:basedOn w:val="DefaultParagraphFont"/>
    <w:link w:val="enumlev1"/>
    <w:rsid w:val="003E04C1"/>
    <w:rPr>
      <w:rFonts w:ascii="Times New Roman" w:hAnsi="Times New Roman"/>
      <w:sz w:val="24"/>
      <w:lang w:val="es-ES_tradnl" w:eastAsia="en-US"/>
    </w:rPr>
  </w:style>
  <w:style w:type="paragraph" w:customStyle="1" w:styleId="Reasons">
    <w:name w:val="Reasons"/>
    <w:basedOn w:val="Normal"/>
    <w:qFormat/>
    <w:rsid w:val="00611F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RAG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PS_RAG14.dotm</Template>
  <TotalTime>64</TotalTime>
  <Pages>3</Pages>
  <Words>828</Words>
  <Characters>4797</Characters>
  <Application>Microsoft Office Word</Application>
  <DocSecurity>0</DocSecurity>
  <Lines>92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PROPUESTAS PARA LOS TRABAJOS DE LA ASAMBLEA</dc:title>
  <dc:subject>GRUPO ASESOR DE RADIOCOMUNICACIONES</dc:subject>
  <dc:creator>Uzbekistán (República de)1</dc:creator>
  <cp:keywords>RAG03-1</cp:keywords>
  <dc:description>Documento RAG14-1/2-S  For: _x000d_Document date: 1 de mayo de 2014_x000d_Saved by ITU51007797 at 09:38:53 on 12/05/2014</dc:description>
  <cp:lastModifiedBy>Christe-Baldan, Susana</cp:lastModifiedBy>
  <cp:revision>16</cp:revision>
  <cp:lastPrinted>2014-05-12T07:38:00Z</cp:lastPrinted>
  <dcterms:created xsi:type="dcterms:W3CDTF">2014-05-12T05:52:00Z</dcterms:created>
  <dcterms:modified xsi:type="dcterms:W3CDTF">2014-05-12T07:38:00Z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RAG14-1/2-S</vt:lpwstr>
  </property>
  <property fmtid="{D5CDD505-2E9C-101B-9397-08002B2CF9AE}" pid="3" name="Docdate">
    <vt:lpwstr>1 de mayo de 2014</vt:lpwstr>
  </property>
  <property fmtid="{D5CDD505-2E9C-101B-9397-08002B2CF9AE}" pid="4" name="Docorlang">
    <vt:lpwstr>Original: ruso</vt:lpwstr>
  </property>
  <property fmtid="{D5CDD505-2E9C-101B-9397-08002B2CF9AE}" pid="5" name="Docauthor">
    <vt:lpwstr>Uzbekistán (República de)1</vt:lpwstr>
  </property>
</Properties>
</file>