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05"/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51782D" w:rsidRPr="00EB6F34" w:rsidTr="00675D35">
        <w:trPr>
          <w:cantSplit/>
        </w:trPr>
        <w:tc>
          <w:tcPr>
            <w:tcW w:w="6771" w:type="dxa"/>
          </w:tcPr>
          <w:p w:rsidR="0051782D" w:rsidRPr="00EB6F34" w:rsidRDefault="000E036E" w:rsidP="009B4770">
            <w:pPr>
              <w:shd w:val="solid" w:color="FFFFFF" w:fill="FFFFFF"/>
              <w:spacing w:before="360" w:after="240"/>
              <w:rPr>
                <w:rFonts w:ascii="Verdana" w:hAnsi="Verdana" w:cs="Times New Roman Bold"/>
                <w:b/>
                <w:bCs/>
              </w:rPr>
            </w:pPr>
            <w:r w:rsidRPr="00EB6F34">
              <w:rPr>
                <w:rFonts w:ascii="Verdana" w:hAnsi="Verdana" w:cs="Times New Roman Bold"/>
                <w:b/>
                <w:sz w:val="24"/>
                <w:szCs w:val="24"/>
              </w:rPr>
              <w:t>Консультативная группа по радиосвязи</w:t>
            </w:r>
            <w:r w:rsidR="0051782D" w:rsidRPr="00EB6F34"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r w:rsidR="00E54DCD" w:rsidRPr="00E54DCD">
              <w:rPr>
                <w:rFonts w:ascii="Verdana" w:hAnsi="Verdana"/>
                <w:b/>
                <w:bCs/>
                <w:sz w:val="18"/>
                <w:szCs w:val="16"/>
              </w:rPr>
              <w:t>Женева, 2</w:t>
            </w:r>
            <w:r w:rsidR="009B4770" w:rsidRPr="009B4770">
              <w:rPr>
                <w:rFonts w:ascii="Verdana" w:hAnsi="Verdana"/>
                <w:b/>
                <w:bCs/>
                <w:sz w:val="18"/>
                <w:szCs w:val="16"/>
              </w:rPr>
              <w:t>4</w:t>
            </w:r>
            <w:r w:rsidR="00E54DCD" w:rsidRPr="00E54DCD">
              <w:rPr>
                <w:rFonts w:ascii="Verdana" w:hAnsi="Verdana"/>
                <w:b/>
                <w:bCs/>
                <w:sz w:val="18"/>
                <w:szCs w:val="16"/>
              </w:rPr>
              <w:t>–2</w:t>
            </w:r>
            <w:r w:rsidR="009B4770" w:rsidRPr="009B4770">
              <w:rPr>
                <w:rFonts w:ascii="Verdana" w:hAnsi="Verdana"/>
                <w:b/>
                <w:bCs/>
                <w:sz w:val="18"/>
                <w:szCs w:val="16"/>
              </w:rPr>
              <w:t>7</w:t>
            </w:r>
            <w:r w:rsidR="00E54DCD" w:rsidRPr="00E54DCD">
              <w:rPr>
                <w:rFonts w:ascii="Verdana" w:hAnsi="Verdana"/>
                <w:b/>
                <w:bCs/>
                <w:sz w:val="18"/>
                <w:szCs w:val="16"/>
              </w:rPr>
              <w:t xml:space="preserve"> </w:t>
            </w:r>
            <w:r w:rsidR="009B4770" w:rsidRPr="009B4770">
              <w:rPr>
                <w:rFonts w:ascii="Verdana" w:hAnsi="Verdana"/>
                <w:b/>
                <w:bCs/>
                <w:sz w:val="18"/>
                <w:szCs w:val="16"/>
              </w:rPr>
              <w:t>июня</w:t>
            </w:r>
            <w:r w:rsidR="009B4770" w:rsidRPr="00E54DCD">
              <w:rPr>
                <w:rFonts w:ascii="Verdana" w:hAnsi="Verdana"/>
                <w:b/>
                <w:bCs/>
                <w:sz w:val="18"/>
                <w:szCs w:val="16"/>
              </w:rPr>
              <w:t xml:space="preserve"> </w:t>
            </w:r>
            <w:r w:rsidR="00E54DCD" w:rsidRPr="00E54DCD">
              <w:rPr>
                <w:rFonts w:ascii="Verdana" w:hAnsi="Verdana"/>
                <w:b/>
                <w:bCs/>
                <w:sz w:val="18"/>
                <w:szCs w:val="16"/>
              </w:rPr>
              <w:t>201</w:t>
            </w:r>
            <w:r w:rsidR="009B4770" w:rsidRPr="009B4770">
              <w:rPr>
                <w:rFonts w:ascii="Verdana" w:hAnsi="Verdana"/>
                <w:b/>
                <w:bCs/>
                <w:sz w:val="18"/>
                <w:szCs w:val="16"/>
              </w:rPr>
              <w:t>4</w:t>
            </w:r>
            <w:r w:rsidR="00E54DCD" w:rsidRPr="00E54DCD">
              <w:rPr>
                <w:rFonts w:ascii="Verdana" w:hAnsi="Verdana"/>
                <w:b/>
                <w:bCs/>
                <w:sz w:val="18"/>
                <w:szCs w:val="16"/>
              </w:rPr>
              <w:t xml:space="preserve"> года</w:t>
            </w:r>
          </w:p>
        </w:tc>
        <w:tc>
          <w:tcPr>
            <w:tcW w:w="3118" w:type="dxa"/>
          </w:tcPr>
          <w:p w:rsidR="0051782D" w:rsidRPr="00EB6F34" w:rsidRDefault="00167AE4" w:rsidP="00675D35">
            <w:pPr>
              <w:shd w:val="solid" w:color="FFFFFF" w:fill="FFFFFF"/>
              <w:spacing w:before="0"/>
            </w:pPr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1FDE1CE1" wp14:editId="2706AF1E">
                  <wp:extent cx="1316990" cy="694690"/>
                  <wp:effectExtent l="0" t="0" r="0" b="0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D" w:rsidRPr="00EB6F34" w:rsidTr="00675D35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1782D" w:rsidRPr="00EB6F34" w:rsidRDefault="0051782D" w:rsidP="00675D35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51782D" w:rsidRPr="00EB6F34" w:rsidRDefault="0051782D" w:rsidP="00675D35">
            <w:pPr>
              <w:shd w:val="solid" w:color="FFFFFF" w:fill="FFFFFF"/>
              <w:spacing w:before="0" w:after="48"/>
              <w:rPr>
                <w:szCs w:val="22"/>
              </w:rPr>
            </w:pPr>
          </w:p>
        </w:tc>
      </w:tr>
      <w:tr w:rsidR="0051782D" w:rsidRPr="00EB6F34" w:rsidTr="000365C9">
        <w:trPr>
          <w:cantSplit/>
          <w:trHeight w:val="98"/>
        </w:trPr>
        <w:tc>
          <w:tcPr>
            <w:tcW w:w="6771" w:type="dxa"/>
            <w:tcBorders>
              <w:top w:val="single" w:sz="12" w:space="0" w:color="auto"/>
            </w:tcBorders>
          </w:tcPr>
          <w:p w:rsidR="0051782D" w:rsidRPr="00EB6F34" w:rsidRDefault="0051782D" w:rsidP="000365C9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51782D" w:rsidRPr="00EB6F34" w:rsidRDefault="0051782D" w:rsidP="000365C9">
            <w:pPr>
              <w:shd w:val="solid" w:color="FFFFFF" w:fill="FFFFFF"/>
              <w:spacing w:before="0" w:after="48"/>
            </w:pPr>
          </w:p>
        </w:tc>
      </w:tr>
      <w:tr w:rsidR="0051782D" w:rsidRPr="00EB6F34" w:rsidTr="00675D35">
        <w:trPr>
          <w:cantSplit/>
        </w:trPr>
        <w:tc>
          <w:tcPr>
            <w:tcW w:w="6771" w:type="dxa"/>
            <w:vMerge w:val="restart"/>
          </w:tcPr>
          <w:p w:rsidR="0051782D" w:rsidRPr="00EB6F34" w:rsidRDefault="0051782D" w:rsidP="00675D35">
            <w:pPr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118" w:type="dxa"/>
          </w:tcPr>
          <w:p w:rsidR="0051782D" w:rsidRPr="00EB6F34" w:rsidRDefault="006262A3" w:rsidP="003023D7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</w:rPr>
            </w:pPr>
            <w:r w:rsidRPr="00EB6F34">
              <w:rPr>
                <w:rFonts w:ascii="Verdana" w:hAnsi="Verdana"/>
                <w:b/>
                <w:sz w:val="18"/>
                <w:szCs w:val="18"/>
              </w:rPr>
              <w:t>Документ</w:t>
            </w:r>
            <w:r w:rsidR="00BD7223" w:rsidRPr="00EB6F3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BD7223" w:rsidRPr="00EB6F34">
              <w:rPr>
                <w:rFonts w:ascii="Verdana" w:hAnsi="Verdana"/>
                <w:b/>
                <w:sz w:val="18"/>
                <w:szCs w:val="18"/>
              </w:rPr>
              <w:t>RAG</w:t>
            </w:r>
            <w:r w:rsidR="001B00F1" w:rsidRPr="00EB6F34">
              <w:rPr>
                <w:rFonts w:ascii="Verdana" w:hAnsi="Verdana"/>
                <w:b/>
                <w:sz w:val="18"/>
                <w:szCs w:val="18"/>
              </w:rPr>
              <w:t>1</w:t>
            </w:r>
            <w:proofErr w:type="spellEnd"/>
            <w:r w:rsidR="009B4770">
              <w:rPr>
                <w:rFonts w:ascii="Verdana" w:hAnsi="Verdana"/>
                <w:b/>
                <w:sz w:val="18"/>
                <w:szCs w:val="18"/>
                <w:lang w:val="en-US"/>
              </w:rPr>
              <w:t>4</w:t>
            </w:r>
            <w:r w:rsidR="00BD7223" w:rsidRPr="00EB6F34">
              <w:rPr>
                <w:rFonts w:ascii="Verdana" w:hAnsi="Verdana"/>
                <w:b/>
                <w:sz w:val="18"/>
                <w:szCs w:val="18"/>
              </w:rPr>
              <w:t>-1/</w:t>
            </w:r>
            <w:r w:rsidR="003023D7">
              <w:rPr>
                <w:rFonts w:ascii="Verdana" w:hAnsi="Verdana"/>
                <w:b/>
                <w:sz w:val="18"/>
                <w:szCs w:val="18"/>
                <w:lang w:val="en-US"/>
              </w:rPr>
              <w:t>2</w:t>
            </w:r>
            <w:r w:rsidR="00BD7223" w:rsidRPr="00EB6F34">
              <w:rPr>
                <w:rFonts w:ascii="Verdana" w:hAnsi="Verdana"/>
                <w:b/>
                <w:sz w:val="18"/>
                <w:szCs w:val="18"/>
              </w:rPr>
              <w:t>-</w:t>
            </w:r>
            <w:r w:rsidR="008E282B" w:rsidRPr="00EB6F34">
              <w:rPr>
                <w:rFonts w:ascii="Verdana" w:hAnsi="Verdana"/>
                <w:b/>
                <w:sz w:val="18"/>
                <w:szCs w:val="18"/>
              </w:rPr>
              <w:t>R</w:t>
            </w:r>
          </w:p>
        </w:tc>
      </w:tr>
      <w:tr w:rsidR="0051782D" w:rsidRPr="00FB6D5F" w:rsidTr="00675D35">
        <w:trPr>
          <w:cantSplit/>
        </w:trPr>
        <w:tc>
          <w:tcPr>
            <w:tcW w:w="6771" w:type="dxa"/>
            <w:vMerge/>
          </w:tcPr>
          <w:p w:rsidR="0051782D" w:rsidRPr="00EB6F34" w:rsidRDefault="0051782D" w:rsidP="00675D35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118" w:type="dxa"/>
          </w:tcPr>
          <w:p w:rsidR="0051782D" w:rsidRPr="00EB6F34" w:rsidRDefault="003023D7" w:rsidP="009B4770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1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мая </w:t>
            </w:r>
            <w:r w:rsidR="001B00F1" w:rsidRPr="00EB6F34">
              <w:rPr>
                <w:rFonts w:ascii="Verdana" w:hAnsi="Verdana"/>
                <w:b/>
                <w:sz w:val="18"/>
                <w:szCs w:val="18"/>
              </w:rPr>
              <w:t>201</w:t>
            </w:r>
            <w:r w:rsidR="009B4770">
              <w:rPr>
                <w:rFonts w:ascii="Verdana" w:hAnsi="Verdana"/>
                <w:b/>
                <w:sz w:val="18"/>
                <w:szCs w:val="18"/>
                <w:lang w:val="en-US"/>
              </w:rPr>
              <w:t>4</w:t>
            </w:r>
            <w:r w:rsidR="006262A3" w:rsidRPr="00EB6F34">
              <w:rPr>
                <w:rFonts w:ascii="Verdana" w:hAnsi="Verdana"/>
                <w:b/>
                <w:sz w:val="18"/>
                <w:szCs w:val="18"/>
              </w:rPr>
              <w:t xml:space="preserve"> года</w:t>
            </w:r>
          </w:p>
        </w:tc>
      </w:tr>
      <w:tr w:rsidR="0051782D" w:rsidRPr="00FB6D5F" w:rsidTr="00675D35">
        <w:trPr>
          <w:cantSplit/>
        </w:trPr>
        <w:tc>
          <w:tcPr>
            <w:tcW w:w="6771" w:type="dxa"/>
            <w:vMerge/>
          </w:tcPr>
          <w:p w:rsidR="0051782D" w:rsidRPr="00EB6F34" w:rsidRDefault="0051782D" w:rsidP="00675D35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118" w:type="dxa"/>
          </w:tcPr>
          <w:p w:rsidR="0051782D" w:rsidRPr="003023D7" w:rsidRDefault="006262A3" w:rsidP="003023D7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</w:rPr>
            </w:pPr>
            <w:r w:rsidRPr="00EB6F34">
              <w:rPr>
                <w:rFonts w:ascii="Verdana" w:hAnsi="Verdana"/>
                <w:b/>
                <w:sz w:val="18"/>
                <w:szCs w:val="18"/>
              </w:rPr>
              <w:t xml:space="preserve">Оригинал: </w:t>
            </w:r>
            <w:r w:rsidR="003023D7">
              <w:rPr>
                <w:rFonts w:ascii="Verdana" w:hAnsi="Verdana"/>
                <w:b/>
                <w:sz w:val="18"/>
                <w:szCs w:val="18"/>
              </w:rPr>
              <w:t>русский</w:t>
            </w:r>
          </w:p>
        </w:tc>
      </w:tr>
      <w:tr w:rsidR="00093C73" w:rsidRPr="00FB6D5F" w:rsidTr="00675D35">
        <w:trPr>
          <w:cantSplit/>
        </w:trPr>
        <w:tc>
          <w:tcPr>
            <w:tcW w:w="9889" w:type="dxa"/>
            <w:gridSpan w:val="2"/>
          </w:tcPr>
          <w:p w:rsidR="00093C73" w:rsidRPr="00EB6F34" w:rsidRDefault="003023D7" w:rsidP="000252AA">
            <w:pPr>
              <w:pStyle w:val="Source"/>
            </w:pPr>
            <w:bookmarkStart w:id="3" w:name="dsource" w:colFirst="0" w:colLast="0"/>
            <w:bookmarkEnd w:id="2"/>
            <w:r w:rsidRPr="00167C5C">
              <w:t>Узбекистан (Республика)</w:t>
            </w:r>
            <w:r w:rsidRPr="003023D7">
              <w:rPr>
                <w:rStyle w:val="FootnoteReference"/>
                <w:b w:val="0"/>
                <w:bCs/>
              </w:rPr>
              <w:footnoteReference w:customMarkFollows="1" w:id="1"/>
              <w:t>1</w:t>
            </w:r>
          </w:p>
        </w:tc>
      </w:tr>
      <w:tr w:rsidR="00093C73" w:rsidRPr="00FB6D5F" w:rsidTr="00675D35">
        <w:trPr>
          <w:cantSplit/>
        </w:trPr>
        <w:tc>
          <w:tcPr>
            <w:tcW w:w="9889" w:type="dxa"/>
            <w:gridSpan w:val="2"/>
          </w:tcPr>
          <w:p w:rsidR="00093C73" w:rsidRPr="00EB6F34" w:rsidRDefault="003023D7" w:rsidP="000252AA">
            <w:pPr>
              <w:pStyle w:val="Title1"/>
            </w:pPr>
            <w:bookmarkStart w:id="4" w:name="dtitle1" w:colFirst="0" w:colLast="0"/>
            <w:bookmarkEnd w:id="3"/>
            <w:r w:rsidRPr="00167C5C">
              <w:t>ПРЕДЛОЖЕНИЯ ДЛЯ РАБОТЫ АССАМБЛЕИ</w:t>
            </w:r>
          </w:p>
        </w:tc>
      </w:tr>
      <w:bookmarkEnd w:id="4"/>
    </w:tbl>
    <w:p w:rsidR="00585978" w:rsidRDefault="00585978" w:rsidP="003023D7">
      <w:pPr>
        <w:pStyle w:val="Normalaftertitle"/>
        <w:rPr>
          <w:lang w:eastAsia="zh-CN"/>
        </w:rPr>
      </w:pPr>
    </w:p>
    <w:p w:rsidR="003023D7" w:rsidRPr="00167C5C" w:rsidRDefault="003023D7" w:rsidP="00E06548">
      <w:proofErr w:type="gramStart"/>
      <w:r w:rsidRPr="00167C5C">
        <w:t xml:space="preserve">В соответствии с </w:t>
      </w:r>
      <w:hyperlink w:anchor="_РЕЗОЛЮЦИЯ__28" w:history="1">
        <w:r w:rsidRPr="009A0C5A">
          <w:t>Резолюцией 28 (</w:t>
        </w:r>
        <w:proofErr w:type="spellStart"/>
        <w:r w:rsidRPr="009A0C5A">
          <w:t>Пересм</w:t>
        </w:r>
        <w:proofErr w:type="spellEnd"/>
        <w:r w:rsidRPr="009A0C5A">
          <w:t>.</w:t>
        </w:r>
        <w:proofErr w:type="gramEnd"/>
        <w:r w:rsidRPr="009A0C5A">
          <w:t xml:space="preserve"> </w:t>
        </w:r>
        <w:proofErr w:type="spellStart"/>
        <w:r w:rsidRPr="009A0C5A">
          <w:t>ВКР</w:t>
        </w:r>
        <w:proofErr w:type="spellEnd"/>
        <w:r w:rsidRPr="009A0C5A">
          <w:t>-03)</w:t>
        </w:r>
      </w:hyperlink>
      <w:r w:rsidRPr="00167C5C">
        <w:t xml:space="preserve"> Всемирные конференции радиосвязи рассматривают переданные ей Ассамблеей радиосвязи пересмотренные Рекомендации МСЭ-</w:t>
      </w:r>
      <w:proofErr w:type="gramStart"/>
      <w:r w:rsidRPr="00167C5C">
        <w:t>R</w:t>
      </w:r>
      <w:proofErr w:type="gramEnd"/>
      <w:r w:rsidRPr="00167C5C">
        <w:t xml:space="preserve">, включенные посредством ссылки в Регламент радиосвязи, и принимают решения о том, следует ли обновлять соответствующие ссылки в Регламенте радиосвязи согласно принципам, содержащимся в </w:t>
      </w:r>
      <w:hyperlink w:anchor="_ДОПОЛНЕНИЕ__1" w:history="1">
        <w:r w:rsidRPr="009A0C5A">
          <w:t>Дополнении 1 к Резолюции 27 (</w:t>
        </w:r>
        <w:proofErr w:type="spellStart"/>
        <w:r w:rsidRPr="009A0C5A">
          <w:t>Пересм</w:t>
        </w:r>
        <w:proofErr w:type="spellEnd"/>
        <w:r w:rsidRPr="009A0C5A">
          <w:t>. </w:t>
        </w:r>
        <w:proofErr w:type="spellStart"/>
        <w:proofErr w:type="gramStart"/>
        <w:r w:rsidRPr="009A0C5A">
          <w:t>ВКР</w:t>
        </w:r>
        <w:proofErr w:type="spellEnd"/>
        <w:r w:rsidRPr="009A0C5A">
          <w:t>-07)</w:t>
        </w:r>
      </w:hyperlink>
      <w:r w:rsidR="00E06548">
        <w:t xml:space="preserve">. </w:t>
      </w:r>
      <w:r w:rsidRPr="00167C5C">
        <w:t xml:space="preserve">Указанные Рекомендации МСЭ-R или отдельные части этих Рекомендаций МСЭ-R, в зависимости от случая, имеют силу международного договора </w:t>
      </w:r>
      <w:r w:rsidR="00E06548">
        <w:t xml:space="preserve">и </w:t>
      </w:r>
      <w:r w:rsidRPr="00167C5C">
        <w:t>носят обязательный характер.</w:t>
      </w:r>
      <w:proofErr w:type="gramEnd"/>
    </w:p>
    <w:p w:rsidR="003023D7" w:rsidRPr="00167C5C" w:rsidRDefault="003023D7" w:rsidP="003023D7">
      <w:r w:rsidRPr="00167C5C">
        <w:t>В соответствии с Резолюцией МСЭ-</w:t>
      </w:r>
      <w:proofErr w:type="gramStart"/>
      <w:r w:rsidRPr="00167C5C">
        <w:t>R</w:t>
      </w:r>
      <w:proofErr w:type="gramEnd"/>
      <w:r w:rsidRPr="00167C5C">
        <w:t xml:space="preserve"> 1-6 МСЭ публикует перечень утвержденных новых, пересмотренных, а также исключенных Рекомендаций на официальных языках Союза. При этом этот перечень Рекомендаций МСЭ-</w:t>
      </w:r>
      <w:proofErr w:type="gramStart"/>
      <w:r w:rsidRPr="00167C5C">
        <w:t>R</w:t>
      </w:r>
      <w:proofErr w:type="gramEnd"/>
      <w:r w:rsidRPr="00167C5C">
        <w:t xml:space="preserve"> может также касаться Рекомендаций МСЭ-R, включенных в Регламент</w:t>
      </w:r>
      <w:r w:rsidR="00E06548">
        <w:t xml:space="preserve"> радиосвязи посредством ссылки. </w:t>
      </w:r>
      <w:proofErr w:type="gramStart"/>
      <w:r w:rsidRPr="00167C5C">
        <w:t>Согласно пункт</w:t>
      </w:r>
      <w:r>
        <w:t>у </w:t>
      </w:r>
      <w:r w:rsidRPr="00167C5C">
        <w:t>6 Дополнения</w:t>
      </w:r>
      <w:r>
        <w:t> </w:t>
      </w:r>
      <w:r w:rsidRPr="00167C5C">
        <w:t xml:space="preserve">1 к </w:t>
      </w:r>
      <w:r>
        <w:t>Резолюции 27 (</w:t>
      </w:r>
      <w:proofErr w:type="spellStart"/>
      <w:r>
        <w:t>Пересм</w:t>
      </w:r>
      <w:proofErr w:type="spellEnd"/>
      <w:r>
        <w:t>.</w:t>
      </w:r>
      <w:proofErr w:type="gramEnd"/>
      <w:r>
        <w:t> </w:t>
      </w:r>
      <w:proofErr w:type="spellStart"/>
      <w:proofErr w:type="gramStart"/>
      <w:r>
        <w:t>ВКР</w:t>
      </w:r>
      <w:proofErr w:type="spellEnd"/>
      <w:r>
        <w:t>-07):</w:t>
      </w:r>
      <w:proofErr w:type="gramEnd"/>
      <w:r>
        <w:t xml:space="preserve"> "</w:t>
      </w:r>
      <w:r w:rsidRPr="00167C5C">
        <w:t xml:space="preserve">Если в период между </w:t>
      </w:r>
      <w:proofErr w:type="spellStart"/>
      <w:r w:rsidRPr="00167C5C">
        <w:t>ВКР</w:t>
      </w:r>
      <w:proofErr w:type="spellEnd"/>
      <w:r w:rsidRPr="00167C5C">
        <w:t xml:space="preserve"> текст, включенный посредством ссылки (например, Рекомендация МСЭ-</w:t>
      </w:r>
      <w:proofErr w:type="gramStart"/>
      <w:r w:rsidRPr="00167C5C">
        <w:t>R</w:t>
      </w:r>
      <w:proofErr w:type="gramEnd"/>
      <w:r w:rsidRPr="00167C5C">
        <w:t xml:space="preserve">), был обновлен, то ссылка в Регламенте радиосвязи продолжает относиться к его предыдущей версии, включенной посредством ссылки, до тех пор, пока компетентная </w:t>
      </w:r>
      <w:proofErr w:type="spellStart"/>
      <w:r w:rsidRPr="00167C5C">
        <w:t>ВКР</w:t>
      </w:r>
      <w:proofErr w:type="spellEnd"/>
      <w:r w:rsidRPr="00167C5C">
        <w:t xml:space="preserve"> не решит включить новую версию</w:t>
      </w:r>
      <w:r>
        <w:t>"</w:t>
      </w:r>
      <w:r w:rsidRPr="00167C5C">
        <w:t>.</w:t>
      </w:r>
    </w:p>
    <w:p w:rsidR="003023D7" w:rsidRPr="00167C5C" w:rsidRDefault="003023D7" w:rsidP="003023D7">
      <w:r w:rsidRPr="00167C5C">
        <w:t>На практике возникает ситуация, при которой Регламент радиосвязи содержит прежние версии Рекомендаций МСЭ-</w:t>
      </w:r>
      <w:proofErr w:type="gramStart"/>
      <w:r w:rsidRPr="00167C5C">
        <w:t>R</w:t>
      </w:r>
      <w:proofErr w:type="gramEnd"/>
      <w:r w:rsidRPr="00167C5C">
        <w:t xml:space="preserve"> обязательного характера, а в административных циркулярах МСЭ-R и на сайте МСЭ публикуется информация об исключении этих версий Рекомендаций из применения.</w:t>
      </w:r>
    </w:p>
    <w:p w:rsidR="003023D7" w:rsidRPr="00167C5C" w:rsidRDefault="003023D7" w:rsidP="003023D7">
      <w:proofErr w:type="gramStart"/>
      <w:r w:rsidRPr="00167C5C">
        <w:t xml:space="preserve">Предложение Администрации связи Республики Узбекистан заключается в том, чтобы внести изменения и дополнения в Резолюцию 1-6 </w:t>
      </w:r>
      <w:r>
        <w:t>"</w:t>
      </w:r>
      <w:r w:rsidRPr="00167C5C">
        <w:t>Методы работы ассамблеи радиосвязи, исследовательских комиссий по радиосвязи и Консультативной группы по радиосвязи</w:t>
      </w:r>
      <w:r>
        <w:t>"</w:t>
      </w:r>
      <w:r w:rsidRPr="00167C5C">
        <w:t xml:space="preserve"> для внесения ясности по отношению к вышеописанной ситуации, возникающей на практике, включая представление информации в административных циркулярах и на сайте МСЭ касательно использования Рекомендаций МСЭ-R, включенных в Регламент радиосвязи посредством ссылок.</w:t>
      </w:r>
      <w:proofErr w:type="gramEnd"/>
    </w:p>
    <w:p w:rsidR="003023D7" w:rsidRPr="00167C5C" w:rsidRDefault="003023D7" w:rsidP="003023D7">
      <w:r w:rsidRPr="00167C5C">
        <w:t>Предлагается внести изменения и дополнения в пункты 10.1.1, 10.1.7 и 11.8 Резолюции МСЭ-</w:t>
      </w:r>
      <w:proofErr w:type="gramStart"/>
      <w:r w:rsidRPr="00167C5C">
        <w:t>R</w:t>
      </w:r>
      <w:proofErr w:type="gramEnd"/>
      <w:r w:rsidRPr="00167C5C">
        <w:t xml:space="preserve"> 1-6</w:t>
      </w:r>
      <w:r w:rsidR="00105AB0">
        <w:t>,</w:t>
      </w:r>
      <w:r w:rsidRPr="00167C5C">
        <w:t xml:space="preserve"> как приведено ниже.</w:t>
      </w:r>
    </w:p>
    <w:p w:rsidR="003023D7" w:rsidRPr="00860E98" w:rsidRDefault="003023D7" w:rsidP="00860E98">
      <w:r w:rsidRPr="00860E98">
        <w:br w:type="page"/>
      </w:r>
    </w:p>
    <w:p w:rsidR="00105AB0" w:rsidRPr="007B4BAD" w:rsidRDefault="00105AB0" w:rsidP="00105AB0">
      <w:pPr>
        <w:pStyle w:val="ResNo"/>
        <w:rPr>
          <w:lang w:eastAsia="zh-CN"/>
        </w:rPr>
      </w:pPr>
      <w:r w:rsidRPr="007B4BAD">
        <w:lastRenderedPageBreak/>
        <w:t>резолюциЯ МСЭ-</w:t>
      </w:r>
      <w:proofErr w:type="gramStart"/>
      <w:r w:rsidRPr="007B4BAD">
        <w:t>R</w:t>
      </w:r>
      <w:proofErr w:type="gramEnd"/>
      <w:r w:rsidRPr="007B4BAD">
        <w:t xml:space="preserve"> 1-6</w:t>
      </w:r>
    </w:p>
    <w:p w:rsidR="00105AB0" w:rsidRPr="007B4BAD" w:rsidRDefault="00105AB0" w:rsidP="00105AB0">
      <w:pPr>
        <w:pStyle w:val="Restitle"/>
      </w:pPr>
      <w:r w:rsidRPr="007B4BAD">
        <w:t>Методы работы ассамблеи радиосвязи, исследовательских комиссий по радиосвязи и Консультативной группы по радиосвязи</w:t>
      </w:r>
    </w:p>
    <w:p w:rsidR="00105AB0" w:rsidRDefault="00105AB0" w:rsidP="00105AB0">
      <w:pPr>
        <w:pStyle w:val="Resdate"/>
      </w:pPr>
      <w:r w:rsidRPr="007B4BAD">
        <w:t>(1993-1995-1997-2000-2003-2007-2012</w:t>
      </w:r>
      <w:ins w:id="5" w:author="Maloletkova, Svetlana" w:date="2014-05-06T12:46:00Z">
        <w:r>
          <w:t>-2015</w:t>
        </w:r>
      </w:ins>
      <w:r w:rsidRPr="007B4BAD">
        <w:t>)</w:t>
      </w:r>
    </w:p>
    <w:p w:rsidR="004357D0" w:rsidRPr="007B4BAD" w:rsidRDefault="004357D0" w:rsidP="004357D0">
      <w:pPr>
        <w:pStyle w:val="Normalaftertitle"/>
      </w:pPr>
      <w:r w:rsidRPr="007B4BAD">
        <w:t>Ассамблея радиосвязи МСЭ,</w:t>
      </w:r>
    </w:p>
    <w:p w:rsidR="00105AB0" w:rsidRPr="00105AB0" w:rsidRDefault="00105AB0" w:rsidP="004357D0">
      <w:r>
        <w:t>...</w:t>
      </w:r>
    </w:p>
    <w:p w:rsidR="00105AB0" w:rsidRPr="007B4BAD" w:rsidRDefault="00105AB0" w:rsidP="00105AB0">
      <w:pPr>
        <w:pStyle w:val="PartNo"/>
      </w:pPr>
      <w:r w:rsidRPr="007B4BAD">
        <w:t>часть 3</w:t>
      </w:r>
    </w:p>
    <w:p w:rsidR="00105AB0" w:rsidRPr="007B4BAD" w:rsidRDefault="00105AB0" w:rsidP="00105AB0">
      <w:pPr>
        <w:pStyle w:val="Parttitle"/>
      </w:pPr>
      <w:r w:rsidRPr="007B4BAD">
        <w:t>Одобрение и утверждение</w:t>
      </w:r>
    </w:p>
    <w:p w:rsidR="00105AB0" w:rsidRPr="007B4BAD" w:rsidRDefault="00105AB0" w:rsidP="00105AB0">
      <w:pPr>
        <w:pStyle w:val="Heading1"/>
      </w:pPr>
      <w:r w:rsidRPr="007B4BAD">
        <w:t>10</w:t>
      </w:r>
      <w:r w:rsidRPr="007B4BAD">
        <w:tab/>
        <w:t xml:space="preserve">Одобрение и утверждение Рекомендаций </w:t>
      </w:r>
    </w:p>
    <w:p w:rsidR="00105AB0" w:rsidRPr="007B4BAD" w:rsidRDefault="00105AB0" w:rsidP="00105AB0">
      <w:pPr>
        <w:pStyle w:val="Heading2"/>
      </w:pPr>
      <w:r w:rsidRPr="007B4BAD">
        <w:t>10.1</w:t>
      </w:r>
      <w:r w:rsidRPr="007B4BAD">
        <w:tab/>
        <w:t>Введение</w:t>
      </w:r>
    </w:p>
    <w:p w:rsidR="00105AB0" w:rsidRPr="007B4BAD" w:rsidRDefault="00105AB0" w:rsidP="00105AB0">
      <w:r w:rsidRPr="007B4BAD">
        <w:rPr>
          <w:bCs/>
        </w:rPr>
        <w:t>10.1.1</w:t>
      </w:r>
      <w:proofErr w:type="gramStart"/>
      <w:r w:rsidRPr="007B4BAD">
        <w:rPr>
          <w:bCs/>
        </w:rPr>
        <w:tab/>
      </w:r>
      <w:r w:rsidRPr="007B4BAD">
        <w:t>К</w:t>
      </w:r>
      <w:proofErr w:type="gramEnd"/>
      <w:r w:rsidRPr="007B4BAD">
        <w:t>ак только исследование достигает завершающего этапа, на основе рассмотрения существующей документации МСЭ</w:t>
      </w:r>
      <w:r w:rsidRPr="007B4BAD">
        <w:noBreakHyphen/>
        <w:t>R и вкладов от Государств-Членов, Членов Сектора, Ассоциированных членов или академических организаций, результатом которого является разработка проекта новой или пересмотренной Рекомендации, начинается процесс утверждения, состоящий из двух этапов:</w:t>
      </w:r>
    </w:p>
    <w:p w:rsidR="00105AB0" w:rsidRPr="007B4BAD" w:rsidRDefault="00105AB0" w:rsidP="00105AB0">
      <w:pPr>
        <w:pStyle w:val="enumlev1"/>
      </w:pPr>
      <w:r w:rsidRPr="007B4BAD">
        <w:t>–</w:t>
      </w:r>
      <w:r w:rsidRPr="007B4BAD">
        <w:tab/>
        <w:t>одобрение соответствующей исследовательской комиссией; в зависимости от обстоятельств одобрение может происходить на собрании исследовательской комиссии или по переписке после такого собрания (см. п. 10.2);</w:t>
      </w:r>
    </w:p>
    <w:p w:rsidR="00105AB0" w:rsidRPr="007B4BAD" w:rsidRDefault="00105AB0" w:rsidP="00105AB0">
      <w:pPr>
        <w:pStyle w:val="enumlev1"/>
      </w:pPr>
      <w:r w:rsidRPr="007B4BAD">
        <w:t>–</w:t>
      </w:r>
      <w:r w:rsidRPr="007B4BAD">
        <w:tab/>
        <w:t>следующее после одобрения утверждение Государствами-Членами либо путем консультаций в период между ассамблеями, либо на ассамблее радиосвязи (см. п. 10.4).</w:t>
      </w:r>
    </w:p>
    <w:p w:rsidR="00105AB0" w:rsidRDefault="00105AB0" w:rsidP="005E1CF6">
      <w:r w:rsidRPr="007B4BAD">
        <w:t xml:space="preserve">В случае отсутствия возражений со стороны Государств-Членов, присутствующих на собрании, при выдвижении проекта новой или пересмотренной Рекомендации на одобрение по переписке, его утверждение осуществляется одновременно с одобрением (процедура </w:t>
      </w:r>
      <w:proofErr w:type="spellStart"/>
      <w:r w:rsidRPr="007B4BAD">
        <w:t>PSAA</w:t>
      </w:r>
      <w:proofErr w:type="spellEnd"/>
      <w:r w:rsidRPr="007B4BAD">
        <w:t xml:space="preserve">). </w:t>
      </w:r>
      <w:del w:id="6" w:author="Maloletkova, Svetlana" w:date="2014-05-06T12:42:00Z">
        <w:r w:rsidRPr="007B4BAD" w:rsidDel="00105AB0">
          <w:delText>Настоящая п</w:delText>
        </w:r>
      </w:del>
      <w:ins w:id="7" w:author="Maloletkova, Svetlana" w:date="2014-05-06T12:42:00Z">
        <w:r>
          <w:t>П</w:t>
        </w:r>
      </w:ins>
      <w:r>
        <w:t>роцедура</w:t>
      </w:r>
      <w:ins w:id="8" w:author="Maloletkova, Svetlana" w:date="2014-05-06T12:47:00Z">
        <w:r>
          <w:t xml:space="preserve"> </w:t>
        </w:r>
      </w:ins>
      <w:proofErr w:type="spellStart"/>
      <w:ins w:id="9" w:author="Иззатилла Икрамов" w:date="2013-11-23T12:03:00Z">
        <w:r w:rsidRPr="00167C5C">
          <w:t>PSAA</w:t>
        </w:r>
        <w:proofErr w:type="spellEnd"/>
        <w:r w:rsidRPr="00167C5C">
          <w:t xml:space="preserve"> (см.</w:t>
        </w:r>
      </w:ins>
      <w:ins w:id="10" w:author="Maloletkova, Svetlana" w:date="2014-05-06T13:34:00Z">
        <w:r w:rsidR="005E1CF6">
          <w:t xml:space="preserve"> п.</w:t>
        </w:r>
      </w:ins>
      <w:ins w:id="11" w:author="Maloletkova, Svetlana" w:date="2014-05-05T15:02:00Z">
        <w:r>
          <w:t> </w:t>
        </w:r>
      </w:ins>
      <w:ins w:id="12" w:author="Иззатилла Икрамов" w:date="2013-11-23T12:04:00Z">
        <w:r w:rsidRPr="00167C5C">
          <w:rPr>
            <w:rPrChange w:id="13" w:author="Иззатилла Икрамов" w:date="2013-11-23T12:04:00Z">
              <w:rPr>
                <w:b/>
              </w:rPr>
            </w:rPrChange>
          </w:rPr>
          <w:t>10.3</w:t>
        </w:r>
      </w:ins>
      <w:ins w:id="14" w:author="Иззатилла Икрамов" w:date="2013-11-23T12:03:00Z">
        <w:r w:rsidRPr="00167C5C">
          <w:t>)</w:t>
        </w:r>
      </w:ins>
      <w:r w:rsidRPr="00167C5C">
        <w:t xml:space="preserve"> </w:t>
      </w:r>
      <w:r w:rsidRPr="007B4BAD">
        <w:t>не должна применяться к Рекомендациям МСЭ-</w:t>
      </w:r>
      <w:proofErr w:type="gramStart"/>
      <w:r w:rsidRPr="007B4BAD">
        <w:t>R</w:t>
      </w:r>
      <w:proofErr w:type="gramEnd"/>
      <w:r w:rsidRPr="007B4BAD">
        <w:t>, включенным посредством ссылки в Регламент радиосвязи.</w:t>
      </w:r>
    </w:p>
    <w:p w:rsidR="00105AB0" w:rsidRDefault="00105AB0" w:rsidP="00105AB0">
      <w:r>
        <w:t>...</w:t>
      </w:r>
    </w:p>
    <w:p w:rsidR="003023D7" w:rsidRDefault="00105AB0" w:rsidP="00E06548">
      <w:r w:rsidRPr="007B4BAD">
        <w:t>10.1.7</w:t>
      </w:r>
      <w:r w:rsidRPr="007B4BAD">
        <w:tab/>
        <w:t>МСЭ опубликует утвержденные новые или пересмотренные Рекомендации на официальных языках Союза, как только это станет практически возможным</w:t>
      </w:r>
      <w:r w:rsidR="00E06548" w:rsidRPr="00E06548">
        <w:t>.</w:t>
      </w:r>
      <w:ins w:id="15" w:author="Maloletkova, Svetlana" w:date="2014-05-06T13:30:00Z">
        <w:r w:rsidR="00E06548" w:rsidRPr="00167C5C">
          <w:t xml:space="preserve"> При этом для пересмотренных </w:t>
        </w:r>
        <w:r w:rsidR="00AA4495" w:rsidRPr="00167C5C">
          <w:t xml:space="preserve">Рекомендаций </w:t>
        </w:r>
        <w:r w:rsidR="00E06548" w:rsidRPr="00167C5C">
          <w:t>публикуется также информация об исключении предыдущих версий Рекомендаций МСЭ-</w:t>
        </w:r>
        <w:proofErr w:type="gramStart"/>
        <w:r w:rsidR="00E06548" w:rsidRPr="00167C5C">
          <w:t>R</w:t>
        </w:r>
        <w:proofErr w:type="gramEnd"/>
        <w:r w:rsidR="00E06548" w:rsidRPr="00167C5C">
          <w:t>. Касательно исключенных Рекомендаций</w:t>
        </w:r>
        <w:r w:rsidR="00E06548">
          <w:t xml:space="preserve"> </w:t>
        </w:r>
        <w:r w:rsidR="00E06548" w:rsidRPr="00167C5C">
          <w:t>МСЭ-</w:t>
        </w:r>
        <w:proofErr w:type="gramStart"/>
        <w:r w:rsidR="00E06548" w:rsidRPr="00167C5C">
          <w:t>R</w:t>
        </w:r>
        <w:proofErr w:type="gramEnd"/>
        <w:r w:rsidR="00E06548" w:rsidRPr="00167C5C">
          <w:t>, включенных в Регламент радиосвязи посредством ссылки, приводится информация о том, что указанные Рекомендации МСЭ</w:t>
        </w:r>
        <w:r w:rsidR="00E06548">
          <w:noBreakHyphen/>
        </w:r>
        <w:r w:rsidR="00E06548" w:rsidRPr="00167C5C">
          <w:t xml:space="preserve">R сохраняют свое действие только при применении соответствующих положений Регламента радиосвязи до тех пор, пока </w:t>
        </w:r>
        <w:proofErr w:type="spellStart"/>
        <w:r w:rsidR="00E06548" w:rsidRPr="00167C5C">
          <w:t>ВКР</w:t>
        </w:r>
        <w:proofErr w:type="spellEnd"/>
        <w:r w:rsidR="00E06548" w:rsidRPr="00167C5C">
          <w:t xml:space="preserve"> не примет решения об использовании новых версий Рекомендаций МСЭ</w:t>
        </w:r>
        <w:r w:rsidR="00E06548">
          <w:noBreakHyphen/>
        </w:r>
        <w:r w:rsidR="00E06548" w:rsidRPr="00167C5C">
          <w:t>R</w:t>
        </w:r>
        <w:r w:rsidR="00E06548" w:rsidRPr="00167C5C">
          <w:rPr>
            <w:rPrChange w:id="16" w:author="Иззатилла Икрамов" w:date="2013-11-23T12:15:00Z">
              <w:rPr>
                <w:lang w:val="en-US"/>
              </w:rPr>
            </w:rPrChange>
          </w:rPr>
          <w:t>.</w:t>
        </w:r>
      </w:ins>
    </w:p>
    <w:p w:rsidR="00105AB0" w:rsidRDefault="00105AB0" w:rsidP="003023D7">
      <w:r>
        <w:t>...</w:t>
      </w:r>
      <w:bookmarkStart w:id="17" w:name="_GoBack"/>
      <w:bookmarkEnd w:id="17"/>
    </w:p>
    <w:p w:rsidR="00105AB0" w:rsidRPr="007B4BAD" w:rsidRDefault="00105AB0" w:rsidP="00105AB0">
      <w:pPr>
        <w:pStyle w:val="Heading1"/>
      </w:pPr>
      <w:r w:rsidRPr="007B4BAD">
        <w:t>11</w:t>
      </w:r>
      <w:r w:rsidRPr="007B4BAD">
        <w:tab/>
        <w:t>Обновление или исключение Рекомендаций и Вопросов МСЭ-</w:t>
      </w:r>
      <w:proofErr w:type="gramStart"/>
      <w:r w:rsidRPr="007B4BAD">
        <w:t>R</w:t>
      </w:r>
      <w:proofErr w:type="gramEnd"/>
    </w:p>
    <w:p w:rsidR="00105AB0" w:rsidRDefault="00105AB0" w:rsidP="003023D7">
      <w:r>
        <w:t>...</w:t>
      </w:r>
    </w:p>
    <w:p w:rsidR="00105AB0" w:rsidRPr="007B4BAD" w:rsidRDefault="00105AB0" w:rsidP="00105AB0">
      <w:r w:rsidRPr="007B4BAD">
        <w:t>11.8</w:t>
      </w:r>
      <w:r w:rsidRPr="007B4BAD">
        <w:tab/>
        <w:t>Исключение существующих Рекомендаций и Вопросов должно осуществляться в два этапа:</w:t>
      </w:r>
    </w:p>
    <w:p w:rsidR="00105AB0" w:rsidRPr="007B4BAD" w:rsidRDefault="00105AB0" w:rsidP="00105AB0">
      <w:pPr>
        <w:pStyle w:val="enumlev1"/>
      </w:pPr>
      <w:r w:rsidRPr="007B4BAD">
        <w:t>–</w:t>
      </w:r>
      <w:r w:rsidRPr="007B4BAD">
        <w:tab/>
        <w:t>принятие решения об исключении исследовательской комиссией;</w:t>
      </w:r>
    </w:p>
    <w:p w:rsidR="00105AB0" w:rsidRPr="007B4BAD" w:rsidRDefault="00105AB0" w:rsidP="00105AB0">
      <w:pPr>
        <w:pStyle w:val="enumlev1"/>
      </w:pPr>
      <w:r w:rsidRPr="007B4BAD">
        <w:t>–</w:t>
      </w:r>
      <w:r w:rsidRPr="007B4BAD">
        <w:tab/>
        <w:t>после принятия – утверждение Государствами-Членами либо путем консультаций между ассамблеями радиосвязи либо на ассамблее радиосвязи.</w:t>
      </w:r>
    </w:p>
    <w:p w:rsidR="003023D7" w:rsidRDefault="00105AB0" w:rsidP="00E06548">
      <w:r w:rsidRPr="007B4BAD">
        <w:lastRenderedPageBreak/>
        <w:t xml:space="preserve">Одобрение исключения Рекомендаций и Вопросов путем консультаций может быть осуществлено при применении любой из процедур, описанных в п. 10.3 или п. 10.4. Рекомендации и Вопросы, предложенные к исключению, могут быть перечислены в том же административном циркуляре, касающемся проекта Рекомендаций в рамках </w:t>
      </w:r>
      <w:r>
        <w:t>одной из вышеуказанных процедур</w:t>
      </w:r>
      <w:r w:rsidR="00E06548" w:rsidRPr="00E06548">
        <w:t>.</w:t>
      </w:r>
      <w:ins w:id="18" w:author="Maloletkova, Svetlana" w:date="2014-05-06T13:31:00Z">
        <w:r w:rsidR="00E06548">
          <w:t xml:space="preserve"> </w:t>
        </w:r>
        <w:r w:rsidR="00E06548" w:rsidRPr="00167C5C">
          <w:t>При этом относительно исключенных Рекомендаций</w:t>
        </w:r>
        <w:r w:rsidR="00E06548" w:rsidRPr="00167C5C">
          <w:rPr>
            <w:rPrChange w:id="19" w:author="Иззатилла Икрамов" w:date="2013-11-27T10:13:00Z">
              <w:rPr>
                <w:color w:val="0070C0"/>
                <w:lang w:val="en-US"/>
              </w:rPr>
            </w:rPrChange>
          </w:rPr>
          <w:t xml:space="preserve"> </w:t>
        </w:r>
        <w:r w:rsidR="00E06548" w:rsidRPr="00167C5C">
          <w:t>МСЭ-</w:t>
        </w:r>
        <w:proofErr w:type="gramStart"/>
        <w:r w:rsidR="00E06548" w:rsidRPr="00167C5C">
          <w:t>R</w:t>
        </w:r>
        <w:proofErr w:type="gramEnd"/>
        <w:r w:rsidR="00E06548" w:rsidRPr="00167C5C">
          <w:t>, включенных в Регламент радиосвязи посредством ссылки, приводится информация о том, что указанные Рекомендации МСЭ-R</w:t>
        </w:r>
        <w:r w:rsidR="00E06548" w:rsidRPr="00167C5C">
          <w:rPr>
            <w:rPrChange w:id="20" w:author="Иззатилла Икрамов" w:date="2014-02-24T11:43:00Z">
              <w:rPr>
                <w:lang w:val="en-US"/>
              </w:rPr>
            </w:rPrChange>
          </w:rPr>
          <w:t xml:space="preserve"> </w:t>
        </w:r>
        <w:r w:rsidR="00E06548" w:rsidRPr="00167C5C">
          <w:t xml:space="preserve">сохраняют свое действие только при применении соответствующих положений Регламента радиосвязи до тех пор, пока </w:t>
        </w:r>
        <w:proofErr w:type="spellStart"/>
        <w:r w:rsidR="00E06548" w:rsidRPr="00167C5C">
          <w:t>ВКР</w:t>
        </w:r>
        <w:proofErr w:type="spellEnd"/>
        <w:r w:rsidR="00E06548" w:rsidRPr="00167C5C">
          <w:t xml:space="preserve"> не примет соответствующего решения</w:t>
        </w:r>
        <w:r w:rsidR="00E06548" w:rsidRPr="00167C5C">
          <w:rPr>
            <w:rPrChange w:id="21" w:author="Иззатилла Икрамов" w:date="2013-11-23T12:15:00Z">
              <w:rPr>
                <w:lang w:val="en-US"/>
              </w:rPr>
            </w:rPrChange>
          </w:rPr>
          <w:t>.</w:t>
        </w:r>
      </w:ins>
    </w:p>
    <w:p w:rsidR="00105AB0" w:rsidRPr="00167C5C" w:rsidRDefault="00105AB0" w:rsidP="00105AB0">
      <w:r>
        <w:t>...</w:t>
      </w:r>
    </w:p>
    <w:p w:rsidR="003023D7" w:rsidRDefault="003023D7" w:rsidP="0032202E">
      <w:pPr>
        <w:pStyle w:val="Reasons"/>
      </w:pPr>
    </w:p>
    <w:p w:rsidR="003023D7" w:rsidRDefault="003023D7">
      <w:pPr>
        <w:jc w:val="center"/>
      </w:pPr>
      <w:r>
        <w:t>______________</w:t>
      </w:r>
    </w:p>
    <w:sectPr w:rsidR="003023D7" w:rsidSect="005409F7">
      <w:headerReference w:type="default" r:id="rId9"/>
      <w:footerReference w:type="default" r:id="rId10"/>
      <w:footerReference w:type="first" r:id="rId11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E4" w:rsidRDefault="00167AE4">
      <w:r>
        <w:separator/>
      </w:r>
    </w:p>
  </w:endnote>
  <w:endnote w:type="continuationSeparator" w:id="0">
    <w:p w:rsidR="00167AE4" w:rsidRDefault="0016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???????¡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D6D" w:rsidRPr="009A0C5A" w:rsidRDefault="00633D6D" w:rsidP="003023D7">
    <w:pPr>
      <w:pStyle w:val="Footer"/>
      <w:rPr>
        <w:lang w:val="en-US"/>
      </w:rPr>
    </w:pPr>
    <w:r>
      <w:fldChar w:fldCharType="begin"/>
    </w:r>
    <w:r w:rsidRPr="00F36FFF">
      <w:rPr>
        <w:lang w:val="sv-SE"/>
      </w:rPr>
      <w:instrText xml:space="preserve"> FILENAME \p \* MERGEFORMAT </w:instrText>
    </w:r>
    <w:r>
      <w:fldChar w:fldCharType="separate"/>
    </w:r>
    <w:r w:rsidR="00AA4495">
      <w:rPr>
        <w:lang w:val="sv-SE"/>
      </w:rPr>
      <w:t>P:\RUS\ITU-R\AG\RAG14\RAG-1\000\002R.docx</w:t>
    </w:r>
    <w:r>
      <w:fldChar w:fldCharType="end"/>
    </w:r>
    <w:r w:rsidRPr="00254F06">
      <w:rPr>
        <w:lang w:val="en-US"/>
      </w:rPr>
      <w:t xml:space="preserve"> (</w:t>
    </w:r>
    <w:r w:rsidR="003023D7" w:rsidRPr="009A0C5A">
      <w:rPr>
        <w:lang w:val="en-US"/>
      </w:rPr>
      <w:t>362328</w:t>
    </w:r>
    <w:r w:rsidRPr="00254F06">
      <w:rPr>
        <w:lang w:val="en-US"/>
      </w:rPr>
      <w:t>)</w:t>
    </w:r>
    <w:r w:rsidRPr="00254F06">
      <w:rPr>
        <w:lang w:val="en-US"/>
      </w:rPr>
      <w:tab/>
    </w:r>
    <w:r>
      <w:fldChar w:fldCharType="begin"/>
    </w:r>
    <w:r>
      <w:instrText xml:space="preserve"> CREATEDATE  \@ "dd.MM.yyyy"  \* MERGEFORMAT </w:instrText>
    </w:r>
    <w:r>
      <w:fldChar w:fldCharType="separate"/>
    </w:r>
    <w:r w:rsidR="00AA4495">
      <w:t>05.05.2014</w:t>
    </w:r>
    <w:r>
      <w:fldChar w:fldCharType="end"/>
    </w:r>
    <w:r w:rsidRPr="00254F06">
      <w:rPr>
        <w:lang w:val="en-US"/>
      </w:rPr>
      <w:tab/>
    </w:r>
    <w:r>
      <w:fldChar w:fldCharType="begin"/>
    </w:r>
    <w:r>
      <w:instrText xml:space="preserve"> PRINTDATE  \@ "dd.MM.yyyy"  \* MERGEFORMAT </w:instrText>
    </w:r>
    <w:r>
      <w:fldChar w:fldCharType="separate"/>
    </w:r>
    <w:r w:rsidR="00AA4495">
      <w:t>06.05.2014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D6D" w:rsidRPr="00F36FFF" w:rsidRDefault="00633D6D" w:rsidP="003023D7">
    <w:pPr>
      <w:pStyle w:val="Footer"/>
      <w:rPr>
        <w:lang w:val="sv-SE"/>
      </w:rPr>
    </w:pPr>
    <w:r>
      <w:fldChar w:fldCharType="begin"/>
    </w:r>
    <w:r w:rsidRPr="00F36FFF">
      <w:rPr>
        <w:lang w:val="sv-SE"/>
      </w:rPr>
      <w:instrText xml:space="preserve"> FILENAME \p \* MERGEFORMAT </w:instrText>
    </w:r>
    <w:r>
      <w:fldChar w:fldCharType="separate"/>
    </w:r>
    <w:r w:rsidR="00AA4495">
      <w:rPr>
        <w:lang w:val="sv-SE"/>
      </w:rPr>
      <w:t>P:\RUS\ITU-R\AG\RAG14\RAG-1\000\002R.docx</w:t>
    </w:r>
    <w:r>
      <w:fldChar w:fldCharType="end"/>
    </w:r>
    <w:r w:rsidRPr="00254F06">
      <w:rPr>
        <w:lang w:val="en-US"/>
      </w:rPr>
      <w:t xml:space="preserve"> (</w:t>
    </w:r>
    <w:r w:rsidR="003023D7" w:rsidRPr="009A0C5A">
      <w:rPr>
        <w:lang w:val="en-US"/>
      </w:rPr>
      <w:t>362328</w:t>
    </w:r>
    <w:r w:rsidRPr="00254F06">
      <w:rPr>
        <w:lang w:val="en-US"/>
      </w:rPr>
      <w:t>)</w:t>
    </w:r>
    <w:r w:rsidRPr="00254F06">
      <w:rPr>
        <w:lang w:val="en-US"/>
      </w:rPr>
      <w:tab/>
    </w:r>
    <w:r>
      <w:fldChar w:fldCharType="begin"/>
    </w:r>
    <w:r>
      <w:instrText xml:space="preserve"> CREATEDATE  \@ "dd.MM.yyyy"  \* MERGEFORMAT </w:instrText>
    </w:r>
    <w:r>
      <w:fldChar w:fldCharType="separate"/>
    </w:r>
    <w:r w:rsidR="00AA4495">
      <w:t>05.05.2014</w:t>
    </w:r>
    <w:r>
      <w:fldChar w:fldCharType="end"/>
    </w:r>
    <w:r w:rsidRPr="00254F06">
      <w:rPr>
        <w:lang w:val="en-US"/>
      </w:rPr>
      <w:tab/>
    </w:r>
    <w:r>
      <w:fldChar w:fldCharType="begin"/>
    </w:r>
    <w:r>
      <w:instrText xml:space="preserve"> PRINTDATE  \@ "dd.MM.yyyy"  \* MERGEFORMAT </w:instrText>
    </w:r>
    <w:r>
      <w:fldChar w:fldCharType="separate"/>
    </w:r>
    <w:r w:rsidR="00AA4495">
      <w:t>06.05.2014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E4" w:rsidRDefault="00167AE4">
      <w:r>
        <w:t>____________________</w:t>
      </w:r>
    </w:p>
  </w:footnote>
  <w:footnote w:type="continuationSeparator" w:id="0">
    <w:p w:rsidR="00167AE4" w:rsidRDefault="00167AE4">
      <w:r>
        <w:continuationSeparator/>
      </w:r>
    </w:p>
  </w:footnote>
  <w:footnote w:id="1">
    <w:p w:rsidR="003023D7" w:rsidRPr="00167C5C" w:rsidRDefault="003023D7" w:rsidP="003023D7">
      <w:pPr>
        <w:pStyle w:val="FootnoteText"/>
        <w:rPr>
          <w:lang w:val="ru-RU"/>
        </w:rPr>
      </w:pPr>
      <w:r w:rsidRPr="00167C5C">
        <w:rPr>
          <w:rStyle w:val="FootnoteReference"/>
          <w:lang w:val="ru-RU"/>
        </w:rPr>
        <w:t>1</w:t>
      </w:r>
      <w:r w:rsidRPr="00167C5C">
        <w:rPr>
          <w:lang w:val="ru-RU"/>
        </w:rPr>
        <w:t xml:space="preserve"> </w:t>
      </w:r>
      <w:r>
        <w:rPr>
          <w:lang w:val="ru-RU"/>
        </w:rPr>
        <w:tab/>
      </w:r>
      <w:r w:rsidRPr="00B74BEA">
        <w:rPr>
          <w:lang w:val="ru-RU"/>
        </w:rPr>
        <w:t>Этот документ был обсужден и согласован в рамках</w:t>
      </w:r>
      <w:r w:rsidR="009A0C5A">
        <w:rPr>
          <w:lang w:val="ru-RU"/>
        </w:rPr>
        <w:t xml:space="preserve"> </w:t>
      </w:r>
      <w:r w:rsidRPr="00B74BEA">
        <w:rPr>
          <w:lang w:val="ru-RU"/>
        </w:rPr>
        <w:t>рабоч</w:t>
      </w:r>
      <w:r>
        <w:rPr>
          <w:lang w:val="ru-RU"/>
        </w:rPr>
        <w:t>ей</w:t>
      </w:r>
      <w:r w:rsidR="009A0C5A">
        <w:rPr>
          <w:lang w:val="ru-RU"/>
        </w:rPr>
        <w:t xml:space="preserve"> </w:t>
      </w:r>
      <w:r w:rsidRPr="00B74BEA">
        <w:rPr>
          <w:lang w:val="ru-RU"/>
        </w:rPr>
        <w:t xml:space="preserve">группы </w:t>
      </w:r>
      <w:proofErr w:type="spellStart"/>
      <w:r w:rsidRPr="00B74BEA">
        <w:rPr>
          <w:lang w:val="ru-RU"/>
        </w:rPr>
        <w:t>ВКР</w:t>
      </w:r>
      <w:proofErr w:type="spellEnd"/>
      <w:r w:rsidRPr="00B74BEA">
        <w:rPr>
          <w:lang w:val="ru-RU"/>
        </w:rPr>
        <w:t xml:space="preserve">-15/АР-15 </w:t>
      </w:r>
      <w:proofErr w:type="spellStart"/>
      <w:r w:rsidRPr="00B74BEA">
        <w:rPr>
          <w:lang w:val="ru-RU"/>
        </w:rPr>
        <w:t>РСС</w:t>
      </w:r>
      <w:proofErr w:type="spellEnd"/>
      <w:r w:rsidRPr="00B74BEA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D6D" w:rsidRDefault="00633D6D" w:rsidP="003023D7">
    <w:pPr>
      <w:pStyle w:val="Header"/>
      <w:rPr>
        <w:lang w:val="es-ES"/>
      </w:rPr>
    </w:pPr>
    <w:r>
      <w:fldChar w:fldCharType="begin"/>
    </w:r>
    <w:r>
      <w:instrText xml:space="preserve"> PAGE </w:instrText>
    </w:r>
    <w:r>
      <w:fldChar w:fldCharType="separate"/>
    </w:r>
    <w:r w:rsidR="004357D0">
      <w:rPr>
        <w:noProof/>
      </w:rPr>
      <w:t>3</w:t>
    </w:r>
    <w:r>
      <w:fldChar w:fldCharType="end"/>
    </w:r>
    <w:r>
      <w:rPr>
        <w:lang w:val="es-ES"/>
      </w:rPr>
      <w:br/>
    </w:r>
    <w:proofErr w:type="spellStart"/>
    <w:r>
      <w:rPr>
        <w:lang w:val="es-ES"/>
      </w:rPr>
      <w:t>RAG</w:t>
    </w:r>
    <w:proofErr w:type="spellEnd"/>
    <w:r>
      <w:t>1</w:t>
    </w:r>
    <w:r w:rsidR="009B4770">
      <w:rPr>
        <w:lang w:val="en-US"/>
      </w:rPr>
      <w:t>4</w:t>
    </w:r>
    <w:r>
      <w:rPr>
        <w:lang w:val="es-ES"/>
      </w:rPr>
      <w:t>-1/</w:t>
    </w:r>
    <w:r w:rsidR="003023D7">
      <w:rPr>
        <w:lang w:val="ru-RU"/>
      </w:rPr>
      <w:t>2</w:t>
    </w:r>
    <w:r>
      <w:rPr>
        <w:lang w:val="es-E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4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FA5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AEB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7CD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D8E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1AB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41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7A4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E8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E6C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45EDF"/>
    <w:multiLevelType w:val="hybridMultilevel"/>
    <w:tmpl w:val="9FCA8484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FF448E"/>
    <w:multiLevelType w:val="hybridMultilevel"/>
    <w:tmpl w:val="86502254"/>
    <w:lvl w:ilvl="0" w:tplc="37481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11115D"/>
    <w:multiLevelType w:val="hybridMultilevel"/>
    <w:tmpl w:val="A91E7DFA"/>
    <w:lvl w:ilvl="0" w:tplc="BC56AD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11618C"/>
    <w:multiLevelType w:val="hybridMultilevel"/>
    <w:tmpl w:val="F0A8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711E5A"/>
    <w:multiLevelType w:val="hybridMultilevel"/>
    <w:tmpl w:val="19926B06"/>
    <w:lvl w:ilvl="0" w:tplc="20F83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EEA17E">
      <w:start w:val="17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42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EA7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633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C7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C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460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68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C735F7"/>
    <w:multiLevelType w:val="hybridMultilevel"/>
    <w:tmpl w:val="0D14FB1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B20752"/>
    <w:multiLevelType w:val="hybridMultilevel"/>
    <w:tmpl w:val="10E0BE4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27C02C1D"/>
    <w:multiLevelType w:val="hybridMultilevel"/>
    <w:tmpl w:val="42C05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713FA3"/>
    <w:multiLevelType w:val="multilevel"/>
    <w:tmpl w:val="1514087E"/>
    <w:lvl w:ilvl="0">
      <w:start w:val="17"/>
      <w:numFmt w:val="decimal"/>
      <w:lvlText w:val="%1"/>
      <w:lvlJc w:val="left"/>
      <w:pPr>
        <w:ind w:left="555" w:hanging="555"/>
      </w:pPr>
    </w:lvl>
    <w:lvl w:ilvl="1">
      <w:start w:val="21"/>
      <w:numFmt w:val="decimal"/>
      <w:lvlText w:val="%1-%2"/>
      <w:lvlJc w:val="left"/>
      <w:pPr>
        <w:ind w:left="555" w:hanging="55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9">
    <w:nsid w:val="2A3C77C6"/>
    <w:multiLevelType w:val="hybridMultilevel"/>
    <w:tmpl w:val="5FCEC6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137E02"/>
    <w:multiLevelType w:val="hybridMultilevel"/>
    <w:tmpl w:val="BD969EB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3043453D"/>
    <w:multiLevelType w:val="multilevel"/>
    <w:tmpl w:val="10E0B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35EE22FE"/>
    <w:multiLevelType w:val="hybridMultilevel"/>
    <w:tmpl w:val="619044D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36C31CA7"/>
    <w:multiLevelType w:val="multilevel"/>
    <w:tmpl w:val="D676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2E2A45"/>
    <w:multiLevelType w:val="hybridMultilevel"/>
    <w:tmpl w:val="681C777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767010"/>
    <w:multiLevelType w:val="hybridMultilevel"/>
    <w:tmpl w:val="BFCC8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725DE9"/>
    <w:multiLevelType w:val="hybridMultilevel"/>
    <w:tmpl w:val="B1F6978E"/>
    <w:lvl w:ilvl="0" w:tplc="AE928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CF71A9"/>
    <w:multiLevelType w:val="multilevel"/>
    <w:tmpl w:val="709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1F2D5C"/>
    <w:multiLevelType w:val="hybridMultilevel"/>
    <w:tmpl w:val="B3B6C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3763E8"/>
    <w:multiLevelType w:val="hybridMultilevel"/>
    <w:tmpl w:val="ECA0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E153F4"/>
    <w:multiLevelType w:val="hybridMultilevel"/>
    <w:tmpl w:val="E7043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22022D"/>
    <w:multiLevelType w:val="hybridMultilevel"/>
    <w:tmpl w:val="DAA0E06E"/>
    <w:lvl w:ilvl="0" w:tplc="CE6EF918">
      <w:start w:val="7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FE61B2"/>
    <w:multiLevelType w:val="hybridMultilevel"/>
    <w:tmpl w:val="7BA85438"/>
    <w:lvl w:ilvl="0" w:tplc="B1C0C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1D374F"/>
    <w:multiLevelType w:val="hybridMultilevel"/>
    <w:tmpl w:val="361E971E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817FDB"/>
    <w:multiLevelType w:val="hybridMultilevel"/>
    <w:tmpl w:val="F2CAAFDC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666455"/>
    <w:multiLevelType w:val="hybridMultilevel"/>
    <w:tmpl w:val="C4128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10525E"/>
    <w:multiLevelType w:val="hybridMultilevel"/>
    <w:tmpl w:val="391447AA"/>
    <w:lvl w:ilvl="0" w:tplc="B1C0C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77432762"/>
    <w:multiLevelType w:val="hybridMultilevel"/>
    <w:tmpl w:val="251ACBC2"/>
    <w:lvl w:ilvl="0" w:tplc="24C4E77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140203"/>
    <w:multiLevelType w:val="hybridMultilevel"/>
    <w:tmpl w:val="CF683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ED3856"/>
    <w:multiLevelType w:val="hybridMultilevel"/>
    <w:tmpl w:val="EBF0E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33"/>
  </w:num>
  <w:num w:numId="13">
    <w:abstractNumId w:val="35"/>
  </w:num>
  <w:num w:numId="14">
    <w:abstractNumId w:val="28"/>
  </w:num>
  <w:num w:numId="15">
    <w:abstractNumId w:val="25"/>
  </w:num>
  <w:num w:numId="16">
    <w:abstractNumId w:val="34"/>
  </w:num>
  <w:num w:numId="17">
    <w:abstractNumId w:val="24"/>
  </w:num>
  <w:num w:numId="18">
    <w:abstractNumId w:val="10"/>
  </w:num>
  <w:num w:numId="19">
    <w:abstractNumId w:val="15"/>
  </w:num>
  <w:num w:numId="20">
    <w:abstractNumId w:val="16"/>
  </w:num>
  <w:num w:numId="21">
    <w:abstractNumId w:val="22"/>
  </w:num>
  <w:num w:numId="22">
    <w:abstractNumId w:val="37"/>
  </w:num>
  <w:num w:numId="23">
    <w:abstractNumId w:val="26"/>
  </w:num>
  <w:num w:numId="24">
    <w:abstractNumId w:val="27"/>
  </w:num>
  <w:num w:numId="25">
    <w:abstractNumId w:val="12"/>
  </w:num>
  <w:num w:numId="26">
    <w:abstractNumId w:val="23"/>
  </w:num>
  <w:num w:numId="27">
    <w:abstractNumId w:val="14"/>
  </w:num>
  <w:num w:numId="28">
    <w:abstractNumId w:val="40"/>
  </w:num>
  <w:num w:numId="29">
    <w:abstractNumId w:val="20"/>
  </w:num>
  <w:num w:numId="30">
    <w:abstractNumId w:val="31"/>
  </w:num>
  <w:num w:numId="31">
    <w:abstractNumId w:val="36"/>
  </w:num>
  <w:num w:numId="32">
    <w:abstractNumId w:val="21"/>
  </w:num>
  <w:num w:numId="33">
    <w:abstractNumId w:val="19"/>
  </w:num>
  <w:num w:numId="34">
    <w:abstractNumId w:val="39"/>
  </w:num>
  <w:num w:numId="35">
    <w:abstractNumId w:val="32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7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38"/>
  </w:num>
  <w:num w:numId="40">
    <w:abstractNumId w:val="11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AU" w:vendorID="64" w:dllVersion="131078" w:nlCheck="1" w:checkStyle="1"/>
  <w:activeWritingStyle w:appName="MSWord" w:lang="ru-RU" w:vendorID="1" w:dllVersion="512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E4"/>
    <w:rsid w:val="00006FE0"/>
    <w:rsid w:val="0000725B"/>
    <w:rsid w:val="00010232"/>
    <w:rsid w:val="000115DA"/>
    <w:rsid w:val="0001212D"/>
    <w:rsid w:val="00013688"/>
    <w:rsid w:val="000138D4"/>
    <w:rsid w:val="00015F0B"/>
    <w:rsid w:val="0001724C"/>
    <w:rsid w:val="00020106"/>
    <w:rsid w:val="00021007"/>
    <w:rsid w:val="000252AA"/>
    <w:rsid w:val="000311CF"/>
    <w:rsid w:val="000365C9"/>
    <w:rsid w:val="00047081"/>
    <w:rsid w:val="00050979"/>
    <w:rsid w:val="00055FEE"/>
    <w:rsid w:val="00060A29"/>
    <w:rsid w:val="000653E0"/>
    <w:rsid w:val="0006614B"/>
    <w:rsid w:val="00066577"/>
    <w:rsid w:val="000736F4"/>
    <w:rsid w:val="0007689D"/>
    <w:rsid w:val="00083135"/>
    <w:rsid w:val="00083378"/>
    <w:rsid w:val="00083ACC"/>
    <w:rsid w:val="00084871"/>
    <w:rsid w:val="00084C05"/>
    <w:rsid w:val="000850DA"/>
    <w:rsid w:val="00086DD7"/>
    <w:rsid w:val="00093C73"/>
    <w:rsid w:val="00096A5C"/>
    <w:rsid w:val="00097D50"/>
    <w:rsid w:val="00097E01"/>
    <w:rsid w:val="000B15E2"/>
    <w:rsid w:val="000B3C3A"/>
    <w:rsid w:val="000B4D42"/>
    <w:rsid w:val="000B5DA3"/>
    <w:rsid w:val="000B6377"/>
    <w:rsid w:val="000B769B"/>
    <w:rsid w:val="000C064A"/>
    <w:rsid w:val="000C0FEC"/>
    <w:rsid w:val="000C33C1"/>
    <w:rsid w:val="000C3407"/>
    <w:rsid w:val="000C40C0"/>
    <w:rsid w:val="000D738C"/>
    <w:rsid w:val="000E036E"/>
    <w:rsid w:val="000E2292"/>
    <w:rsid w:val="000E2C05"/>
    <w:rsid w:val="000F275A"/>
    <w:rsid w:val="000F438F"/>
    <w:rsid w:val="000F47E9"/>
    <w:rsid w:val="000F5F8B"/>
    <w:rsid w:val="00101C48"/>
    <w:rsid w:val="00105AB0"/>
    <w:rsid w:val="00107E5A"/>
    <w:rsid w:val="00110829"/>
    <w:rsid w:val="00113164"/>
    <w:rsid w:val="00114B08"/>
    <w:rsid w:val="00116077"/>
    <w:rsid w:val="001225EE"/>
    <w:rsid w:val="00126441"/>
    <w:rsid w:val="0012724F"/>
    <w:rsid w:val="00130A81"/>
    <w:rsid w:val="00130BE2"/>
    <w:rsid w:val="0013473D"/>
    <w:rsid w:val="00135FF1"/>
    <w:rsid w:val="00147382"/>
    <w:rsid w:val="00147B5C"/>
    <w:rsid w:val="00150712"/>
    <w:rsid w:val="00152B3F"/>
    <w:rsid w:val="00152C2B"/>
    <w:rsid w:val="001539C7"/>
    <w:rsid w:val="001575F8"/>
    <w:rsid w:val="00163B42"/>
    <w:rsid w:val="00164043"/>
    <w:rsid w:val="00165EAA"/>
    <w:rsid w:val="00167AE4"/>
    <w:rsid w:val="001722B2"/>
    <w:rsid w:val="00173D75"/>
    <w:rsid w:val="00180A3A"/>
    <w:rsid w:val="001842A5"/>
    <w:rsid w:val="00184DF4"/>
    <w:rsid w:val="00185093"/>
    <w:rsid w:val="00185346"/>
    <w:rsid w:val="0019463F"/>
    <w:rsid w:val="00194AD3"/>
    <w:rsid w:val="001A5A4C"/>
    <w:rsid w:val="001A5D06"/>
    <w:rsid w:val="001B00F1"/>
    <w:rsid w:val="001B425E"/>
    <w:rsid w:val="001C04A2"/>
    <w:rsid w:val="001D071A"/>
    <w:rsid w:val="001D1E45"/>
    <w:rsid w:val="001D2334"/>
    <w:rsid w:val="001D4F90"/>
    <w:rsid w:val="001D513A"/>
    <w:rsid w:val="001D6E77"/>
    <w:rsid w:val="001E4972"/>
    <w:rsid w:val="001E5A76"/>
    <w:rsid w:val="001E6608"/>
    <w:rsid w:val="001E692F"/>
    <w:rsid w:val="001F20FB"/>
    <w:rsid w:val="001F6CBE"/>
    <w:rsid w:val="00200E65"/>
    <w:rsid w:val="00203844"/>
    <w:rsid w:val="002052B1"/>
    <w:rsid w:val="002135E2"/>
    <w:rsid w:val="0021570F"/>
    <w:rsid w:val="00217144"/>
    <w:rsid w:val="00217585"/>
    <w:rsid w:val="00222354"/>
    <w:rsid w:val="002254EA"/>
    <w:rsid w:val="00234515"/>
    <w:rsid w:val="00235207"/>
    <w:rsid w:val="002352F3"/>
    <w:rsid w:val="00240A6E"/>
    <w:rsid w:val="0024623E"/>
    <w:rsid w:val="002511AD"/>
    <w:rsid w:val="00252B08"/>
    <w:rsid w:val="00254F06"/>
    <w:rsid w:val="00255BE1"/>
    <w:rsid w:val="002605E6"/>
    <w:rsid w:val="002644F7"/>
    <w:rsid w:val="00265AF2"/>
    <w:rsid w:val="002679FD"/>
    <w:rsid w:val="00272B41"/>
    <w:rsid w:val="00274F95"/>
    <w:rsid w:val="00276ED4"/>
    <w:rsid w:val="0028191B"/>
    <w:rsid w:val="002864D7"/>
    <w:rsid w:val="002963EF"/>
    <w:rsid w:val="002A0B6D"/>
    <w:rsid w:val="002A42BA"/>
    <w:rsid w:val="002A6FC3"/>
    <w:rsid w:val="002A7323"/>
    <w:rsid w:val="002A78EC"/>
    <w:rsid w:val="002B09B0"/>
    <w:rsid w:val="002B224F"/>
    <w:rsid w:val="002C7355"/>
    <w:rsid w:val="002D53B7"/>
    <w:rsid w:val="002D5588"/>
    <w:rsid w:val="002D7FEB"/>
    <w:rsid w:val="002E0179"/>
    <w:rsid w:val="002E25C5"/>
    <w:rsid w:val="002E2FAB"/>
    <w:rsid w:val="002E6592"/>
    <w:rsid w:val="002F0408"/>
    <w:rsid w:val="002F340E"/>
    <w:rsid w:val="002F3B90"/>
    <w:rsid w:val="002F5FD6"/>
    <w:rsid w:val="002F7456"/>
    <w:rsid w:val="00300E02"/>
    <w:rsid w:val="003011A3"/>
    <w:rsid w:val="003023D7"/>
    <w:rsid w:val="00303349"/>
    <w:rsid w:val="00311633"/>
    <w:rsid w:val="00312735"/>
    <w:rsid w:val="003140E9"/>
    <w:rsid w:val="00314CF7"/>
    <w:rsid w:val="00315AF9"/>
    <w:rsid w:val="0032058C"/>
    <w:rsid w:val="0032086D"/>
    <w:rsid w:val="0032204B"/>
    <w:rsid w:val="003221F3"/>
    <w:rsid w:val="0033041D"/>
    <w:rsid w:val="003317CB"/>
    <w:rsid w:val="00333270"/>
    <w:rsid w:val="00333A04"/>
    <w:rsid w:val="003346E4"/>
    <w:rsid w:val="003365BF"/>
    <w:rsid w:val="00342659"/>
    <w:rsid w:val="0034529C"/>
    <w:rsid w:val="003459B1"/>
    <w:rsid w:val="003522D4"/>
    <w:rsid w:val="00355F7A"/>
    <w:rsid w:val="00362A4F"/>
    <w:rsid w:val="00363AF1"/>
    <w:rsid w:val="003708AD"/>
    <w:rsid w:val="00370DA9"/>
    <w:rsid w:val="00373370"/>
    <w:rsid w:val="0037765B"/>
    <w:rsid w:val="00380BC3"/>
    <w:rsid w:val="00382FD5"/>
    <w:rsid w:val="003830F5"/>
    <w:rsid w:val="00383C09"/>
    <w:rsid w:val="00384E75"/>
    <w:rsid w:val="00384FF1"/>
    <w:rsid w:val="00385CB6"/>
    <w:rsid w:val="00390C86"/>
    <w:rsid w:val="003915C9"/>
    <w:rsid w:val="003A0580"/>
    <w:rsid w:val="003A0B83"/>
    <w:rsid w:val="003B317F"/>
    <w:rsid w:val="003B31B7"/>
    <w:rsid w:val="003B55F3"/>
    <w:rsid w:val="003B6621"/>
    <w:rsid w:val="003C5141"/>
    <w:rsid w:val="003D0AB2"/>
    <w:rsid w:val="003D2EFD"/>
    <w:rsid w:val="003E056B"/>
    <w:rsid w:val="003E4819"/>
    <w:rsid w:val="003E4E3F"/>
    <w:rsid w:val="003E578C"/>
    <w:rsid w:val="003F2683"/>
    <w:rsid w:val="0040461A"/>
    <w:rsid w:val="00404D37"/>
    <w:rsid w:val="00405539"/>
    <w:rsid w:val="00406282"/>
    <w:rsid w:val="004064BF"/>
    <w:rsid w:val="00410C2C"/>
    <w:rsid w:val="00410DC4"/>
    <w:rsid w:val="00411DE5"/>
    <w:rsid w:val="004124E3"/>
    <w:rsid w:val="00420A6B"/>
    <w:rsid w:val="00421632"/>
    <w:rsid w:val="0042612F"/>
    <w:rsid w:val="004305B9"/>
    <w:rsid w:val="00431081"/>
    <w:rsid w:val="00434B89"/>
    <w:rsid w:val="004357D0"/>
    <w:rsid w:val="0043586E"/>
    <w:rsid w:val="004425CD"/>
    <w:rsid w:val="004426AF"/>
    <w:rsid w:val="00443165"/>
    <w:rsid w:val="004431E5"/>
    <w:rsid w:val="00445B14"/>
    <w:rsid w:val="0045253D"/>
    <w:rsid w:val="0045496A"/>
    <w:rsid w:val="004575B4"/>
    <w:rsid w:val="00457FA2"/>
    <w:rsid w:val="004607AB"/>
    <w:rsid w:val="004618D6"/>
    <w:rsid w:val="004644CD"/>
    <w:rsid w:val="00472847"/>
    <w:rsid w:val="004733D4"/>
    <w:rsid w:val="00473479"/>
    <w:rsid w:val="00474CCC"/>
    <w:rsid w:val="00475F29"/>
    <w:rsid w:val="0048197F"/>
    <w:rsid w:val="00483763"/>
    <w:rsid w:val="0048584C"/>
    <w:rsid w:val="004B358C"/>
    <w:rsid w:val="004B468C"/>
    <w:rsid w:val="004B5692"/>
    <w:rsid w:val="004C01AA"/>
    <w:rsid w:val="004C1CE6"/>
    <w:rsid w:val="004C6851"/>
    <w:rsid w:val="004C6B2A"/>
    <w:rsid w:val="004D5597"/>
    <w:rsid w:val="004D5B60"/>
    <w:rsid w:val="004D5FED"/>
    <w:rsid w:val="004D6A72"/>
    <w:rsid w:val="004E209D"/>
    <w:rsid w:val="004E2B28"/>
    <w:rsid w:val="004E5818"/>
    <w:rsid w:val="004E61D4"/>
    <w:rsid w:val="004E66D6"/>
    <w:rsid w:val="004E731A"/>
    <w:rsid w:val="004F425A"/>
    <w:rsid w:val="004F454E"/>
    <w:rsid w:val="004F46C5"/>
    <w:rsid w:val="004F6F3D"/>
    <w:rsid w:val="00502695"/>
    <w:rsid w:val="005039D9"/>
    <w:rsid w:val="005047D3"/>
    <w:rsid w:val="00504EBB"/>
    <w:rsid w:val="00505CAF"/>
    <w:rsid w:val="00507C57"/>
    <w:rsid w:val="005110E8"/>
    <w:rsid w:val="0051204C"/>
    <w:rsid w:val="00512C8F"/>
    <w:rsid w:val="00513BEA"/>
    <w:rsid w:val="0051782D"/>
    <w:rsid w:val="00521064"/>
    <w:rsid w:val="00526B4A"/>
    <w:rsid w:val="0053462E"/>
    <w:rsid w:val="00536070"/>
    <w:rsid w:val="005407A6"/>
    <w:rsid w:val="005409F7"/>
    <w:rsid w:val="00552474"/>
    <w:rsid w:val="00552F81"/>
    <w:rsid w:val="0055408A"/>
    <w:rsid w:val="0055452F"/>
    <w:rsid w:val="00555376"/>
    <w:rsid w:val="00556907"/>
    <w:rsid w:val="005624C2"/>
    <w:rsid w:val="0056406C"/>
    <w:rsid w:val="00565763"/>
    <w:rsid w:val="00567628"/>
    <w:rsid w:val="00567C41"/>
    <w:rsid w:val="00572887"/>
    <w:rsid w:val="00576A0F"/>
    <w:rsid w:val="00577FAD"/>
    <w:rsid w:val="00584B91"/>
    <w:rsid w:val="00585978"/>
    <w:rsid w:val="00587134"/>
    <w:rsid w:val="00587219"/>
    <w:rsid w:val="00587D68"/>
    <w:rsid w:val="005916ED"/>
    <w:rsid w:val="00591E9F"/>
    <w:rsid w:val="00595966"/>
    <w:rsid w:val="00597414"/>
    <w:rsid w:val="005A2C08"/>
    <w:rsid w:val="005C08C0"/>
    <w:rsid w:val="005C1745"/>
    <w:rsid w:val="005C190E"/>
    <w:rsid w:val="005C1B2D"/>
    <w:rsid w:val="005C6338"/>
    <w:rsid w:val="005C6906"/>
    <w:rsid w:val="005D0F3F"/>
    <w:rsid w:val="005D3374"/>
    <w:rsid w:val="005D4564"/>
    <w:rsid w:val="005D6AB1"/>
    <w:rsid w:val="005D6EC1"/>
    <w:rsid w:val="005D7FF8"/>
    <w:rsid w:val="005E1C6A"/>
    <w:rsid w:val="005E1CF6"/>
    <w:rsid w:val="005E3A4B"/>
    <w:rsid w:val="005E5BEE"/>
    <w:rsid w:val="005F188A"/>
    <w:rsid w:val="005F4A85"/>
    <w:rsid w:val="005F6E04"/>
    <w:rsid w:val="0060773B"/>
    <w:rsid w:val="00611199"/>
    <w:rsid w:val="00616C43"/>
    <w:rsid w:val="0061785E"/>
    <w:rsid w:val="00620255"/>
    <w:rsid w:val="006202DD"/>
    <w:rsid w:val="00624E06"/>
    <w:rsid w:val="006262A3"/>
    <w:rsid w:val="00632DDD"/>
    <w:rsid w:val="00633D6D"/>
    <w:rsid w:val="006427A8"/>
    <w:rsid w:val="00645289"/>
    <w:rsid w:val="006476FF"/>
    <w:rsid w:val="0065517E"/>
    <w:rsid w:val="00662CAA"/>
    <w:rsid w:val="00666A4C"/>
    <w:rsid w:val="0066731E"/>
    <w:rsid w:val="00667B8C"/>
    <w:rsid w:val="00667E3A"/>
    <w:rsid w:val="006707FC"/>
    <w:rsid w:val="006719A5"/>
    <w:rsid w:val="00675D35"/>
    <w:rsid w:val="00682478"/>
    <w:rsid w:val="00683C7F"/>
    <w:rsid w:val="00686545"/>
    <w:rsid w:val="00686700"/>
    <w:rsid w:val="00687ABA"/>
    <w:rsid w:val="00690DAD"/>
    <w:rsid w:val="00691132"/>
    <w:rsid w:val="00693E88"/>
    <w:rsid w:val="006A0BBB"/>
    <w:rsid w:val="006A354B"/>
    <w:rsid w:val="006A3E35"/>
    <w:rsid w:val="006A3FBE"/>
    <w:rsid w:val="006A579C"/>
    <w:rsid w:val="006A78B6"/>
    <w:rsid w:val="006B1646"/>
    <w:rsid w:val="006C0595"/>
    <w:rsid w:val="006C6CC6"/>
    <w:rsid w:val="006D36FE"/>
    <w:rsid w:val="006D3CED"/>
    <w:rsid w:val="006E3368"/>
    <w:rsid w:val="006E4886"/>
    <w:rsid w:val="006E6364"/>
    <w:rsid w:val="006E7A1F"/>
    <w:rsid w:val="006F1BE6"/>
    <w:rsid w:val="006F5F4C"/>
    <w:rsid w:val="006F72DF"/>
    <w:rsid w:val="007029A5"/>
    <w:rsid w:val="00702E90"/>
    <w:rsid w:val="00710EB4"/>
    <w:rsid w:val="00712E3F"/>
    <w:rsid w:val="00717B14"/>
    <w:rsid w:val="00723977"/>
    <w:rsid w:val="00725BEA"/>
    <w:rsid w:val="0073010A"/>
    <w:rsid w:val="007331B2"/>
    <w:rsid w:val="00743DFA"/>
    <w:rsid w:val="007459BF"/>
    <w:rsid w:val="00745BF9"/>
    <w:rsid w:val="00747DE4"/>
    <w:rsid w:val="0075704C"/>
    <w:rsid w:val="0076044E"/>
    <w:rsid w:val="00763088"/>
    <w:rsid w:val="007712F8"/>
    <w:rsid w:val="00772533"/>
    <w:rsid w:val="00776BF6"/>
    <w:rsid w:val="00782996"/>
    <w:rsid w:val="00782AEA"/>
    <w:rsid w:val="007873EB"/>
    <w:rsid w:val="007955F2"/>
    <w:rsid w:val="007A0A02"/>
    <w:rsid w:val="007A299C"/>
    <w:rsid w:val="007C1EBA"/>
    <w:rsid w:val="007C3994"/>
    <w:rsid w:val="007C4F8B"/>
    <w:rsid w:val="007D1EFB"/>
    <w:rsid w:val="007E206B"/>
    <w:rsid w:val="007E730A"/>
    <w:rsid w:val="007F087F"/>
    <w:rsid w:val="007F28FE"/>
    <w:rsid w:val="007F42B2"/>
    <w:rsid w:val="007F4426"/>
    <w:rsid w:val="008024F9"/>
    <w:rsid w:val="00804750"/>
    <w:rsid w:val="008051C9"/>
    <w:rsid w:val="00806C44"/>
    <w:rsid w:val="0080716C"/>
    <w:rsid w:val="008136D8"/>
    <w:rsid w:val="00817414"/>
    <w:rsid w:val="00817FE6"/>
    <w:rsid w:val="00820B20"/>
    <w:rsid w:val="00821D2C"/>
    <w:rsid w:val="00823553"/>
    <w:rsid w:val="00824811"/>
    <w:rsid w:val="00824ADB"/>
    <w:rsid w:val="00825B2A"/>
    <w:rsid w:val="008261D5"/>
    <w:rsid w:val="008262F2"/>
    <w:rsid w:val="00826449"/>
    <w:rsid w:val="008272E9"/>
    <w:rsid w:val="0084565A"/>
    <w:rsid w:val="0084602B"/>
    <w:rsid w:val="00846404"/>
    <w:rsid w:val="00846490"/>
    <w:rsid w:val="008558A1"/>
    <w:rsid w:val="00855B4C"/>
    <w:rsid w:val="0085719C"/>
    <w:rsid w:val="008579F2"/>
    <w:rsid w:val="00860E98"/>
    <w:rsid w:val="00861A6D"/>
    <w:rsid w:val="00861C2D"/>
    <w:rsid w:val="0086284F"/>
    <w:rsid w:val="0087115D"/>
    <w:rsid w:val="00875C5A"/>
    <w:rsid w:val="0088755C"/>
    <w:rsid w:val="00891006"/>
    <w:rsid w:val="0089511D"/>
    <w:rsid w:val="008954AA"/>
    <w:rsid w:val="008960A0"/>
    <w:rsid w:val="008A0906"/>
    <w:rsid w:val="008A29F6"/>
    <w:rsid w:val="008A56A5"/>
    <w:rsid w:val="008B06FC"/>
    <w:rsid w:val="008C1346"/>
    <w:rsid w:val="008C34A4"/>
    <w:rsid w:val="008C3808"/>
    <w:rsid w:val="008C7E12"/>
    <w:rsid w:val="008D7DE1"/>
    <w:rsid w:val="008E1D3D"/>
    <w:rsid w:val="008E282B"/>
    <w:rsid w:val="008E63AD"/>
    <w:rsid w:val="008F1F07"/>
    <w:rsid w:val="00916CD0"/>
    <w:rsid w:val="0092089E"/>
    <w:rsid w:val="00920D5A"/>
    <w:rsid w:val="00921045"/>
    <w:rsid w:val="0092218E"/>
    <w:rsid w:val="00923512"/>
    <w:rsid w:val="00924B9F"/>
    <w:rsid w:val="009253A5"/>
    <w:rsid w:val="0093023C"/>
    <w:rsid w:val="0093036D"/>
    <w:rsid w:val="0093297F"/>
    <w:rsid w:val="009456BE"/>
    <w:rsid w:val="00950560"/>
    <w:rsid w:val="00951324"/>
    <w:rsid w:val="0095144B"/>
    <w:rsid w:val="00953AF7"/>
    <w:rsid w:val="009540C3"/>
    <w:rsid w:val="0095722A"/>
    <w:rsid w:val="009650D7"/>
    <w:rsid w:val="009670B0"/>
    <w:rsid w:val="0098015B"/>
    <w:rsid w:val="00981E62"/>
    <w:rsid w:val="00982915"/>
    <w:rsid w:val="0098698E"/>
    <w:rsid w:val="00990B31"/>
    <w:rsid w:val="009A0C5A"/>
    <w:rsid w:val="009B0131"/>
    <w:rsid w:val="009B113A"/>
    <w:rsid w:val="009B33EA"/>
    <w:rsid w:val="009B4770"/>
    <w:rsid w:val="009C0DC9"/>
    <w:rsid w:val="009C16F8"/>
    <w:rsid w:val="009C29B2"/>
    <w:rsid w:val="009C521B"/>
    <w:rsid w:val="009C5EEF"/>
    <w:rsid w:val="009C7F84"/>
    <w:rsid w:val="009D10D0"/>
    <w:rsid w:val="009D1E49"/>
    <w:rsid w:val="009D36FD"/>
    <w:rsid w:val="009D79B4"/>
    <w:rsid w:val="009E3FB0"/>
    <w:rsid w:val="009E763E"/>
    <w:rsid w:val="009F2C16"/>
    <w:rsid w:val="009F64E5"/>
    <w:rsid w:val="009F7E74"/>
    <w:rsid w:val="00A0023F"/>
    <w:rsid w:val="00A022C8"/>
    <w:rsid w:val="00A038FA"/>
    <w:rsid w:val="00A04487"/>
    <w:rsid w:val="00A05E32"/>
    <w:rsid w:val="00A0606D"/>
    <w:rsid w:val="00A0632E"/>
    <w:rsid w:val="00A06654"/>
    <w:rsid w:val="00A16CB2"/>
    <w:rsid w:val="00A202CB"/>
    <w:rsid w:val="00A21ECC"/>
    <w:rsid w:val="00A23258"/>
    <w:rsid w:val="00A23E26"/>
    <w:rsid w:val="00A27ECF"/>
    <w:rsid w:val="00A31978"/>
    <w:rsid w:val="00A326CD"/>
    <w:rsid w:val="00A3455E"/>
    <w:rsid w:val="00A34BB7"/>
    <w:rsid w:val="00A43ACF"/>
    <w:rsid w:val="00A45950"/>
    <w:rsid w:val="00A466C8"/>
    <w:rsid w:val="00A47E56"/>
    <w:rsid w:val="00A50605"/>
    <w:rsid w:val="00A50E68"/>
    <w:rsid w:val="00A56060"/>
    <w:rsid w:val="00A56CFB"/>
    <w:rsid w:val="00A620A1"/>
    <w:rsid w:val="00A6373C"/>
    <w:rsid w:val="00A66E4C"/>
    <w:rsid w:val="00A71784"/>
    <w:rsid w:val="00A7469A"/>
    <w:rsid w:val="00A84AEC"/>
    <w:rsid w:val="00A9373B"/>
    <w:rsid w:val="00A93DC8"/>
    <w:rsid w:val="00A941E2"/>
    <w:rsid w:val="00A9776C"/>
    <w:rsid w:val="00AA0C11"/>
    <w:rsid w:val="00AA38D3"/>
    <w:rsid w:val="00AA4079"/>
    <w:rsid w:val="00AA4495"/>
    <w:rsid w:val="00AA456A"/>
    <w:rsid w:val="00AA47A7"/>
    <w:rsid w:val="00AA504B"/>
    <w:rsid w:val="00AA7564"/>
    <w:rsid w:val="00AA7BBD"/>
    <w:rsid w:val="00AB50C4"/>
    <w:rsid w:val="00AB71A7"/>
    <w:rsid w:val="00AC2193"/>
    <w:rsid w:val="00AD21E9"/>
    <w:rsid w:val="00AD3A2D"/>
    <w:rsid w:val="00AD5D1A"/>
    <w:rsid w:val="00AD6EBC"/>
    <w:rsid w:val="00AE40E0"/>
    <w:rsid w:val="00AF0307"/>
    <w:rsid w:val="00AF35CB"/>
    <w:rsid w:val="00AF575D"/>
    <w:rsid w:val="00AF6B02"/>
    <w:rsid w:val="00AF7953"/>
    <w:rsid w:val="00B11BA5"/>
    <w:rsid w:val="00B13131"/>
    <w:rsid w:val="00B14F67"/>
    <w:rsid w:val="00B1508A"/>
    <w:rsid w:val="00B16424"/>
    <w:rsid w:val="00B207FF"/>
    <w:rsid w:val="00B25A3A"/>
    <w:rsid w:val="00B277C7"/>
    <w:rsid w:val="00B326CB"/>
    <w:rsid w:val="00B40AB3"/>
    <w:rsid w:val="00B45BEE"/>
    <w:rsid w:val="00B52992"/>
    <w:rsid w:val="00B530A8"/>
    <w:rsid w:val="00B53E66"/>
    <w:rsid w:val="00B55F5F"/>
    <w:rsid w:val="00B57898"/>
    <w:rsid w:val="00B602EB"/>
    <w:rsid w:val="00B64A0E"/>
    <w:rsid w:val="00B65DBA"/>
    <w:rsid w:val="00B66008"/>
    <w:rsid w:val="00B72EF3"/>
    <w:rsid w:val="00B820B1"/>
    <w:rsid w:val="00B82BEC"/>
    <w:rsid w:val="00B8548B"/>
    <w:rsid w:val="00B87B3E"/>
    <w:rsid w:val="00B912A0"/>
    <w:rsid w:val="00B958A7"/>
    <w:rsid w:val="00BB4ADA"/>
    <w:rsid w:val="00BC2E16"/>
    <w:rsid w:val="00BC3C0F"/>
    <w:rsid w:val="00BC72C9"/>
    <w:rsid w:val="00BD4758"/>
    <w:rsid w:val="00BD7223"/>
    <w:rsid w:val="00BD7C73"/>
    <w:rsid w:val="00BE1F57"/>
    <w:rsid w:val="00BE3942"/>
    <w:rsid w:val="00BE5431"/>
    <w:rsid w:val="00BF4ECD"/>
    <w:rsid w:val="00BF5D79"/>
    <w:rsid w:val="00C06656"/>
    <w:rsid w:val="00C07CB6"/>
    <w:rsid w:val="00C102CC"/>
    <w:rsid w:val="00C226F4"/>
    <w:rsid w:val="00C23957"/>
    <w:rsid w:val="00C25047"/>
    <w:rsid w:val="00C251DA"/>
    <w:rsid w:val="00C30A3C"/>
    <w:rsid w:val="00C3184E"/>
    <w:rsid w:val="00C53997"/>
    <w:rsid w:val="00C60F9F"/>
    <w:rsid w:val="00C6189E"/>
    <w:rsid w:val="00C630C3"/>
    <w:rsid w:val="00C659E9"/>
    <w:rsid w:val="00C7040D"/>
    <w:rsid w:val="00C736BD"/>
    <w:rsid w:val="00C73D9E"/>
    <w:rsid w:val="00C753AE"/>
    <w:rsid w:val="00C75D7A"/>
    <w:rsid w:val="00C82617"/>
    <w:rsid w:val="00C83B40"/>
    <w:rsid w:val="00C841B9"/>
    <w:rsid w:val="00C93772"/>
    <w:rsid w:val="00C96AC3"/>
    <w:rsid w:val="00CA784A"/>
    <w:rsid w:val="00CB007C"/>
    <w:rsid w:val="00CB2312"/>
    <w:rsid w:val="00CB5A5C"/>
    <w:rsid w:val="00CB7F4E"/>
    <w:rsid w:val="00CC0991"/>
    <w:rsid w:val="00CC0F47"/>
    <w:rsid w:val="00CC3661"/>
    <w:rsid w:val="00CD107B"/>
    <w:rsid w:val="00CD7876"/>
    <w:rsid w:val="00CE1DEC"/>
    <w:rsid w:val="00CE20C1"/>
    <w:rsid w:val="00CE6FDB"/>
    <w:rsid w:val="00CF6EFF"/>
    <w:rsid w:val="00D0037A"/>
    <w:rsid w:val="00D00939"/>
    <w:rsid w:val="00D01572"/>
    <w:rsid w:val="00D02852"/>
    <w:rsid w:val="00D030CF"/>
    <w:rsid w:val="00D03E6D"/>
    <w:rsid w:val="00D04DD1"/>
    <w:rsid w:val="00D105D6"/>
    <w:rsid w:val="00D12C28"/>
    <w:rsid w:val="00D14247"/>
    <w:rsid w:val="00D16119"/>
    <w:rsid w:val="00D1647C"/>
    <w:rsid w:val="00D20CD4"/>
    <w:rsid w:val="00D22D5C"/>
    <w:rsid w:val="00D2593D"/>
    <w:rsid w:val="00D26E22"/>
    <w:rsid w:val="00D27D74"/>
    <w:rsid w:val="00D33717"/>
    <w:rsid w:val="00D33A41"/>
    <w:rsid w:val="00D42892"/>
    <w:rsid w:val="00D42BEE"/>
    <w:rsid w:val="00D45252"/>
    <w:rsid w:val="00D45618"/>
    <w:rsid w:val="00D476FB"/>
    <w:rsid w:val="00D510CA"/>
    <w:rsid w:val="00D57D8C"/>
    <w:rsid w:val="00D63CD7"/>
    <w:rsid w:val="00D769B3"/>
    <w:rsid w:val="00D805D1"/>
    <w:rsid w:val="00D80A4C"/>
    <w:rsid w:val="00D8149F"/>
    <w:rsid w:val="00D83773"/>
    <w:rsid w:val="00D83981"/>
    <w:rsid w:val="00D872CB"/>
    <w:rsid w:val="00D913A9"/>
    <w:rsid w:val="00D91C7F"/>
    <w:rsid w:val="00D9666E"/>
    <w:rsid w:val="00D97BAD"/>
    <w:rsid w:val="00DA1982"/>
    <w:rsid w:val="00DA1DC0"/>
    <w:rsid w:val="00DA593F"/>
    <w:rsid w:val="00DA6EFE"/>
    <w:rsid w:val="00DB489B"/>
    <w:rsid w:val="00DC5051"/>
    <w:rsid w:val="00DE27E2"/>
    <w:rsid w:val="00DE6419"/>
    <w:rsid w:val="00DF3182"/>
    <w:rsid w:val="00DF3D87"/>
    <w:rsid w:val="00E04D9B"/>
    <w:rsid w:val="00E06548"/>
    <w:rsid w:val="00E123C0"/>
    <w:rsid w:val="00E13D80"/>
    <w:rsid w:val="00E1699D"/>
    <w:rsid w:val="00E17DF4"/>
    <w:rsid w:val="00E218B9"/>
    <w:rsid w:val="00E253F9"/>
    <w:rsid w:val="00E2683D"/>
    <w:rsid w:val="00E27750"/>
    <w:rsid w:val="00E301FE"/>
    <w:rsid w:val="00E32DE7"/>
    <w:rsid w:val="00E34DC8"/>
    <w:rsid w:val="00E37220"/>
    <w:rsid w:val="00E37793"/>
    <w:rsid w:val="00E41191"/>
    <w:rsid w:val="00E528E0"/>
    <w:rsid w:val="00E5332A"/>
    <w:rsid w:val="00E54DCD"/>
    <w:rsid w:val="00E57B2A"/>
    <w:rsid w:val="00E742EE"/>
    <w:rsid w:val="00E75D79"/>
    <w:rsid w:val="00E91301"/>
    <w:rsid w:val="00E916B2"/>
    <w:rsid w:val="00E91B8F"/>
    <w:rsid w:val="00E935D6"/>
    <w:rsid w:val="00E96988"/>
    <w:rsid w:val="00EA3A88"/>
    <w:rsid w:val="00EA45CD"/>
    <w:rsid w:val="00EA7EA7"/>
    <w:rsid w:val="00EB27F8"/>
    <w:rsid w:val="00EB6F34"/>
    <w:rsid w:val="00EC0ADA"/>
    <w:rsid w:val="00EC2739"/>
    <w:rsid w:val="00EC48CC"/>
    <w:rsid w:val="00EC5C8A"/>
    <w:rsid w:val="00EC70AC"/>
    <w:rsid w:val="00EC79F5"/>
    <w:rsid w:val="00ED021D"/>
    <w:rsid w:val="00ED13A2"/>
    <w:rsid w:val="00EE06FF"/>
    <w:rsid w:val="00EE44D4"/>
    <w:rsid w:val="00EF5D90"/>
    <w:rsid w:val="00EF6791"/>
    <w:rsid w:val="00EF6E54"/>
    <w:rsid w:val="00F07E56"/>
    <w:rsid w:val="00F10CEC"/>
    <w:rsid w:val="00F12444"/>
    <w:rsid w:val="00F13BA3"/>
    <w:rsid w:val="00F15FFB"/>
    <w:rsid w:val="00F17801"/>
    <w:rsid w:val="00F17AA1"/>
    <w:rsid w:val="00F25FF5"/>
    <w:rsid w:val="00F30153"/>
    <w:rsid w:val="00F30F45"/>
    <w:rsid w:val="00F349E0"/>
    <w:rsid w:val="00F34F9C"/>
    <w:rsid w:val="00F36FFF"/>
    <w:rsid w:val="00F50FD6"/>
    <w:rsid w:val="00F517D3"/>
    <w:rsid w:val="00F52782"/>
    <w:rsid w:val="00F529DA"/>
    <w:rsid w:val="00F53331"/>
    <w:rsid w:val="00F55E16"/>
    <w:rsid w:val="00F56BE0"/>
    <w:rsid w:val="00F5795F"/>
    <w:rsid w:val="00F6788A"/>
    <w:rsid w:val="00F818E8"/>
    <w:rsid w:val="00F84FB7"/>
    <w:rsid w:val="00F85331"/>
    <w:rsid w:val="00F90561"/>
    <w:rsid w:val="00F9582A"/>
    <w:rsid w:val="00F95A2A"/>
    <w:rsid w:val="00F97513"/>
    <w:rsid w:val="00FA433B"/>
    <w:rsid w:val="00FB0B89"/>
    <w:rsid w:val="00FB1E59"/>
    <w:rsid w:val="00FB62A3"/>
    <w:rsid w:val="00FB6D5F"/>
    <w:rsid w:val="00FC3D94"/>
    <w:rsid w:val="00FC42B3"/>
    <w:rsid w:val="00FD6111"/>
    <w:rsid w:val="00FE0B76"/>
    <w:rsid w:val="00FE43AB"/>
    <w:rsid w:val="00FF3CF4"/>
    <w:rsid w:val="00FF5B6E"/>
    <w:rsid w:val="00FF66BB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D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254F06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254F06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54F06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254F06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54F06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54F06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54F06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54F06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54F06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254F06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link w:val="Source"/>
    <w:locked/>
    <w:rsid w:val="00254F06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254F06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254F06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254F06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254F06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link w:val="Annex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254F0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254F06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link w:val="Annex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paragraph" w:customStyle="1" w:styleId="ArtNo">
    <w:name w:val="Art_No"/>
    <w:basedOn w:val="Normal"/>
    <w:next w:val="Normal"/>
    <w:link w:val="ArtNoChar"/>
    <w:rsid w:val="00254F06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link w:val="Art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254F06"/>
  </w:style>
  <w:style w:type="paragraph" w:customStyle="1" w:styleId="Arttitle">
    <w:name w:val="Art_title"/>
    <w:basedOn w:val="Normal"/>
    <w:next w:val="Normal"/>
    <w:link w:val="ArttitleCar"/>
    <w:rsid w:val="00254F06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link w:val="Arttitle"/>
    <w:locked/>
    <w:rsid w:val="00254F06"/>
    <w:rPr>
      <w:rFonts w:ascii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254F06"/>
  </w:style>
  <w:style w:type="character" w:customStyle="1" w:styleId="Appdef">
    <w:name w:val="App_def"/>
    <w:rsid w:val="00254F06"/>
    <w:rPr>
      <w:rFonts w:ascii="Times New Roman" w:hAnsi="Times New Roman" w:cs="Times New Roman"/>
      <w:b/>
    </w:rPr>
  </w:style>
  <w:style w:type="character" w:customStyle="1" w:styleId="Appref">
    <w:name w:val="App_ref"/>
    <w:rsid w:val="00254F06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254F06"/>
  </w:style>
  <w:style w:type="character" w:customStyle="1" w:styleId="AppendixNoCar">
    <w:name w:val="Appendix_No Car"/>
    <w:link w:val="Appendix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254F06"/>
    <w:rPr>
      <w:lang w:val="en-GB"/>
    </w:rPr>
  </w:style>
  <w:style w:type="paragraph" w:customStyle="1" w:styleId="Appendixref">
    <w:name w:val="Appendix_ref"/>
    <w:basedOn w:val="Annexref"/>
    <w:next w:val="Annextitle"/>
    <w:rsid w:val="00254F06"/>
  </w:style>
  <w:style w:type="paragraph" w:customStyle="1" w:styleId="Appendixtitle">
    <w:name w:val="Appendix_title"/>
    <w:basedOn w:val="Annextitle"/>
    <w:next w:val="Normal"/>
    <w:link w:val="AppendixtitleChar"/>
    <w:rsid w:val="00254F06"/>
  </w:style>
  <w:style w:type="character" w:customStyle="1" w:styleId="AppendixtitleChar">
    <w:name w:val="Appendix_title Char"/>
    <w:link w:val="Appendix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rsid w:val="00254F06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254F06"/>
    <w:pPr>
      <w:spacing w:before="480"/>
      <w:jc w:val="center"/>
    </w:pPr>
    <w:rPr>
      <w:rFonts w:ascii="Times New Roman Bold" w:hAnsi="Times New Roman Bold"/>
      <w:b/>
      <w:sz w:val="26"/>
    </w:rPr>
  </w:style>
  <w:style w:type="character" w:customStyle="1" w:styleId="Artref">
    <w:name w:val="Art_ref"/>
    <w:rsid w:val="00254F06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254F06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254F06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link w:val="Tabletext"/>
    <w:locked/>
    <w:rsid w:val="00254F06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254F06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254F06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link w:val="Call"/>
    <w:locked/>
    <w:rsid w:val="00254F06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254F06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254F06"/>
  </w:style>
  <w:style w:type="character" w:customStyle="1" w:styleId="ChaptitleChar">
    <w:name w:val="Chap_title Char"/>
    <w:link w:val="Chaptitle"/>
    <w:locked/>
    <w:rsid w:val="00254F06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rsid w:val="00254F06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254F06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link w:val="enumlev1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254F06"/>
    <w:pPr>
      <w:ind w:left="1871" w:hanging="737"/>
    </w:pPr>
  </w:style>
  <w:style w:type="character" w:customStyle="1" w:styleId="enumlev2Char">
    <w:name w:val="enumlev2 Char"/>
    <w:link w:val="enumlev2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254F06"/>
    <w:pPr>
      <w:ind w:left="2268" w:hanging="397"/>
    </w:pPr>
  </w:style>
  <w:style w:type="paragraph" w:customStyle="1" w:styleId="Equation">
    <w:name w:val="Equation"/>
    <w:basedOn w:val="Normal"/>
    <w:link w:val="EquationChar"/>
    <w:rsid w:val="00254F06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link w:val="Equation"/>
    <w:locked/>
    <w:rsid w:val="00254F06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254F06"/>
    <w:pPr>
      <w:ind w:left="1134"/>
    </w:pPr>
  </w:style>
  <w:style w:type="paragraph" w:customStyle="1" w:styleId="Equationlegend">
    <w:name w:val="Equation_legend"/>
    <w:basedOn w:val="NormalIndent"/>
    <w:rsid w:val="00254F06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254F06"/>
    <w:pPr>
      <w:keepNext/>
      <w:keepLines/>
      <w:jc w:val="center"/>
    </w:pPr>
  </w:style>
  <w:style w:type="paragraph" w:customStyle="1" w:styleId="Figurelegend">
    <w:name w:val="Figure_legend"/>
    <w:basedOn w:val="Normal"/>
    <w:rsid w:val="00254F06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254F06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link w:val="FigureNo"/>
    <w:locked/>
    <w:rsid w:val="00254F06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254F06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link w:val="Tabletitle"/>
    <w:locked/>
    <w:rsid w:val="00254F06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254F06"/>
    <w:pPr>
      <w:spacing w:after="480"/>
    </w:pPr>
  </w:style>
  <w:style w:type="character" w:customStyle="1" w:styleId="FiguretitleChar">
    <w:name w:val="Figure_title Char"/>
    <w:link w:val="Figuretitle"/>
    <w:locked/>
    <w:rsid w:val="00254F06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254F06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254F06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link w:val="Footer"/>
    <w:rsid w:val="00254F06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254F0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254F06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rsid w:val="00254F06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254F06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link w:val="FootnoteText"/>
    <w:rsid w:val="00254F06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254F06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254F06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link w:val="Header"/>
    <w:rsid w:val="00254F06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link w:val="Heading1"/>
    <w:locked/>
    <w:rsid w:val="00254F06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link w:val="Heading2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link w:val="Heading4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link w:val="Heading5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link w:val="Heading6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link w:val="Heading7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link w:val="Heading8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link w:val="Heading9"/>
    <w:locked/>
    <w:rsid w:val="00254F06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254F06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link w:val="Headingb"/>
    <w:locked/>
    <w:rsid w:val="00254F06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254F06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254F06"/>
  </w:style>
  <w:style w:type="paragraph" w:styleId="Index2">
    <w:name w:val="index 2"/>
    <w:basedOn w:val="Normal"/>
    <w:next w:val="Normal"/>
    <w:rsid w:val="00254F06"/>
    <w:pPr>
      <w:ind w:left="283"/>
    </w:pPr>
  </w:style>
  <w:style w:type="paragraph" w:styleId="Index3">
    <w:name w:val="index 3"/>
    <w:basedOn w:val="Normal"/>
    <w:next w:val="Normal"/>
    <w:rsid w:val="00254F06"/>
    <w:pPr>
      <w:ind w:left="566"/>
    </w:pPr>
  </w:style>
  <w:style w:type="paragraph" w:styleId="Index4">
    <w:name w:val="index 4"/>
    <w:basedOn w:val="Normal"/>
    <w:next w:val="Normal"/>
    <w:rsid w:val="00254F06"/>
    <w:pPr>
      <w:ind w:left="849"/>
    </w:pPr>
  </w:style>
  <w:style w:type="paragraph" w:styleId="Index5">
    <w:name w:val="index 5"/>
    <w:basedOn w:val="Normal"/>
    <w:next w:val="Normal"/>
    <w:rsid w:val="00254F06"/>
    <w:pPr>
      <w:ind w:left="1132"/>
    </w:pPr>
  </w:style>
  <w:style w:type="paragraph" w:styleId="Index6">
    <w:name w:val="index 6"/>
    <w:basedOn w:val="Normal"/>
    <w:next w:val="Normal"/>
    <w:rsid w:val="00254F06"/>
    <w:pPr>
      <w:ind w:left="1415"/>
    </w:pPr>
  </w:style>
  <w:style w:type="paragraph" w:styleId="Index7">
    <w:name w:val="index 7"/>
    <w:basedOn w:val="Normal"/>
    <w:next w:val="Normal"/>
    <w:rsid w:val="00254F06"/>
    <w:pPr>
      <w:ind w:left="1698"/>
    </w:pPr>
  </w:style>
  <w:style w:type="paragraph" w:styleId="IndexHeading">
    <w:name w:val="index heading"/>
    <w:basedOn w:val="Normal"/>
    <w:next w:val="Index1"/>
    <w:rsid w:val="00254F06"/>
  </w:style>
  <w:style w:type="character" w:styleId="LineNumber">
    <w:name w:val="line number"/>
    <w:rsid w:val="00254F06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254F06"/>
    <w:pPr>
      <w:spacing w:before="280"/>
    </w:pPr>
  </w:style>
  <w:style w:type="character" w:customStyle="1" w:styleId="NormalaftertitleChar">
    <w:name w:val="Normal after title Char"/>
    <w:link w:val="Normalaftertitle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254F06"/>
    <w:rPr>
      <w:lang w:val="en-US"/>
    </w:rPr>
  </w:style>
  <w:style w:type="paragraph" w:customStyle="1" w:styleId="Note">
    <w:name w:val="Note"/>
    <w:basedOn w:val="Normal"/>
    <w:link w:val="NoteChar"/>
    <w:rsid w:val="00254F06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link w:val="Note"/>
    <w:locked/>
    <w:rsid w:val="00254F06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rsid w:val="00254F06"/>
    <w:rPr>
      <w:rFonts w:cs="Times New Roman"/>
    </w:rPr>
  </w:style>
  <w:style w:type="paragraph" w:customStyle="1" w:styleId="PartNo">
    <w:name w:val="Part_No"/>
    <w:basedOn w:val="AnnexNo"/>
    <w:next w:val="Normal"/>
    <w:rsid w:val="00254F06"/>
  </w:style>
  <w:style w:type="paragraph" w:customStyle="1" w:styleId="Partref">
    <w:name w:val="Part_ref"/>
    <w:basedOn w:val="Annexref"/>
    <w:next w:val="Normal"/>
    <w:rsid w:val="00254F06"/>
  </w:style>
  <w:style w:type="paragraph" w:customStyle="1" w:styleId="Parttitle">
    <w:name w:val="Part_title"/>
    <w:basedOn w:val="Annextitle"/>
    <w:next w:val="Normalaftertitle"/>
    <w:rsid w:val="00254F06"/>
  </w:style>
  <w:style w:type="paragraph" w:customStyle="1" w:styleId="Proposal">
    <w:name w:val="Proposal"/>
    <w:basedOn w:val="Normal"/>
    <w:next w:val="Normal"/>
    <w:link w:val="ProposalChar"/>
    <w:rsid w:val="00254F06"/>
    <w:pPr>
      <w:keepNext/>
      <w:spacing w:before="240"/>
    </w:pPr>
  </w:style>
  <w:style w:type="character" w:customStyle="1" w:styleId="ProposalChar">
    <w:name w:val="Proposal Char"/>
    <w:link w:val="Proposal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254F06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link w:val="Rec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254F06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254F06"/>
    <w:pPr>
      <w:spacing w:before="120"/>
    </w:pPr>
    <w:rPr>
      <w:rFonts w:ascii="Times New Roman" w:hAnsi="Times New Roman"/>
      <w:b w:val="0"/>
      <w:sz w:val="24"/>
    </w:rPr>
  </w:style>
  <w:style w:type="character" w:customStyle="1" w:styleId="Heading3Char">
    <w:name w:val="Heading 3 Char"/>
    <w:link w:val="Heading3"/>
    <w:rsid w:val="00254F06"/>
    <w:rPr>
      <w:rFonts w:ascii="Times New Roman" w:hAnsi="Times New Roman"/>
      <w:b/>
      <w:sz w:val="22"/>
      <w:lang w:val="ru-RU" w:eastAsia="en-US"/>
    </w:rPr>
  </w:style>
  <w:style w:type="paragraph" w:customStyle="1" w:styleId="Recdate">
    <w:name w:val="Rec_date"/>
    <w:basedOn w:val="Recref"/>
    <w:next w:val="Normalaftertitle"/>
    <w:rsid w:val="00254F0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54F06"/>
  </w:style>
  <w:style w:type="paragraph" w:customStyle="1" w:styleId="QuestionNo">
    <w:name w:val="Question_No"/>
    <w:basedOn w:val="RecNo"/>
    <w:next w:val="Normal"/>
    <w:rsid w:val="00254F06"/>
  </w:style>
  <w:style w:type="paragraph" w:customStyle="1" w:styleId="Questionref">
    <w:name w:val="Question_ref"/>
    <w:basedOn w:val="Recref"/>
    <w:next w:val="Questiondate"/>
    <w:rsid w:val="00254F06"/>
  </w:style>
  <w:style w:type="paragraph" w:customStyle="1" w:styleId="Questiontitle">
    <w:name w:val="Question_title"/>
    <w:basedOn w:val="Rectitle"/>
    <w:next w:val="Questionref"/>
    <w:rsid w:val="00254F06"/>
  </w:style>
  <w:style w:type="paragraph" w:customStyle="1" w:styleId="Reasons">
    <w:name w:val="Reasons"/>
    <w:basedOn w:val="Normal"/>
    <w:link w:val="ReasonsChar"/>
    <w:qFormat/>
    <w:rsid w:val="00254F06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link w:val="Reasons"/>
    <w:locked/>
    <w:rsid w:val="00254F06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rsid w:val="00254F06"/>
    <w:rPr>
      <w:rFonts w:cs="Times New Roman"/>
      <w:b/>
    </w:rPr>
  </w:style>
  <w:style w:type="paragraph" w:customStyle="1" w:styleId="Reftext">
    <w:name w:val="Ref_text"/>
    <w:basedOn w:val="Normal"/>
    <w:rsid w:val="00254F06"/>
    <w:pPr>
      <w:ind w:left="1134" w:hanging="1134"/>
    </w:pPr>
  </w:style>
  <w:style w:type="paragraph" w:customStyle="1" w:styleId="Reftitle">
    <w:name w:val="Ref_title"/>
    <w:basedOn w:val="Normal"/>
    <w:next w:val="Reftext"/>
    <w:rsid w:val="00254F0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54F06"/>
  </w:style>
  <w:style w:type="paragraph" w:customStyle="1" w:styleId="RepNo">
    <w:name w:val="Rep_No"/>
    <w:basedOn w:val="RecNo"/>
    <w:next w:val="Normal"/>
    <w:rsid w:val="00254F06"/>
  </w:style>
  <w:style w:type="paragraph" w:customStyle="1" w:styleId="Repref">
    <w:name w:val="Rep_ref"/>
    <w:basedOn w:val="Recref"/>
    <w:next w:val="Repdate"/>
    <w:rsid w:val="00254F06"/>
  </w:style>
  <w:style w:type="paragraph" w:customStyle="1" w:styleId="Reptitle">
    <w:name w:val="Rep_title"/>
    <w:basedOn w:val="Rectitle"/>
    <w:next w:val="Repref"/>
    <w:rsid w:val="00254F06"/>
  </w:style>
  <w:style w:type="paragraph" w:customStyle="1" w:styleId="Resdate">
    <w:name w:val="Res_date"/>
    <w:basedOn w:val="Recdate"/>
    <w:next w:val="Normalaftertitle"/>
    <w:rsid w:val="00254F06"/>
  </w:style>
  <w:style w:type="character" w:customStyle="1" w:styleId="Resdef">
    <w:name w:val="Res_def"/>
    <w:rsid w:val="00254F0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254F06"/>
  </w:style>
  <w:style w:type="character" w:customStyle="1" w:styleId="ResNoChar">
    <w:name w:val="Res_No Char"/>
    <w:link w:val="Res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254F06"/>
  </w:style>
  <w:style w:type="paragraph" w:customStyle="1" w:styleId="Restitle">
    <w:name w:val="Res_title"/>
    <w:basedOn w:val="Rectitle"/>
    <w:next w:val="Resref"/>
    <w:link w:val="RestitleChar"/>
    <w:rsid w:val="00254F06"/>
  </w:style>
  <w:style w:type="character" w:customStyle="1" w:styleId="RestitleChar">
    <w:name w:val="Res_title Char"/>
    <w:link w:val="Res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254F06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link w:val="Section1"/>
    <w:locked/>
    <w:rsid w:val="00254F06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254F06"/>
    <w:rPr>
      <w:b w:val="0"/>
      <w:i/>
    </w:rPr>
  </w:style>
  <w:style w:type="character" w:customStyle="1" w:styleId="Section2Char">
    <w:name w:val="Section_2 Char"/>
    <w:link w:val="Section2"/>
    <w:locked/>
    <w:rsid w:val="00254F06"/>
    <w:rPr>
      <w:rFonts w:ascii="Times New Roman" w:hAnsi="Times New Roman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254F06"/>
    <w:pPr>
      <w:jc w:val="both"/>
    </w:pPr>
    <w:rPr>
      <w:rFonts w:eastAsia="SimSun"/>
      <w:b w:val="0"/>
    </w:rPr>
  </w:style>
  <w:style w:type="character" w:customStyle="1" w:styleId="Section3Char">
    <w:name w:val="Section_3 Char"/>
    <w:link w:val="Section3"/>
    <w:locked/>
    <w:rsid w:val="00254F06"/>
    <w:rPr>
      <w:rFonts w:ascii="Times New Roman" w:eastAsia="SimSun" w:hAnsi="Times New Roman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254F06"/>
  </w:style>
  <w:style w:type="paragraph" w:customStyle="1" w:styleId="Sectiontitle">
    <w:name w:val="Section_title"/>
    <w:basedOn w:val="Annextitle"/>
    <w:next w:val="Normalaftertitle"/>
    <w:rsid w:val="00254F06"/>
  </w:style>
  <w:style w:type="paragraph" w:styleId="Revision">
    <w:name w:val="Revision"/>
    <w:hidden/>
    <w:uiPriority w:val="99"/>
    <w:semiHidden/>
    <w:rsid w:val="001B00F1"/>
    <w:rPr>
      <w:rFonts w:ascii="Times New Roman" w:hAnsi="Times New Roman"/>
      <w:sz w:val="24"/>
      <w:lang w:val="en-GB" w:eastAsia="en-US"/>
    </w:rPr>
  </w:style>
  <w:style w:type="paragraph" w:customStyle="1" w:styleId="SpecialFooter">
    <w:name w:val="Special Footer"/>
    <w:basedOn w:val="Footer"/>
    <w:rsid w:val="00254F0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254F06"/>
    <w:rPr>
      <w:lang w:val="en-GB"/>
    </w:rPr>
  </w:style>
  <w:style w:type="table" w:styleId="TableGrid">
    <w:name w:val="Table Grid"/>
    <w:basedOn w:val="TableNormal"/>
    <w:rsid w:val="00254F0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254F06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rsid w:val="00254F06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254F06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link w:val="Tablehead"/>
    <w:locked/>
    <w:rsid w:val="00254F06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254F06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254F06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link w:val="TableNo"/>
    <w:locked/>
    <w:rsid w:val="00254F06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254F06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254F06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link w:val="TableTextS5"/>
    <w:locked/>
    <w:rsid w:val="00254F06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254F0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254F06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link w:val="Title1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254F06"/>
    <w:rPr>
      <w:b/>
    </w:rPr>
  </w:style>
  <w:style w:type="paragraph" w:customStyle="1" w:styleId="toc0">
    <w:name w:val="toc 0"/>
    <w:basedOn w:val="Normal"/>
    <w:next w:val="TOC1"/>
    <w:rsid w:val="00254F06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254F06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254F06"/>
    <w:pPr>
      <w:spacing w:before="120"/>
    </w:pPr>
  </w:style>
  <w:style w:type="paragraph" w:styleId="TOC3">
    <w:name w:val="toc 3"/>
    <w:basedOn w:val="TOC2"/>
    <w:rsid w:val="00254F06"/>
  </w:style>
  <w:style w:type="paragraph" w:styleId="TOC4">
    <w:name w:val="toc 4"/>
    <w:basedOn w:val="TOC3"/>
    <w:rsid w:val="00254F06"/>
  </w:style>
  <w:style w:type="paragraph" w:styleId="TOC5">
    <w:name w:val="toc 5"/>
    <w:basedOn w:val="TOC4"/>
    <w:rsid w:val="00254F06"/>
  </w:style>
  <w:style w:type="paragraph" w:styleId="TOC6">
    <w:name w:val="toc 6"/>
    <w:basedOn w:val="TOC4"/>
    <w:rsid w:val="00254F06"/>
  </w:style>
  <w:style w:type="paragraph" w:styleId="TOC7">
    <w:name w:val="toc 7"/>
    <w:basedOn w:val="TOC4"/>
    <w:rsid w:val="00254F06"/>
  </w:style>
  <w:style w:type="paragraph" w:styleId="TOC8">
    <w:name w:val="toc 8"/>
    <w:basedOn w:val="TOC4"/>
    <w:rsid w:val="00254F06"/>
  </w:style>
  <w:style w:type="paragraph" w:customStyle="1" w:styleId="Volumetitle">
    <w:name w:val="Volume_title"/>
    <w:basedOn w:val="Normal"/>
    <w:qFormat/>
    <w:rsid w:val="00254F06"/>
    <w:pPr>
      <w:jc w:val="center"/>
    </w:pPr>
    <w:rPr>
      <w:b/>
      <w:bCs/>
      <w:sz w:val="26"/>
      <w:szCs w:val="28"/>
      <w:lang w:val="en-GB"/>
    </w:rPr>
  </w:style>
  <w:style w:type="character" w:styleId="Hyperlink">
    <w:name w:val="Hyperlink"/>
    <w:basedOn w:val="DefaultParagraphFont"/>
    <w:uiPriority w:val="99"/>
    <w:rsid w:val="003023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023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D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254F06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254F06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54F06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254F06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54F06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54F06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54F06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54F06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54F06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254F06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link w:val="Source"/>
    <w:locked/>
    <w:rsid w:val="00254F06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254F06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254F06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254F06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254F06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link w:val="Annex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254F0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254F06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link w:val="Annex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paragraph" w:customStyle="1" w:styleId="ArtNo">
    <w:name w:val="Art_No"/>
    <w:basedOn w:val="Normal"/>
    <w:next w:val="Normal"/>
    <w:link w:val="ArtNoChar"/>
    <w:rsid w:val="00254F06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link w:val="Art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254F06"/>
  </w:style>
  <w:style w:type="paragraph" w:customStyle="1" w:styleId="Arttitle">
    <w:name w:val="Art_title"/>
    <w:basedOn w:val="Normal"/>
    <w:next w:val="Normal"/>
    <w:link w:val="ArttitleCar"/>
    <w:rsid w:val="00254F06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link w:val="Arttitle"/>
    <w:locked/>
    <w:rsid w:val="00254F06"/>
    <w:rPr>
      <w:rFonts w:ascii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254F06"/>
  </w:style>
  <w:style w:type="character" w:customStyle="1" w:styleId="Appdef">
    <w:name w:val="App_def"/>
    <w:rsid w:val="00254F06"/>
    <w:rPr>
      <w:rFonts w:ascii="Times New Roman" w:hAnsi="Times New Roman" w:cs="Times New Roman"/>
      <w:b/>
    </w:rPr>
  </w:style>
  <w:style w:type="character" w:customStyle="1" w:styleId="Appref">
    <w:name w:val="App_ref"/>
    <w:rsid w:val="00254F06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254F06"/>
  </w:style>
  <w:style w:type="character" w:customStyle="1" w:styleId="AppendixNoCar">
    <w:name w:val="Appendix_No Car"/>
    <w:link w:val="Appendix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254F06"/>
    <w:rPr>
      <w:lang w:val="en-GB"/>
    </w:rPr>
  </w:style>
  <w:style w:type="paragraph" w:customStyle="1" w:styleId="Appendixref">
    <w:name w:val="Appendix_ref"/>
    <w:basedOn w:val="Annexref"/>
    <w:next w:val="Annextitle"/>
    <w:rsid w:val="00254F06"/>
  </w:style>
  <w:style w:type="paragraph" w:customStyle="1" w:styleId="Appendixtitle">
    <w:name w:val="Appendix_title"/>
    <w:basedOn w:val="Annextitle"/>
    <w:next w:val="Normal"/>
    <w:link w:val="AppendixtitleChar"/>
    <w:rsid w:val="00254F06"/>
  </w:style>
  <w:style w:type="character" w:customStyle="1" w:styleId="AppendixtitleChar">
    <w:name w:val="Appendix_title Char"/>
    <w:link w:val="Appendix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rsid w:val="00254F06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254F06"/>
    <w:pPr>
      <w:spacing w:before="480"/>
      <w:jc w:val="center"/>
    </w:pPr>
    <w:rPr>
      <w:rFonts w:ascii="Times New Roman Bold" w:hAnsi="Times New Roman Bold"/>
      <w:b/>
      <w:sz w:val="26"/>
    </w:rPr>
  </w:style>
  <w:style w:type="character" w:customStyle="1" w:styleId="Artref">
    <w:name w:val="Art_ref"/>
    <w:rsid w:val="00254F06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254F06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254F06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link w:val="Tabletext"/>
    <w:locked/>
    <w:rsid w:val="00254F06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254F06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254F06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link w:val="Call"/>
    <w:locked/>
    <w:rsid w:val="00254F06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254F06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254F06"/>
  </w:style>
  <w:style w:type="character" w:customStyle="1" w:styleId="ChaptitleChar">
    <w:name w:val="Chap_title Char"/>
    <w:link w:val="Chaptitle"/>
    <w:locked/>
    <w:rsid w:val="00254F06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rsid w:val="00254F06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254F06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link w:val="enumlev1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254F06"/>
    <w:pPr>
      <w:ind w:left="1871" w:hanging="737"/>
    </w:pPr>
  </w:style>
  <w:style w:type="character" w:customStyle="1" w:styleId="enumlev2Char">
    <w:name w:val="enumlev2 Char"/>
    <w:link w:val="enumlev2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254F06"/>
    <w:pPr>
      <w:ind w:left="2268" w:hanging="397"/>
    </w:pPr>
  </w:style>
  <w:style w:type="paragraph" w:customStyle="1" w:styleId="Equation">
    <w:name w:val="Equation"/>
    <w:basedOn w:val="Normal"/>
    <w:link w:val="EquationChar"/>
    <w:rsid w:val="00254F06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link w:val="Equation"/>
    <w:locked/>
    <w:rsid w:val="00254F06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254F06"/>
    <w:pPr>
      <w:ind w:left="1134"/>
    </w:pPr>
  </w:style>
  <w:style w:type="paragraph" w:customStyle="1" w:styleId="Equationlegend">
    <w:name w:val="Equation_legend"/>
    <w:basedOn w:val="NormalIndent"/>
    <w:rsid w:val="00254F06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254F06"/>
    <w:pPr>
      <w:keepNext/>
      <w:keepLines/>
      <w:jc w:val="center"/>
    </w:pPr>
  </w:style>
  <w:style w:type="paragraph" w:customStyle="1" w:styleId="Figurelegend">
    <w:name w:val="Figure_legend"/>
    <w:basedOn w:val="Normal"/>
    <w:rsid w:val="00254F06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254F06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link w:val="FigureNo"/>
    <w:locked/>
    <w:rsid w:val="00254F06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254F06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link w:val="Tabletitle"/>
    <w:locked/>
    <w:rsid w:val="00254F06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254F06"/>
    <w:pPr>
      <w:spacing w:after="480"/>
    </w:pPr>
  </w:style>
  <w:style w:type="character" w:customStyle="1" w:styleId="FiguretitleChar">
    <w:name w:val="Figure_title Char"/>
    <w:link w:val="Figuretitle"/>
    <w:locked/>
    <w:rsid w:val="00254F06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254F06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254F06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link w:val="Footer"/>
    <w:rsid w:val="00254F06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254F0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254F06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rsid w:val="00254F06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254F06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link w:val="FootnoteText"/>
    <w:rsid w:val="00254F06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254F06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254F06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link w:val="Header"/>
    <w:rsid w:val="00254F06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link w:val="Heading1"/>
    <w:locked/>
    <w:rsid w:val="00254F06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link w:val="Heading2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link w:val="Heading4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link w:val="Heading5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link w:val="Heading6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link w:val="Heading7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link w:val="Heading8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link w:val="Heading9"/>
    <w:locked/>
    <w:rsid w:val="00254F06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254F06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link w:val="Headingb"/>
    <w:locked/>
    <w:rsid w:val="00254F06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254F06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254F06"/>
  </w:style>
  <w:style w:type="paragraph" w:styleId="Index2">
    <w:name w:val="index 2"/>
    <w:basedOn w:val="Normal"/>
    <w:next w:val="Normal"/>
    <w:rsid w:val="00254F06"/>
    <w:pPr>
      <w:ind w:left="283"/>
    </w:pPr>
  </w:style>
  <w:style w:type="paragraph" w:styleId="Index3">
    <w:name w:val="index 3"/>
    <w:basedOn w:val="Normal"/>
    <w:next w:val="Normal"/>
    <w:rsid w:val="00254F06"/>
    <w:pPr>
      <w:ind w:left="566"/>
    </w:pPr>
  </w:style>
  <w:style w:type="paragraph" w:styleId="Index4">
    <w:name w:val="index 4"/>
    <w:basedOn w:val="Normal"/>
    <w:next w:val="Normal"/>
    <w:rsid w:val="00254F06"/>
    <w:pPr>
      <w:ind w:left="849"/>
    </w:pPr>
  </w:style>
  <w:style w:type="paragraph" w:styleId="Index5">
    <w:name w:val="index 5"/>
    <w:basedOn w:val="Normal"/>
    <w:next w:val="Normal"/>
    <w:rsid w:val="00254F06"/>
    <w:pPr>
      <w:ind w:left="1132"/>
    </w:pPr>
  </w:style>
  <w:style w:type="paragraph" w:styleId="Index6">
    <w:name w:val="index 6"/>
    <w:basedOn w:val="Normal"/>
    <w:next w:val="Normal"/>
    <w:rsid w:val="00254F06"/>
    <w:pPr>
      <w:ind w:left="1415"/>
    </w:pPr>
  </w:style>
  <w:style w:type="paragraph" w:styleId="Index7">
    <w:name w:val="index 7"/>
    <w:basedOn w:val="Normal"/>
    <w:next w:val="Normal"/>
    <w:rsid w:val="00254F06"/>
    <w:pPr>
      <w:ind w:left="1698"/>
    </w:pPr>
  </w:style>
  <w:style w:type="paragraph" w:styleId="IndexHeading">
    <w:name w:val="index heading"/>
    <w:basedOn w:val="Normal"/>
    <w:next w:val="Index1"/>
    <w:rsid w:val="00254F06"/>
  </w:style>
  <w:style w:type="character" w:styleId="LineNumber">
    <w:name w:val="line number"/>
    <w:rsid w:val="00254F06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254F06"/>
    <w:pPr>
      <w:spacing w:before="280"/>
    </w:pPr>
  </w:style>
  <w:style w:type="character" w:customStyle="1" w:styleId="NormalaftertitleChar">
    <w:name w:val="Normal after title Char"/>
    <w:link w:val="Normalaftertitle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254F06"/>
    <w:rPr>
      <w:lang w:val="en-US"/>
    </w:rPr>
  </w:style>
  <w:style w:type="paragraph" w:customStyle="1" w:styleId="Note">
    <w:name w:val="Note"/>
    <w:basedOn w:val="Normal"/>
    <w:link w:val="NoteChar"/>
    <w:rsid w:val="00254F06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link w:val="Note"/>
    <w:locked/>
    <w:rsid w:val="00254F06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rsid w:val="00254F06"/>
    <w:rPr>
      <w:rFonts w:cs="Times New Roman"/>
    </w:rPr>
  </w:style>
  <w:style w:type="paragraph" w:customStyle="1" w:styleId="PartNo">
    <w:name w:val="Part_No"/>
    <w:basedOn w:val="AnnexNo"/>
    <w:next w:val="Normal"/>
    <w:rsid w:val="00254F06"/>
  </w:style>
  <w:style w:type="paragraph" w:customStyle="1" w:styleId="Partref">
    <w:name w:val="Part_ref"/>
    <w:basedOn w:val="Annexref"/>
    <w:next w:val="Normal"/>
    <w:rsid w:val="00254F06"/>
  </w:style>
  <w:style w:type="paragraph" w:customStyle="1" w:styleId="Parttitle">
    <w:name w:val="Part_title"/>
    <w:basedOn w:val="Annextitle"/>
    <w:next w:val="Normalaftertitle"/>
    <w:rsid w:val="00254F06"/>
  </w:style>
  <w:style w:type="paragraph" w:customStyle="1" w:styleId="Proposal">
    <w:name w:val="Proposal"/>
    <w:basedOn w:val="Normal"/>
    <w:next w:val="Normal"/>
    <w:link w:val="ProposalChar"/>
    <w:rsid w:val="00254F06"/>
    <w:pPr>
      <w:keepNext/>
      <w:spacing w:before="240"/>
    </w:pPr>
  </w:style>
  <w:style w:type="character" w:customStyle="1" w:styleId="ProposalChar">
    <w:name w:val="Proposal Char"/>
    <w:link w:val="Proposal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254F06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link w:val="Rec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254F06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254F06"/>
    <w:pPr>
      <w:spacing w:before="120"/>
    </w:pPr>
    <w:rPr>
      <w:rFonts w:ascii="Times New Roman" w:hAnsi="Times New Roman"/>
      <w:b w:val="0"/>
      <w:sz w:val="24"/>
    </w:rPr>
  </w:style>
  <w:style w:type="character" w:customStyle="1" w:styleId="Heading3Char">
    <w:name w:val="Heading 3 Char"/>
    <w:link w:val="Heading3"/>
    <w:rsid w:val="00254F06"/>
    <w:rPr>
      <w:rFonts w:ascii="Times New Roman" w:hAnsi="Times New Roman"/>
      <w:b/>
      <w:sz w:val="22"/>
      <w:lang w:val="ru-RU" w:eastAsia="en-US"/>
    </w:rPr>
  </w:style>
  <w:style w:type="paragraph" w:customStyle="1" w:styleId="Recdate">
    <w:name w:val="Rec_date"/>
    <w:basedOn w:val="Recref"/>
    <w:next w:val="Normalaftertitle"/>
    <w:rsid w:val="00254F0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54F06"/>
  </w:style>
  <w:style w:type="paragraph" w:customStyle="1" w:styleId="QuestionNo">
    <w:name w:val="Question_No"/>
    <w:basedOn w:val="RecNo"/>
    <w:next w:val="Normal"/>
    <w:rsid w:val="00254F06"/>
  </w:style>
  <w:style w:type="paragraph" w:customStyle="1" w:styleId="Questionref">
    <w:name w:val="Question_ref"/>
    <w:basedOn w:val="Recref"/>
    <w:next w:val="Questiondate"/>
    <w:rsid w:val="00254F06"/>
  </w:style>
  <w:style w:type="paragraph" w:customStyle="1" w:styleId="Questiontitle">
    <w:name w:val="Question_title"/>
    <w:basedOn w:val="Rectitle"/>
    <w:next w:val="Questionref"/>
    <w:rsid w:val="00254F06"/>
  </w:style>
  <w:style w:type="paragraph" w:customStyle="1" w:styleId="Reasons">
    <w:name w:val="Reasons"/>
    <w:basedOn w:val="Normal"/>
    <w:link w:val="ReasonsChar"/>
    <w:qFormat/>
    <w:rsid w:val="00254F06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link w:val="Reasons"/>
    <w:locked/>
    <w:rsid w:val="00254F06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rsid w:val="00254F06"/>
    <w:rPr>
      <w:rFonts w:cs="Times New Roman"/>
      <w:b/>
    </w:rPr>
  </w:style>
  <w:style w:type="paragraph" w:customStyle="1" w:styleId="Reftext">
    <w:name w:val="Ref_text"/>
    <w:basedOn w:val="Normal"/>
    <w:rsid w:val="00254F06"/>
    <w:pPr>
      <w:ind w:left="1134" w:hanging="1134"/>
    </w:pPr>
  </w:style>
  <w:style w:type="paragraph" w:customStyle="1" w:styleId="Reftitle">
    <w:name w:val="Ref_title"/>
    <w:basedOn w:val="Normal"/>
    <w:next w:val="Reftext"/>
    <w:rsid w:val="00254F0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54F06"/>
  </w:style>
  <w:style w:type="paragraph" w:customStyle="1" w:styleId="RepNo">
    <w:name w:val="Rep_No"/>
    <w:basedOn w:val="RecNo"/>
    <w:next w:val="Normal"/>
    <w:rsid w:val="00254F06"/>
  </w:style>
  <w:style w:type="paragraph" w:customStyle="1" w:styleId="Repref">
    <w:name w:val="Rep_ref"/>
    <w:basedOn w:val="Recref"/>
    <w:next w:val="Repdate"/>
    <w:rsid w:val="00254F06"/>
  </w:style>
  <w:style w:type="paragraph" w:customStyle="1" w:styleId="Reptitle">
    <w:name w:val="Rep_title"/>
    <w:basedOn w:val="Rectitle"/>
    <w:next w:val="Repref"/>
    <w:rsid w:val="00254F06"/>
  </w:style>
  <w:style w:type="paragraph" w:customStyle="1" w:styleId="Resdate">
    <w:name w:val="Res_date"/>
    <w:basedOn w:val="Recdate"/>
    <w:next w:val="Normalaftertitle"/>
    <w:rsid w:val="00254F06"/>
  </w:style>
  <w:style w:type="character" w:customStyle="1" w:styleId="Resdef">
    <w:name w:val="Res_def"/>
    <w:rsid w:val="00254F0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254F06"/>
  </w:style>
  <w:style w:type="character" w:customStyle="1" w:styleId="ResNoChar">
    <w:name w:val="Res_No Char"/>
    <w:link w:val="Res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254F06"/>
  </w:style>
  <w:style w:type="paragraph" w:customStyle="1" w:styleId="Restitle">
    <w:name w:val="Res_title"/>
    <w:basedOn w:val="Rectitle"/>
    <w:next w:val="Resref"/>
    <w:link w:val="RestitleChar"/>
    <w:rsid w:val="00254F06"/>
  </w:style>
  <w:style w:type="character" w:customStyle="1" w:styleId="RestitleChar">
    <w:name w:val="Res_title Char"/>
    <w:link w:val="Res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254F06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link w:val="Section1"/>
    <w:locked/>
    <w:rsid w:val="00254F06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254F06"/>
    <w:rPr>
      <w:b w:val="0"/>
      <w:i/>
    </w:rPr>
  </w:style>
  <w:style w:type="character" w:customStyle="1" w:styleId="Section2Char">
    <w:name w:val="Section_2 Char"/>
    <w:link w:val="Section2"/>
    <w:locked/>
    <w:rsid w:val="00254F06"/>
    <w:rPr>
      <w:rFonts w:ascii="Times New Roman" w:hAnsi="Times New Roman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254F06"/>
    <w:pPr>
      <w:jc w:val="both"/>
    </w:pPr>
    <w:rPr>
      <w:rFonts w:eastAsia="SimSun"/>
      <w:b w:val="0"/>
    </w:rPr>
  </w:style>
  <w:style w:type="character" w:customStyle="1" w:styleId="Section3Char">
    <w:name w:val="Section_3 Char"/>
    <w:link w:val="Section3"/>
    <w:locked/>
    <w:rsid w:val="00254F06"/>
    <w:rPr>
      <w:rFonts w:ascii="Times New Roman" w:eastAsia="SimSun" w:hAnsi="Times New Roman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254F06"/>
  </w:style>
  <w:style w:type="paragraph" w:customStyle="1" w:styleId="Sectiontitle">
    <w:name w:val="Section_title"/>
    <w:basedOn w:val="Annextitle"/>
    <w:next w:val="Normalaftertitle"/>
    <w:rsid w:val="00254F06"/>
  </w:style>
  <w:style w:type="paragraph" w:styleId="Revision">
    <w:name w:val="Revision"/>
    <w:hidden/>
    <w:uiPriority w:val="99"/>
    <w:semiHidden/>
    <w:rsid w:val="001B00F1"/>
    <w:rPr>
      <w:rFonts w:ascii="Times New Roman" w:hAnsi="Times New Roman"/>
      <w:sz w:val="24"/>
      <w:lang w:val="en-GB" w:eastAsia="en-US"/>
    </w:rPr>
  </w:style>
  <w:style w:type="paragraph" w:customStyle="1" w:styleId="SpecialFooter">
    <w:name w:val="Special Footer"/>
    <w:basedOn w:val="Footer"/>
    <w:rsid w:val="00254F0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254F06"/>
    <w:rPr>
      <w:lang w:val="en-GB"/>
    </w:rPr>
  </w:style>
  <w:style w:type="table" w:styleId="TableGrid">
    <w:name w:val="Table Grid"/>
    <w:basedOn w:val="TableNormal"/>
    <w:rsid w:val="00254F0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254F06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rsid w:val="00254F06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254F06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link w:val="Tablehead"/>
    <w:locked/>
    <w:rsid w:val="00254F06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254F06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254F06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link w:val="TableNo"/>
    <w:locked/>
    <w:rsid w:val="00254F06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254F06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254F06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link w:val="TableTextS5"/>
    <w:locked/>
    <w:rsid w:val="00254F06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254F0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254F06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link w:val="Title1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254F06"/>
    <w:rPr>
      <w:b/>
    </w:rPr>
  </w:style>
  <w:style w:type="paragraph" w:customStyle="1" w:styleId="toc0">
    <w:name w:val="toc 0"/>
    <w:basedOn w:val="Normal"/>
    <w:next w:val="TOC1"/>
    <w:rsid w:val="00254F06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254F06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254F06"/>
    <w:pPr>
      <w:spacing w:before="120"/>
    </w:pPr>
  </w:style>
  <w:style w:type="paragraph" w:styleId="TOC3">
    <w:name w:val="toc 3"/>
    <w:basedOn w:val="TOC2"/>
    <w:rsid w:val="00254F06"/>
  </w:style>
  <w:style w:type="paragraph" w:styleId="TOC4">
    <w:name w:val="toc 4"/>
    <w:basedOn w:val="TOC3"/>
    <w:rsid w:val="00254F06"/>
  </w:style>
  <w:style w:type="paragraph" w:styleId="TOC5">
    <w:name w:val="toc 5"/>
    <w:basedOn w:val="TOC4"/>
    <w:rsid w:val="00254F06"/>
  </w:style>
  <w:style w:type="paragraph" w:styleId="TOC6">
    <w:name w:val="toc 6"/>
    <w:basedOn w:val="TOC4"/>
    <w:rsid w:val="00254F06"/>
  </w:style>
  <w:style w:type="paragraph" w:styleId="TOC7">
    <w:name w:val="toc 7"/>
    <w:basedOn w:val="TOC4"/>
    <w:rsid w:val="00254F06"/>
  </w:style>
  <w:style w:type="paragraph" w:styleId="TOC8">
    <w:name w:val="toc 8"/>
    <w:basedOn w:val="TOC4"/>
    <w:rsid w:val="00254F06"/>
  </w:style>
  <w:style w:type="paragraph" w:customStyle="1" w:styleId="Volumetitle">
    <w:name w:val="Volume_title"/>
    <w:basedOn w:val="Normal"/>
    <w:qFormat/>
    <w:rsid w:val="00254F06"/>
    <w:pPr>
      <w:jc w:val="center"/>
    </w:pPr>
    <w:rPr>
      <w:b/>
      <w:bCs/>
      <w:sz w:val="26"/>
      <w:szCs w:val="28"/>
      <w:lang w:val="en-GB"/>
    </w:rPr>
  </w:style>
  <w:style w:type="character" w:styleId="Hyperlink">
    <w:name w:val="Hyperlink"/>
    <w:basedOn w:val="DefaultParagraphFont"/>
    <w:uiPriority w:val="99"/>
    <w:rsid w:val="003023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023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RAG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PR_RAG14.dotx</Template>
  <TotalTime>54</TotalTime>
  <Pages>3</Pages>
  <Words>653</Words>
  <Characters>4771</Characters>
  <Application>Microsoft Office Word</Application>
  <DocSecurity>0</DocSecurity>
  <Lines>85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THE FIFTEENTH MEETING OF THE RADIOCOMMUNICATION ADVISORY GROUP</vt:lpstr>
    </vt:vector>
  </TitlesOfParts>
  <Manager>General Secretariat - Pool</Manager>
  <Company>International Telecommunication Union (ITU)</Company>
  <LinksUpToDate>false</LinksUpToDate>
  <CharactersWithSpaces>5389</CharactersWithSpaces>
  <SharedDoc>false</SharedDoc>
  <HLinks>
    <vt:vector size="186" baseType="variant">
      <vt:variant>
        <vt:i4>3014759</vt:i4>
      </vt:variant>
      <vt:variant>
        <vt:i4>87</vt:i4>
      </vt:variant>
      <vt:variant>
        <vt:i4>0</vt:i4>
      </vt:variant>
      <vt:variant>
        <vt:i4>5</vt:i4>
      </vt:variant>
      <vt:variant>
        <vt:lpwstr>http://www.itu.int/ITU-D/connect/cis/index.html</vt:lpwstr>
      </vt:variant>
      <vt:variant>
        <vt:lpwstr/>
      </vt:variant>
      <vt:variant>
        <vt:i4>1769547</vt:i4>
      </vt:variant>
      <vt:variant>
        <vt:i4>84</vt:i4>
      </vt:variant>
      <vt:variant>
        <vt:i4>0</vt:i4>
      </vt:variant>
      <vt:variant>
        <vt:i4>5</vt:i4>
      </vt:variant>
      <vt:variant>
        <vt:lpwstr>http://www.itu.int/wsis/</vt:lpwstr>
      </vt:variant>
      <vt:variant>
        <vt:lpwstr/>
      </vt:variant>
      <vt:variant>
        <vt:i4>393245</vt:i4>
      </vt:variant>
      <vt:variant>
        <vt:i4>81</vt:i4>
      </vt:variant>
      <vt:variant>
        <vt:i4>0</vt:i4>
      </vt:variant>
      <vt:variant>
        <vt:i4>5</vt:i4>
      </vt:variant>
      <vt:variant>
        <vt:lpwstr>http://www.itu.int/wsis/implementation/2009/forum/geneva/</vt:lpwstr>
      </vt:variant>
      <vt:variant>
        <vt:lpwstr/>
      </vt:variant>
      <vt:variant>
        <vt:i4>6553702</vt:i4>
      </vt:variant>
      <vt:variant>
        <vt:i4>78</vt:i4>
      </vt:variant>
      <vt:variant>
        <vt:i4>0</vt:i4>
      </vt:variant>
      <vt:variant>
        <vt:i4>5</vt:i4>
      </vt:variant>
      <vt:variant>
        <vt:lpwstr>http://www.itu.int/council/groups/wsis/</vt:lpwstr>
      </vt:variant>
      <vt:variant>
        <vt:lpwstr/>
      </vt:variant>
      <vt:variant>
        <vt:i4>5046367</vt:i4>
      </vt:variant>
      <vt:variant>
        <vt:i4>75</vt:i4>
      </vt:variant>
      <vt:variant>
        <vt:i4>0</vt:i4>
      </vt:variant>
      <vt:variant>
        <vt:i4>5</vt:i4>
      </vt:variant>
      <vt:variant>
        <vt:lpwstr>http://web.itu.int/themes/climate/events/2009-11-05.html</vt:lpwstr>
      </vt:variant>
      <vt:variant>
        <vt:lpwstr/>
      </vt:variant>
      <vt:variant>
        <vt:i4>1048580</vt:i4>
      </vt:variant>
      <vt:variant>
        <vt:i4>72</vt:i4>
      </vt:variant>
      <vt:variant>
        <vt:i4>0</vt:i4>
      </vt:variant>
      <vt:variant>
        <vt:i4>5</vt:i4>
      </vt:variant>
      <vt:variant>
        <vt:lpwstr>http://unfccc.int/resource/docs/2009/smsn/igo/052.pdf</vt:lpwstr>
      </vt:variant>
      <vt:variant>
        <vt:lpwstr/>
      </vt:variant>
      <vt:variant>
        <vt:i4>4653074</vt:i4>
      </vt:variant>
      <vt:variant>
        <vt:i4>69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524368</vt:i4>
      </vt:variant>
      <vt:variant>
        <vt:i4>66</vt:i4>
      </vt:variant>
      <vt:variant>
        <vt:i4>0</vt:i4>
      </vt:variant>
      <vt:variant>
        <vt:i4>5</vt:i4>
      </vt:variant>
      <vt:variant>
        <vt:lpwstr>http://eng.kcc.go.kr/user/ehpMain.do</vt:lpwstr>
      </vt:variant>
      <vt:variant>
        <vt:lpwstr/>
      </vt:variant>
      <vt:variant>
        <vt:i4>7274564</vt:i4>
      </vt:variant>
      <vt:variant>
        <vt:i4>63</vt:i4>
      </vt:variant>
      <vt:variant>
        <vt:i4>0</vt:i4>
      </vt:variant>
      <vt:variant>
        <vt:i4>5</vt:i4>
      </vt:variant>
      <vt:variant>
        <vt:lpwstr>http://www.itu.int/dms_pub/itu-t/oth/06/0F/T060F00600C0096PDFE.pdf</vt:lpwstr>
      </vt:variant>
      <vt:variant>
        <vt:lpwstr/>
      </vt:variant>
      <vt:variant>
        <vt:i4>2228269</vt:i4>
      </vt:variant>
      <vt:variant>
        <vt:i4>60</vt:i4>
      </vt:variant>
      <vt:variant>
        <vt:i4>0</vt:i4>
      </vt:variant>
      <vt:variant>
        <vt:i4>5</vt:i4>
      </vt:variant>
      <vt:variant>
        <vt:lpwstr>http://www.itu.int/publications/publications.aspx?lang=en&amp;media=electronic&amp;parent=R-HDB-45-2008</vt:lpwstr>
      </vt:variant>
      <vt:variant>
        <vt:lpwstr/>
      </vt:variant>
      <vt:variant>
        <vt:i4>2359358</vt:i4>
      </vt:variant>
      <vt:variant>
        <vt:i4>57</vt:i4>
      </vt:variant>
      <vt:variant>
        <vt:i4>0</vt:i4>
      </vt:variant>
      <vt:variant>
        <vt:i4>5</vt:i4>
      </vt:variant>
      <vt:variant>
        <vt:lpwstr>http://www.itu.int/climate</vt:lpwstr>
      </vt:variant>
      <vt:variant>
        <vt:lpwstr/>
      </vt:variant>
      <vt:variant>
        <vt:i4>3670129</vt:i4>
      </vt:variant>
      <vt:variant>
        <vt:i4>54</vt:i4>
      </vt:variant>
      <vt:variant>
        <vt:i4>0</vt:i4>
      </vt:variant>
      <vt:variant>
        <vt:i4>5</vt:i4>
      </vt:variant>
      <vt:variant>
        <vt:lpwstr>http://www.itu.int/osg/csd/wtpf/wtpf2009/opinions/</vt:lpwstr>
      </vt:variant>
      <vt:variant>
        <vt:lpwstr/>
      </vt:variant>
      <vt:variant>
        <vt:i4>1441884</vt:i4>
      </vt:variant>
      <vt:variant>
        <vt:i4>51</vt:i4>
      </vt:variant>
      <vt:variant>
        <vt:i4>0</vt:i4>
      </vt:variant>
      <vt:variant>
        <vt:i4>5</vt:i4>
      </vt:variant>
      <vt:variant>
        <vt:lpwstr>http://www.itu.int/osg/csd/wtpf/wtpf2009/</vt:lpwstr>
      </vt:variant>
      <vt:variant>
        <vt:lpwstr/>
      </vt:variant>
      <vt:variant>
        <vt:i4>196698</vt:i4>
      </vt:variant>
      <vt:variant>
        <vt:i4>48</vt:i4>
      </vt:variant>
      <vt:variant>
        <vt:i4>0</vt:i4>
      </vt:variant>
      <vt:variant>
        <vt:i4>5</vt:i4>
      </vt:variant>
      <vt:variant>
        <vt:lpwstr>http://www.itu.int/ITU-R/go/performance-reports/</vt:lpwstr>
      </vt:variant>
      <vt:variant>
        <vt:lpwstr/>
      </vt:variant>
      <vt:variant>
        <vt:i4>1704021</vt:i4>
      </vt:variant>
      <vt:variant>
        <vt:i4>45</vt:i4>
      </vt:variant>
      <vt:variant>
        <vt:i4>0</vt:i4>
      </vt:variant>
      <vt:variant>
        <vt:i4>5</vt:i4>
      </vt:variant>
      <vt:variant>
        <vt:lpwstr>http://www.itu.int/ITU-R/go/operational-plans/en</vt:lpwstr>
      </vt:variant>
      <vt:variant>
        <vt:lpwstr/>
      </vt:variant>
      <vt:variant>
        <vt:i4>4653074</vt:i4>
      </vt:variant>
      <vt:variant>
        <vt:i4>42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1179728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http://www.itu.int/ITU-R/go/seminars</vt:lpwstr>
      </vt:variant>
      <vt:variant>
        <vt:lpwstr/>
      </vt:variant>
      <vt:variant>
        <vt:i4>7995448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http://www.itu.int/ITU-R/go/wrc-12-regional</vt:lpwstr>
      </vt:variant>
      <vt:variant>
        <vt:lpwstr/>
      </vt:variant>
      <vt:variant>
        <vt:i4>6357111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http://www.itu.int/itu-r/go/wrc-12</vt:lpwstr>
      </vt:variant>
      <vt:variant>
        <vt:lpwstr/>
      </vt:variant>
      <vt:variant>
        <vt:i4>8323199</vt:i4>
      </vt:variant>
      <vt:variant>
        <vt:i4>30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>http://www.itu.int/ITU-R/go/wrc-11-regional-atu-09</vt:lpwstr>
      </vt:variant>
      <vt:variant>
        <vt:lpwstr/>
      </vt:variant>
      <vt:variant>
        <vt:i4>852030</vt:i4>
      </vt:variant>
      <vt:variant>
        <vt:i4>24</vt:i4>
      </vt:variant>
      <vt:variant>
        <vt:i4>0</vt:i4>
      </vt:variant>
      <vt:variant>
        <vt:i4>5</vt:i4>
      </vt:variant>
      <vt:variant>
        <vt:lpwstr>http://www.itu.int/_x000b_ITU-R/go/res647</vt:lpwstr>
      </vt:variant>
      <vt:variant>
        <vt:lpwstr/>
      </vt:variant>
      <vt:variant>
        <vt:i4>4653141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http://www.itu.int/ITU-R/software/space/</vt:lpwstr>
      </vt:variant>
      <vt:variant>
        <vt:lpwstr/>
      </vt:variant>
      <vt:variant>
        <vt:i4>5111891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http://www.itu.int/ITU-R/go/imt-advanced</vt:lpwstr>
      </vt:variant>
      <vt:variant>
        <vt:lpwstr/>
      </vt:variant>
      <vt:variant>
        <vt:i4>8126528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http://www.itu.int/ITU-R/go/_x000b_emergency</vt:lpwstr>
      </vt:variant>
      <vt:variant>
        <vt:lpwstr/>
      </vt:variant>
      <vt:variant>
        <vt:i4>3604537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http://www.itu.int/ITU-R/go/climate-change</vt:lpwstr>
      </vt:variant>
      <vt:variant>
        <vt:lpwstr/>
      </vt:variant>
      <vt:variant>
        <vt:i4>8323199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3276906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http://www.itu.int/md/S09-CL-C-0099/en</vt:lpwstr>
      </vt:variant>
      <vt:variant>
        <vt:lpwstr/>
      </vt:variant>
      <vt:variant>
        <vt:i4>3080304</vt:i4>
      </vt:variant>
      <vt:variant>
        <vt:i4>3</vt:i4>
      </vt:variant>
      <vt:variant>
        <vt:i4>0</vt:i4>
      </vt:variant>
      <vt:variant>
        <vt:i4>5</vt:i4>
      </vt:variant>
      <vt:variant>
        <vt:lpwstr>http://web.itu.int/md/S09-CL-C-0110/en</vt:lpwstr>
      </vt:variant>
      <vt:variant>
        <vt:lpwstr/>
      </vt:variant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http://www.itu.int/council/C2007/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http://www.itu.int/md/R00-CR-CIR-0295/en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FIFTEENTH MEETING OF THE RADIOCOMMUNICATION ADVISORY GROUP</dc:title>
  <dc:subject>RADIOCOMMUNICATION ADVISORY GROUP</dc:subject>
  <dc:creator>Maloletkova, Svetlana</dc:creator>
  <cp:keywords>RAG03-1</cp:keywords>
  <dc:description>Document RAG08-1/1-E  For: _x000d_Document date: 12 December 2007_x000d_Saved by JJF44233 at 15:38:46 on 18/12/2007</dc:description>
  <cp:lastModifiedBy>Maloletkova, Svetlana</cp:lastModifiedBy>
  <cp:revision>9</cp:revision>
  <cp:lastPrinted>2014-05-06T11:37:00Z</cp:lastPrinted>
  <dcterms:created xsi:type="dcterms:W3CDTF">2014-05-05T12:54:00Z</dcterms:created>
  <dcterms:modified xsi:type="dcterms:W3CDTF">2014-05-06T12:49:00Z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RAG08-1/1-E</vt:lpwstr>
  </property>
  <property fmtid="{D5CDD505-2E9C-101B-9397-08002B2CF9AE}" pid="3" name="Docdate">
    <vt:lpwstr>12 December 2007</vt:lpwstr>
  </property>
  <property fmtid="{D5CDD505-2E9C-101B-9397-08002B2CF9AE}" pid="4" name="Docorlang">
    <vt:lpwstr>Original: English</vt:lpwstr>
  </property>
  <property fmtid="{D5CDD505-2E9C-101B-9397-08002B2CF9AE}" pid="5" name="Docauthor">
    <vt:lpwstr>Director, Radiocommunication Bureau</vt:lpwstr>
  </property>
</Properties>
</file>