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5"/>
        <w:tblW w:w="9889" w:type="dxa"/>
        <w:tblLayout w:type="fixed"/>
        <w:tblLook w:val="0000" w:firstRow="0" w:lastRow="0" w:firstColumn="0" w:lastColumn="0" w:noHBand="0" w:noVBand="0"/>
      </w:tblPr>
      <w:tblGrid>
        <w:gridCol w:w="6487"/>
        <w:gridCol w:w="3402"/>
      </w:tblGrid>
      <w:tr w:rsidR="0051782D" w:rsidRPr="00AE7E19" w:rsidTr="00B35BE4">
        <w:trPr>
          <w:cantSplit/>
        </w:trPr>
        <w:tc>
          <w:tcPr>
            <w:tcW w:w="6487" w:type="dxa"/>
          </w:tcPr>
          <w:p w:rsidR="0051782D" w:rsidRPr="00AE7E19" w:rsidRDefault="0051782D" w:rsidP="004F0848">
            <w:pPr>
              <w:shd w:val="solid" w:color="FFFFFF" w:fill="FFFFFF"/>
              <w:spacing w:before="360" w:after="240"/>
              <w:rPr>
                <w:rFonts w:ascii="Verdana" w:hAnsi="Verdana" w:cs="Times New Roman Bold"/>
                <w:b/>
                <w:bCs/>
              </w:rPr>
            </w:pPr>
            <w:r w:rsidRPr="00AE7E19">
              <w:rPr>
                <w:rFonts w:ascii="Verdana" w:hAnsi="Verdana" w:cs="Times New Roman Bold"/>
                <w:b/>
                <w:sz w:val="26"/>
                <w:szCs w:val="26"/>
              </w:rPr>
              <w:t>Radiocommunication Advisory Group</w:t>
            </w:r>
            <w:r w:rsidRPr="00AE7E19">
              <w:rPr>
                <w:rFonts w:ascii="Verdana" w:hAnsi="Verdana" w:cs="Times New Roman Bold"/>
                <w:b/>
                <w:sz w:val="26"/>
                <w:szCs w:val="26"/>
              </w:rPr>
              <w:br/>
            </w:r>
            <w:r w:rsidRPr="00AE7E19">
              <w:rPr>
                <w:rFonts w:ascii="Verdana" w:hAnsi="Verdana" w:cs="Times New Roman Bold"/>
                <w:b/>
                <w:bCs/>
                <w:sz w:val="20"/>
              </w:rPr>
              <w:t xml:space="preserve">Geneva, </w:t>
            </w:r>
            <w:r w:rsidR="00D211BC" w:rsidRPr="00AE7E19">
              <w:rPr>
                <w:rFonts w:ascii="Verdana" w:hAnsi="Verdana" w:cs="Times New Roman Bold"/>
                <w:b/>
                <w:bCs/>
                <w:sz w:val="20"/>
              </w:rPr>
              <w:t>2</w:t>
            </w:r>
            <w:r w:rsidR="004F0848" w:rsidRPr="00AE7E19">
              <w:rPr>
                <w:rFonts w:ascii="Verdana" w:hAnsi="Verdana" w:cs="Times New Roman Bold"/>
                <w:b/>
                <w:bCs/>
                <w:sz w:val="20"/>
              </w:rPr>
              <w:t>4</w:t>
            </w:r>
            <w:r w:rsidRPr="00AE7E19">
              <w:rPr>
                <w:rFonts w:ascii="Verdana" w:hAnsi="Verdana" w:cs="Times New Roman Bold"/>
                <w:b/>
                <w:bCs/>
                <w:sz w:val="20"/>
              </w:rPr>
              <w:t>-</w:t>
            </w:r>
            <w:r w:rsidR="00D211BC" w:rsidRPr="00AE7E19">
              <w:rPr>
                <w:rFonts w:ascii="Verdana" w:hAnsi="Verdana" w:cs="Times New Roman Bold"/>
                <w:b/>
                <w:bCs/>
                <w:sz w:val="20"/>
              </w:rPr>
              <w:t>2</w:t>
            </w:r>
            <w:r w:rsidR="004F0848" w:rsidRPr="00AE7E19">
              <w:rPr>
                <w:rFonts w:ascii="Verdana" w:hAnsi="Verdana" w:cs="Times New Roman Bold"/>
                <w:b/>
                <w:bCs/>
                <w:sz w:val="20"/>
              </w:rPr>
              <w:t>7</w:t>
            </w:r>
            <w:r w:rsidRPr="00AE7E19">
              <w:rPr>
                <w:rFonts w:ascii="Verdana" w:hAnsi="Verdana" w:cs="Times New Roman Bold"/>
                <w:b/>
                <w:bCs/>
                <w:sz w:val="20"/>
              </w:rPr>
              <w:t xml:space="preserve"> </w:t>
            </w:r>
            <w:r w:rsidR="004F0848" w:rsidRPr="00AE7E19">
              <w:rPr>
                <w:rFonts w:ascii="Verdana" w:hAnsi="Verdana" w:cs="Times New Roman Bold"/>
                <w:b/>
                <w:bCs/>
                <w:sz w:val="20"/>
              </w:rPr>
              <w:t>June</w:t>
            </w:r>
            <w:r w:rsidRPr="00AE7E19">
              <w:rPr>
                <w:rFonts w:ascii="Verdana" w:hAnsi="Verdana" w:cs="Times New Roman Bold"/>
                <w:b/>
                <w:bCs/>
                <w:sz w:val="20"/>
              </w:rPr>
              <w:t xml:space="preserve"> 20</w:t>
            </w:r>
            <w:r w:rsidR="00DD3BF8" w:rsidRPr="00AE7E19">
              <w:rPr>
                <w:rFonts w:ascii="Verdana" w:hAnsi="Verdana" w:cs="Times New Roman Bold"/>
                <w:b/>
                <w:bCs/>
                <w:sz w:val="20"/>
              </w:rPr>
              <w:t>1</w:t>
            </w:r>
            <w:r w:rsidR="004F0848" w:rsidRPr="00AE7E19">
              <w:rPr>
                <w:rFonts w:ascii="Verdana" w:hAnsi="Verdana" w:cs="Times New Roman Bold"/>
                <w:b/>
                <w:bCs/>
                <w:sz w:val="20"/>
              </w:rPr>
              <w:t>4</w:t>
            </w:r>
          </w:p>
        </w:tc>
        <w:tc>
          <w:tcPr>
            <w:tcW w:w="3402" w:type="dxa"/>
          </w:tcPr>
          <w:p w:rsidR="0051782D" w:rsidRPr="00AE7E19" w:rsidRDefault="00FC1E29" w:rsidP="00B35BE4">
            <w:pPr>
              <w:shd w:val="solid" w:color="FFFFFF" w:fill="FFFFFF"/>
              <w:spacing w:before="0" w:line="240" w:lineRule="atLeast"/>
            </w:pPr>
            <w:r w:rsidRPr="00AE7E19">
              <w:rPr>
                <w:noProof/>
                <w:lang w:eastAsia="zh-CN"/>
              </w:rPr>
              <w:drawing>
                <wp:inline distT="0" distB="0" distL="0" distR="0" wp14:anchorId="15F082A2" wp14:editId="46D047A9">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1782D" w:rsidRPr="00AE7E19" w:rsidTr="00B35BE4">
        <w:trPr>
          <w:cantSplit/>
        </w:trPr>
        <w:tc>
          <w:tcPr>
            <w:tcW w:w="6487" w:type="dxa"/>
            <w:tcBorders>
              <w:bottom w:val="single" w:sz="12" w:space="0" w:color="auto"/>
            </w:tcBorders>
          </w:tcPr>
          <w:p w:rsidR="0051782D" w:rsidRPr="00AE7E19" w:rsidRDefault="0051782D" w:rsidP="00B35BE4">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51782D" w:rsidRPr="00AE7E19" w:rsidRDefault="0051782D" w:rsidP="00B35BE4">
            <w:pPr>
              <w:shd w:val="solid" w:color="FFFFFF" w:fill="FFFFFF"/>
              <w:spacing w:before="0" w:after="48" w:line="240" w:lineRule="atLeast"/>
              <w:rPr>
                <w:sz w:val="22"/>
                <w:szCs w:val="22"/>
              </w:rPr>
            </w:pPr>
          </w:p>
        </w:tc>
      </w:tr>
      <w:tr w:rsidR="0051782D" w:rsidRPr="00AE7E19" w:rsidTr="00B35BE4">
        <w:trPr>
          <w:cantSplit/>
        </w:trPr>
        <w:tc>
          <w:tcPr>
            <w:tcW w:w="6487" w:type="dxa"/>
            <w:tcBorders>
              <w:top w:val="single" w:sz="12" w:space="0" w:color="auto"/>
            </w:tcBorders>
          </w:tcPr>
          <w:p w:rsidR="0051782D" w:rsidRPr="00AE7E19" w:rsidRDefault="0051782D" w:rsidP="00B35BE4">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51782D" w:rsidRPr="00AE7E19" w:rsidRDefault="0051782D" w:rsidP="00B35BE4">
            <w:pPr>
              <w:shd w:val="solid" w:color="FFFFFF" w:fill="FFFFFF"/>
              <w:spacing w:before="0" w:after="48" w:line="240" w:lineRule="atLeast"/>
            </w:pPr>
          </w:p>
        </w:tc>
      </w:tr>
      <w:tr w:rsidR="0051782D" w:rsidRPr="00AE7E19" w:rsidTr="00B35BE4">
        <w:trPr>
          <w:cantSplit/>
        </w:trPr>
        <w:tc>
          <w:tcPr>
            <w:tcW w:w="6487" w:type="dxa"/>
            <w:vMerge w:val="restart"/>
          </w:tcPr>
          <w:p w:rsidR="0051782D" w:rsidRPr="00AE7E19" w:rsidRDefault="0051782D" w:rsidP="00B35BE4">
            <w:pPr>
              <w:shd w:val="solid" w:color="FFFFFF" w:fill="FFFFFF"/>
              <w:spacing w:after="240"/>
              <w:rPr>
                <w:sz w:val="20"/>
              </w:rPr>
            </w:pPr>
            <w:bookmarkStart w:id="0" w:name="dnum" w:colFirst="1" w:colLast="1"/>
          </w:p>
        </w:tc>
        <w:tc>
          <w:tcPr>
            <w:tcW w:w="3402" w:type="dxa"/>
          </w:tcPr>
          <w:p w:rsidR="0051782D" w:rsidRPr="00AE7E19" w:rsidRDefault="00670CD6" w:rsidP="00670CD6">
            <w:pPr>
              <w:shd w:val="solid" w:color="FFFFFF" w:fill="FFFFFF"/>
              <w:spacing w:before="0" w:line="240" w:lineRule="atLeast"/>
              <w:rPr>
                <w:rFonts w:ascii="Verdana" w:hAnsi="Verdana"/>
                <w:sz w:val="20"/>
              </w:rPr>
            </w:pPr>
            <w:r w:rsidRPr="00AE7E19">
              <w:rPr>
                <w:rFonts w:ascii="Verdana" w:hAnsi="Verdana"/>
                <w:b/>
                <w:sz w:val="20"/>
              </w:rPr>
              <w:t>Document RAG14-1/2-E</w:t>
            </w:r>
          </w:p>
        </w:tc>
      </w:tr>
      <w:tr w:rsidR="0051782D" w:rsidRPr="00AE7E19" w:rsidTr="00B35BE4">
        <w:trPr>
          <w:cantSplit/>
        </w:trPr>
        <w:tc>
          <w:tcPr>
            <w:tcW w:w="6487" w:type="dxa"/>
            <w:vMerge/>
          </w:tcPr>
          <w:p w:rsidR="0051782D" w:rsidRPr="00AE7E19" w:rsidRDefault="0051782D" w:rsidP="00B35BE4">
            <w:pPr>
              <w:spacing w:before="60"/>
              <w:jc w:val="center"/>
              <w:rPr>
                <w:b/>
                <w:smallCaps/>
                <w:sz w:val="32"/>
              </w:rPr>
            </w:pPr>
            <w:bookmarkStart w:id="1" w:name="ddate" w:colFirst="1" w:colLast="1"/>
            <w:bookmarkEnd w:id="0"/>
          </w:p>
        </w:tc>
        <w:tc>
          <w:tcPr>
            <w:tcW w:w="3402" w:type="dxa"/>
          </w:tcPr>
          <w:p w:rsidR="0051782D" w:rsidRPr="00AE7E19" w:rsidRDefault="00670CD6" w:rsidP="00670CD6">
            <w:pPr>
              <w:shd w:val="solid" w:color="FFFFFF" w:fill="FFFFFF"/>
              <w:spacing w:before="0" w:line="240" w:lineRule="atLeast"/>
              <w:rPr>
                <w:rFonts w:ascii="Verdana" w:hAnsi="Verdana"/>
                <w:sz w:val="20"/>
              </w:rPr>
            </w:pPr>
            <w:r w:rsidRPr="00AE7E19">
              <w:rPr>
                <w:rFonts w:ascii="Verdana" w:hAnsi="Verdana"/>
                <w:b/>
                <w:sz w:val="20"/>
              </w:rPr>
              <w:t>1 May 2014</w:t>
            </w:r>
          </w:p>
        </w:tc>
      </w:tr>
      <w:tr w:rsidR="0051782D" w:rsidRPr="00AE7E19" w:rsidTr="00B35BE4">
        <w:trPr>
          <w:cantSplit/>
        </w:trPr>
        <w:tc>
          <w:tcPr>
            <w:tcW w:w="6487" w:type="dxa"/>
            <w:vMerge/>
          </w:tcPr>
          <w:p w:rsidR="0051782D" w:rsidRPr="00AE7E19" w:rsidRDefault="0051782D" w:rsidP="00B35BE4">
            <w:pPr>
              <w:spacing w:before="60"/>
              <w:jc w:val="center"/>
              <w:rPr>
                <w:b/>
                <w:smallCaps/>
                <w:sz w:val="32"/>
              </w:rPr>
            </w:pPr>
            <w:bookmarkStart w:id="2" w:name="dorlang" w:colFirst="1" w:colLast="1"/>
            <w:bookmarkEnd w:id="1"/>
          </w:p>
        </w:tc>
        <w:tc>
          <w:tcPr>
            <w:tcW w:w="3402" w:type="dxa"/>
          </w:tcPr>
          <w:p w:rsidR="0051782D" w:rsidRPr="00AE7E19" w:rsidRDefault="00670CD6" w:rsidP="00670CD6">
            <w:pPr>
              <w:shd w:val="solid" w:color="FFFFFF" w:fill="FFFFFF"/>
              <w:spacing w:before="0" w:after="120" w:line="240" w:lineRule="atLeast"/>
              <w:rPr>
                <w:rFonts w:ascii="Verdana" w:hAnsi="Verdana"/>
                <w:sz w:val="20"/>
              </w:rPr>
            </w:pPr>
            <w:r w:rsidRPr="00AE7E19">
              <w:rPr>
                <w:rFonts w:ascii="Verdana" w:hAnsi="Verdana"/>
                <w:b/>
                <w:sz w:val="20"/>
              </w:rPr>
              <w:t>Original: Russian</w:t>
            </w:r>
          </w:p>
        </w:tc>
      </w:tr>
      <w:tr w:rsidR="00093C73" w:rsidRPr="00AE7E19" w:rsidTr="00B35BE4">
        <w:trPr>
          <w:cantSplit/>
        </w:trPr>
        <w:tc>
          <w:tcPr>
            <w:tcW w:w="9889" w:type="dxa"/>
            <w:gridSpan w:val="2"/>
          </w:tcPr>
          <w:p w:rsidR="00093C73" w:rsidRPr="00AE7E19" w:rsidRDefault="00970039" w:rsidP="00970039">
            <w:pPr>
              <w:pStyle w:val="Source"/>
            </w:pPr>
            <w:bookmarkStart w:id="3" w:name="dsource" w:colFirst="0" w:colLast="0"/>
            <w:bookmarkEnd w:id="2"/>
            <w:r w:rsidRPr="00AE7E19">
              <w:t>Uzbekistan (Republic of)</w:t>
            </w:r>
            <w:r w:rsidRPr="00AE7E19">
              <w:rPr>
                <w:rStyle w:val="FootnoteReference"/>
              </w:rPr>
              <w:footnoteReference w:customMarkFollows="1" w:id="1"/>
              <w:t>1</w:t>
            </w:r>
          </w:p>
        </w:tc>
      </w:tr>
      <w:tr w:rsidR="00093C73" w:rsidRPr="00AE7E19" w:rsidTr="00B35BE4">
        <w:trPr>
          <w:cantSplit/>
        </w:trPr>
        <w:tc>
          <w:tcPr>
            <w:tcW w:w="9889" w:type="dxa"/>
            <w:gridSpan w:val="2"/>
          </w:tcPr>
          <w:p w:rsidR="00093C73" w:rsidRPr="00AE7E19" w:rsidRDefault="00670CD6" w:rsidP="005B2C58">
            <w:pPr>
              <w:pStyle w:val="Title1"/>
            </w:pPr>
            <w:bookmarkStart w:id="4" w:name="dtitle1" w:colFirst="0" w:colLast="0"/>
            <w:bookmarkEnd w:id="3"/>
            <w:r w:rsidRPr="00AE7E19">
              <w:t>proposals for the work of the assembly</w:t>
            </w:r>
          </w:p>
        </w:tc>
      </w:tr>
      <w:bookmarkEnd w:id="4"/>
    </w:tbl>
    <w:p w:rsidR="00670CD6" w:rsidRPr="00AE7E19" w:rsidRDefault="00670CD6" w:rsidP="00970039"/>
    <w:p w:rsidR="00970039" w:rsidRPr="00AE7E19" w:rsidRDefault="00970039" w:rsidP="00970039">
      <w:r w:rsidRPr="00AE7E19">
        <w:t>Under the terms of Resolution 28 (Rev.WRC</w:t>
      </w:r>
      <w:r w:rsidRPr="00AE7E19">
        <w:noBreakHyphen/>
        <w:t>03), WRCs examine revised ITU</w:t>
      </w:r>
      <w:r w:rsidRPr="00AE7E19">
        <w:noBreakHyphen/>
        <w:t>R Recommendations incorporated by reference in the Radio Regulations and referred to them by a Radiocommunication Assembly, and decide whether or not to update the corresponding references in the Radio Regulations, in accordance with the principles set out in Annex 1 to Resolution 27 (Rev.WRC</w:t>
      </w:r>
      <w:r w:rsidRPr="00AE7E19">
        <w:noBreakHyphen/>
        <w:t>07). The ITU</w:t>
      </w:r>
      <w:r w:rsidRPr="00AE7E19">
        <w:noBreakHyphen/>
        <w:t>R Recommendations in question or parts thereof, as appropriate, have the force of an international treaty and are binding.</w:t>
      </w:r>
    </w:p>
    <w:p w:rsidR="00970039" w:rsidRPr="00AE7E19" w:rsidRDefault="00970039" w:rsidP="00970039">
      <w:r w:rsidRPr="00AE7E19">
        <w:t>Under the terms of Resolution ITU</w:t>
      </w:r>
      <w:r w:rsidRPr="00AE7E19">
        <w:noBreakHyphen/>
        <w:t>R 1</w:t>
      </w:r>
      <w:r w:rsidRPr="00AE7E19">
        <w:noBreakHyphen/>
        <w:t>6, ITU publishes a list of approved new, revised and deleted Recommendations in the Union’s official languages. The list in question can also concern ITU</w:t>
      </w:r>
      <w:r w:rsidRPr="00AE7E19">
        <w:noBreakHyphen/>
        <w:t>R Recommendations incorporated by reference in the Radio Regulations. According to § 6 of Annex 1 to Resolution 27 (Rev.WRC</w:t>
      </w:r>
      <w:r w:rsidRPr="00AE7E19">
        <w:noBreakHyphen/>
        <w:t>07), “If, between WRCs, a text incorporated by reference (e.g. an ITU</w:t>
      </w:r>
      <w:r w:rsidRPr="00AE7E19">
        <w:noBreakHyphen/>
        <w:t>R Recommendation) is updated, the reference in the Radio Regulations shall continue to apply to the earlier version incorporated by reference until such time as a competent WRC agrees to incorporate the new version.”</w:t>
      </w:r>
    </w:p>
    <w:p w:rsidR="00970039" w:rsidRPr="00AE7E19" w:rsidRDefault="00970039" w:rsidP="00970039">
      <w:r w:rsidRPr="00AE7E19">
        <w:t>In practice, the situation arises in which the Radio Regulations contain previous versions of binding ITU</w:t>
      </w:r>
      <w:r w:rsidRPr="00AE7E19">
        <w:noBreakHyphen/>
        <w:t>R Recommendations, while information on the deletion of those versions is published in ITU</w:t>
      </w:r>
      <w:r w:rsidRPr="00AE7E19">
        <w:noBreakHyphen/>
        <w:t>R circulars and on the ITU website.</w:t>
      </w:r>
    </w:p>
    <w:p w:rsidR="00970039" w:rsidRPr="00AE7E19" w:rsidRDefault="00970039" w:rsidP="0041109D">
      <w:r w:rsidRPr="00AE7E19">
        <w:t>The proposal of the Administration of Uzbekistan is to make certain amendments and additions to Resolution</w:t>
      </w:r>
      <w:r w:rsidR="0041109D" w:rsidRPr="00AE7E19">
        <w:t> </w:t>
      </w:r>
      <w:r w:rsidRPr="00AE7E19">
        <w:t>1</w:t>
      </w:r>
      <w:r w:rsidR="0041109D" w:rsidRPr="00AE7E19">
        <w:noBreakHyphen/>
      </w:r>
      <w:r w:rsidRPr="00AE7E19">
        <w:t xml:space="preserve">6, on working methods for the Radiocommunication Assembly, the Radiocommunication Study Groups, and the Radiocommunication Advisory Group, in order to clarify this situation by including information in administrative circulars and on the ITU </w:t>
      </w:r>
      <w:r w:rsidR="0041109D" w:rsidRPr="00AE7E19">
        <w:t>web</w:t>
      </w:r>
      <w:r w:rsidRPr="00AE7E19">
        <w:t>site regarding the use of ITU</w:t>
      </w:r>
      <w:r w:rsidRPr="00AE7E19">
        <w:noBreakHyphen/>
        <w:t>R Recommendations incorporated by reference in the Radio Regulations.</w:t>
      </w:r>
    </w:p>
    <w:p w:rsidR="00970039" w:rsidRPr="00AE7E19" w:rsidRDefault="00970039" w:rsidP="0041109D">
      <w:pPr>
        <w:rPr>
          <w:color w:val="000000"/>
        </w:rPr>
      </w:pPr>
      <w:r w:rsidRPr="00AE7E19">
        <w:t>It is proposed that amendments and additions should be made to §§</w:t>
      </w:r>
      <w:r w:rsidR="0041109D" w:rsidRPr="00AE7E19">
        <w:t> </w:t>
      </w:r>
      <w:r w:rsidRPr="00AE7E19">
        <w:t xml:space="preserve">10.1.1, 10.1.7 and 11.8 of </w:t>
      </w:r>
      <w:r w:rsidRPr="00AE7E19">
        <w:rPr>
          <w:color w:val="000000"/>
        </w:rPr>
        <w:t>Resolution ITU</w:t>
      </w:r>
      <w:r w:rsidRPr="00AE7E19">
        <w:rPr>
          <w:color w:val="000000"/>
        </w:rPr>
        <w:noBreakHyphen/>
        <w:t>R 1</w:t>
      </w:r>
      <w:r w:rsidRPr="00AE7E19">
        <w:rPr>
          <w:color w:val="000000"/>
        </w:rPr>
        <w:noBreakHyphen/>
        <w:t>6</w:t>
      </w:r>
      <w:r w:rsidR="0041109D" w:rsidRPr="00AE7E19">
        <w:rPr>
          <w:color w:val="000000"/>
        </w:rPr>
        <w:t>,</w:t>
      </w:r>
      <w:r w:rsidRPr="00AE7E19">
        <w:rPr>
          <w:color w:val="000000"/>
        </w:rPr>
        <w:t xml:space="preserve"> as shown in the text </w:t>
      </w:r>
      <w:r w:rsidR="0041109D" w:rsidRPr="00AE7E19">
        <w:rPr>
          <w:color w:val="000000"/>
        </w:rPr>
        <w:t>that follows</w:t>
      </w:r>
      <w:r w:rsidRPr="00AE7E19">
        <w:rPr>
          <w:color w:val="000000"/>
        </w:rPr>
        <w:t>.</w:t>
      </w:r>
    </w:p>
    <w:p w:rsidR="00970039" w:rsidRPr="00AE7E19" w:rsidRDefault="00970039"/>
    <w:p w:rsidR="00970039" w:rsidRPr="00AE7E19" w:rsidRDefault="00970039">
      <w:pPr>
        <w:overflowPunct/>
        <w:autoSpaceDE/>
        <w:autoSpaceDN/>
        <w:adjustRightInd/>
        <w:spacing w:before="0" w:after="200" w:line="276" w:lineRule="auto"/>
        <w:textAlignment w:val="auto"/>
        <w:rPr>
          <w:b/>
          <w:bCs/>
        </w:rPr>
      </w:pPr>
      <w:r w:rsidRPr="00AE7E19">
        <w:rPr>
          <w:b/>
          <w:bCs/>
        </w:rPr>
        <w:br w:type="page"/>
      </w:r>
    </w:p>
    <w:p w:rsidR="00970039" w:rsidRPr="00AE7E19" w:rsidRDefault="00970039" w:rsidP="0041109D">
      <w:pPr>
        <w:pStyle w:val="ResNoBR"/>
      </w:pPr>
      <w:r w:rsidRPr="00AE7E19">
        <w:lastRenderedPageBreak/>
        <w:t>Resolution ITU</w:t>
      </w:r>
      <w:r w:rsidRPr="00AE7E19">
        <w:noBreakHyphen/>
        <w:t>R 1-6</w:t>
      </w:r>
    </w:p>
    <w:p w:rsidR="00970039" w:rsidRPr="00AE7E19" w:rsidRDefault="00970039" w:rsidP="0041109D">
      <w:pPr>
        <w:pStyle w:val="Restitle"/>
      </w:pPr>
      <w:r w:rsidRPr="00AE7E19">
        <w:t xml:space="preserve">Working methods for the Radiocommunication Assembly, </w:t>
      </w:r>
      <w:r w:rsidR="0041109D" w:rsidRPr="00AE7E19">
        <w:br/>
      </w:r>
      <w:r w:rsidRPr="00AE7E19">
        <w:t xml:space="preserve">the Radiocommunication Study Groups, and the </w:t>
      </w:r>
      <w:r w:rsidR="0041109D" w:rsidRPr="00AE7E19">
        <w:br/>
      </w:r>
      <w:r w:rsidRPr="00AE7E19">
        <w:t>Radiocommunication Advisory Group</w:t>
      </w:r>
    </w:p>
    <w:p w:rsidR="00970039" w:rsidRPr="00AE7E19" w:rsidRDefault="00970039" w:rsidP="0041109D">
      <w:pPr>
        <w:pStyle w:val="Resdate"/>
      </w:pPr>
      <w:r w:rsidRPr="00AE7E19">
        <w:t>(1993-1995-1997-2000-2003-2007-2012</w:t>
      </w:r>
      <w:ins w:id="5" w:author="cobb" w:date="2014-05-06T17:01:00Z">
        <w:r w:rsidRPr="00AE7E19">
          <w:t>-2015</w:t>
        </w:r>
      </w:ins>
      <w:r w:rsidRPr="00AE7E19">
        <w:t>)</w:t>
      </w:r>
    </w:p>
    <w:p w:rsidR="00970039" w:rsidRPr="00AE7E19" w:rsidRDefault="00970039" w:rsidP="0041109D">
      <w:pPr>
        <w:pStyle w:val="Normalaftertitle0"/>
      </w:pPr>
      <w:r w:rsidRPr="00AE7E19">
        <w:t>The ITU</w:t>
      </w:r>
      <w:r w:rsidRPr="00AE7E19">
        <w:noBreakHyphen/>
        <w:t>Radiocommunication Assembly,</w:t>
      </w:r>
    </w:p>
    <w:p w:rsidR="00970039" w:rsidRPr="00AE7E19" w:rsidRDefault="00970039" w:rsidP="0041109D">
      <w:r w:rsidRPr="00AE7E19">
        <w:t xml:space="preserve">… </w:t>
      </w:r>
    </w:p>
    <w:p w:rsidR="00970039" w:rsidRPr="00AE7E19" w:rsidRDefault="00970039" w:rsidP="003A081A">
      <w:pPr>
        <w:pStyle w:val="PartNo"/>
      </w:pPr>
      <w:r w:rsidRPr="00AE7E19">
        <w:t>Part 3</w:t>
      </w:r>
    </w:p>
    <w:p w:rsidR="00970039" w:rsidRPr="00AE7E19" w:rsidRDefault="00970039" w:rsidP="003A081A">
      <w:pPr>
        <w:pStyle w:val="Parttitle"/>
      </w:pPr>
      <w:r w:rsidRPr="00AE7E19">
        <w:t>Adoption and approval</w:t>
      </w:r>
    </w:p>
    <w:p w:rsidR="00970039" w:rsidRPr="00AE7E19" w:rsidRDefault="00970039" w:rsidP="0041109D">
      <w:pPr>
        <w:pStyle w:val="Heading1"/>
        <w:rPr>
          <w:rFonts w:eastAsia="Arial Unicode MS"/>
        </w:rPr>
      </w:pPr>
      <w:r w:rsidRPr="00AE7E19">
        <w:t>10</w:t>
      </w:r>
      <w:r w:rsidRPr="00AE7E19">
        <w:tab/>
        <w:t>Adoption and approval of Recommendations</w:t>
      </w:r>
    </w:p>
    <w:p w:rsidR="00970039" w:rsidRPr="00AE7E19" w:rsidRDefault="00970039" w:rsidP="0041109D">
      <w:pPr>
        <w:pStyle w:val="Heading2"/>
        <w:rPr>
          <w:rFonts w:eastAsia="Arial Unicode MS"/>
        </w:rPr>
      </w:pPr>
      <w:r w:rsidRPr="00AE7E19">
        <w:t>10.1</w:t>
      </w:r>
      <w:r w:rsidRPr="00AE7E19">
        <w:tab/>
        <w:t>Introduction</w:t>
      </w:r>
    </w:p>
    <w:p w:rsidR="00970039" w:rsidRPr="00AE7E19" w:rsidRDefault="00970039" w:rsidP="0041109D"/>
    <w:p w:rsidR="00970039" w:rsidRPr="00AE7E19" w:rsidRDefault="00970039" w:rsidP="003A081A">
      <w:pPr>
        <w:keepNext/>
      </w:pPr>
      <w:r w:rsidRPr="00AE7E19">
        <w:t>10.1.1</w:t>
      </w:r>
      <w:r w:rsidRPr="00AE7E19">
        <w:tab/>
        <w:t>When a study has reached a mature state, based on a consideration of existing ITU</w:t>
      </w:r>
      <w:r w:rsidRPr="00AE7E19">
        <w:noBreakHyphen/>
        <w:t>R documentation and of contributions from Member States, Sector Members, Associates or Academia, which has resulted in a draft new or revised Recommendation, the approval process to be followed is in two stages:</w:t>
      </w:r>
    </w:p>
    <w:p w:rsidR="00970039" w:rsidRPr="00AE7E19" w:rsidRDefault="00970039" w:rsidP="003A081A">
      <w:pPr>
        <w:pStyle w:val="enumlev1"/>
      </w:pPr>
      <w:r w:rsidRPr="00AE7E19">
        <w:t>–</w:t>
      </w:r>
      <w:r w:rsidRPr="00AE7E19">
        <w:tab/>
        <w:t>adoption by the Study Group concerned; dependent on circumstances, the adoption may take place at a Study Group meeting or by correspondence following the Study Group meeting (see § 10.2);</w:t>
      </w:r>
    </w:p>
    <w:p w:rsidR="00970039" w:rsidRPr="00AE7E19" w:rsidRDefault="00970039" w:rsidP="003A081A">
      <w:pPr>
        <w:pStyle w:val="enumlev1"/>
      </w:pPr>
      <w:r w:rsidRPr="00AE7E19">
        <w:t>–</w:t>
      </w:r>
      <w:r w:rsidRPr="00AE7E19">
        <w:tab/>
        <w:t>following adoption, approval by the Member States, either by consultation between Radiocommunication Assemblies or at a Radiocommunication Assembly (see § 10.4).</w:t>
      </w:r>
    </w:p>
    <w:p w:rsidR="00970039" w:rsidRPr="00AE7E19" w:rsidRDefault="00970039" w:rsidP="003A081A">
      <w:r w:rsidRPr="00AE7E19">
        <w:t>If there is no objection by any Member State attending the meeting, when adoption of a draft new or revised Recommendation is sought by correspondence, its approval is undertaken simultaneously (PSAA procedure). Th</w:t>
      </w:r>
      <w:ins w:id="6" w:author="cobb" w:date="2014-05-06T17:19:00Z">
        <w:r w:rsidRPr="00AE7E19">
          <w:t>e</w:t>
        </w:r>
      </w:ins>
      <w:del w:id="7" w:author="cobb" w:date="2014-05-06T17:19:00Z">
        <w:r w:rsidRPr="00AE7E19" w:rsidDel="00235B7B">
          <w:delText>is</w:delText>
        </w:r>
      </w:del>
      <w:r w:rsidRPr="00AE7E19">
        <w:t xml:space="preserve"> </w:t>
      </w:r>
      <w:ins w:id="8" w:author="cobb" w:date="2014-05-06T17:19:00Z">
        <w:r w:rsidRPr="00AE7E19">
          <w:t xml:space="preserve">PSAA </w:t>
        </w:r>
      </w:ins>
      <w:r w:rsidRPr="00AE7E19">
        <w:t xml:space="preserve">procedure </w:t>
      </w:r>
      <w:ins w:id="9" w:author="cobb" w:date="2014-05-06T17:20:00Z">
        <w:r w:rsidRPr="00AE7E19">
          <w:t xml:space="preserve">(cf. § 10.3) </w:t>
        </w:r>
      </w:ins>
      <w:r w:rsidRPr="00AE7E19">
        <w:t>shall not be applied to ITU</w:t>
      </w:r>
      <w:r w:rsidRPr="00AE7E19">
        <w:noBreakHyphen/>
        <w:t>R Recommendations incorporated by reference in the Radio Regulations.</w:t>
      </w:r>
    </w:p>
    <w:p w:rsidR="00970039" w:rsidRPr="00AE7E19" w:rsidRDefault="00970039" w:rsidP="00666D0E">
      <w:r w:rsidRPr="00AE7E19">
        <w:t>…</w:t>
      </w:r>
    </w:p>
    <w:p w:rsidR="00970039" w:rsidRPr="00AE7E19" w:rsidRDefault="00970039" w:rsidP="00666D0E">
      <w:r w:rsidRPr="00AE7E19">
        <w:t>10.1.7</w:t>
      </w:r>
      <w:r w:rsidRPr="00AE7E19">
        <w:tab/>
        <w:t xml:space="preserve">ITU will publish the approved new or revised Recommendations in the official languages of the Union as soon as practicable. </w:t>
      </w:r>
      <w:ins w:id="10" w:author="cobb" w:date="2014-05-06T16:15:00Z">
        <w:r w:rsidRPr="00AE7E19">
          <w:t xml:space="preserve">In the case of revised Recommendations, information shall also be published concerning the </w:t>
        </w:r>
      </w:ins>
      <w:ins w:id="11" w:author="cobb" w:date="2014-05-06T16:21:00Z">
        <w:r w:rsidRPr="00AE7E19">
          <w:t>deletion</w:t>
        </w:r>
      </w:ins>
      <w:ins w:id="12" w:author="cobb" w:date="2014-05-06T16:15:00Z">
        <w:r w:rsidRPr="00AE7E19">
          <w:t xml:space="preserve"> of previous ver</w:t>
        </w:r>
      </w:ins>
      <w:ins w:id="13" w:author="cobb" w:date="2014-05-06T16:20:00Z">
        <w:r w:rsidRPr="00AE7E19">
          <w:t xml:space="preserve">sions </w:t>
        </w:r>
      </w:ins>
      <w:ins w:id="14" w:author="cobb" w:date="2014-05-06T16:15:00Z">
        <w:r w:rsidRPr="00AE7E19">
          <w:t xml:space="preserve">of </w:t>
        </w:r>
      </w:ins>
      <w:ins w:id="15" w:author="turnbulk" w:date="2014-05-06T19:36:00Z">
        <w:r w:rsidR="00666D0E" w:rsidRPr="00AE7E19">
          <w:t>ITU</w:t>
        </w:r>
        <w:r w:rsidR="00666D0E" w:rsidRPr="00AE7E19">
          <w:noBreakHyphen/>
        </w:r>
      </w:ins>
      <w:ins w:id="16" w:author="cobb" w:date="2014-05-06T16:15:00Z">
        <w:r w:rsidRPr="00AE7E19">
          <w:t xml:space="preserve">R Recommendations. </w:t>
        </w:r>
      </w:ins>
      <w:ins w:id="17" w:author="cobb" w:date="2014-05-06T16:16:00Z">
        <w:r w:rsidRPr="00AE7E19">
          <w:t xml:space="preserve">As regards </w:t>
        </w:r>
      </w:ins>
      <w:ins w:id="18" w:author="cobb" w:date="2014-05-06T16:22:00Z">
        <w:r w:rsidRPr="00AE7E19">
          <w:t>deleted</w:t>
        </w:r>
      </w:ins>
      <w:ins w:id="19" w:author="cobb" w:date="2014-05-06T16:16:00Z">
        <w:r w:rsidRPr="00AE7E19">
          <w:t xml:space="preserve"> </w:t>
        </w:r>
      </w:ins>
      <w:ins w:id="20" w:author="turnbulk" w:date="2014-05-06T19:37:00Z">
        <w:r w:rsidR="00666D0E" w:rsidRPr="00AE7E19">
          <w:t>ITU</w:t>
        </w:r>
        <w:r w:rsidR="00666D0E" w:rsidRPr="00AE7E19">
          <w:noBreakHyphen/>
        </w:r>
      </w:ins>
      <w:ins w:id="21" w:author="cobb" w:date="2014-05-06T16:16:00Z">
        <w:r w:rsidRPr="00AE7E19">
          <w:t>R Recomm</w:t>
        </w:r>
      </w:ins>
      <w:ins w:id="22" w:author="cobb" w:date="2014-05-06T16:21:00Z">
        <w:r w:rsidRPr="00AE7E19">
          <w:t>e</w:t>
        </w:r>
      </w:ins>
      <w:ins w:id="23" w:author="cobb" w:date="2014-05-06T16:16:00Z">
        <w:r w:rsidRPr="00AE7E19">
          <w:t xml:space="preserve">ndations that are </w:t>
        </w:r>
      </w:ins>
      <w:ins w:id="24" w:author="cobb" w:date="2014-05-06T16:17:00Z">
        <w:r w:rsidRPr="00AE7E19">
          <w:t>incorporated</w:t>
        </w:r>
      </w:ins>
      <w:ins w:id="25" w:author="cobb" w:date="2014-05-06T16:16:00Z">
        <w:r w:rsidRPr="00AE7E19">
          <w:t xml:space="preserve"> </w:t>
        </w:r>
      </w:ins>
      <w:ins w:id="26" w:author="cobb" w:date="2014-05-06T16:17:00Z">
        <w:r w:rsidRPr="00AE7E19">
          <w:t>by reference in the Radio Regulations, information shal</w:t>
        </w:r>
      </w:ins>
      <w:ins w:id="27" w:author="cobb" w:date="2014-05-06T16:20:00Z">
        <w:r w:rsidRPr="00AE7E19">
          <w:t>l</w:t>
        </w:r>
      </w:ins>
      <w:ins w:id="28" w:author="cobb" w:date="2014-05-06T16:17:00Z">
        <w:r w:rsidRPr="00AE7E19">
          <w:t xml:space="preserve"> be </w:t>
        </w:r>
      </w:ins>
      <w:ins w:id="29" w:author="cobb" w:date="2014-05-06T16:20:00Z">
        <w:r w:rsidRPr="00AE7E19">
          <w:t>provided</w:t>
        </w:r>
      </w:ins>
      <w:ins w:id="30" w:author="cobb" w:date="2014-05-06T16:17:00Z">
        <w:r w:rsidRPr="00AE7E19">
          <w:t xml:space="preserve"> to the effect that the </w:t>
        </w:r>
      </w:ins>
      <w:ins w:id="31" w:author="turnbulk" w:date="2014-05-06T19:37:00Z">
        <w:r w:rsidR="00666D0E" w:rsidRPr="00AE7E19">
          <w:t>ITU</w:t>
        </w:r>
        <w:r w:rsidR="00666D0E" w:rsidRPr="00AE7E19">
          <w:noBreakHyphen/>
        </w:r>
      </w:ins>
      <w:ins w:id="32" w:author="cobb" w:date="2014-05-06T16:18:00Z">
        <w:r w:rsidRPr="00AE7E19">
          <w:t xml:space="preserve">R </w:t>
        </w:r>
      </w:ins>
      <w:ins w:id="33" w:author="cobb" w:date="2014-05-06T16:17:00Z">
        <w:r w:rsidRPr="00AE7E19">
          <w:t>Recommendations in question</w:t>
        </w:r>
      </w:ins>
      <w:ins w:id="34" w:author="cobb" w:date="2014-05-06T16:18:00Z">
        <w:r w:rsidRPr="00AE7E19">
          <w:t xml:space="preserve"> remain in</w:t>
        </w:r>
      </w:ins>
      <w:ins w:id="35" w:author="cobb" w:date="2014-05-06T16:21:00Z">
        <w:r w:rsidRPr="00AE7E19">
          <w:t xml:space="preserve"> </w:t>
        </w:r>
      </w:ins>
      <w:ins w:id="36" w:author="cobb" w:date="2014-05-06T16:18:00Z">
        <w:r w:rsidRPr="00AE7E19">
          <w:t xml:space="preserve">force only subject to the </w:t>
        </w:r>
      </w:ins>
      <w:ins w:id="37" w:author="cobb" w:date="2014-05-06T17:22:00Z">
        <w:r w:rsidRPr="00AE7E19">
          <w:t xml:space="preserve">application of the </w:t>
        </w:r>
      </w:ins>
      <w:ins w:id="38" w:author="cobb" w:date="2014-05-06T16:18:00Z">
        <w:r w:rsidRPr="00AE7E19">
          <w:t xml:space="preserve">relevant provisions of the Radio Regulations until such time as a WRC </w:t>
        </w:r>
      </w:ins>
      <w:ins w:id="39" w:author="cobb" w:date="2014-05-06T16:19:00Z">
        <w:r w:rsidRPr="00AE7E19">
          <w:t xml:space="preserve">agrees to use the new versions of the </w:t>
        </w:r>
      </w:ins>
      <w:ins w:id="40" w:author="turnbulk" w:date="2014-05-06T19:37:00Z">
        <w:r w:rsidR="00666D0E" w:rsidRPr="00AE7E19">
          <w:t>ITU</w:t>
        </w:r>
        <w:r w:rsidR="00666D0E" w:rsidRPr="00AE7E19">
          <w:noBreakHyphen/>
        </w:r>
      </w:ins>
      <w:ins w:id="41" w:author="cobb" w:date="2014-05-06T16:19:00Z">
        <w:r w:rsidRPr="00AE7E19">
          <w:t>R Recommendations in question.</w:t>
        </w:r>
      </w:ins>
    </w:p>
    <w:p w:rsidR="00970039" w:rsidRPr="00AE7E19" w:rsidRDefault="00970039" w:rsidP="00666D0E">
      <w:r w:rsidRPr="00AE7E19">
        <w:t>…</w:t>
      </w:r>
    </w:p>
    <w:p w:rsidR="00970039" w:rsidRPr="00AE7E19" w:rsidRDefault="00970039" w:rsidP="00666D0E">
      <w:pPr>
        <w:pStyle w:val="Heading1"/>
      </w:pPr>
      <w:r w:rsidRPr="00AE7E19">
        <w:lastRenderedPageBreak/>
        <w:t>11</w:t>
      </w:r>
      <w:r w:rsidRPr="00AE7E19">
        <w:tab/>
        <w:t>Updating or deletion of ITU</w:t>
      </w:r>
      <w:r w:rsidRPr="00AE7E19">
        <w:noBreakHyphen/>
        <w:t>R Recommendations and Questions</w:t>
      </w:r>
    </w:p>
    <w:p w:rsidR="00970039" w:rsidRPr="00AE7E19" w:rsidRDefault="00970039" w:rsidP="00666D0E">
      <w:pPr>
        <w:keepNext/>
        <w:rPr>
          <w:rFonts w:eastAsia="Arial Unicode MS"/>
        </w:rPr>
      </w:pPr>
      <w:r w:rsidRPr="00AE7E19">
        <w:rPr>
          <w:rFonts w:eastAsia="Arial Unicode MS"/>
        </w:rPr>
        <w:t>…</w:t>
      </w:r>
    </w:p>
    <w:p w:rsidR="00970039" w:rsidRPr="00AE7E19" w:rsidRDefault="00970039" w:rsidP="00666D0E">
      <w:r w:rsidRPr="00AE7E19">
        <w:rPr>
          <w:rFonts w:eastAsia="Arial Unicode MS"/>
        </w:rPr>
        <w:t>11.8</w:t>
      </w:r>
      <w:r w:rsidRPr="00AE7E19">
        <w:rPr>
          <w:rFonts w:eastAsia="Arial Unicode MS"/>
        </w:rPr>
        <w:tab/>
      </w:r>
      <w:r w:rsidRPr="00AE7E19">
        <w:t>The deletion of existing Recommendations and Questions shall follow a two-stage process:</w:t>
      </w:r>
    </w:p>
    <w:p w:rsidR="00970039" w:rsidRPr="00AE7E19" w:rsidRDefault="00970039" w:rsidP="008A4CEA">
      <w:pPr>
        <w:pStyle w:val="enumlev1"/>
      </w:pPr>
      <w:r w:rsidRPr="00AE7E19">
        <w:t>–</w:t>
      </w:r>
      <w:r w:rsidRPr="00AE7E19">
        <w:tab/>
        <w:t>agreement to the deletion by a Study Group;</w:t>
      </w:r>
    </w:p>
    <w:p w:rsidR="00970039" w:rsidRPr="00AE7E19" w:rsidRDefault="00970039" w:rsidP="008A4CEA">
      <w:pPr>
        <w:pStyle w:val="enumlev1"/>
      </w:pPr>
      <w:r w:rsidRPr="00AE7E19">
        <w:t>–</w:t>
      </w:r>
      <w:r w:rsidRPr="00AE7E19">
        <w:tab/>
        <w:t>following this agreement to delete, approval by Member States, by consultation.</w:t>
      </w:r>
    </w:p>
    <w:p w:rsidR="00970039" w:rsidRPr="00AE7E19" w:rsidRDefault="00970039" w:rsidP="00AE7E19">
      <w:pPr>
        <w:rPr>
          <w:ins w:id="42" w:author="cobb" w:date="2014-05-06T16:25:00Z"/>
        </w:rPr>
      </w:pPr>
      <w:r w:rsidRPr="00AE7E19">
        <w:t>Approval of the deletion of Recommendations and Questions by consultation may be undertaken when using either of the procedures described in § 10.3 or § 10.4. The Recommendations and Questions proposed for deletion may be listed i</w:t>
      </w:r>
      <w:bookmarkStart w:id="43" w:name="_GoBack"/>
      <w:bookmarkEnd w:id="43"/>
      <w:r w:rsidRPr="00AE7E19">
        <w:t xml:space="preserve">n the same Administrative Circular treating draft Recommendations under either of these two procedures. </w:t>
      </w:r>
      <w:ins w:id="44" w:author="cobb" w:date="2014-05-06T16:23:00Z">
        <w:r w:rsidRPr="00AE7E19">
          <w:t xml:space="preserve">As regards deleted </w:t>
        </w:r>
      </w:ins>
      <w:ins w:id="45" w:author="turnbulk" w:date="2014-05-06T19:39:00Z">
        <w:r w:rsidR="00666D0E" w:rsidRPr="00AE7E19">
          <w:t>ITU</w:t>
        </w:r>
        <w:r w:rsidR="00666D0E" w:rsidRPr="00AE7E19">
          <w:noBreakHyphen/>
        </w:r>
      </w:ins>
      <w:ins w:id="46" w:author="cobb" w:date="2014-05-06T16:23:00Z">
        <w:r w:rsidRPr="00AE7E19">
          <w:t>R Recommendations incorp</w:t>
        </w:r>
      </w:ins>
      <w:ins w:id="47" w:author="cobb" w:date="2014-05-06T16:25:00Z">
        <w:r w:rsidRPr="00AE7E19">
          <w:t>or</w:t>
        </w:r>
      </w:ins>
      <w:ins w:id="48" w:author="cobb" w:date="2014-05-06T16:23:00Z">
        <w:r w:rsidRPr="00AE7E19">
          <w:t xml:space="preserve">ated by reference in the Radio Regulations, information shall be </w:t>
        </w:r>
      </w:ins>
      <w:ins w:id="49" w:author="turnbulk" w:date="2014-05-06T19:41:00Z">
        <w:r w:rsidR="00AE7E19" w:rsidRPr="00AE7E19">
          <w:t xml:space="preserve">provided </w:t>
        </w:r>
      </w:ins>
      <w:ins w:id="50" w:author="cobb" w:date="2014-05-06T16:23:00Z">
        <w:r w:rsidRPr="00AE7E19">
          <w:t xml:space="preserve">to the effect that the </w:t>
        </w:r>
      </w:ins>
      <w:ins w:id="51" w:author="turnbulk" w:date="2014-05-06T19:39:00Z">
        <w:r w:rsidR="00666D0E" w:rsidRPr="00AE7E19">
          <w:t>ITU</w:t>
        </w:r>
        <w:r w:rsidR="00666D0E" w:rsidRPr="00AE7E19">
          <w:noBreakHyphen/>
        </w:r>
      </w:ins>
      <w:ins w:id="52" w:author="cobb" w:date="2014-05-06T16:23:00Z">
        <w:r w:rsidRPr="00AE7E19">
          <w:t>R Recommendations in question remain in force only subject to</w:t>
        </w:r>
      </w:ins>
      <w:ins w:id="53" w:author="cobb" w:date="2014-05-06T17:23:00Z">
        <w:r w:rsidRPr="00AE7E19">
          <w:t xml:space="preserve"> the </w:t>
        </w:r>
      </w:ins>
      <w:ins w:id="54" w:author="cobb" w:date="2014-05-06T17:24:00Z">
        <w:r w:rsidRPr="00AE7E19">
          <w:t>application of</w:t>
        </w:r>
      </w:ins>
      <w:ins w:id="55" w:author="cobb" w:date="2014-05-06T16:23:00Z">
        <w:r w:rsidRPr="00AE7E19">
          <w:t xml:space="preserve"> the relevant provis</w:t>
        </w:r>
      </w:ins>
      <w:ins w:id="56" w:author="cobb" w:date="2014-05-06T16:25:00Z">
        <w:r w:rsidRPr="00AE7E19">
          <w:t>i</w:t>
        </w:r>
      </w:ins>
      <w:ins w:id="57" w:author="cobb" w:date="2014-05-06T16:23:00Z">
        <w:r w:rsidRPr="00AE7E19">
          <w:t xml:space="preserve">ons of the Radio Regulations until such time as a WRC </w:t>
        </w:r>
      </w:ins>
      <w:ins w:id="58" w:author="cobb" w:date="2014-05-06T16:25:00Z">
        <w:r w:rsidRPr="00AE7E19">
          <w:t>takes a decision</w:t>
        </w:r>
      </w:ins>
      <w:ins w:id="59" w:author="turnbulk" w:date="2014-05-06T19:41:00Z">
        <w:r w:rsidR="00AE7E19" w:rsidRPr="00AE7E19">
          <w:t xml:space="preserve"> on the matter</w:t>
        </w:r>
      </w:ins>
      <w:ins w:id="60" w:author="cobb" w:date="2014-05-06T16:25:00Z">
        <w:r w:rsidRPr="00AE7E19">
          <w:t>.</w:t>
        </w:r>
      </w:ins>
    </w:p>
    <w:p w:rsidR="00970039" w:rsidRPr="00AE7E19" w:rsidRDefault="00970039" w:rsidP="00666D0E"/>
    <w:p w:rsidR="00670CD6" w:rsidRPr="00AE7E19" w:rsidRDefault="00670CD6" w:rsidP="00666D0E"/>
    <w:p w:rsidR="00670CD6" w:rsidRPr="00AE7E19" w:rsidRDefault="00666D0E" w:rsidP="00666D0E">
      <w:pPr>
        <w:jc w:val="center"/>
      </w:pPr>
      <w:r w:rsidRPr="00AE7E19">
        <w:t>______________</w:t>
      </w:r>
    </w:p>
    <w:sectPr w:rsidR="00670CD6" w:rsidRPr="00AE7E19" w:rsidSect="00F749FF">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D6" w:rsidRDefault="00670CD6">
      <w:r>
        <w:separator/>
      </w:r>
    </w:p>
  </w:endnote>
  <w:endnote w:type="continuationSeparator" w:id="0">
    <w:p w:rsidR="00670CD6" w:rsidRDefault="0067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0E" w:rsidRPr="00666D0E" w:rsidRDefault="00666D0E">
    <w:pPr>
      <w:pStyle w:val="Footer"/>
      <w:rPr>
        <w:lang w:val="de-DE"/>
      </w:rPr>
    </w:pPr>
    <w:r>
      <w:fldChar w:fldCharType="begin"/>
    </w:r>
    <w:r w:rsidRPr="00666D0E">
      <w:rPr>
        <w:lang w:val="de-DE"/>
      </w:rPr>
      <w:instrText xml:space="preserve"> FILENAME \p  \* MERGEFORMAT </w:instrText>
    </w:r>
    <w:r>
      <w:fldChar w:fldCharType="separate"/>
    </w:r>
    <w:r w:rsidRPr="00666D0E">
      <w:rPr>
        <w:lang w:val="de-DE"/>
      </w:rPr>
      <w:t>P:\ENG\ITU-R\AG\RAG\RAG14\000\002E.docx</w:t>
    </w:r>
    <w:r>
      <w:fldChar w:fldCharType="end"/>
    </w:r>
    <w:r w:rsidRPr="00666D0E">
      <w:rPr>
        <w:lang w:val="de-DE"/>
      </w:rPr>
      <w:t xml:space="preserve"> (362</w:t>
    </w:r>
    <w:r>
      <w:rPr>
        <w:lang w:val="de-DE"/>
      </w:rPr>
      <w:t>328)</w:t>
    </w:r>
    <w:r w:rsidRPr="00666D0E">
      <w:rPr>
        <w:lang w:val="de-DE"/>
      </w:rPr>
      <w:tab/>
    </w:r>
    <w:r>
      <w:fldChar w:fldCharType="begin"/>
    </w:r>
    <w:r>
      <w:instrText xml:space="preserve"> SAVEDATE \@ DD.MM.YY </w:instrText>
    </w:r>
    <w:r>
      <w:fldChar w:fldCharType="separate"/>
    </w:r>
    <w:r>
      <w:t>06.05.14</w:t>
    </w:r>
    <w:r>
      <w:fldChar w:fldCharType="end"/>
    </w:r>
    <w:r w:rsidRPr="00666D0E">
      <w:rPr>
        <w:lang w:val="de-DE"/>
      </w:rPr>
      <w:tab/>
    </w:r>
    <w:r>
      <w:fldChar w:fldCharType="begin"/>
    </w:r>
    <w:r>
      <w:instrText xml:space="preserve"> PRINTDATE \@ DD.MM.YY </w:instrText>
    </w:r>
    <w:r>
      <w:fldChar w:fldCharType="separate"/>
    </w:r>
    <w:r>
      <w:t>30.09.99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6A" w:rsidRPr="00666D0E" w:rsidRDefault="001E41A0" w:rsidP="001E41A0">
    <w:pPr>
      <w:pStyle w:val="Footer"/>
      <w:rPr>
        <w:lang w:val="de-DE"/>
      </w:rPr>
    </w:pPr>
    <w:r>
      <w:fldChar w:fldCharType="begin"/>
    </w:r>
    <w:r w:rsidRPr="00666D0E">
      <w:rPr>
        <w:lang w:val="de-DE"/>
      </w:rPr>
      <w:instrText xml:space="preserve"> FILENAME \p \* MERGEFORMAT </w:instrText>
    </w:r>
    <w:r>
      <w:fldChar w:fldCharType="separate"/>
    </w:r>
    <w:r w:rsidR="00666D0E" w:rsidRPr="00666D0E">
      <w:rPr>
        <w:lang w:val="de-DE"/>
      </w:rPr>
      <w:t>P:\ENG\ITU-R\AG\RAG\RAG14\000\002E.docx</w:t>
    </w:r>
    <w:r>
      <w:rPr>
        <w:lang w:val="es-ES_tradnl"/>
      </w:rPr>
      <w:fldChar w:fldCharType="end"/>
    </w:r>
    <w:r w:rsidR="00666D0E" w:rsidRPr="00666D0E">
      <w:rPr>
        <w:lang w:val="de-DE"/>
      </w:rPr>
      <w:t xml:space="preserve"> (362328)</w:t>
    </w:r>
    <w:r w:rsidR="0095426A" w:rsidRPr="00666D0E">
      <w:rPr>
        <w:lang w:val="de-DE"/>
      </w:rPr>
      <w:tab/>
    </w:r>
    <w:r w:rsidR="00CC1D49">
      <w:fldChar w:fldCharType="begin"/>
    </w:r>
    <w:r w:rsidR="0095426A">
      <w:instrText xml:space="preserve"> savedate \@ dd.MM.yy </w:instrText>
    </w:r>
    <w:r w:rsidR="00CC1D49">
      <w:fldChar w:fldCharType="separate"/>
    </w:r>
    <w:r w:rsidR="00666D0E">
      <w:t>06.05.14</w:t>
    </w:r>
    <w:r w:rsidR="00CC1D49">
      <w:fldChar w:fldCharType="end"/>
    </w:r>
    <w:r w:rsidR="0095426A" w:rsidRPr="00666D0E">
      <w:rPr>
        <w:lang w:val="de-DE"/>
      </w:rPr>
      <w:tab/>
    </w:r>
    <w:r w:rsidR="00CC1D49">
      <w:fldChar w:fldCharType="begin"/>
    </w:r>
    <w:r w:rsidR="0095426A">
      <w:instrText xml:space="preserve"> printdate \@ dd.MM.yy </w:instrText>
    </w:r>
    <w:r w:rsidR="00CC1D49">
      <w:fldChar w:fldCharType="separate"/>
    </w:r>
    <w:r w:rsidR="00666D0E">
      <w:t>30.09.99</w:t>
    </w:r>
    <w:r w:rsidR="00CC1D4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D6" w:rsidRDefault="00670CD6">
      <w:r>
        <w:t>____________________</w:t>
      </w:r>
    </w:p>
  </w:footnote>
  <w:footnote w:type="continuationSeparator" w:id="0">
    <w:p w:rsidR="00670CD6" w:rsidRDefault="00670CD6">
      <w:r>
        <w:continuationSeparator/>
      </w:r>
    </w:p>
  </w:footnote>
  <w:footnote w:id="1">
    <w:p w:rsidR="00970039" w:rsidRPr="00DC32A2" w:rsidRDefault="00970039" w:rsidP="00970039">
      <w:pPr>
        <w:pStyle w:val="FootnoteText"/>
        <w:rPr>
          <w:lang w:val="en-US"/>
        </w:rPr>
      </w:pPr>
      <w:r>
        <w:rPr>
          <w:rStyle w:val="FootnoteReference"/>
        </w:rPr>
        <w:t>1</w:t>
      </w:r>
      <w:r>
        <w:t xml:space="preserve"> </w:t>
      </w:r>
      <w:r>
        <w:tab/>
      </w:r>
      <w:r>
        <w:rPr>
          <w:lang w:val="en-US"/>
        </w:rPr>
        <w:t xml:space="preserve">This material has been considered and approved by the RCC Working Group on preparation of </w:t>
      </w:r>
      <w:r>
        <w:rPr>
          <w:lang w:val="en-US"/>
        </w:rPr>
        <w:t>WRC</w:t>
      </w:r>
      <w:r>
        <w:rPr>
          <w:lang w:val="en-US"/>
        </w:rPr>
        <w:noBreakHyphen/>
      </w:r>
      <w:r>
        <w:rPr>
          <w:lang w:val="en-US"/>
        </w:rPr>
        <w:t>1</w:t>
      </w:r>
      <w:r>
        <w:rPr>
          <w:lang w:val="en-US"/>
        </w:rPr>
        <w:t>5</w:t>
      </w:r>
      <w:r>
        <w:rPr>
          <w:lang w:val="en-US"/>
        </w:rPr>
        <w:t>/RA</w:t>
      </w:r>
      <w:r>
        <w:rPr>
          <w:lang w:val="en-US"/>
        </w:rPr>
        <w:noBreakHyphen/>
      </w:r>
      <w:r>
        <w:rPr>
          <w:lang w:val="en-US"/>
        </w:rPr>
        <w:t>1</w:t>
      </w:r>
      <w:r>
        <w:rPr>
          <w:lang w:val="en-US"/>
        </w:rPr>
        <w:t>5</w:t>
      </w:r>
      <w:r w:rsidRPr="00F834BE">
        <w:rPr>
          <w:lang w:val="en-US"/>
        </w:rPr>
        <w:t xml:space="preserve"> (</w:t>
      </w:r>
      <w:r>
        <w:t>RCC</w:t>
      </w:r>
      <w:r w:rsidRPr="00F834BE">
        <w:rPr>
          <w:lang w:val="en-US"/>
        </w:rPr>
        <w:t xml:space="preserve"> </w:t>
      </w:r>
      <w:r>
        <w:t>WG</w:t>
      </w:r>
      <w:r w:rsidRPr="00F834BE">
        <w:rPr>
          <w:lang w:val="en-US"/>
        </w:rPr>
        <w:t xml:space="preserve"> </w:t>
      </w:r>
      <w:r>
        <w:t>WRC</w:t>
      </w:r>
      <w:r>
        <w:noBreakHyphen/>
      </w:r>
      <w:r w:rsidRPr="00F834BE">
        <w:rPr>
          <w:lang w:val="en-US"/>
        </w:rPr>
        <w:t>1</w:t>
      </w:r>
      <w:r>
        <w:rPr>
          <w:lang w:val="en-US"/>
        </w:rPr>
        <w:t>5</w:t>
      </w:r>
      <w:r w:rsidRPr="00F834BE">
        <w:rPr>
          <w:lang w:val="en-US"/>
        </w:rPr>
        <w:t>/</w:t>
      </w:r>
      <w:r>
        <w:t>RA</w:t>
      </w:r>
      <w:r w:rsidRPr="00F834BE">
        <w:rPr>
          <w:lang w:val="en-US"/>
        </w:rPr>
        <w:t>-1</w:t>
      </w:r>
      <w:r>
        <w:rPr>
          <w:lang w:val="en-US"/>
        </w:rPr>
        <w:t>5</w:t>
      </w:r>
      <w:r w:rsidRPr="00F834BE">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6A" w:rsidRDefault="001E41A0" w:rsidP="001E41A0">
    <w:pPr>
      <w:pStyle w:val="Header"/>
      <w:rPr>
        <w:lang w:val="es-ES"/>
      </w:rPr>
    </w:pPr>
    <w:r>
      <w:fldChar w:fldCharType="begin"/>
    </w:r>
    <w:r>
      <w:instrText xml:space="preserve"> PAGE </w:instrText>
    </w:r>
    <w:r>
      <w:fldChar w:fldCharType="separate"/>
    </w:r>
    <w:r w:rsidR="00AE7E19">
      <w:rPr>
        <w:noProof/>
      </w:rPr>
      <w:t>3</w:t>
    </w:r>
    <w:r>
      <w:rPr>
        <w:noProof/>
      </w:rPr>
      <w:fldChar w:fldCharType="end"/>
    </w:r>
  </w:p>
  <w:p w:rsidR="0095426A" w:rsidRDefault="00597657" w:rsidP="00666D0E">
    <w:pPr>
      <w:pStyle w:val="Header"/>
      <w:rPr>
        <w:lang w:val="es-ES"/>
      </w:rPr>
    </w:pPr>
    <w:r>
      <w:rPr>
        <w:lang w:val="es-ES"/>
      </w:rPr>
      <w:t>RAG</w:t>
    </w:r>
    <w:r w:rsidR="00DD3BF8">
      <w:rPr>
        <w:lang w:val="es-ES"/>
      </w:rPr>
      <w:t>1</w:t>
    </w:r>
    <w:r w:rsidR="004F0848">
      <w:rPr>
        <w:lang w:val="es-ES"/>
      </w:rPr>
      <w:t>4</w:t>
    </w:r>
    <w:r w:rsidR="0095426A">
      <w:rPr>
        <w:lang w:val="es-ES"/>
      </w:rPr>
      <w:t>-1/</w:t>
    </w:r>
    <w:r w:rsidR="00666D0E">
      <w:rPr>
        <w:lang w:val="es-ES"/>
      </w:rPr>
      <w:t>2</w:t>
    </w:r>
    <w:r w:rsidR="0095426A">
      <w:rPr>
        <w:lang w:val="es-E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D6"/>
    <w:rsid w:val="00093C73"/>
    <w:rsid w:val="001377D6"/>
    <w:rsid w:val="001E41A0"/>
    <w:rsid w:val="002774E4"/>
    <w:rsid w:val="003D068D"/>
    <w:rsid w:val="0041109D"/>
    <w:rsid w:val="004F0848"/>
    <w:rsid w:val="00507DA3"/>
    <w:rsid w:val="0051782D"/>
    <w:rsid w:val="005420C8"/>
    <w:rsid w:val="00597657"/>
    <w:rsid w:val="005B2C58"/>
    <w:rsid w:val="00666D0E"/>
    <w:rsid w:val="00670CD6"/>
    <w:rsid w:val="00746923"/>
    <w:rsid w:val="00806E63"/>
    <w:rsid w:val="008B3F50"/>
    <w:rsid w:val="0095426A"/>
    <w:rsid w:val="00970039"/>
    <w:rsid w:val="00A16CB2"/>
    <w:rsid w:val="00AE7E19"/>
    <w:rsid w:val="00B35BE4"/>
    <w:rsid w:val="00B52992"/>
    <w:rsid w:val="00CC1D49"/>
    <w:rsid w:val="00CD4D80"/>
    <w:rsid w:val="00D211BC"/>
    <w:rsid w:val="00DD3BF8"/>
    <w:rsid w:val="00F749FF"/>
    <w:rsid w:val="00FC1E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CD4D80"/>
    <w:pPr>
      <w:keepNext/>
      <w:keepLines/>
      <w:spacing w:before="360"/>
      <w:ind w:left="794" w:hanging="794"/>
      <w:outlineLvl w:val="0"/>
    </w:pPr>
    <w:rPr>
      <w:b/>
    </w:rPr>
  </w:style>
  <w:style w:type="paragraph" w:styleId="Heading2">
    <w:name w:val="heading 2"/>
    <w:basedOn w:val="Heading1"/>
    <w:next w:val="Normal"/>
    <w:link w:val="Heading2Char"/>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link w:val="enumlev1Char"/>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rsid w:val="00CD4D80"/>
    <w:rPr>
      <w:position w:val="6"/>
      <w:sz w:val="18"/>
    </w:rPr>
  </w:style>
  <w:style w:type="paragraph" w:customStyle="1" w:styleId="Note">
    <w:name w:val="Note"/>
    <w:basedOn w:val="Normal"/>
    <w:rsid w:val="00CD4D80"/>
    <w:pPr>
      <w:spacing w:before="80"/>
    </w:p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FT,DNV,DNV-F"/>
    <w:basedOn w:val="Note"/>
    <w:link w:val="FootnoteTextChar"/>
    <w:uiPriority w:val="99"/>
    <w:rsid w:val="00CD4D80"/>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FT Char,DNV Char"/>
    <w:basedOn w:val="DefaultParagraphFont"/>
    <w:link w:val="FootnoteText"/>
    <w:uiPriority w:val="99"/>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character" w:customStyle="1" w:styleId="enumlev1Char">
    <w:name w:val="enumlev1 Char"/>
    <w:basedOn w:val="DefaultParagraphFont"/>
    <w:link w:val="enumlev1"/>
    <w:rsid w:val="00970039"/>
    <w:rPr>
      <w:rFonts w:ascii="Times New Roman" w:hAnsi="Times New Roman"/>
      <w:sz w:val="24"/>
      <w:lang w:val="en-GB" w:eastAsia="en-US"/>
    </w:rPr>
  </w:style>
  <w:style w:type="paragraph" w:customStyle="1" w:styleId="Normalaftertitle0">
    <w:name w:val="Normal after title"/>
    <w:basedOn w:val="Normal"/>
    <w:next w:val="Normal"/>
    <w:link w:val="NormalaftertitleChar"/>
    <w:rsid w:val="00970039"/>
    <w:pPr>
      <w:tabs>
        <w:tab w:val="clear" w:pos="794"/>
        <w:tab w:val="clear" w:pos="1191"/>
        <w:tab w:val="clear" w:pos="1588"/>
        <w:tab w:val="clear" w:pos="1985"/>
        <w:tab w:val="left" w:pos="1134"/>
        <w:tab w:val="left" w:pos="1871"/>
        <w:tab w:val="left" w:pos="2268"/>
      </w:tabs>
      <w:spacing w:before="280"/>
      <w:jc w:val="both"/>
    </w:pPr>
  </w:style>
  <w:style w:type="character" w:customStyle="1" w:styleId="NormalaftertitleChar">
    <w:name w:val="Normal after title Char"/>
    <w:basedOn w:val="DefaultParagraphFont"/>
    <w:link w:val="Normalaftertitle0"/>
    <w:rsid w:val="00970039"/>
    <w:rPr>
      <w:rFonts w:ascii="Times New Roman" w:hAnsi="Times New Roman"/>
      <w:sz w:val="24"/>
      <w:lang w:val="en-GB" w:eastAsia="en-US"/>
    </w:rPr>
  </w:style>
  <w:style w:type="character" w:customStyle="1" w:styleId="Heading1Char">
    <w:name w:val="Heading 1 Char"/>
    <w:basedOn w:val="DefaultParagraphFont"/>
    <w:link w:val="Heading1"/>
    <w:rsid w:val="00970039"/>
    <w:rPr>
      <w:rFonts w:ascii="Times New Roman" w:hAnsi="Times New Roman"/>
      <w:b/>
      <w:sz w:val="24"/>
      <w:lang w:val="en-GB" w:eastAsia="en-US"/>
    </w:rPr>
  </w:style>
  <w:style w:type="character" w:customStyle="1" w:styleId="Heading2Char">
    <w:name w:val="Heading 2 Char"/>
    <w:basedOn w:val="DefaultParagraphFont"/>
    <w:link w:val="Heading2"/>
    <w:rsid w:val="00970039"/>
    <w:rPr>
      <w:rFonts w:ascii="Times New Roman" w:hAnsi="Times New Roman"/>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CD4D80"/>
    <w:pPr>
      <w:keepNext/>
      <w:keepLines/>
      <w:spacing w:before="360"/>
      <w:ind w:left="794" w:hanging="794"/>
      <w:outlineLvl w:val="0"/>
    </w:pPr>
    <w:rPr>
      <w:b/>
    </w:rPr>
  </w:style>
  <w:style w:type="paragraph" w:styleId="Heading2">
    <w:name w:val="heading 2"/>
    <w:basedOn w:val="Heading1"/>
    <w:next w:val="Normal"/>
    <w:link w:val="Heading2Char"/>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link w:val="enumlev1Char"/>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rsid w:val="00CD4D80"/>
    <w:rPr>
      <w:position w:val="6"/>
      <w:sz w:val="18"/>
    </w:rPr>
  </w:style>
  <w:style w:type="paragraph" w:customStyle="1" w:styleId="Note">
    <w:name w:val="Note"/>
    <w:basedOn w:val="Normal"/>
    <w:rsid w:val="00CD4D80"/>
    <w:pPr>
      <w:spacing w:before="80"/>
    </w:p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FT,DNV,DNV-F"/>
    <w:basedOn w:val="Note"/>
    <w:link w:val="FootnoteTextChar"/>
    <w:uiPriority w:val="99"/>
    <w:rsid w:val="00CD4D80"/>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FT Char,DNV Char"/>
    <w:basedOn w:val="DefaultParagraphFont"/>
    <w:link w:val="FootnoteText"/>
    <w:uiPriority w:val="99"/>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character" w:customStyle="1" w:styleId="enumlev1Char">
    <w:name w:val="enumlev1 Char"/>
    <w:basedOn w:val="DefaultParagraphFont"/>
    <w:link w:val="enumlev1"/>
    <w:rsid w:val="00970039"/>
    <w:rPr>
      <w:rFonts w:ascii="Times New Roman" w:hAnsi="Times New Roman"/>
      <w:sz w:val="24"/>
      <w:lang w:val="en-GB" w:eastAsia="en-US"/>
    </w:rPr>
  </w:style>
  <w:style w:type="paragraph" w:customStyle="1" w:styleId="Normalaftertitle0">
    <w:name w:val="Normal after title"/>
    <w:basedOn w:val="Normal"/>
    <w:next w:val="Normal"/>
    <w:link w:val="NormalaftertitleChar"/>
    <w:rsid w:val="00970039"/>
    <w:pPr>
      <w:tabs>
        <w:tab w:val="clear" w:pos="794"/>
        <w:tab w:val="clear" w:pos="1191"/>
        <w:tab w:val="clear" w:pos="1588"/>
        <w:tab w:val="clear" w:pos="1985"/>
        <w:tab w:val="left" w:pos="1134"/>
        <w:tab w:val="left" w:pos="1871"/>
        <w:tab w:val="left" w:pos="2268"/>
      </w:tabs>
      <w:spacing w:before="280"/>
      <w:jc w:val="both"/>
    </w:pPr>
  </w:style>
  <w:style w:type="character" w:customStyle="1" w:styleId="NormalaftertitleChar">
    <w:name w:val="Normal after title Char"/>
    <w:basedOn w:val="DefaultParagraphFont"/>
    <w:link w:val="Normalaftertitle0"/>
    <w:rsid w:val="00970039"/>
    <w:rPr>
      <w:rFonts w:ascii="Times New Roman" w:hAnsi="Times New Roman"/>
      <w:sz w:val="24"/>
      <w:lang w:val="en-GB" w:eastAsia="en-US"/>
    </w:rPr>
  </w:style>
  <w:style w:type="character" w:customStyle="1" w:styleId="Heading1Char">
    <w:name w:val="Heading 1 Char"/>
    <w:basedOn w:val="DefaultParagraphFont"/>
    <w:link w:val="Heading1"/>
    <w:rsid w:val="00970039"/>
    <w:rPr>
      <w:rFonts w:ascii="Times New Roman" w:hAnsi="Times New Roman"/>
      <w:b/>
      <w:sz w:val="24"/>
      <w:lang w:val="en-GB" w:eastAsia="en-US"/>
    </w:rPr>
  </w:style>
  <w:style w:type="character" w:customStyle="1" w:styleId="Heading2Char">
    <w:name w:val="Heading 2 Char"/>
    <w:basedOn w:val="DefaultParagraphFont"/>
    <w:link w:val="Heading2"/>
    <w:rsid w:val="00970039"/>
    <w:rPr>
      <w:rFonts w:ascii="Times New Roman" w:hAnsi="Times New Roman"/>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G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PE_RAG14.dotm</Template>
  <TotalTime>18</TotalTime>
  <Pages>3</Pages>
  <Words>755</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turnbulk</dc:creator>
  <cp:keywords/>
  <dc:description>PE_RAG10.dotm  For: _x000d_Document date: _x000d_Saved by TRA44246 at 12:32:17 on 12.02.2010</dc:description>
  <cp:lastModifiedBy>turnbulk</cp:lastModifiedBy>
  <cp:revision>6</cp:revision>
  <cp:lastPrinted>1999-09-30T15:03:00Z</cp:lastPrinted>
  <dcterms:created xsi:type="dcterms:W3CDTF">2014-05-06T17:23:00Z</dcterms:created>
  <dcterms:modified xsi:type="dcterms:W3CDTF">2014-05-06T17:41:00Z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