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810"/>
        <w:tblW w:w="9889" w:type="dxa"/>
        <w:tblLayout w:type="fixed"/>
        <w:tblLook w:val="0000" w:firstRow="0" w:lastRow="0" w:firstColumn="0" w:lastColumn="0" w:noHBand="0" w:noVBand="0"/>
      </w:tblPr>
      <w:tblGrid>
        <w:gridCol w:w="6771"/>
        <w:gridCol w:w="3118"/>
      </w:tblGrid>
      <w:tr w:rsidR="0051782D" w:rsidRPr="00D872CB" w:rsidTr="000A4F34">
        <w:trPr>
          <w:cantSplit/>
        </w:trPr>
        <w:tc>
          <w:tcPr>
            <w:tcW w:w="6771" w:type="dxa"/>
          </w:tcPr>
          <w:p w:rsidR="0051782D" w:rsidRPr="00D872CB" w:rsidRDefault="006A7022" w:rsidP="00085CC5">
            <w:pPr>
              <w:shd w:val="solid" w:color="FFFFFF" w:fill="FFFFFF"/>
              <w:spacing w:before="360" w:after="240"/>
              <w:rPr>
                <w:rFonts w:ascii="Verdana" w:hAnsi="Verdana" w:cs="Times New Roman Bold"/>
                <w:b/>
                <w:bCs/>
                <w:lang w:eastAsia="zh-CN"/>
              </w:rPr>
              <w:pPrChange w:id="0" w:author="byzheng" w:date="2014-05-09T10:04:00Z">
                <w:pPr>
                  <w:framePr w:hSpace="180" w:wrap="around" w:hAnchor="margin" w:y="-810"/>
                  <w:shd w:val="solid" w:color="FFFFFF" w:fill="FFFFFF"/>
                  <w:spacing w:before="360" w:after="240" w:line="480" w:lineRule="auto"/>
                </w:pPr>
              </w:pPrChange>
            </w:pPr>
            <w:r>
              <w:rPr>
                <w:rFonts w:ascii="Verdana" w:hAnsi="Verdana" w:cs="Times New Roman Bold" w:hint="eastAsia"/>
                <w:b/>
                <w:sz w:val="26"/>
                <w:szCs w:val="26"/>
                <w:lang w:eastAsia="zh-CN"/>
              </w:rPr>
              <w:t>无线电通信顾问组</w:t>
            </w:r>
            <w:r w:rsidR="0051782D" w:rsidRPr="00D872CB">
              <w:rPr>
                <w:rFonts w:ascii="Verdana" w:hAnsi="Verdana" w:cs="Times New Roman Bold"/>
                <w:b/>
                <w:sz w:val="26"/>
                <w:szCs w:val="26"/>
                <w:lang w:eastAsia="zh-CN"/>
              </w:rPr>
              <w:br/>
            </w:r>
            <w:r w:rsidR="00B41DCB" w:rsidRPr="00B41DCB">
              <w:rPr>
                <w:rFonts w:ascii="Verdana" w:hAnsi="Verdana" w:cs="Times New Roman Bold"/>
                <w:b/>
                <w:bCs/>
                <w:sz w:val="20"/>
                <w:lang w:eastAsia="zh-CN"/>
              </w:rPr>
              <w:t>201</w:t>
            </w:r>
            <w:r w:rsidR="00BC3ACA">
              <w:rPr>
                <w:rFonts w:ascii="Verdana" w:hAnsi="Verdana" w:cs="Times New Roman Bold"/>
                <w:b/>
                <w:bCs/>
                <w:sz w:val="20"/>
                <w:lang w:eastAsia="zh-CN"/>
              </w:rPr>
              <w:t>4</w:t>
            </w:r>
            <w:r w:rsidR="00B41DCB" w:rsidRPr="00B41DCB">
              <w:rPr>
                <w:rFonts w:ascii="Verdana" w:hAnsi="Verdana" w:cs="Times New Roman Bold" w:hint="eastAsia"/>
                <w:b/>
                <w:bCs/>
                <w:sz w:val="20"/>
                <w:lang w:eastAsia="zh-CN"/>
              </w:rPr>
              <w:t>年</w:t>
            </w:r>
            <w:r w:rsidR="00BC3ACA">
              <w:rPr>
                <w:rFonts w:ascii="Verdana" w:hAnsi="Verdana" w:cs="Times New Roman Bold"/>
                <w:b/>
                <w:bCs/>
                <w:sz w:val="20"/>
                <w:lang w:eastAsia="zh-CN"/>
              </w:rPr>
              <w:t>6</w:t>
            </w:r>
            <w:r w:rsidR="00B41DCB" w:rsidRPr="00B41DCB">
              <w:rPr>
                <w:rFonts w:ascii="Verdana" w:hAnsi="Verdana" w:cs="Times New Roman Bold" w:hint="eastAsia"/>
                <w:b/>
                <w:bCs/>
                <w:sz w:val="20"/>
                <w:lang w:eastAsia="zh-CN"/>
              </w:rPr>
              <w:t>月</w:t>
            </w:r>
            <w:r w:rsidR="00B41DCB" w:rsidRPr="00B41DCB">
              <w:rPr>
                <w:rFonts w:ascii="Verdana" w:hAnsi="Verdana" w:cs="Times New Roman Bold"/>
                <w:b/>
                <w:bCs/>
                <w:sz w:val="20"/>
                <w:lang w:eastAsia="zh-CN"/>
              </w:rPr>
              <w:t>2</w:t>
            </w:r>
            <w:r w:rsidR="00BC3ACA">
              <w:rPr>
                <w:rFonts w:ascii="Verdana" w:hAnsi="Verdana" w:cs="Times New Roman Bold"/>
                <w:b/>
                <w:bCs/>
                <w:sz w:val="20"/>
                <w:lang w:eastAsia="zh-CN"/>
              </w:rPr>
              <w:t>4</w:t>
            </w:r>
            <w:r w:rsidR="00B41DCB" w:rsidRPr="00B41DCB">
              <w:rPr>
                <w:rFonts w:ascii="Verdana" w:hAnsi="Verdana" w:cs="Times New Roman Bold"/>
                <w:b/>
                <w:bCs/>
                <w:sz w:val="20"/>
                <w:lang w:eastAsia="zh-CN"/>
              </w:rPr>
              <w:t>-2</w:t>
            </w:r>
            <w:r w:rsidR="00BC3ACA">
              <w:rPr>
                <w:rFonts w:ascii="Verdana" w:hAnsi="Verdana" w:cs="Times New Roman Bold"/>
                <w:b/>
                <w:bCs/>
                <w:sz w:val="20"/>
                <w:lang w:eastAsia="zh-CN"/>
              </w:rPr>
              <w:t>7</w:t>
            </w:r>
            <w:r w:rsidR="00B41DCB" w:rsidRPr="00B41DCB">
              <w:rPr>
                <w:rFonts w:ascii="Verdana" w:hAnsi="Verdana" w:cs="Times New Roman Bold" w:hint="eastAsia"/>
                <w:b/>
                <w:bCs/>
                <w:sz w:val="20"/>
                <w:lang w:eastAsia="zh-CN"/>
              </w:rPr>
              <w:t>日，日内瓦</w:t>
            </w:r>
          </w:p>
        </w:tc>
        <w:tc>
          <w:tcPr>
            <w:tcW w:w="3118" w:type="dxa"/>
          </w:tcPr>
          <w:p w:rsidR="0051782D" w:rsidRPr="00432D7F" w:rsidRDefault="000A0059" w:rsidP="00085CC5">
            <w:pPr>
              <w:shd w:val="solid" w:color="FFFFFF" w:fill="FFFFFF"/>
              <w:spacing w:before="0"/>
              <w:rPr>
                <w:lang w:val="en-US"/>
              </w:rPr>
              <w:pPrChange w:id="1" w:author="byzheng" w:date="2014-05-09T10:04:00Z">
                <w:pPr>
                  <w:framePr w:hSpace="180" w:wrap="around" w:hAnchor="margin" w:y="-810"/>
                  <w:shd w:val="solid" w:color="FFFFFF" w:fill="FFFFFF"/>
                  <w:spacing w:before="0" w:line="480" w:lineRule="auto"/>
                </w:pPr>
              </w:pPrChange>
            </w:pPr>
            <w:r>
              <w:rPr>
                <w:b/>
                <w:bCs/>
                <w:noProof/>
                <w:lang w:val="en-US" w:eastAsia="zh-CN"/>
              </w:rPr>
              <w:drawing>
                <wp:inline distT="0" distB="0" distL="0" distR="0" wp14:anchorId="189FD807" wp14:editId="472F5085">
                  <wp:extent cx="1666875" cy="695325"/>
                  <wp:effectExtent l="0" t="0" r="9525" b="9525"/>
                  <wp:docPr id="2" name="Picture 2"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51782D" w:rsidRPr="00D872CB" w:rsidTr="000A4F34">
        <w:trPr>
          <w:cantSplit/>
        </w:trPr>
        <w:tc>
          <w:tcPr>
            <w:tcW w:w="6771" w:type="dxa"/>
            <w:tcBorders>
              <w:bottom w:val="single" w:sz="12" w:space="0" w:color="auto"/>
            </w:tcBorders>
          </w:tcPr>
          <w:p w:rsidR="0051782D" w:rsidRPr="00D872CB" w:rsidRDefault="0051782D" w:rsidP="00085CC5">
            <w:pPr>
              <w:shd w:val="solid" w:color="FFFFFF" w:fill="FFFFFF"/>
              <w:spacing w:before="0" w:after="48"/>
              <w:rPr>
                <w:rFonts w:ascii="Verdana" w:hAnsi="Verdana" w:cs="Times New Roman Bold"/>
                <w:b/>
                <w:sz w:val="22"/>
                <w:szCs w:val="22"/>
              </w:rPr>
              <w:pPrChange w:id="2" w:author="byzheng" w:date="2014-05-09T10:04:00Z">
                <w:pPr>
                  <w:framePr w:hSpace="180" w:wrap="around" w:hAnchor="margin" w:y="-810"/>
                  <w:shd w:val="solid" w:color="FFFFFF" w:fill="FFFFFF"/>
                  <w:spacing w:before="0" w:after="48" w:line="480" w:lineRule="auto"/>
                </w:pPr>
              </w:pPrChange>
            </w:pPr>
          </w:p>
        </w:tc>
        <w:tc>
          <w:tcPr>
            <w:tcW w:w="3118" w:type="dxa"/>
            <w:tcBorders>
              <w:bottom w:val="single" w:sz="12" w:space="0" w:color="auto"/>
            </w:tcBorders>
          </w:tcPr>
          <w:p w:rsidR="0051782D" w:rsidRPr="00D872CB" w:rsidRDefault="0051782D" w:rsidP="00085CC5">
            <w:pPr>
              <w:shd w:val="solid" w:color="FFFFFF" w:fill="FFFFFF"/>
              <w:spacing w:before="0" w:after="48"/>
              <w:rPr>
                <w:sz w:val="22"/>
                <w:szCs w:val="22"/>
              </w:rPr>
              <w:pPrChange w:id="3" w:author="byzheng" w:date="2014-05-09T10:04:00Z">
                <w:pPr>
                  <w:framePr w:hSpace="180" w:wrap="around" w:hAnchor="margin" w:y="-810"/>
                  <w:shd w:val="solid" w:color="FFFFFF" w:fill="FFFFFF"/>
                  <w:spacing w:before="0" w:after="48" w:line="480" w:lineRule="auto"/>
                </w:pPr>
              </w:pPrChange>
            </w:pPr>
          </w:p>
        </w:tc>
      </w:tr>
      <w:tr w:rsidR="0051782D" w:rsidRPr="00D872CB" w:rsidTr="000A4F34">
        <w:trPr>
          <w:cantSplit/>
        </w:trPr>
        <w:tc>
          <w:tcPr>
            <w:tcW w:w="6771" w:type="dxa"/>
            <w:tcBorders>
              <w:top w:val="single" w:sz="12" w:space="0" w:color="auto"/>
            </w:tcBorders>
          </w:tcPr>
          <w:p w:rsidR="0051782D" w:rsidRPr="00D872CB" w:rsidRDefault="0051782D" w:rsidP="00085CC5">
            <w:pPr>
              <w:shd w:val="solid" w:color="FFFFFF" w:fill="FFFFFF"/>
              <w:spacing w:before="0" w:after="48"/>
              <w:rPr>
                <w:rFonts w:ascii="Verdana" w:hAnsi="Verdana" w:cs="Times New Roman Bold"/>
                <w:bCs/>
                <w:sz w:val="22"/>
                <w:szCs w:val="22"/>
              </w:rPr>
              <w:pPrChange w:id="4" w:author="byzheng" w:date="2014-05-09T10:04:00Z">
                <w:pPr>
                  <w:framePr w:hSpace="180" w:wrap="around" w:hAnchor="margin" w:y="-810"/>
                  <w:shd w:val="solid" w:color="FFFFFF" w:fill="FFFFFF"/>
                  <w:spacing w:before="0" w:after="48" w:line="480" w:lineRule="auto"/>
                </w:pPr>
              </w:pPrChange>
            </w:pPr>
          </w:p>
        </w:tc>
        <w:tc>
          <w:tcPr>
            <w:tcW w:w="3118" w:type="dxa"/>
            <w:tcBorders>
              <w:top w:val="single" w:sz="12" w:space="0" w:color="auto"/>
            </w:tcBorders>
          </w:tcPr>
          <w:p w:rsidR="0051782D" w:rsidRPr="00D872CB" w:rsidRDefault="0051782D" w:rsidP="00085CC5">
            <w:pPr>
              <w:shd w:val="solid" w:color="FFFFFF" w:fill="FFFFFF"/>
              <w:spacing w:before="0" w:after="48"/>
              <w:pPrChange w:id="5" w:author="byzheng" w:date="2014-05-09T10:04:00Z">
                <w:pPr>
                  <w:framePr w:hSpace="180" w:wrap="around" w:hAnchor="margin" w:y="-810"/>
                  <w:shd w:val="solid" w:color="FFFFFF" w:fill="FFFFFF"/>
                  <w:spacing w:before="0" w:after="48" w:line="480" w:lineRule="auto"/>
                </w:pPr>
              </w:pPrChange>
            </w:pPr>
          </w:p>
        </w:tc>
      </w:tr>
      <w:tr w:rsidR="0051782D" w:rsidRPr="00D872CB" w:rsidTr="000A4F34">
        <w:trPr>
          <w:cantSplit/>
        </w:trPr>
        <w:tc>
          <w:tcPr>
            <w:tcW w:w="6771" w:type="dxa"/>
            <w:vMerge w:val="restart"/>
          </w:tcPr>
          <w:p w:rsidR="0051782D" w:rsidRPr="00D872CB" w:rsidRDefault="0051782D" w:rsidP="00085CC5">
            <w:pPr>
              <w:shd w:val="solid" w:color="FFFFFF" w:fill="FFFFFF"/>
              <w:spacing w:after="240"/>
              <w:rPr>
                <w:sz w:val="20"/>
              </w:rPr>
              <w:pPrChange w:id="6" w:author="byzheng" w:date="2014-05-09T10:04:00Z">
                <w:pPr>
                  <w:framePr w:hSpace="180" w:wrap="around" w:hAnchor="margin" w:y="-810"/>
                  <w:shd w:val="solid" w:color="FFFFFF" w:fill="FFFFFF"/>
                  <w:spacing w:after="240" w:line="480" w:lineRule="auto"/>
                </w:pPr>
              </w:pPrChange>
            </w:pPr>
            <w:bookmarkStart w:id="7" w:name="dnum" w:colFirst="1" w:colLast="1"/>
          </w:p>
        </w:tc>
        <w:tc>
          <w:tcPr>
            <w:tcW w:w="3118" w:type="dxa"/>
          </w:tcPr>
          <w:p w:rsidR="0051782D" w:rsidRPr="000A4F34" w:rsidRDefault="006A7022" w:rsidP="00085CC5">
            <w:pPr>
              <w:shd w:val="solid" w:color="FFFFFF" w:fill="FFFFFF"/>
              <w:spacing w:before="0"/>
              <w:rPr>
                <w:rFonts w:ascii="Verdana" w:hAnsi="Verdana"/>
                <w:sz w:val="20"/>
                <w:lang w:eastAsia="zh-CN"/>
              </w:rPr>
              <w:pPrChange w:id="8" w:author="byzheng" w:date="2014-05-09T10:04:00Z">
                <w:pPr>
                  <w:framePr w:hSpace="180" w:wrap="around" w:hAnchor="margin" w:y="-810"/>
                  <w:shd w:val="solid" w:color="FFFFFF" w:fill="FFFFFF"/>
                  <w:spacing w:before="0" w:line="480" w:lineRule="auto"/>
                </w:pPr>
              </w:pPrChange>
            </w:pPr>
            <w:r w:rsidRPr="000A4F34">
              <w:rPr>
                <w:rFonts w:ascii="Verdana" w:hAnsi="SimSun"/>
                <w:b/>
                <w:sz w:val="20"/>
                <w:lang w:eastAsia="zh-CN"/>
              </w:rPr>
              <w:t>文件</w:t>
            </w:r>
            <w:r w:rsidR="00213AE0" w:rsidRPr="000A4F34">
              <w:rPr>
                <w:rFonts w:ascii="Verdana" w:hAnsi="Verdana"/>
                <w:b/>
                <w:sz w:val="20"/>
                <w:lang w:eastAsia="zh-CN"/>
              </w:rPr>
              <w:t xml:space="preserve"> RAG</w:t>
            </w:r>
            <w:r w:rsidR="00213AE0" w:rsidRPr="000A4F34">
              <w:rPr>
                <w:rFonts w:ascii="Verdana" w:hAnsi="Verdana" w:hint="eastAsia"/>
                <w:b/>
                <w:sz w:val="20"/>
                <w:lang w:eastAsia="zh-CN"/>
              </w:rPr>
              <w:t>1</w:t>
            </w:r>
            <w:r w:rsidR="00BC3ACA">
              <w:rPr>
                <w:rFonts w:ascii="Verdana" w:hAnsi="Verdana"/>
                <w:b/>
                <w:sz w:val="20"/>
                <w:lang w:eastAsia="zh-CN"/>
              </w:rPr>
              <w:t>4</w:t>
            </w:r>
            <w:r w:rsidR="00BD7223" w:rsidRPr="000A4F34">
              <w:rPr>
                <w:rFonts w:ascii="Verdana" w:hAnsi="Verdana"/>
                <w:b/>
                <w:sz w:val="20"/>
                <w:lang w:eastAsia="zh-CN"/>
              </w:rPr>
              <w:t>-1/</w:t>
            </w:r>
            <w:r w:rsidR="000646A7">
              <w:rPr>
                <w:rFonts w:ascii="Verdana" w:hAnsi="Verdana" w:hint="eastAsia"/>
                <w:b/>
                <w:sz w:val="20"/>
                <w:lang w:eastAsia="zh-CN"/>
              </w:rPr>
              <w:t>2</w:t>
            </w:r>
            <w:r w:rsidR="00BD7223" w:rsidRPr="000A4F34">
              <w:rPr>
                <w:rFonts w:ascii="Verdana" w:hAnsi="Verdana"/>
                <w:b/>
                <w:sz w:val="20"/>
                <w:lang w:eastAsia="zh-CN"/>
              </w:rPr>
              <w:t>-</w:t>
            </w:r>
            <w:r w:rsidR="00426448" w:rsidRPr="000A4F34">
              <w:rPr>
                <w:rFonts w:ascii="Verdana" w:hAnsi="Verdana"/>
                <w:b/>
                <w:sz w:val="20"/>
                <w:lang w:eastAsia="zh-CN"/>
              </w:rPr>
              <w:t>C</w:t>
            </w:r>
          </w:p>
        </w:tc>
      </w:tr>
      <w:tr w:rsidR="0051782D" w:rsidRPr="00D872CB" w:rsidTr="000A4F34">
        <w:trPr>
          <w:cantSplit/>
        </w:trPr>
        <w:tc>
          <w:tcPr>
            <w:tcW w:w="6771" w:type="dxa"/>
            <w:vMerge/>
          </w:tcPr>
          <w:p w:rsidR="0051782D" w:rsidRPr="00D872CB" w:rsidRDefault="0051782D" w:rsidP="00085CC5">
            <w:pPr>
              <w:spacing w:before="60"/>
              <w:jc w:val="center"/>
              <w:rPr>
                <w:b/>
                <w:smallCaps/>
                <w:sz w:val="32"/>
                <w:lang w:eastAsia="zh-CN"/>
              </w:rPr>
              <w:pPrChange w:id="9" w:author="byzheng" w:date="2014-05-09T10:04:00Z">
                <w:pPr>
                  <w:framePr w:hSpace="180" w:wrap="around" w:hAnchor="margin" w:y="-810"/>
                  <w:spacing w:before="60" w:line="480" w:lineRule="auto"/>
                  <w:jc w:val="center"/>
                </w:pPr>
              </w:pPrChange>
            </w:pPr>
            <w:bookmarkStart w:id="10" w:name="ddate" w:colFirst="1" w:colLast="1"/>
            <w:bookmarkEnd w:id="7"/>
          </w:p>
        </w:tc>
        <w:tc>
          <w:tcPr>
            <w:tcW w:w="3118" w:type="dxa"/>
          </w:tcPr>
          <w:p w:rsidR="0051782D" w:rsidRPr="000A4F34" w:rsidRDefault="00BD7223" w:rsidP="00085CC5">
            <w:pPr>
              <w:shd w:val="solid" w:color="FFFFFF" w:fill="FFFFFF"/>
              <w:spacing w:before="0"/>
              <w:rPr>
                <w:rFonts w:ascii="Verdana" w:hAnsi="Verdana"/>
                <w:sz w:val="20"/>
                <w:lang w:eastAsia="zh-CN"/>
              </w:rPr>
              <w:pPrChange w:id="11" w:author="byzheng" w:date="2014-05-09T10:04:00Z">
                <w:pPr>
                  <w:framePr w:hSpace="180" w:wrap="around" w:hAnchor="margin" w:y="-810"/>
                  <w:shd w:val="solid" w:color="FFFFFF" w:fill="FFFFFF"/>
                  <w:spacing w:before="0" w:line="480" w:lineRule="auto"/>
                </w:pPr>
              </w:pPrChange>
            </w:pPr>
            <w:r w:rsidRPr="000A4F34">
              <w:rPr>
                <w:rFonts w:ascii="Verdana" w:hAnsi="Verdana"/>
                <w:b/>
                <w:sz w:val="20"/>
                <w:lang w:eastAsia="zh-CN"/>
              </w:rPr>
              <w:t>20</w:t>
            </w:r>
            <w:r w:rsidR="005D4F78" w:rsidRPr="000A4F34">
              <w:rPr>
                <w:rFonts w:ascii="Verdana" w:hAnsi="Verdana" w:hint="eastAsia"/>
                <w:b/>
                <w:sz w:val="20"/>
                <w:lang w:eastAsia="zh-CN"/>
              </w:rPr>
              <w:t>1</w:t>
            </w:r>
            <w:r w:rsidR="00BC3ACA">
              <w:rPr>
                <w:rFonts w:ascii="Verdana" w:hAnsi="Verdana"/>
                <w:b/>
                <w:sz w:val="20"/>
                <w:lang w:eastAsia="zh-CN"/>
              </w:rPr>
              <w:t>4</w:t>
            </w:r>
            <w:r w:rsidR="00426448" w:rsidRPr="000A4F34">
              <w:rPr>
                <w:rFonts w:ascii="Verdana" w:hAnsi="SimSun"/>
                <w:b/>
                <w:sz w:val="20"/>
                <w:lang w:eastAsia="zh-CN"/>
              </w:rPr>
              <w:t>年</w:t>
            </w:r>
            <w:r w:rsidR="000646A7">
              <w:rPr>
                <w:rFonts w:ascii="Verdana" w:hAnsi="Verdana" w:hint="eastAsia"/>
                <w:b/>
                <w:sz w:val="20"/>
                <w:lang w:eastAsia="zh-CN"/>
              </w:rPr>
              <w:t>5</w:t>
            </w:r>
            <w:r w:rsidR="00426448" w:rsidRPr="000A4F34">
              <w:rPr>
                <w:rFonts w:ascii="Verdana" w:hAnsi="SimSun"/>
                <w:b/>
                <w:sz w:val="20"/>
                <w:lang w:eastAsia="zh-CN"/>
              </w:rPr>
              <w:t>月</w:t>
            </w:r>
            <w:r w:rsidR="000646A7">
              <w:rPr>
                <w:rFonts w:ascii="Verdana" w:hAnsi="Verdana" w:hint="eastAsia"/>
                <w:b/>
                <w:sz w:val="20"/>
                <w:lang w:eastAsia="zh-CN"/>
              </w:rPr>
              <w:t>1</w:t>
            </w:r>
            <w:r w:rsidR="00426448" w:rsidRPr="000A4F34">
              <w:rPr>
                <w:rFonts w:ascii="Verdana" w:hAnsi="SimSun"/>
                <w:b/>
                <w:sz w:val="20"/>
                <w:lang w:eastAsia="zh-CN"/>
              </w:rPr>
              <w:t>日</w:t>
            </w:r>
          </w:p>
        </w:tc>
      </w:tr>
      <w:tr w:rsidR="0051782D" w:rsidRPr="00D872CB" w:rsidTr="000A4F34">
        <w:trPr>
          <w:cantSplit/>
        </w:trPr>
        <w:tc>
          <w:tcPr>
            <w:tcW w:w="6771" w:type="dxa"/>
            <w:vMerge/>
          </w:tcPr>
          <w:p w:rsidR="0051782D" w:rsidRPr="00D872CB" w:rsidRDefault="0051782D" w:rsidP="00085CC5">
            <w:pPr>
              <w:spacing w:before="60"/>
              <w:jc w:val="center"/>
              <w:rPr>
                <w:b/>
                <w:smallCaps/>
                <w:sz w:val="32"/>
                <w:lang w:eastAsia="zh-CN"/>
              </w:rPr>
              <w:pPrChange w:id="12" w:author="byzheng" w:date="2014-05-09T10:04:00Z">
                <w:pPr>
                  <w:framePr w:hSpace="180" w:wrap="around" w:hAnchor="margin" w:y="-810"/>
                  <w:spacing w:before="60" w:line="480" w:lineRule="auto"/>
                  <w:jc w:val="center"/>
                </w:pPr>
              </w:pPrChange>
            </w:pPr>
            <w:bookmarkStart w:id="13" w:name="dorlang" w:colFirst="1" w:colLast="1"/>
            <w:bookmarkEnd w:id="10"/>
          </w:p>
        </w:tc>
        <w:tc>
          <w:tcPr>
            <w:tcW w:w="3118" w:type="dxa"/>
          </w:tcPr>
          <w:p w:rsidR="0051782D" w:rsidRPr="000A4F34" w:rsidRDefault="00426448" w:rsidP="00085CC5">
            <w:pPr>
              <w:shd w:val="solid" w:color="FFFFFF" w:fill="FFFFFF"/>
              <w:spacing w:before="0" w:after="120"/>
              <w:rPr>
                <w:rFonts w:ascii="Verdana" w:hAnsi="Verdana"/>
                <w:sz w:val="20"/>
                <w:lang w:eastAsia="zh-CN"/>
              </w:rPr>
              <w:pPrChange w:id="14" w:author="byzheng" w:date="2014-05-09T10:04:00Z">
                <w:pPr>
                  <w:framePr w:hSpace="180" w:wrap="around" w:hAnchor="margin" w:y="-810"/>
                  <w:shd w:val="solid" w:color="FFFFFF" w:fill="FFFFFF"/>
                  <w:spacing w:before="0" w:after="120" w:line="480" w:lineRule="auto"/>
                </w:pPr>
              </w:pPrChange>
            </w:pPr>
            <w:r w:rsidRPr="000A4F34">
              <w:rPr>
                <w:rFonts w:ascii="Verdana" w:hAnsi="SimSun"/>
                <w:b/>
                <w:sz w:val="20"/>
                <w:lang w:eastAsia="zh-CN"/>
              </w:rPr>
              <w:t>原文</w:t>
            </w:r>
            <w:r w:rsidR="0020573C" w:rsidRPr="000A4F34">
              <w:rPr>
                <w:rFonts w:ascii="Verdana" w:hAnsi="Verdana" w:hint="eastAsia"/>
                <w:b/>
                <w:sz w:val="20"/>
                <w:lang w:eastAsia="zh-CN"/>
              </w:rPr>
              <w:t>：</w:t>
            </w:r>
            <w:r w:rsidR="000646A7">
              <w:rPr>
                <w:rFonts w:ascii="Verdana" w:hAnsi="SimSun" w:hint="eastAsia"/>
                <w:b/>
                <w:sz w:val="20"/>
                <w:lang w:eastAsia="zh-CN"/>
              </w:rPr>
              <w:t>俄</w:t>
            </w:r>
            <w:r w:rsidRPr="000A4F34">
              <w:rPr>
                <w:rFonts w:ascii="Verdana" w:hAnsi="SimSun"/>
                <w:b/>
                <w:sz w:val="20"/>
                <w:lang w:eastAsia="zh-CN"/>
              </w:rPr>
              <w:t>文</w:t>
            </w:r>
          </w:p>
        </w:tc>
      </w:tr>
      <w:tr w:rsidR="00426448" w:rsidRPr="00D872CB" w:rsidTr="000A4F34">
        <w:trPr>
          <w:cantSplit/>
        </w:trPr>
        <w:tc>
          <w:tcPr>
            <w:tcW w:w="9889" w:type="dxa"/>
            <w:gridSpan w:val="2"/>
          </w:tcPr>
          <w:p w:rsidR="00426448" w:rsidRPr="00D872CB" w:rsidRDefault="000646A7" w:rsidP="00085CC5">
            <w:pPr>
              <w:pStyle w:val="Source"/>
              <w:rPr>
                <w:lang w:eastAsia="zh-CN"/>
              </w:rPr>
              <w:pPrChange w:id="15" w:author="byzheng" w:date="2014-05-09T10:04:00Z">
                <w:pPr>
                  <w:pStyle w:val="Source"/>
                  <w:framePr w:hSpace="180" w:wrap="around" w:hAnchor="margin" w:y="-810"/>
                  <w:spacing w:line="480" w:lineRule="auto"/>
                </w:pPr>
              </w:pPrChange>
            </w:pPr>
            <w:bookmarkStart w:id="16" w:name="dsource" w:colFirst="0" w:colLast="0"/>
            <w:bookmarkEnd w:id="13"/>
            <w:r>
              <w:t>乌兹别克斯坦</w:t>
            </w:r>
            <w:r>
              <w:rPr>
                <w:rFonts w:hint="eastAsia"/>
                <w:lang w:eastAsia="zh-CN"/>
              </w:rPr>
              <w:t>共和国</w:t>
            </w:r>
            <w:r>
              <w:rPr>
                <w:rStyle w:val="FootnoteReference"/>
              </w:rPr>
              <w:footnoteReference w:id="1"/>
            </w:r>
          </w:p>
        </w:tc>
      </w:tr>
      <w:tr w:rsidR="00BC195C" w:rsidRPr="00D872CB" w:rsidTr="000A4F34">
        <w:trPr>
          <w:cantSplit/>
        </w:trPr>
        <w:tc>
          <w:tcPr>
            <w:tcW w:w="9889" w:type="dxa"/>
            <w:gridSpan w:val="2"/>
          </w:tcPr>
          <w:p w:rsidR="00E130B3" w:rsidRPr="00E130B3" w:rsidRDefault="000646A7" w:rsidP="00B30268">
            <w:pPr>
              <w:pStyle w:val="Title1"/>
              <w:rPr>
                <w:szCs w:val="28"/>
                <w:lang w:eastAsia="zh-CN"/>
              </w:rPr>
              <w:pPrChange w:id="17" w:author="byzheng" w:date="2014-05-09T10:04:00Z">
                <w:pPr>
                  <w:framePr w:hSpace="180" w:wrap="around" w:hAnchor="margin" w:y="-810"/>
                  <w:tabs>
                    <w:tab w:val="left" w:pos="851"/>
                    <w:tab w:val="left" w:pos="5670"/>
                  </w:tabs>
                  <w:spacing w:before="240" w:after="240" w:line="480" w:lineRule="auto"/>
                  <w:jc w:val="center"/>
                </w:pPr>
              </w:pPrChange>
            </w:pPr>
            <w:bookmarkStart w:id="18" w:name="dtitle1" w:colFirst="0" w:colLast="0"/>
            <w:bookmarkEnd w:id="16"/>
            <w:r w:rsidRPr="00763F8F">
              <w:rPr>
                <w:rFonts w:hint="eastAsia"/>
              </w:rPr>
              <w:t>关于全会工作的提案</w:t>
            </w:r>
          </w:p>
        </w:tc>
      </w:tr>
    </w:tbl>
    <w:bookmarkEnd w:id="18"/>
    <w:p w:rsidR="000646A7" w:rsidRDefault="008F128A" w:rsidP="00085CC5">
      <w:pPr>
        <w:pStyle w:val="Normalaftertitle0"/>
        <w:ind w:firstLineChars="200" w:firstLine="480"/>
        <w:rPr>
          <w:lang w:val="en-US" w:eastAsia="zh-CN"/>
        </w:rPr>
        <w:pPrChange w:id="19" w:author="byzheng" w:date="2014-05-09T10:04:00Z">
          <w:pPr>
            <w:pStyle w:val="Normalaftertitle0"/>
            <w:spacing w:line="480" w:lineRule="auto"/>
            <w:ind w:firstLineChars="200" w:firstLine="480"/>
          </w:pPr>
        </w:pPrChange>
      </w:pPr>
      <w:r>
        <w:rPr>
          <w:rFonts w:hint="eastAsia"/>
          <w:lang w:val="en-US" w:eastAsia="zh-CN"/>
        </w:rPr>
        <w:t>根据第</w:t>
      </w:r>
      <w:r>
        <w:rPr>
          <w:rFonts w:hint="eastAsia"/>
          <w:lang w:val="en-US" w:eastAsia="zh-CN"/>
        </w:rPr>
        <w:t>28</w:t>
      </w:r>
      <w:r>
        <w:rPr>
          <w:rFonts w:hint="eastAsia"/>
          <w:lang w:val="en-US" w:eastAsia="zh-CN"/>
        </w:rPr>
        <w:t>号决议（</w:t>
      </w:r>
      <w:r>
        <w:rPr>
          <w:lang w:eastAsia="zh-CN"/>
        </w:rPr>
        <w:t>WRC-03</w:t>
      </w:r>
      <w:r>
        <w:rPr>
          <w:rFonts w:hint="eastAsia"/>
          <w:lang w:eastAsia="zh-CN"/>
        </w:rPr>
        <w:t>，修订版</w:t>
      </w:r>
      <w:r>
        <w:rPr>
          <w:rFonts w:hint="eastAsia"/>
          <w:lang w:val="en-US" w:eastAsia="zh-CN"/>
        </w:rPr>
        <w:t>）的条款，世界无线电通信大会（</w:t>
      </w:r>
      <w:r>
        <w:rPr>
          <w:lang w:eastAsia="zh-CN"/>
        </w:rPr>
        <w:t>WRC</w:t>
      </w:r>
      <w:r>
        <w:rPr>
          <w:rFonts w:hint="eastAsia"/>
          <w:lang w:val="en-US" w:eastAsia="zh-CN"/>
        </w:rPr>
        <w:t>）对无线电通信全会</w:t>
      </w:r>
      <w:r w:rsidR="00BE02ED">
        <w:rPr>
          <w:rFonts w:hint="eastAsia"/>
          <w:lang w:val="en-US" w:eastAsia="zh-CN"/>
        </w:rPr>
        <w:t>送交的《无线电规则》中引证归并的经修订的建议书进行审查，并决定是否按照第</w:t>
      </w:r>
      <w:r w:rsidR="00BE02ED">
        <w:rPr>
          <w:rFonts w:hint="eastAsia"/>
          <w:lang w:val="en-US" w:eastAsia="zh-CN"/>
        </w:rPr>
        <w:t>27</w:t>
      </w:r>
      <w:r w:rsidR="00BE02ED">
        <w:rPr>
          <w:rFonts w:hint="eastAsia"/>
          <w:lang w:val="en-US" w:eastAsia="zh-CN"/>
        </w:rPr>
        <w:t>号决议（</w:t>
      </w:r>
      <w:r w:rsidR="00BE02ED">
        <w:rPr>
          <w:lang w:eastAsia="zh-CN"/>
        </w:rPr>
        <w:t>WRC-0</w:t>
      </w:r>
      <w:r w:rsidR="00BE02ED">
        <w:rPr>
          <w:rFonts w:hint="eastAsia"/>
          <w:lang w:eastAsia="zh-CN"/>
        </w:rPr>
        <w:t>7</w:t>
      </w:r>
      <w:r w:rsidR="00BE02ED">
        <w:rPr>
          <w:rFonts w:hint="eastAsia"/>
          <w:lang w:eastAsia="zh-CN"/>
        </w:rPr>
        <w:t>，修订版</w:t>
      </w:r>
      <w:r w:rsidR="00BE02ED">
        <w:rPr>
          <w:rFonts w:hint="eastAsia"/>
          <w:lang w:val="en-US" w:eastAsia="zh-CN"/>
        </w:rPr>
        <w:t>）附件</w:t>
      </w:r>
      <w:r w:rsidR="00BE02ED">
        <w:rPr>
          <w:rFonts w:hint="eastAsia"/>
          <w:lang w:val="en-US" w:eastAsia="zh-CN"/>
        </w:rPr>
        <w:t>1</w:t>
      </w:r>
      <w:r w:rsidR="00BE02ED">
        <w:rPr>
          <w:rFonts w:hint="eastAsia"/>
          <w:lang w:val="en-US" w:eastAsia="zh-CN"/>
        </w:rPr>
        <w:t>明确的原则更新《无线电规则》中的相应引证。有关的</w:t>
      </w:r>
      <w:r w:rsidR="00BE02ED">
        <w:rPr>
          <w:lang w:val="en-US" w:eastAsia="zh-CN"/>
        </w:rPr>
        <w:t>ITU-R</w:t>
      </w:r>
      <w:r w:rsidR="00BE02ED">
        <w:rPr>
          <w:rFonts w:hint="eastAsia"/>
          <w:lang w:val="en-US" w:eastAsia="zh-CN"/>
        </w:rPr>
        <w:t>建议书或其中的某些</w:t>
      </w:r>
      <w:r w:rsidR="004A1646">
        <w:rPr>
          <w:rFonts w:hint="eastAsia"/>
          <w:lang w:val="en-US" w:eastAsia="zh-CN"/>
        </w:rPr>
        <w:t>部分（视情形而定）拥有国际条约的效力并且具有约束力。</w:t>
      </w:r>
    </w:p>
    <w:p w:rsidR="000646A7" w:rsidRDefault="004A1646" w:rsidP="00085CC5">
      <w:pPr>
        <w:ind w:firstLineChars="200" w:firstLine="480"/>
        <w:rPr>
          <w:lang w:eastAsia="zh-CN"/>
        </w:rPr>
        <w:pPrChange w:id="20" w:author="byzheng" w:date="2014-05-09T10:04:00Z">
          <w:pPr>
            <w:spacing w:line="480" w:lineRule="auto"/>
            <w:ind w:firstLineChars="200" w:firstLine="480"/>
          </w:pPr>
        </w:pPrChange>
      </w:pPr>
      <w:r>
        <w:rPr>
          <w:rFonts w:hint="eastAsia"/>
          <w:lang w:val="en-US" w:eastAsia="zh-CN"/>
        </w:rPr>
        <w:t>根据</w:t>
      </w:r>
      <w:r>
        <w:rPr>
          <w:lang w:val="en-US" w:eastAsia="zh-CN"/>
        </w:rPr>
        <w:t>ITU</w:t>
      </w:r>
      <w:r>
        <w:rPr>
          <w:lang w:val="en-US" w:eastAsia="zh-CN"/>
        </w:rPr>
        <w:noBreakHyphen/>
        <w:t>R</w:t>
      </w:r>
      <w:r>
        <w:rPr>
          <w:rFonts w:hint="eastAsia"/>
          <w:lang w:val="en-US" w:eastAsia="zh-CN"/>
        </w:rPr>
        <w:t>第</w:t>
      </w:r>
      <w:r>
        <w:rPr>
          <w:lang w:val="en-US" w:eastAsia="zh-CN"/>
        </w:rPr>
        <w:t>1</w:t>
      </w:r>
      <w:r w:rsidR="00085CC5">
        <w:rPr>
          <w:rFonts w:hint="eastAsia"/>
          <w:lang w:val="en-US" w:eastAsia="zh-CN"/>
        </w:rPr>
        <w:t>-</w:t>
      </w:r>
      <w:r>
        <w:rPr>
          <w:lang w:val="en-US" w:eastAsia="zh-CN"/>
        </w:rPr>
        <w:t>6</w:t>
      </w:r>
      <w:r>
        <w:rPr>
          <w:rFonts w:hint="eastAsia"/>
          <w:lang w:val="en-US" w:eastAsia="zh-CN"/>
        </w:rPr>
        <w:t>号决议，国际电联以联合国正式语文出版经批准的新的、经修订的和删除的建议书一览表。该一览表也可涉及在《无线电规则》中引证归并的</w:t>
      </w:r>
      <w:r>
        <w:rPr>
          <w:lang w:val="en-US" w:eastAsia="zh-CN"/>
        </w:rPr>
        <w:t>ITU-R</w:t>
      </w:r>
      <w:r>
        <w:rPr>
          <w:rFonts w:hint="eastAsia"/>
          <w:lang w:val="en-US" w:eastAsia="zh-CN"/>
        </w:rPr>
        <w:t>建议书。按照第</w:t>
      </w:r>
      <w:r>
        <w:rPr>
          <w:rFonts w:hint="eastAsia"/>
          <w:lang w:val="en-US" w:eastAsia="zh-CN"/>
        </w:rPr>
        <w:t>27</w:t>
      </w:r>
      <w:r>
        <w:rPr>
          <w:rFonts w:hint="eastAsia"/>
          <w:lang w:val="en-US" w:eastAsia="zh-CN"/>
        </w:rPr>
        <w:t>号决议（</w:t>
      </w:r>
      <w:r>
        <w:rPr>
          <w:lang w:eastAsia="zh-CN"/>
        </w:rPr>
        <w:t>WRC-0</w:t>
      </w:r>
      <w:r>
        <w:rPr>
          <w:rFonts w:hint="eastAsia"/>
          <w:lang w:eastAsia="zh-CN"/>
        </w:rPr>
        <w:t>7</w:t>
      </w:r>
      <w:r>
        <w:rPr>
          <w:rFonts w:hint="eastAsia"/>
          <w:lang w:eastAsia="zh-CN"/>
        </w:rPr>
        <w:t>，修订版</w:t>
      </w:r>
      <w:r>
        <w:rPr>
          <w:rFonts w:hint="eastAsia"/>
          <w:lang w:val="en-US" w:eastAsia="zh-CN"/>
        </w:rPr>
        <w:t>）附件</w:t>
      </w:r>
      <w:r>
        <w:rPr>
          <w:rFonts w:hint="eastAsia"/>
          <w:lang w:val="en-US" w:eastAsia="zh-CN"/>
        </w:rPr>
        <w:t>1</w:t>
      </w:r>
      <w:r>
        <w:rPr>
          <w:rFonts w:hint="eastAsia"/>
          <w:lang w:eastAsia="zh-CN"/>
        </w:rPr>
        <w:t>第</w:t>
      </w:r>
      <w:r>
        <w:rPr>
          <w:rFonts w:hint="eastAsia"/>
          <w:lang w:eastAsia="zh-CN"/>
        </w:rPr>
        <w:t>6</w:t>
      </w:r>
      <w:r>
        <w:rPr>
          <w:rFonts w:hint="eastAsia"/>
          <w:lang w:eastAsia="zh-CN"/>
        </w:rPr>
        <w:t>段，“</w:t>
      </w:r>
      <w:r w:rsidR="000646A7">
        <w:rPr>
          <w:rFonts w:hint="eastAsia"/>
          <w:lang w:eastAsia="zh-CN"/>
        </w:rPr>
        <w:t>如果在两届世界无线电通信大会之间，某一引证的条文（如某个</w:t>
      </w:r>
      <w:r w:rsidR="000646A7">
        <w:rPr>
          <w:lang w:eastAsia="zh-CN"/>
        </w:rPr>
        <w:t>ITU-R</w:t>
      </w:r>
      <w:r w:rsidR="000646A7">
        <w:rPr>
          <w:rFonts w:hint="eastAsia"/>
          <w:lang w:eastAsia="zh-CN"/>
        </w:rPr>
        <w:t>建议书）得到更新，则《无线电规则》中的引证须继续适用于引证的最初版本，直至有权的世界无线电通信大会同意归并新的版本。</w:t>
      </w:r>
      <w:r>
        <w:rPr>
          <w:rFonts w:hint="eastAsia"/>
          <w:lang w:eastAsia="zh-CN"/>
        </w:rPr>
        <w:t>”</w:t>
      </w:r>
    </w:p>
    <w:p w:rsidR="000646A7" w:rsidRDefault="004A1646" w:rsidP="00085CC5">
      <w:pPr>
        <w:ind w:firstLineChars="200" w:firstLine="480"/>
        <w:rPr>
          <w:lang w:eastAsia="zh-CN"/>
        </w:rPr>
        <w:pPrChange w:id="21" w:author="byzheng" w:date="2014-05-09T10:04:00Z">
          <w:pPr>
            <w:spacing w:line="480" w:lineRule="auto"/>
            <w:ind w:firstLineChars="200" w:firstLine="480"/>
          </w:pPr>
        </w:pPrChange>
      </w:pPr>
      <w:r>
        <w:rPr>
          <w:rFonts w:hint="eastAsia"/>
          <w:lang w:eastAsia="zh-CN"/>
        </w:rPr>
        <w:t>在实践中，出现了</w:t>
      </w:r>
      <w:r w:rsidR="00117A08">
        <w:rPr>
          <w:rFonts w:hint="eastAsia"/>
          <w:lang w:eastAsia="zh-CN"/>
        </w:rPr>
        <w:t>这种情况，即，</w:t>
      </w:r>
      <w:r>
        <w:rPr>
          <w:rFonts w:hint="eastAsia"/>
          <w:lang w:val="en-US" w:eastAsia="zh-CN"/>
        </w:rPr>
        <w:t>《无线电规则》</w:t>
      </w:r>
      <w:r w:rsidR="00811E48">
        <w:rPr>
          <w:rFonts w:hint="eastAsia"/>
          <w:lang w:val="en-US" w:eastAsia="zh-CN"/>
        </w:rPr>
        <w:t>包含</w:t>
      </w:r>
      <w:r>
        <w:rPr>
          <w:rFonts w:hint="eastAsia"/>
          <w:lang w:val="en-US" w:eastAsia="zh-CN"/>
        </w:rPr>
        <w:t>具有约束力的</w:t>
      </w:r>
      <w:r>
        <w:rPr>
          <w:lang w:eastAsia="zh-CN"/>
        </w:rPr>
        <w:t>ITU-R</w:t>
      </w:r>
      <w:r>
        <w:rPr>
          <w:rFonts w:hint="eastAsia"/>
          <w:lang w:eastAsia="zh-CN"/>
        </w:rPr>
        <w:t>建议书</w:t>
      </w:r>
      <w:r w:rsidR="00D1368C">
        <w:rPr>
          <w:rFonts w:hint="eastAsia"/>
          <w:lang w:val="en-US" w:eastAsia="zh-CN"/>
        </w:rPr>
        <w:t>的前一版本</w:t>
      </w:r>
      <w:r>
        <w:rPr>
          <w:rFonts w:hint="eastAsia"/>
          <w:lang w:val="en-US" w:eastAsia="zh-CN"/>
        </w:rPr>
        <w:t>，</w:t>
      </w:r>
      <w:r w:rsidR="00117A08">
        <w:rPr>
          <w:rFonts w:hint="eastAsia"/>
          <w:lang w:val="en-US" w:eastAsia="zh-CN"/>
        </w:rPr>
        <w:t>而</w:t>
      </w:r>
      <w:r>
        <w:rPr>
          <w:lang w:eastAsia="zh-CN"/>
        </w:rPr>
        <w:t>ITU-R</w:t>
      </w:r>
      <w:r>
        <w:rPr>
          <w:rFonts w:hint="eastAsia"/>
          <w:lang w:eastAsia="zh-CN"/>
        </w:rPr>
        <w:t>通函和国际电联网站</w:t>
      </w:r>
      <w:r w:rsidR="00117A08">
        <w:rPr>
          <w:rFonts w:hint="eastAsia"/>
          <w:lang w:eastAsia="zh-CN"/>
        </w:rPr>
        <w:t>却</w:t>
      </w:r>
      <w:r w:rsidR="00117A08">
        <w:rPr>
          <w:rFonts w:hint="eastAsia"/>
          <w:lang w:val="en-US" w:eastAsia="zh-CN"/>
        </w:rPr>
        <w:t>发布了删除这些版本的信息</w:t>
      </w:r>
      <w:r>
        <w:rPr>
          <w:rFonts w:hint="eastAsia"/>
          <w:lang w:eastAsia="zh-CN"/>
        </w:rPr>
        <w:t>。</w:t>
      </w:r>
    </w:p>
    <w:p w:rsidR="000646A7" w:rsidRDefault="00117A08" w:rsidP="00085CC5">
      <w:pPr>
        <w:ind w:firstLineChars="200" w:firstLine="480"/>
        <w:rPr>
          <w:lang w:eastAsia="zh-CN"/>
        </w:rPr>
        <w:pPrChange w:id="22" w:author="byzheng" w:date="2014-05-09T10:04:00Z">
          <w:pPr>
            <w:spacing w:line="480" w:lineRule="auto"/>
            <w:ind w:firstLineChars="200" w:firstLine="480"/>
          </w:pPr>
        </w:pPrChange>
      </w:pPr>
      <w:bookmarkStart w:id="23" w:name="_Toc180547453"/>
      <w:r>
        <w:rPr>
          <w:rFonts w:hint="eastAsia"/>
          <w:lang w:eastAsia="zh-CN"/>
        </w:rPr>
        <w:t>乌兹别克斯坦主管部门的提案是</w:t>
      </w:r>
      <w:r w:rsidR="00D1368C">
        <w:rPr>
          <w:rFonts w:hint="eastAsia"/>
          <w:lang w:eastAsia="zh-CN"/>
        </w:rPr>
        <w:t>，</w:t>
      </w:r>
      <w:r>
        <w:rPr>
          <w:rFonts w:hint="eastAsia"/>
          <w:lang w:eastAsia="zh-CN"/>
        </w:rPr>
        <w:t>对有关“</w:t>
      </w:r>
      <w:r w:rsidR="000646A7" w:rsidRPr="00851301">
        <w:rPr>
          <w:rFonts w:hint="eastAsia"/>
          <w:lang w:eastAsia="zh-CN"/>
        </w:rPr>
        <w:t>无线电通信全会、无线电通信研究组及无线电通信顾问组的工作方法</w:t>
      </w:r>
      <w:bookmarkEnd w:id="23"/>
      <w:r>
        <w:rPr>
          <w:rFonts w:hint="eastAsia"/>
          <w:lang w:eastAsia="zh-CN"/>
        </w:rPr>
        <w:t>”的</w:t>
      </w:r>
      <w:r>
        <w:rPr>
          <w:lang w:val="en-US" w:eastAsia="zh-CN"/>
        </w:rPr>
        <w:t>ITU</w:t>
      </w:r>
      <w:r>
        <w:rPr>
          <w:lang w:val="en-US" w:eastAsia="zh-CN"/>
        </w:rPr>
        <w:noBreakHyphen/>
        <w:t>R</w:t>
      </w:r>
      <w:r>
        <w:rPr>
          <w:rFonts w:hint="eastAsia"/>
          <w:lang w:eastAsia="zh-CN"/>
        </w:rPr>
        <w:t>第</w:t>
      </w:r>
      <w:r>
        <w:rPr>
          <w:lang w:eastAsia="zh-CN"/>
        </w:rPr>
        <w:t>1-6</w:t>
      </w:r>
      <w:r>
        <w:rPr>
          <w:rFonts w:hint="eastAsia"/>
          <w:lang w:eastAsia="zh-CN"/>
        </w:rPr>
        <w:t>号决议作出某些修订和增添，以便通过在行政通函和国际电联网站上纳入有关使用《</w:t>
      </w:r>
      <w:r>
        <w:rPr>
          <w:rFonts w:hint="eastAsia"/>
          <w:lang w:val="en-US" w:eastAsia="zh-CN"/>
        </w:rPr>
        <w:t>无线电规则</w:t>
      </w:r>
      <w:r>
        <w:rPr>
          <w:rFonts w:hint="eastAsia"/>
          <w:lang w:eastAsia="zh-CN"/>
        </w:rPr>
        <w:t>》中</w:t>
      </w:r>
      <w:r>
        <w:rPr>
          <w:rFonts w:hint="eastAsia"/>
          <w:lang w:val="en-US" w:eastAsia="zh-CN"/>
        </w:rPr>
        <w:t>引证归并的</w:t>
      </w:r>
      <w:r>
        <w:rPr>
          <w:lang w:eastAsia="zh-CN"/>
        </w:rPr>
        <w:t>ITU-R</w:t>
      </w:r>
      <w:r>
        <w:rPr>
          <w:rFonts w:hint="eastAsia"/>
          <w:lang w:eastAsia="zh-CN"/>
        </w:rPr>
        <w:t>建议书的信息</w:t>
      </w:r>
      <w:r w:rsidR="00811E48">
        <w:rPr>
          <w:rFonts w:hint="eastAsia"/>
          <w:lang w:eastAsia="zh-CN"/>
        </w:rPr>
        <w:t>，</w:t>
      </w:r>
      <w:r w:rsidR="00D1368C">
        <w:rPr>
          <w:rFonts w:hint="eastAsia"/>
          <w:lang w:eastAsia="zh-CN"/>
        </w:rPr>
        <w:t>对</w:t>
      </w:r>
      <w:r>
        <w:rPr>
          <w:rFonts w:hint="eastAsia"/>
          <w:lang w:eastAsia="zh-CN"/>
        </w:rPr>
        <w:t>这</w:t>
      </w:r>
      <w:r w:rsidR="00D1368C">
        <w:rPr>
          <w:rFonts w:hint="eastAsia"/>
          <w:lang w:eastAsia="zh-CN"/>
        </w:rPr>
        <w:t>种</w:t>
      </w:r>
      <w:r>
        <w:rPr>
          <w:rFonts w:hint="eastAsia"/>
          <w:lang w:eastAsia="zh-CN"/>
        </w:rPr>
        <w:t>情况</w:t>
      </w:r>
      <w:r w:rsidR="00D1368C">
        <w:rPr>
          <w:rFonts w:hint="eastAsia"/>
          <w:lang w:eastAsia="zh-CN"/>
        </w:rPr>
        <w:t>作出澄清</w:t>
      </w:r>
      <w:r>
        <w:rPr>
          <w:rFonts w:hint="eastAsia"/>
          <w:lang w:eastAsia="zh-CN"/>
        </w:rPr>
        <w:t>。</w:t>
      </w:r>
    </w:p>
    <w:p w:rsidR="000646A7" w:rsidRPr="00117A08" w:rsidRDefault="00117A08" w:rsidP="00085CC5">
      <w:pPr>
        <w:ind w:firstLineChars="200" w:firstLine="480"/>
        <w:rPr>
          <w:lang w:eastAsia="zh-CN"/>
        </w:rPr>
        <w:pPrChange w:id="24" w:author="byzheng" w:date="2014-05-09T10:04:00Z">
          <w:pPr>
            <w:spacing w:line="480" w:lineRule="auto"/>
            <w:ind w:firstLineChars="200" w:firstLine="480"/>
          </w:pPr>
        </w:pPrChange>
      </w:pPr>
      <w:r>
        <w:rPr>
          <w:rFonts w:hint="eastAsia"/>
          <w:lang w:val="en-US" w:eastAsia="zh-CN"/>
        </w:rPr>
        <w:t>建议应对</w:t>
      </w:r>
      <w:r>
        <w:rPr>
          <w:lang w:val="en-US" w:eastAsia="zh-CN"/>
        </w:rPr>
        <w:t>ITU</w:t>
      </w:r>
      <w:r>
        <w:rPr>
          <w:lang w:val="en-US" w:eastAsia="zh-CN"/>
        </w:rPr>
        <w:noBreakHyphen/>
        <w:t>R</w:t>
      </w:r>
      <w:r>
        <w:rPr>
          <w:rFonts w:hint="eastAsia"/>
          <w:lang w:eastAsia="zh-CN"/>
        </w:rPr>
        <w:t>第</w:t>
      </w:r>
      <w:r>
        <w:rPr>
          <w:lang w:eastAsia="zh-CN"/>
        </w:rPr>
        <w:t>1-6</w:t>
      </w:r>
      <w:r>
        <w:rPr>
          <w:rFonts w:hint="eastAsia"/>
          <w:lang w:eastAsia="zh-CN"/>
        </w:rPr>
        <w:t>号决议第</w:t>
      </w:r>
      <w:r>
        <w:rPr>
          <w:lang w:eastAsia="zh-CN"/>
        </w:rPr>
        <w:t>10.1.1</w:t>
      </w:r>
      <w:r>
        <w:rPr>
          <w:rFonts w:hint="eastAsia"/>
          <w:lang w:eastAsia="zh-CN"/>
        </w:rPr>
        <w:t>、</w:t>
      </w:r>
      <w:r>
        <w:rPr>
          <w:lang w:eastAsia="zh-CN"/>
        </w:rPr>
        <w:t>10.1.7</w:t>
      </w:r>
      <w:r>
        <w:rPr>
          <w:rFonts w:hint="eastAsia"/>
          <w:lang w:eastAsia="zh-CN"/>
        </w:rPr>
        <w:t>和</w:t>
      </w:r>
      <w:r>
        <w:rPr>
          <w:lang w:eastAsia="zh-CN"/>
        </w:rPr>
        <w:t>11.8</w:t>
      </w:r>
      <w:r>
        <w:rPr>
          <w:rFonts w:hint="eastAsia"/>
          <w:lang w:eastAsia="zh-CN"/>
        </w:rPr>
        <w:t>款作出修订和增添，</w:t>
      </w:r>
      <w:r w:rsidR="00D1368C">
        <w:rPr>
          <w:rFonts w:hint="eastAsia"/>
          <w:lang w:eastAsia="zh-CN"/>
        </w:rPr>
        <w:t>详见</w:t>
      </w:r>
      <w:r>
        <w:rPr>
          <w:rFonts w:hint="eastAsia"/>
          <w:lang w:eastAsia="zh-CN"/>
        </w:rPr>
        <w:t>以下案文。</w:t>
      </w:r>
    </w:p>
    <w:p w:rsidR="000646A7" w:rsidRPr="00D1368C" w:rsidRDefault="000646A7" w:rsidP="00085CC5">
      <w:pPr>
        <w:rPr>
          <w:lang w:eastAsia="zh-CN"/>
        </w:rPr>
        <w:pPrChange w:id="25" w:author="byzheng" w:date="2014-05-09T10:04:00Z">
          <w:pPr>
            <w:spacing w:line="480" w:lineRule="auto"/>
          </w:pPr>
        </w:pPrChange>
      </w:pPr>
    </w:p>
    <w:p w:rsidR="000646A7" w:rsidRDefault="000646A7" w:rsidP="00085CC5">
      <w:pPr>
        <w:overflowPunct/>
        <w:autoSpaceDE/>
        <w:autoSpaceDN/>
        <w:adjustRightInd/>
        <w:spacing w:before="0" w:after="200"/>
        <w:textAlignment w:val="auto"/>
        <w:rPr>
          <w:b/>
          <w:bCs/>
          <w:lang w:val="en-US" w:eastAsia="zh-CN"/>
        </w:rPr>
        <w:pPrChange w:id="26" w:author="byzheng" w:date="2014-05-09T10:04:00Z">
          <w:pPr>
            <w:overflowPunct/>
            <w:autoSpaceDE/>
            <w:autoSpaceDN/>
            <w:adjustRightInd/>
            <w:spacing w:before="0" w:after="200" w:line="480" w:lineRule="auto"/>
            <w:textAlignment w:val="auto"/>
          </w:pPr>
        </w:pPrChange>
      </w:pPr>
      <w:r>
        <w:rPr>
          <w:b/>
          <w:bCs/>
          <w:lang w:val="en-US" w:eastAsia="zh-CN"/>
        </w:rPr>
        <w:br w:type="page"/>
      </w:r>
    </w:p>
    <w:p w:rsidR="000646A7" w:rsidRPr="000646A7" w:rsidRDefault="000646A7" w:rsidP="00085CC5">
      <w:pPr>
        <w:pStyle w:val="ResNoBR"/>
        <w:rPr>
          <w:lang w:val="en-US" w:eastAsia="zh-CN"/>
        </w:rPr>
        <w:pPrChange w:id="27" w:author="byzheng" w:date="2014-05-09T10:04:00Z">
          <w:pPr>
            <w:pStyle w:val="ResNoBR"/>
            <w:spacing w:line="480" w:lineRule="auto"/>
          </w:pPr>
        </w:pPrChange>
      </w:pPr>
      <w:r w:rsidRPr="000646A7">
        <w:rPr>
          <w:lang w:val="en-US" w:eastAsia="zh-CN"/>
        </w:rPr>
        <w:lastRenderedPageBreak/>
        <w:t>ITU</w:t>
      </w:r>
      <w:r w:rsidRPr="000646A7">
        <w:rPr>
          <w:lang w:val="en-US" w:eastAsia="zh-CN"/>
        </w:rPr>
        <w:noBreakHyphen/>
        <w:t>R</w:t>
      </w:r>
      <w:r w:rsidRPr="000646A7">
        <w:rPr>
          <w:rFonts w:hint="eastAsia"/>
          <w:lang w:val="en-US" w:eastAsia="zh-CN"/>
        </w:rPr>
        <w:t>第</w:t>
      </w:r>
      <w:r w:rsidRPr="000646A7">
        <w:rPr>
          <w:lang w:val="en-US" w:eastAsia="zh-CN"/>
        </w:rPr>
        <w:t>1-</w:t>
      </w:r>
      <w:r w:rsidRPr="000646A7">
        <w:rPr>
          <w:rFonts w:hint="eastAsia"/>
          <w:lang w:val="en-US" w:eastAsia="zh-CN"/>
        </w:rPr>
        <w:t>6</w:t>
      </w:r>
      <w:r w:rsidRPr="000646A7">
        <w:rPr>
          <w:rFonts w:hint="eastAsia"/>
          <w:lang w:val="en-US" w:eastAsia="zh-CN"/>
        </w:rPr>
        <w:t>号决议</w:t>
      </w:r>
    </w:p>
    <w:p w:rsidR="000646A7" w:rsidRDefault="000646A7" w:rsidP="00085CC5">
      <w:pPr>
        <w:pStyle w:val="Restitle"/>
        <w:rPr>
          <w:lang w:eastAsia="zh-CN"/>
        </w:rPr>
        <w:pPrChange w:id="28" w:author="byzheng" w:date="2014-05-09T10:04:00Z">
          <w:pPr>
            <w:pStyle w:val="Restitle"/>
            <w:spacing w:line="480" w:lineRule="auto"/>
          </w:pPr>
        </w:pPrChange>
      </w:pPr>
      <w:r w:rsidRPr="00510771">
        <w:rPr>
          <w:rFonts w:hint="eastAsia"/>
          <w:lang w:eastAsia="zh-CN"/>
        </w:rPr>
        <w:t>无线电通信全会、无线电通信研究组</w:t>
      </w:r>
      <w:r w:rsidRPr="00510771">
        <w:rPr>
          <w:lang w:eastAsia="zh-CN"/>
        </w:rPr>
        <w:br/>
      </w:r>
      <w:r w:rsidRPr="00510771">
        <w:rPr>
          <w:rFonts w:hint="eastAsia"/>
          <w:lang w:eastAsia="zh-CN"/>
        </w:rPr>
        <w:t>及无线电通信顾问组的工作方法</w:t>
      </w:r>
    </w:p>
    <w:p w:rsidR="000646A7" w:rsidRDefault="000646A7" w:rsidP="00085CC5">
      <w:pPr>
        <w:pStyle w:val="Resdate"/>
        <w:rPr>
          <w:lang w:eastAsia="zh-CN"/>
        </w:rPr>
        <w:pPrChange w:id="29" w:author="byzheng" w:date="2014-05-09T10:04:00Z">
          <w:pPr>
            <w:pStyle w:val="Resdate"/>
            <w:spacing w:line="480" w:lineRule="auto"/>
          </w:pPr>
        </w:pPrChange>
      </w:pPr>
      <w:r w:rsidRPr="0072283B">
        <w:rPr>
          <w:rFonts w:hint="eastAsia"/>
          <w:lang w:eastAsia="zh-CN"/>
        </w:rPr>
        <w:t>（</w:t>
      </w:r>
      <w:r w:rsidRPr="0072283B">
        <w:rPr>
          <w:lang w:eastAsia="zh-CN"/>
        </w:rPr>
        <w:t>1993-1995-1997-2000-2003</w:t>
      </w:r>
      <w:r>
        <w:rPr>
          <w:lang w:eastAsia="zh-CN"/>
        </w:rPr>
        <w:t>-2007</w:t>
      </w:r>
      <w:r>
        <w:rPr>
          <w:rFonts w:hint="eastAsia"/>
          <w:lang w:eastAsia="zh-CN"/>
        </w:rPr>
        <w:t>-2012</w:t>
      </w:r>
      <w:ins w:id="30" w:author="byzheng" w:date="2014-05-07T09:17:00Z">
        <w:r>
          <w:rPr>
            <w:rFonts w:hint="eastAsia"/>
            <w:lang w:eastAsia="zh-CN"/>
          </w:rPr>
          <w:t>-2015</w:t>
        </w:r>
      </w:ins>
      <w:r w:rsidRPr="0072283B">
        <w:rPr>
          <w:rFonts w:hint="eastAsia"/>
          <w:lang w:eastAsia="zh-CN"/>
        </w:rPr>
        <w:t>年）</w:t>
      </w:r>
    </w:p>
    <w:p w:rsidR="000646A7" w:rsidRDefault="000646A7" w:rsidP="00085CC5">
      <w:pPr>
        <w:jc w:val="center"/>
        <w:rPr>
          <w:b/>
          <w:bCs/>
          <w:lang w:eastAsia="zh-CN"/>
        </w:rPr>
        <w:pPrChange w:id="31" w:author="byzheng" w:date="2014-05-09T10:04:00Z">
          <w:pPr>
            <w:spacing w:line="480" w:lineRule="auto"/>
            <w:jc w:val="center"/>
          </w:pPr>
        </w:pPrChange>
      </w:pPr>
    </w:p>
    <w:p w:rsidR="000646A7" w:rsidRDefault="000646A7" w:rsidP="00085CC5">
      <w:pPr>
        <w:pStyle w:val="Normalaftertitle0"/>
        <w:rPr>
          <w:lang w:eastAsia="zh-CN"/>
        </w:rPr>
        <w:pPrChange w:id="32" w:author="byzheng" w:date="2014-05-09T10:04:00Z">
          <w:pPr>
            <w:pStyle w:val="Normalaftertitle0"/>
            <w:spacing w:line="480" w:lineRule="auto"/>
          </w:pPr>
        </w:pPrChange>
      </w:pPr>
      <w:r w:rsidRPr="0072283B">
        <w:rPr>
          <w:rFonts w:hint="eastAsia"/>
          <w:lang w:eastAsia="zh-CN"/>
        </w:rPr>
        <w:t>国际电联无线电通信全会，</w:t>
      </w:r>
    </w:p>
    <w:p w:rsidR="000646A7" w:rsidRPr="003A081A" w:rsidRDefault="000646A7" w:rsidP="00085CC5">
      <w:pPr>
        <w:rPr>
          <w:lang w:eastAsia="zh-CN"/>
        </w:rPr>
        <w:pPrChange w:id="33" w:author="byzheng" w:date="2014-05-09T10:04:00Z">
          <w:pPr>
            <w:pStyle w:val="Normalaftertitle0"/>
            <w:keepNext/>
            <w:spacing w:line="480" w:lineRule="auto"/>
          </w:pPr>
        </w:pPrChange>
      </w:pPr>
      <w:r>
        <w:rPr>
          <w:lang w:eastAsia="zh-CN"/>
        </w:rPr>
        <w:t>…</w:t>
      </w:r>
    </w:p>
    <w:p w:rsidR="000646A7" w:rsidRDefault="000646A7" w:rsidP="00085CC5">
      <w:pPr>
        <w:pStyle w:val="PartNo"/>
        <w:rPr>
          <w:lang w:eastAsia="zh-CN"/>
        </w:rPr>
        <w:pPrChange w:id="34" w:author="byzheng" w:date="2014-05-09T10:04:00Z">
          <w:pPr>
            <w:pStyle w:val="PartNo"/>
            <w:spacing w:line="480" w:lineRule="auto"/>
          </w:pPr>
        </w:pPrChange>
      </w:pPr>
      <w:r>
        <w:rPr>
          <w:rFonts w:hint="eastAsia"/>
          <w:lang w:eastAsia="zh-CN"/>
        </w:rPr>
        <w:t>第</w:t>
      </w:r>
      <w:r w:rsidRPr="008A70F5">
        <w:rPr>
          <w:lang w:eastAsia="zh-CN"/>
        </w:rPr>
        <w:t>3</w:t>
      </w:r>
      <w:r>
        <w:rPr>
          <w:rFonts w:hint="eastAsia"/>
          <w:lang w:eastAsia="zh-CN"/>
        </w:rPr>
        <w:t>部分</w:t>
      </w:r>
    </w:p>
    <w:p w:rsidR="000646A7" w:rsidRPr="00F61B1E" w:rsidRDefault="000646A7" w:rsidP="00085CC5">
      <w:pPr>
        <w:pStyle w:val="Parttitle"/>
        <w:rPr>
          <w:lang w:eastAsia="zh-CN"/>
        </w:rPr>
        <w:pPrChange w:id="35" w:author="byzheng" w:date="2014-05-09T10:04:00Z">
          <w:pPr>
            <w:pStyle w:val="Parttitle"/>
            <w:spacing w:line="480" w:lineRule="auto"/>
          </w:pPr>
        </w:pPrChange>
      </w:pPr>
      <w:r>
        <w:rPr>
          <w:rFonts w:hint="eastAsia"/>
          <w:lang w:eastAsia="zh-CN"/>
        </w:rPr>
        <w:t>通过和批准</w:t>
      </w:r>
    </w:p>
    <w:p w:rsidR="000646A7" w:rsidRPr="000646A7" w:rsidRDefault="000646A7" w:rsidP="00085CC5">
      <w:pPr>
        <w:pStyle w:val="Heading1"/>
        <w:rPr>
          <w:lang w:eastAsia="zh-CN"/>
        </w:rPr>
        <w:pPrChange w:id="36" w:author="byzheng" w:date="2014-05-09T10:04:00Z">
          <w:pPr>
            <w:pStyle w:val="Heading1"/>
            <w:spacing w:line="480" w:lineRule="auto"/>
          </w:pPr>
        </w:pPrChange>
      </w:pPr>
      <w:r w:rsidRPr="000646A7">
        <w:rPr>
          <w:lang w:eastAsia="zh-CN"/>
        </w:rPr>
        <w:t>10</w:t>
      </w:r>
      <w:r w:rsidRPr="000646A7">
        <w:rPr>
          <w:lang w:eastAsia="zh-CN"/>
        </w:rPr>
        <w:tab/>
      </w:r>
      <w:r w:rsidRPr="000646A7">
        <w:rPr>
          <w:rFonts w:hint="eastAsia"/>
          <w:lang w:eastAsia="zh-CN"/>
        </w:rPr>
        <w:t>建议书的通过和批准</w:t>
      </w:r>
    </w:p>
    <w:p w:rsidR="000646A7" w:rsidRDefault="000646A7" w:rsidP="00085CC5">
      <w:pPr>
        <w:pStyle w:val="Heading2"/>
        <w:jc w:val="both"/>
        <w:rPr>
          <w:rFonts w:eastAsia="Times New Roman"/>
          <w:lang w:eastAsia="zh-CN"/>
        </w:rPr>
        <w:pPrChange w:id="37" w:author="byzheng" w:date="2014-05-09T10:04:00Z">
          <w:pPr>
            <w:pStyle w:val="Heading2"/>
            <w:spacing w:line="480" w:lineRule="auto"/>
            <w:jc w:val="both"/>
          </w:pPr>
        </w:pPrChange>
      </w:pPr>
      <w:r>
        <w:rPr>
          <w:lang w:eastAsia="zh-CN"/>
        </w:rPr>
        <w:t>10.1</w:t>
      </w:r>
      <w:r>
        <w:rPr>
          <w:lang w:eastAsia="zh-CN"/>
        </w:rPr>
        <w:tab/>
      </w:r>
      <w:r>
        <w:rPr>
          <w:rFonts w:hint="eastAsia"/>
          <w:lang w:eastAsia="zh-CN"/>
        </w:rPr>
        <w:t>引言</w:t>
      </w:r>
    </w:p>
    <w:p w:rsidR="000646A7" w:rsidRDefault="000646A7" w:rsidP="00085CC5">
      <w:pPr>
        <w:jc w:val="both"/>
        <w:rPr>
          <w:lang w:eastAsia="zh-CN"/>
        </w:rPr>
        <w:pPrChange w:id="38" w:author="byzheng" w:date="2014-05-09T10:04:00Z">
          <w:pPr>
            <w:spacing w:line="480" w:lineRule="auto"/>
            <w:jc w:val="both"/>
          </w:pPr>
        </w:pPrChange>
      </w:pPr>
      <w:r w:rsidRPr="00A02715">
        <w:rPr>
          <w:bCs/>
          <w:lang w:eastAsia="zh-CN"/>
        </w:rPr>
        <w:t>10.1.1</w:t>
      </w:r>
      <w:r>
        <w:rPr>
          <w:b/>
          <w:lang w:eastAsia="zh-CN"/>
        </w:rPr>
        <w:tab/>
      </w:r>
      <w:r>
        <w:rPr>
          <w:rFonts w:hint="eastAsia"/>
          <w:lang w:eastAsia="zh-CN"/>
        </w:rPr>
        <w:t>当课题研究在现有</w:t>
      </w:r>
      <w:r w:rsidRPr="00224A74">
        <w:rPr>
          <w:bCs/>
          <w:lang w:eastAsia="zh-CN"/>
        </w:rPr>
        <w:t>I</w:t>
      </w:r>
      <w:r>
        <w:rPr>
          <w:lang w:eastAsia="zh-CN"/>
        </w:rPr>
        <w:t>TU-R</w:t>
      </w:r>
      <w:r>
        <w:rPr>
          <w:rFonts w:hint="eastAsia"/>
          <w:lang w:eastAsia="zh-CN"/>
        </w:rPr>
        <w:t>文件和各成员国、部门成员、部门准成员或学术成员提交的文稿基础上，已成熟到可以形成新的或经修订的建议书草案的阶段时，应遵循以下两个阶段的批准程序：</w:t>
      </w:r>
    </w:p>
    <w:p w:rsidR="000646A7" w:rsidRPr="008E1A34" w:rsidRDefault="000646A7" w:rsidP="00085CC5">
      <w:pPr>
        <w:pStyle w:val="enumlev1"/>
        <w:jc w:val="both"/>
        <w:rPr>
          <w:lang w:eastAsia="zh-CN"/>
        </w:rPr>
        <w:pPrChange w:id="39" w:author="byzheng" w:date="2014-05-09T10:04:00Z">
          <w:pPr>
            <w:pStyle w:val="enumlev1"/>
            <w:spacing w:line="480" w:lineRule="auto"/>
            <w:jc w:val="both"/>
          </w:pPr>
        </w:pPrChange>
      </w:pPr>
      <w:r w:rsidRPr="008E1A34">
        <w:rPr>
          <w:lang w:eastAsia="zh-CN"/>
        </w:rPr>
        <w:t>–</w:t>
      </w:r>
      <w:r w:rsidRPr="008E1A34">
        <w:rPr>
          <w:lang w:eastAsia="zh-CN"/>
        </w:rPr>
        <w:tab/>
      </w:r>
      <w:r w:rsidRPr="008E1A34">
        <w:rPr>
          <w:rFonts w:hint="eastAsia"/>
          <w:lang w:eastAsia="zh-CN"/>
        </w:rPr>
        <w:t>由相关研究组通过；根据情况，可以在研究组会议上通过，也可以在研究组会议结束后采用信函方式通过（见第</w:t>
      </w:r>
      <w:r w:rsidRPr="008E1A34">
        <w:rPr>
          <w:lang w:eastAsia="zh-CN"/>
        </w:rPr>
        <w:t>10.2</w:t>
      </w:r>
      <w:r w:rsidRPr="008E1A34">
        <w:rPr>
          <w:rFonts w:hint="eastAsia"/>
          <w:lang w:eastAsia="zh-CN"/>
        </w:rPr>
        <w:t>段）；</w:t>
      </w:r>
    </w:p>
    <w:p w:rsidR="000646A7" w:rsidRPr="008E1A34" w:rsidRDefault="000646A7" w:rsidP="00085CC5">
      <w:pPr>
        <w:pStyle w:val="enumlev1"/>
        <w:jc w:val="both"/>
        <w:rPr>
          <w:lang w:eastAsia="zh-CN"/>
        </w:rPr>
        <w:pPrChange w:id="40" w:author="byzheng" w:date="2014-05-09T10:04:00Z">
          <w:pPr>
            <w:pStyle w:val="enumlev1"/>
            <w:spacing w:line="480" w:lineRule="auto"/>
            <w:jc w:val="both"/>
          </w:pPr>
        </w:pPrChange>
      </w:pPr>
      <w:r w:rsidRPr="008E1A34">
        <w:rPr>
          <w:lang w:eastAsia="zh-CN"/>
        </w:rPr>
        <w:t>–</w:t>
      </w:r>
      <w:r w:rsidRPr="008E1A34">
        <w:rPr>
          <w:lang w:eastAsia="zh-CN"/>
        </w:rPr>
        <w:tab/>
      </w:r>
      <w:r w:rsidRPr="008E1A34">
        <w:rPr>
          <w:rFonts w:hint="eastAsia"/>
          <w:lang w:eastAsia="zh-CN"/>
        </w:rPr>
        <w:t>通过后，</w:t>
      </w:r>
      <w:r>
        <w:rPr>
          <w:rFonts w:hint="eastAsia"/>
          <w:lang w:eastAsia="zh-CN"/>
        </w:rPr>
        <w:t>或者</w:t>
      </w:r>
      <w:r w:rsidRPr="008E1A34">
        <w:rPr>
          <w:rFonts w:hint="eastAsia"/>
          <w:lang w:eastAsia="zh-CN"/>
        </w:rPr>
        <w:t>由成员国或</w:t>
      </w:r>
      <w:r>
        <w:rPr>
          <w:rFonts w:hint="eastAsia"/>
          <w:lang w:eastAsia="zh-CN"/>
        </w:rPr>
        <w:t>在两届</w:t>
      </w:r>
      <w:r w:rsidRPr="008E1A34">
        <w:rPr>
          <w:rFonts w:hint="eastAsia"/>
          <w:lang w:eastAsia="zh-CN"/>
        </w:rPr>
        <w:t>全会</w:t>
      </w:r>
      <w:r>
        <w:rPr>
          <w:rFonts w:hint="eastAsia"/>
          <w:lang w:eastAsia="zh-CN"/>
        </w:rPr>
        <w:t>之间</w:t>
      </w:r>
      <w:r w:rsidRPr="008E1A34">
        <w:rPr>
          <w:rFonts w:hint="eastAsia"/>
          <w:lang w:eastAsia="zh-CN"/>
        </w:rPr>
        <w:t>通过磋商批准</w:t>
      </w:r>
      <w:r>
        <w:rPr>
          <w:rFonts w:hint="eastAsia"/>
          <w:lang w:eastAsia="zh-CN"/>
        </w:rPr>
        <w:t>，或</w:t>
      </w:r>
      <w:r w:rsidRPr="008E1A34">
        <w:rPr>
          <w:rFonts w:hint="eastAsia"/>
          <w:lang w:eastAsia="zh-CN"/>
        </w:rPr>
        <w:t>在无线电通信全会上</w:t>
      </w:r>
      <w:r>
        <w:rPr>
          <w:rFonts w:hint="eastAsia"/>
          <w:lang w:eastAsia="zh-CN"/>
        </w:rPr>
        <w:t>批准</w:t>
      </w:r>
      <w:r w:rsidRPr="008E1A34">
        <w:rPr>
          <w:rFonts w:hint="eastAsia"/>
          <w:lang w:eastAsia="zh-CN"/>
        </w:rPr>
        <w:t>（见第</w:t>
      </w:r>
      <w:r w:rsidRPr="008E1A34">
        <w:rPr>
          <w:lang w:eastAsia="zh-CN"/>
        </w:rPr>
        <w:t>10.4</w:t>
      </w:r>
      <w:r w:rsidRPr="008E1A34">
        <w:rPr>
          <w:rFonts w:hint="eastAsia"/>
          <w:lang w:eastAsia="zh-CN"/>
        </w:rPr>
        <w:t>段）</w:t>
      </w:r>
      <w:r>
        <w:rPr>
          <w:rFonts w:hint="eastAsia"/>
          <w:lang w:eastAsia="zh-CN"/>
        </w:rPr>
        <w:t>。</w:t>
      </w:r>
    </w:p>
    <w:p w:rsidR="000646A7" w:rsidRPr="00D059F0" w:rsidRDefault="000646A7" w:rsidP="00085CC5">
      <w:pPr>
        <w:tabs>
          <w:tab w:val="left" w:pos="480"/>
        </w:tabs>
        <w:ind w:firstLineChars="200" w:firstLine="480"/>
        <w:rPr>
          <w:lang w:eastAsia="zh-CN"/>
        </w:rPr>
        <w:pPrChange w:id="41" w:author="byzheng" w:date="2014-05-09T10:04:00Z">
          <w:pPr>
            <w:tabs>
              <w:tab w:val="left" w:pos="480"/>
            </w:tabs>
            <w:spacing w:line="480" w:lineRule="auto"/>
            <w:ind w:firstLineChars="200" w:firstLine="480"/>
          </w:pPr>
        </w:pPrChange>
      </w:pPr>
      <w:r>
        <w:rPr>
          <w:rFonts w:hint="eastAsia"/>
          <w:lang w:eastAsia="zh-CN"/>
        </w:rPr>
        <w:t>如参加会议的成员国没有表示反对，当寻求信函通过一项新的或经修订的建议书草案时，该批准程序同步进行（</w:t>
      </w:r>
      <w:r>
        <w:rPr>
          <w:rFonts w:hint="eastAsia"/>
          <w:lang w:eastAsia="zh-CN"/>
        </w:rPr>
        <w:t>PSAA</w:t>
      </w:r>
      <w:r>
        <w:rPr>
          <w:rFonts w:hint="eastAsia"/>
          <w:lang w:eastAsia="zh-CN"/>
        </w:rPr>
        <w:t>程序）。此</w:t>
      </w:r>
      <w:ins w:id="42" w:author="cobb" w:date="2014-05-06T17:19:00Z">
        <w:r>
          <w:rPr>
            <w:lang w:eastAsia="zh-CN"/>
          </w:rPr>
          <w:t>PSAA</w:t>
        </w:r>
      </w:ins>
      <w:r>
        <w:rPr>
          <w:rFonts w:hint="eastAsia"/>
          <w:lang w:eastAsia="zh-CN"/>
        </w:rPr>
        <w:t>程序</w:t>
      </w:r>
      <w:ins w:id="43" w:author="byzheng" w:date="2014-05-07T09:21:00Z">
        <w:r>
          <w:rPr>
            <w:rFonts w:hint="eastAsia"/>
            <w:lang w:eastAsia="zh-CN"/>
          </w:rPr>
          <w:t>（</w:t>
        </w:r>
      </w:ins>
      <w:ins w:id="44" w:author="cobb" w:date="2014-05-06T17:20:00Z">
        <w:r>
          <w:rPr>
            <w:lang w:eastAsia="zh-CN"/>
          </w:rPr>
          <w:t>cf. § 10.3</w:t>
        </w:r>
      </w:ins>
      <w:ins w:id="45" w:author="byzheng" w:date="2014-05-07T09:21:00Z">
        <w:r>
          <w:rPr>
            <w:rFonts w:hint="eastAsia"/>
            <w:lang w:eastAsia="zh-CN"/>
          </w:rPr>
          <w:t>）</w:t>
        </w:r>
      </w:ins>
      <w:r>
        <w:rPr>
          <w:rFonts w:hint="eastAsia"/>
          <w:lang w:eastAsia="zh-CN"/>
        </w:rPr>
        <w:t>不得用于为《无线电规则》引证归并的</w:t>
      </w:r>
      <w:r>
        <w:rPr>
          <w:rFonts w:hint="eastAsia"/>
          <w:lang w:eastAsia="zh-CN"/>
        </w:rPr>
        <w:t>ITU-R</w:t>
      </w:r>
      <w:r>
        <w:rPr>
          <w:rFonts w:hint="eastAsia"/>
          <w:lang w:eastAsia="zh-CN"/>
        </w:rPr>
        <w:t>建议书。</w:t>
      </w:r>
    </w:p>
    <w:p w:rsidR="000646A7" w:rsidRDefault="000646A7" w:rsidP="00085CC5">
      <w:pPr>
        <w:rPr>
          <w:lang w:eastAsia="zh-CN"/>
        </w:rPr>
        <w:pPrChange w:id="46" w:author="byzheng" w:date="2014-05-09T10:04:00Z">
          <w:pPr>
            <w:spacing w:line="480" w:lineRule="auto"/>
          </w:pPr>
        </w:pPrChange>
      </w:pPr>
      <w:r>
        <w:rPr>
          <w:lang w:eastAsia="zh-CN"/>
        </w:rPr>
        <w:t>…</w:t>
      </w:r>
    </w:p>
    <w:p w:rsidR="000646A7" w:rsidRDefault="000646A7" w:rsidP="00085CC5">
      <w:pPr>
        <w:rPr>
          <w:lang w:eastAsia="zh-CN"/>
        </w:rPr>
        <w:pPrChange w:id="47" w:author="byzheng" w:date="2014-05-09T10:04:00Z">
          <w:pPr>
            <w:spacing w:line="480" w:lineRule="auto"/>
          </w:pPr>
        </w:pPrChange>
      </w:pPr>
    </w:p>
    <w:p w:rsidR="000646A7" w:rsidRDefault="000646A7" w:rsidP="00085CC5">
      <w:pPr>
        <w:rPr>
          <w:lang w:eastAsia="zh-CN"/>
        </w:rPr>
        <w:pPrChange w:id="48" w:author="byzheng" w:date="2014-05-09T10:04:00Z">
          <w:pPr>
            <w:spacing w:line="480" w:lineRule="auto"/>
          </w:pPr>
        </w:pPrChange>
      </w:pPr>
      <w:r>
        <w:rPr>
          <w:lang w:eastAsia="zh-CN"/>
        </w:rPr>
        <w:t>10.1.7</w:t>
      </w:r>
      <w:r>
        <w:rPr>
          <w:lang w:eastAsia="zh-CN"/>
        </w:rPr>
        <w:tab/>
      </w:r>
      <w:r>
        <w:rPr>
          <w:rFonts w:hint="eastAsia"/>
          <w:lang w:eastAsia="zh-CN"/>
        </w:rPr>
        <w:t>国际电联将尽快</w:t>
      </w:r>
      <w:r w:rsidR="00117A08">
        <w:rPr>
          <w:rFonts w:hint="eastAsia"/>
          <w:lang w:eastAsia="zh-CN"/>
        </w:rPr>
        <w:t>以国际电联正式语文</w:t>
      </w:r>
      <w:r>
        <w:rPr>
          <w:rFonts w:hint="eastAsia"/>
          <w:lang w:eastAsia="zh-CN"/>
        </w:rPr>
        <w:t>出版</w:t>
      </w:r>
      <w:r w:rsidR="00117A08">
        <w:rPr>
          <w:rFonts w:hint="eastAsia"/>
          <w:lang w:eastAsia="zh-CN"/>
        </w:rPr>
        <w:t>经批准的新的或</w:t>
      </w:r>
      <w:r>
        <w:rPr>
          <w:rFonts w:hint="eastAsia"/>
          <w:lang w:eastAsia="zh-CN"/>
        </w:rPr>
        <w:t>修订</w:t>
      </w:r>
      <w:r w:rsidR="00117A08">
        <w:rPr>
          <w:rFonts w:hint="eastAsia"/>
          <w:lang w:eastAsia="zh-CN"/>
        </w:rPr>
        <w:t>后</w:t>
      </w:r>
      <w:r>
        <w:rPr>
          <w:rFonts w:hint="eastAsia"/>
          <w:lang w:eastAsia="zh-CN"/>
        </w:rPr>
        <w:t>的建议书。</w:t>
      </w:r>
      <w:ins w:id="49" w:author="Zhang,  Zhiyong" w:date="2014-05-08T22:55:00Z">
        <w:r w:rsidR="00D1368C">
          <w:rPr>
            <w:rFonts w:hint="eastAsia"/>
            <w:lang w:eastAsia="zh-CN"/>
          </w:rPr>
          <w:t>对于经</w:t>
        </w:r>
      </w:ins>
      <w:ins w:id="50" w:author="Zhang,  Zhiyong" w:date="2014-05-08T22:48:00Z">
        <w:r w:rsidR="002E5197">
          <w:rPr>
            <w:rFonts w:hint="eastAsia"/>
            <w:lang w:eastAsia="zh-CN"/>
          </w:rPr>
          <w:t>修订的建议书，应公布有关删除</w:t>
        </w:r>
        <w:r w:rsidR="002E5197">
          <w:rPr>
            <w:lang w:eastAsia="zh-CN"/>
          </w:rPr>
          <w:t>ITU-R</w:t>
        </w:r>
        <w:r w:rsidR="002E5197">
          <w:rPr>
            <w:rFonts w:hint="eastAsia"/>
            <w:lang w:eastAsia="zh-CN"/>
          </w:rPr>
          <w:t>建议书</w:t>
        </w:r>
      </w:ins>
      <w:ins w:id="51" w:author="Zhang,  Zhiyong" w:date="2014-05-08T22:57:00Z">
        <w:r w:rsidR="00D1368C">
          <w:rPr>
            <w:rFonts w:hint="eastAsia"/>
            <w:lang w:eastAsia="zh-CN"/>
          </w:rPr>
          <w:t>前一</w:t>
        </w:r>
      </w:ins>
      <w:ins w:id="52" w:author="Zhang,  Zhiyong" w:date="2014-05-08T22:48:00Z">
        <w:r w:rsidR="002E5197">
          <w:rPr>
            <w:rFonts w:hint="eastAsia"/>
            <w:lang w:eastAsia="zh-CN"/>
          </w:rPr>
          <w:t>版本的信息。关于</w:t>
        </w:r>
      </w:ins>
      <w:ins w:id="53" w:author="Zhang,  Zhiyong" w:date="2014-05-08T22:59:00Z">
        <w:r w:rsidR="00D1368C">
          <w:rPr>
            <w:rFonts w:hint="eastAsia"/>
            <w:lang w:eastAsia="zh-CN"/>
          </w:rPr>
          <w:t>被删除的</w:t>
        </w:r>
      </w:ins>
      <w:ins w:id="54" w:author="Zhang,  Zhiyong" w:date="2014-05-08T22:48:00Z">
        <w:r w:rsidR="002E5197">
          <w:rPr>
            <w:rFonts w:hint="eastAsia"/>
            <w:lang w:eastAsia="zh-CN"/>
          </w:rPr>
          <w:t>在</w:t>
        </w:r>
        <w:r w:rsidR="002E5197">
          <w:rPr>
            <w:rFonts w:hint="eastAsia"/>
            <w:lang w:val="en-US" w:eastAsia="zh-CN"/>
          </w:rPr>
          <w:t>《无线电规则》中引证归并的</w:t>
        </w:r>
        <w:r w:rsidR="002E5197">
          <w:rPr>
            <w:lang w:val="en-US" w:eastAsia="zh-CN"/>
          </w:rPr>
          <w:t xml:space="preserve">ITU-R </w:t>
        </w:r>
        <w:r w:rsidR="002E5197">
          <w:rPr>
            <w:rFonts w:hint="eastAsia"/>
            <w:lang w:val="en-US" w:eastAsia="zh-CN"/>
          </w:rPr>
          <w:t>建议书，须提供这样的信息，即，有关</w:t>
        </w:r>
        <w:r w:rsidR="002E5197">
          <w:rPr>
            <w:lang w:eastAsia="zh-CN"/>
          </w:rPr>
          <w:t>ITU-R</w:t>
        </w:r>
        <w:r w:rsidR="002E5197">
          <w:rPr>
            <w:rFonts w:hint="eastAsia"/>
            <w:lang w:eastAsia="zh-CN"/>
          </w:rPr>
          <w:t>建议书仅在适用《无线电规则》相关条款的情况下</w:t>
        </w:r>
      </w:ins>
      <w:ins w:id="55" w:author="Zhang,  Zhiyong" w:date="2014-05-08T22:49:00Z">
        <w:r w:rsidR="002E5197">
          <w:rPr>
            <w:rFonts w:hint="eastAsia"/>
            <w:lang w:eastAsia="zh-CN"/>
          </w:rPr>
          <w:t>才具有效力</w:t>
        </w:r>
      </w:ins>
      <w:ins w:id="56" w:author="Zhang,  Zhiyong" w:date="2014-05-08T22:48:00Z">
        <w:r w:rsidR="002E5197">
          <w:rPr>
            <w:rFonts w:hint="eastAsia"/>
            <w:lang w:eastAsia="zh-CN"/>
          </w:rPr>
          <w:t>，直至一届世界无线电通信大会同意使用该</w:t>
        </w:r>
        <w:r w:rsidR="002E5197">
          <w:rPr>
            <w:lang w:eastAsia="zh-CN"/>
          </w:rPr>
          <w:t>ITU-R</w:t>
        </w:r>
        <w:r w:rsidR="002E5197">
          <w:rPr>
            <w:rFonts w:hint="eastAsia"/>
            <w:lang w:eastAsia="zh-CN"/>
          </w:rPr>
          <w:t>建议书的新版本。</w:t>
        </w:r>
      </w:ins>
    </w:p>
    <w:p w:rsidR="000646A7" w:rsidRDefault="000646A7" w:rsidP="00085CC5">
      <w:pPr>
        <w:rPr>
          <w:lang w:eastAsia="zh-CN"/>
        </w:rPr>
        <w:pPrChange w:id="57" w:author="byzheng" w:date="2014-05-09T10:04:00Z">
          <w:pPr>
            <w:spacing w:line="480" w:lineRule="auto"/>
          </w:pPr>
        </w:pPrChange>
      </w:pPr>
      <w:r>
        <w:rPr>
          <w:lang w:eastAsia="zh-CN"/>
        </w:rPr>
        <w:t>…</w:t>
      </w:r>
    </w:p>
    <w:p w:rsidR="000646A7" w:rsidRDefault="000646A7" w:rsidP="00085CC5">
      <w:pPr>
        <w:pStyle w:val="Heading1"/>
        <w:jc w:val="both"/>
        <w:rPr>
          <w:rFonts w:eastAsia="Times New Roman"/>
          <w:lang w:eastAsia="zh-CN"/>
        </w:rPr>
        <w:pPrChange w:id="58" w:author="byzheng" w:date="2014-05-09T10:04:00Z">
          <w:pPr>
            <w:pStyle w:val="Heading1"/>
            <w:spacing w:line="480" w:lineRule="auto"/>
            <w:jc w:val="both"/>
          </w:pPr>
        </w:pPrChange>
      </w:pPr>
      <w:r>
        <w:rPr>
          <w:lang w:eastAsia="zh-CN"/>
        </w:rPr>
        <w:t>11</w:t>
      </w:r>
      <w:r>
        <w:rPr>
          <w:lang w:eastAsia="zh-CN"/>
        </w:rPr>
        <w:tab/>
        <w:t>ITU-R</w:t>
      </w:r>
      <w:r>
        <w:rPr>
          <w:rFonts w:hint="eastAsia"/>
          <w:lang w:eastAsia="zh-CN"/>
        </w:rPr>
        <w:t>建议书和课题的更新或删除</w:t>
      </w:r>
    </w:p>
    <w:p w:rsidR="000646A7" w:rsidRDefault="000646A7" w:rsidP="00085CC5">
      <w:pPr>
        <w:rPr>
          <w:rFonts w:eastAsia="Arial Unicode MS"/>
          <w:lang w:eastAsia="zh-CN"/>
        </w:rPr>
        <w:pPrChange w:id="59" w:author="byzheng" w:date="2014-05-09T10:04:00Z">
          <w:pPr>
            <w:spacing w:line="480" w:lineRule="auto"/>
          </w:pPr>
        </w:pPrChange>
      </w:pPr>
      <w:r>
        <w:rPr>
          <w:rFonts w:eastAsia="Arial Unicode MS"/>
          <w:lang w:eastAsia="zh-CN"/>
        </w:rPr>
        <w:t>…</w:t>
      </w:r>
    </w:p>
    <w:p w:rsidR="000646A7" w:rsidRDefault="000646A7" w:rsidP="00085CC5">
      <w:pPr>
        <w:rPr>
          <w:rFonts w:eastAsia="Arial Unicode MS"/>
          <w:lang w:eastAsia="zh-CN"/>
        </w:rPr>
        <w:pPrChange w:id="60" w:author="byzheng" w:date="2014-05-09T10:04:00Z">
          <w:pPr>
            <w:spacing w:line="480" w:lineRule="auto"/>
          </w:pPr>
        </w:pPrChange>
      </w:pPr>
    </w:p>
    <w:p w:rsidR="000646A7" w:rsidRDefault="000646A7" w:rsidP="00085CC5">
      <w:pPr>
        <w:jc w:val="both"/>
        <w:rPr>
          <w:lang w:eastAsia="zh-CN"/>
        </w:rPr>
        <w:pPrChange w:id="61" w:author="byzheng" w:date="2014-05-09T10:04:00Z">
          <w:pPr>
            <w:spacing w:line="480" w:lineRule="auto"/>
            <w:jc w:val="both"/>
          </w:pPr>
        </w:pPrChange>
      </w:pPr>
      <w:r w:rsidRPr="00A02715">
        <w:rPr>
          <w:bCs/>
          <w:lang w:eastAsia="zh-CN"/>
        </w:rPr>
        <w:lastRenderedPageBreak/>
        <w:t>11.8</w:t>
      </w:r>
      <w:r>
        <w:rPr>
          <w:lang w:eastAsia="zh-CN"/>
        </w:rPr>
        <w:tab/>
      </w:r>
      <w:r>
        <w:rPr>
          <w:rFonts w:hint="eastAsia"/>
          <w:lang w:eastAsia="zh-CN"/>
        </w:rPr>
        <w:t>删除现有建议书和课题的程序应分两个阶段：</w:t>
      </w:r>
    </w:p>
    <w:p w:rsidR="000646A7" w:rsidRDefault="000646A7" w:rsidP="00085CC5">
      <w:pPr>
        <w:pStyle w:val="enumlev1"/>
        <w:rPr>
          <w:lang w:eastAsia="zh-CN"/>
        </w:rPr>
        <w:pPrChange w:id="62" w:author="byzheng" w:date="2014-05-09T10:04:00Z">
          <w:pPr>
            <w:pStyle w:val="enumlev1"/>
            <w:spacing w:line="480" w:lineRule="auto"/>
          </w:pPr>
        </w:pPrChange>
      </w:pPr>
      <w:r>
        <w:rPr>
          <w:lang w:eastAsia="zh-CN"/>
        </w:rPr>
        <w:t>–</w:t>
      </w:r>
      <w:r>
        <w:rPr>
          <w:lang w:eastAsia="zh-CN"/>
        </w:rPr>
        <w:tab/>
      </w:r>
      <w:r>
        <w:rPr>
          <w:rFonts w:hint="eastAsia"/>
          <w:lang w:eastAsia="zh-CN"/>
        </w:rPr>
        <w:t>研究组同意删除；</w:t>
      </w:r>
    </w:p>
    <w:p w:rsidR="000646A7" w:rsidRDefault="000646A7" w:rsidP="00085CC5">
      <w:pPr>
        <w:pStyle w:val="enumlev1"/>
        <w:rPr>
          <w:lang w:eastAsia="zh-CN"/>
        </w:rPr>
        <w:pPrChange w:id="63" w:author="byzheng" w:date="2014-05-09T10:04:00Z">
          <w:pPr>
            <w:pStyle w:val="enumlev1"/>
            <w:spacing w:line="480" w:lineRule="auto"/>
          </w:pPr>
        </w:pPrChange>
      </w:pPr>
      <w:r>
        <w:rPr>
          <w:lang w:eastAsia="zh-CN"/>
        </w:rPr>
        <w:t>–</w:t>
      </w:r>
      <w:r>
        <w:rPr>
          <w:lang w:eastAsia="zh-CN"/>
        </w:rPr>
        <w:tab/>
      </w:r>
      <w:r>
        <w:rPr>
          <w:rFonts w:hint="eastAsia"/>
          <w:lang w:eastAsia="zh-CN"/>
        </w:rPr>
        <w:t>研究组同意删除后，由成员国通过磋商加以批准。</w:t>
      </w:r>
    </w:p>
    <w:p w:rsidR="000646A7" w:rsidRDefault="000646A7" w:rsidP="00085CC5">
      <w:pPr>
        <w:ind w:firstLineChars="200" w:firstLine="480"/>
        <w:rPr>
          <w:ins w:id="64" w:author="cobb" w:date="2014-05-06T16:25:00Z"/>
          <w:lang w:eastAsia="zh-CN"/>
        </w:rPr>
        <w:pPrChange w:id="65" w:author="byzheng" w:date="2014-05-09T10:04:00Z">
          <w:pPr>
            <w:spacing w:line="480" w:lineRule="auto"/>
            <w:ind w:firstLineChars="200" w:firstLine="480"/>
          </w:pPr>
        </w:pPrChange>
      </w:pPr>
      <w:r>
        <w:rPr>
          <w:rFonts w:hint="eastAsia"/>
          <w:lang w:eastAsia="zh-CN"/>
        </w:rPr>
        <w:t>通过磋商批准删除建议书和课题时可使用第</w:t>
      </w:r>
      <w:r>
        <w:rPr>
          <w:lang w:eastAsia="zh-CN"/>
        </w:rPr>
        <w:t>10.3</w:t>
      </w:r>
      <w:r>
        <w:rPr>
          <w:rFonts w:hint="eastAsia"/>
          <w:lang w:eastAsia="zh-CN"/>
        </w:rPr>
        <w:t>段或第</w:t>
      </w:r>
      <w:r>
        <w:rPr>
          <w:lang w:eastAsia="zh-CN"/>
        </w:rPr>
        <w:t>10.4</w:t>
      </w:r>
      <w:r>
        <w:rPr>
          <w:rFonts w:hint="eastAsia"/>
          <w:lang w:eastAsia="zh-CN"/>
        </w:rPr>
        <w:t>段描述的程序。建议删除的建议书和课题可列在与根据这两项程序中的任何一项处理建议书草案的同一行政通函中。</w:t>
      </w:r>
      <w:ins w:id="66" w:author="Zhang,  Zhiyong" w:date="2014-05-08T22:57:00Z">
        <w:r w:rsidR="00D1368C">
          <w:rPr>
            <w:rFonts w:hint="eastAsia"/>
            <w:lang w:eastAsia="zh-CN"/>
          </w:rPr>
          <w:t>对</w:t>
        </w:r>
      </w:ins>
      <w:ins w:id="67" w:author="Zhang,  Zhiyong" w:date="2014-05-08T22:48:00Z">
        <w:r w:rsidR="002E5197">
          <w:rPr>
            <w:rFonts w:hint="eastAsia"/>
            <w:lang w:eastAsia="zh-CN"/>
          </w:rPr>
          <w:t>于</w:t>
        </w:r>
      </w:ins>
      <w:ins w:id="68" w:author="Zhang,  Zhiyong" w:date="2014-05-08T22:57:00Z">
        <w:r w:rsidR="00D1368C">
          <w:rPr>
            <w:rFonts w:hint="eastAsia"/>
            <w:lang w:eastAsia="zh-CN"/>
          </w:rPr>
          <w:t>被删除的</w:t>
        </w:r>
      </w:ins>
      <w:ins w:id="69" w:author="Zhang,  Zhiyong" w:date="2014-05-08T22:48:00Z">
        <w:r w:rsidR="002E5197">
          <w:rPr>
            <w:rFonts w:hint="eastAsia"/>
            <w:lang w:eastAsia="zh-CN"/>
          </w:rPr>
          <w:t>在</w:t>
        </w:r>
        <w:r w:rsidR="002E5197">
          <w:rPr>
            <w:rFonts w:hint="eastAsia"/>
            <w:lang w:val="en-US" w:eastAsia="zh-CN"/>
          </w:rPr>
          <w:t>《无线电规则》中引证归并的</w:t>
        </w:r>
        <w:r w:rsidR="002E5197">
          <w:rPr>
            <w:lang w:val="en-US" w:eastAsia="zh-CN"/>
          </w:rPr>
          <w:t xml:space="preserve">ITU-R </w:t>
        </w:r>
        <w:r w:rsidR="002E5197">
          <w:rPr>
            <w:rFonts w:hint="eastAsia"/>
            <w:lang w:val="en-US" w:eastAsia="zh-CN"/>
          </w:rPr>
          <w:t>建议书，须提供这样的信息，即，</w:t>
        </w:r>
      </w:ins>
      <w:ins w:id="70" w:author="Zhang,  Zhiyong" w:date="2014-05-08T22:58:00Z">
        <w:r w:rsidR="00D1368C">
          <w:rPr>
            <w:rFonts w:hint="eastAsia"/>
            <w:lang w:val="en-US" w:eastAsia="zh-CN"/>
          </w:rPr>
          <w:t>相关</w:t>
        </w:r>
      </w:ins>
      <w:ins w:id="71" w:author="Zhang,  Zhiyong" w:date="2014-05-08T22:48:00Z">
        <w:r w:rsidR="002E5197">
          <w:rPr>
            <w:lang w:eastAsia="zh-CN"/>
          </w:rPr>
          <w:t>ITU-R</w:t>
        </w:r>
        <w:r w:rsidR="002E5197">
          <w:rPr>
            <w:rFonts w:hint="eastAsia"/>
            <w:lang w:eastAsia="zh-CN"/>
          </w:rPr>
          <w:t>建议书仅在适用《无线电规则》相关条款的情况下才</w:t>
        </w:r>
      </w:ins>
      <w:ins w:id="72" w:author="Zhang,  Zhiyong" w:date="2014-05-08T22:50:00Z">
        <w:r w:rsidR="002E5197">
          <w:rPr>
            <w:rFonts w:hint="eastAsia"/>
            <w:lang w:eastAsia="zh-CN"/>
          </w:rPr>
          <w:t>才具有效力</w:t>
        </w:r>
      </w:ins>
      <w:ins w:id="73" w:author="Zhang,  Zhiyong" w:date="2014-05-08T22:48:00Z">
        <w:r w:rsidR="002E5197">
          <w:rPr>
            <w:rFonts w:hint="eastAsia"/>
            <w:lang w:eastAsia="zh-CN"/>
          </w:rPr>
          <w:t>，直至一届世界无线电通信大会作出一项决定。</w:t>
        </w:r>
      </w:ins>
    </w:p>
    <w:p w:rsidR="000646A7" w:rsidRPr="00085CC5" w:rsidRDefault="000646A7" w:rsidP="00085CC5">
      <w:pPr>
        <w:rPr>
          <w:lang w:eastAsia="zh-CN"/>
        </w:rPr>
        <w:pPrChange w:id="74" w:author="byzheng" w:date="2014-05-09T10:04:00Z">
          <w:pPr>
            <w:pStyle w:val="Reasons"/>
            <w:spacing w:line="480" w:lineRule="auto"/>
          </w:pPr>
        </w:pPrChange>
      </w:pPr>
    </w:p>
    <w:p w:rsidR="000646A7" w:rsidRDefault="000646A7" w:rsidP="00085CC5">
      <w:pPr>
        <w:jc w:val="center"/>
        <w:pPrChange w:id="75" w:author="byzheng" w:date="2014-05-09T10:04:00Z">
          <w:pPr>
            <w:spacing w:line="480" w:lineRule="auto"/>
            <w:jc w:val="center"/>
          </w:pPr>
        </w:pPrChange>
      </w:pPr>
      <w:r>
        <w:t>______________</w:t>
      </w:r>
    </w:p>
    <w:p w:rsidR="00BC3ACA" w:rsidRPr="000646A7" w:rsidRDefault="00BC3ACA" w:rsidP="00B00833">
      <w:pPr>
        <w:spacing w:line="480" w:lineRule="auto"/>
      </w:pPr>
      <w:bookmarkStart w:id="76" w:name="_GoBack"/>
      <w:bookmarkEnd w:id="76"/>
    </w:p>
    <w:sectPr w:rsidR="00BC3ACA" w:rsidRPr="000646A7" w:rsidSect="00A5181E">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6A7" w:rsidRDefault="000646A7">
      <w:r>
        <w:separator/>
      </w:r>
    </w:p>
  </w:endnote>
  <w:endnote w:type="continuationSeparator" w:id="0">
    <w:p w:rsidR="000646A7" w:rsidRDefault="00064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STKaiti">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891" w:rsidRPr="006F31AB" w:rsidRDefault="00C00C19" w:rsidP="0023339F">
    <w:pPr>
      <w:pStyle w:val="Footer"/>
      <w:rPr>
        <w:lang w:eastAsia="zh-CN"/>
      </w:rPr>
    </w:pPr>
    <w:fldSimple w:instr=" FILENAME \p  \* MERGEFORMAT ">
      <w:r w:rsidR="00B30268">
        <w:t>P:\CHI\ITU-R\AG\RAG\RAG14\000\002C.docx</w:t>
      </w:r>
    </w:fldSimple>
    <w:r w:rsidR="005E6891">
      <w:rPr>
        <w:rFonts w:hint="eastAsia"/>
        <w:lang w:eastAsia="zh-CN"/>
      </w:rPr>
      <w:t xml:space="preserve"> (</w:t>
    </w:r>
    <w:r w:rsidR="0023339F">
      <w:rPr>
        <w:rFonts w:hint="eastAsia"/>
        <w:lang w:eastAsia="zh-CN"/>
      </w:rPr>
      <w:t>362328</w:t>
    </w:r>
    <w:r w:rsidR="005E6891">
      <w:rPr>
        <w:rFonts w:hint="eastAsia"/>
        <w:lang w:eastAsia="zh-CN"/>
      </w:rPr>
      <w:t>)</w:t>
    </w:r>
    <w:r w:rsidR="005E6891">
      <w:tab/>
    </w:r>
    <w:r w:rsidR="005E6891">
      <w:fldChar w:fldCharType="begin"/>
    </w:r>
    <w:r w:rsidR="005E6891">
      <w:instrText xml:space="preserve"> SAVEDATE \@ DD.MM.YY </w:instrText>
    </w:r>
    <w:r w:rsidR="005E6891">
      <w:fldChar w:fldCharType="separate"/>
    </w:r>
    <w:r w:rsidR="00B30268">
      <w:t>09.05.14</w:t>
    </w:r>
    <w:r w:rsidR="005E6891">
      <w:fldChar w:fldCharType="end"/>
    </w:r>
    <w:r w:rsidR="005E6891">
      <w:tab/>
    </w:r>
    <w:r w:rsidR="005E6891">
      <w:fldChar w:fldCharType="begin"/>
    </w:r>
    <w:r w:rsidR="005E6891">
      <w:instrText xml:space="preserve"> PRINTDATE \@ DD.MM.YY </w:instrText>
    </w:r>
    <w:r w:rsidR="005E6891">
      <w:fldChar w:fldCharType="separate"/>
    </w:r>
    <w:r w:rsidR="00B30268">
      <w:t>09.05.14</w:t>
    </w:r>
    <w:r w:rsidR="005E689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891" w:rsidRPr="00F52263" w:rsidRDefault="00F52263" w:rsidP="00F52263">
    <w:pPr>
      <w:pStyle w:val="Footer"/>
      <w:rPr>
        <w:rFonts w:hint="eastAsia"/>
        <w:lang w:eastAsia="zh-CN"/>
      </w:rPr>
    </w:pPr>
    <w:r>
      <w:fldChar w:fldCharType="begin"/>
    </w:r>
    <w:r>
      <w:instrText xml:space="preserve"> FILENAME \p  \* MERGEFORMAT </w:instrText>
    </w:r>
    <w:r>
      <w:fldChar w:fldCharType="separate"/>
    </w:r>
    <w:r w:rsidR="00B30268">
      <w:t>P:\CHI\ITU-R\AG\RAG\RAG14\000\002C.docx</w:t>
    </w:r>
    <w:r>
      <w:fldChar w:fldCharType="end"/>
    </w:r>
    <w:r>
      <w:rPr>
        <w:rFonts w:hint="eastAsia"/>
        <w:lang w:eastAsia="zh-CN"/>
      </w:rPr>
      <w:t xml:space="preserve"> (362328)</w:t>
    </w:r>
    <w:r>
      <w:tab/>
    </w:r>
    <w:r>
      <w:fldChar w:fldCharType="begin"/>
    </w:r>
    <w:r>
      <w:instrText xml:space="preserve"> SAVEDATE \@ DD.MM.YY </w:instrText>
    </w:r>
    <w:r>
      <w:fldChar w:fldCharType="separate"/>
    </w:r>
    <w:r w:rsidR="00B30268">
      <w:t>09.05.14</w:t>
    </w:r>
    <w:r>
      <w:fldChar w:fldCharType="end"/>
    </w:r>
    <w:r>
      <w:tab/>
    </w:r>
    <w:r>
      <w:fldChar w:fldCharType="begin"/>
    </w:r>
    <w:r>
      <w:instrText xml:space="preserve"> PRINTDATE \@ DD.MM.YY </w:instrText>
    </w:r>
    <w:r>
      <w:fldChar w:fldCharType="separate"/>
    </w:r>
    <w:r w:rsidR="00B30268">
      <w:t>09.05.14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6A7" w:rsidRDefault="000646A7">
      <w:r>
        <w:t>____________________</w:t>
      </w:r>
    </w:p>
  </w:footnote>
  <w:footnote w:type="continuationSeparator" w:id="0">
    <w:p w:rsidR="000646A7" w:rsidRDefault="000646A7">
      <w:r>
        <w:continuationSeparator/>
      </w:r>
    </w:p>
  </w:footnote>
  <w:footnote w:id="1">
    <w:p w:rsidR="000646A7" w:rsidRPr="00DC32A2" w:rsidRDefault="000646A7" w:rsidP="000646A7">
      <w:pPr>
        <w:pStyle w:val="FootnoteText"/>
        <w:rPr>
          <w:lang w:val="en-US" w:eastAsia="zh-CN"/>
        </w:rPr>
      </w:pPr>
      <w:r>
        <w:rPr>
          <w:rStyle w:val="FootnoteReference"/>
        </w:rPr>
        <w:footnoteRef/>
      </w:r>
      <w:r>
        <w:rPr>
          <w:rFonts w:hint="eastAsia"/>
          <w:lang w:eastAsia="zh-CN"/>
        </w:rPr>
        <w:tab/>
      </w:r>
      <w:r>
        <w:rPr>
          <w:rFonts w:hint="eastAsia"/>
          <w:lang w:val="ru-RU" w:eastAsia="zh-CN"/>
        </w:rPr>
        <w:t>负责</w:t>
      </w:r>
      <w:r>
        <w:rPr>
          <w:rFonts w:hint="eastAsia"/>
          <w:lang w:val="ru-RU" w:eastAsia="zh-CN"/>
        </w:rPr>
        <w:t>WRC-15/RA-15</w:t>
      </w:r>
      <w:r>
        <w:rPr>
          <w:rFonts w:hint="eastAsia"/>
          <w:lang w:val="ru-RU" w:eastAsia="zh-CN"/>
        </w:rPr>
        <w:t>筹备工作的</w:t>
      </w:r>
      <w:r>
        <w:rPr>
          <w:rFonts w:hint="eastAsia"/>
          <w:lang w:val="ru-RU" w:eastAsia="zh-CN"/>
        </w:rPr>
        <w:t>RCC</w:t>
      </w:r>
      <w:r>
        <w:rPr>
          <w:rFonts w:hint="eastAsia"/>
          <w:lang w:val="ru-RU" w:eastAsia="zh-CN"/>
        </w:rPr>
        <w:t>工作组（</w:t>
      </w:r>
      <w:r>
        <w:rPr>
          <w:rFonts w:hint="eastAsia"/>
          <w:lang w:val="ru-RU" w:eastAsia="zh-CN"/>
        </w:rPr>
        <w:t>RCC WG WRC-15/RA-15</w:t>
      </w:r>
      <w:r>
        <w:rPr>
          <w:rFonts w:hint="eastAsia"/>
          <w:lang w:val="ru-RU" w:eastAsia="zh-CN"/>
        </w:rPr>
        <w:t>）审议和批准了这份材料。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891" w:rsidRPr="00AF0B82" w:rsidRDefault="005E6891" w:rsidP="000A4F34">
    <w:pPr>
      <w:pStyle w:val="Header"/>
    </w:pPr>
    <w:r>
      <w:fldChar w:fldCharType="begin"/>
    </w:r>
    <w:r>
      <w:instrText xml:space="preserve"> PAGE </w:instrText>
    </w:r>
    <w:r>
      <w:fldChar w:fldCharType="separate"/>
    </w:r>
    <w:r w:rsidR="00B30268">
      <w:rPr>
        <w:noProof/>
      </w:rPr>
      <w:t>3</w:t>
    </w:r>
    <w:r>
      <w:fldChar w:fldCharType="end"/>
    </w:r>
  </w:p>
  <w:p w:rsidR="005E6891" w:rsidRPr="00AF0B82" w:rsidRDefault="005E6891" w:rsidP="000646A7">
    <w:pPr>
      <w:pStyle w:val="Header"/>
      <w:rPr>
        <w:lang w:eastAsia="zh-CN"/>
      </w:rPr>
    </w:pPr>
    <w:r w:rsidRPr="00AF0B82">
      <w:t>RAG</w:t>
    </w:r>
    <w:r w:rsidR="00BC3ACA">
      <w:rPr>
        <w:lang w:eastAsia="zh-CN"/>
      </w:rPr>
      <w:t>14</w:t>
    </w:r>
    <w:r w:rsidRPr="00AF0B82">
      <w:t>-1/</w:t>
    </w:r>
    <w:r w:rsidR="000646A7">
      <w:rPr>
        <w:rFonts w:hint="eastAsia"/>
        <w:lang w:eastAsia="zh-CN"/>
      </w:rPr>
      <w:t>2</w:t>
    </w:r>
    <w:r w:rsidRPr="00AF0B82">
      <w:t>-</w:t>
    </w:r>
    <w:r w:rsidRPr="00AF0B82">
      <w:rPr>
        <w:rFonts w:hint="eastAsia"/>
        <w:lang w:eastAsia="zh-CN"/>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4E6F32"/>
    <w:lvl w:ilvl="0">
      <w:start w:val="1"/>
      <w:numFmt w:val="decimal"/>
      <w:lvlText w:val="%1."/>
      <w:lvlJc w:val="left"/>
      <w:pPr>
        <w:tabs>
          <w:tab w:val="num" w:pos="1492"/>
        </w:tabs>
        <w:ind w:left="1492" w:hanging="360"/>
      </w:pPr>
    </w:lvl>
  </w:abstractNum>
  <w:abstractNum w:abstractNumId="1">
    <w:nsid w:val="FFFFFF7D"/>
    <w:multiLevelType w:val="singleLevel"/>
    <w:tmpl w:val="28FA5514"/>
    <w:lvl w:ilvl="0">
      <w:start w:val="1"/>
      <w:numFmt w:val="decimal"/>
      <w:lvlText w:val="%1."/>
      <w:lvlJc w:val="left"/>
      <w:pPr>
        <w:tabs>
          <w:tab w:val="num" w:pos="1209"/>
        </w:tabs>
        <w:ind w:left="1209" w:hanging="360"/>
      </w:pPr>
    </w:lvl>
  </w:abstractNum>
  <w:abstractNum w:abstractNumId="2">
    <w:nsid w:val="FFFFFF7E"/>
    <w:multiLevelType w:val="singleLevel"/>
    <w:tmpl w:val="A5AEB5DC"/>
    <w:lvl w:ilvl="0">
      <w:start w:val="1"/>
      <w:numFmt w:val="decimal"/>
      <w:lvlText w:val="%1."/>
      <w:lvlJc w:val="left"/>
      <w:pPr>
        <w:tabs>
          <w:tab w:val="num" w:pos="926"/>
        </w:tabs>
        <w:ind w:left="926" w:hanging="360"/>
      </w:pPr>
    </w:lvl>
  </w:abstractNum>
  <w:abstractNum w:abstractNumId="3">
    <w:nsid w:val="FFFFFF7F"/>
    <w:multiLevelType w:val="singleLevel"/>
    <w:tmpl w:val="297CD68E"/>
    <w:lvl w:ilvl="0">
      <w:start w:val="1"/>
      <w:numFmt w:val="decimal"/>
      <w:lvlText w:val="%1."/>
      <w:lvlJc w:val="left"/>
      <w:pPr>
        <w:tabs>
          <w:tab w:val="num" w:pos="643"/>
        </w:tabs>
        <w:ind w:left="643" w:hanging="360"/>
      </w:pPr>
    </w:lvl>
  </w:abstractNum>
  <w:abstractNum w:abstractNumId="4">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E83F8C"/>
    <w:lvl w:ilvl="0">
      <w:start w:val="1"/>
      <w:numFmt w:val="decimal"/>
      <w:lvlText w:val="%1."/>
      <w:lvlJc w:val="left"/>
      <w:pPr>
        <w:tabs>
          <w:tab w:val="num" w:pos="360"/>
        </w:tabs>
        <w:ind w:left="360" w:hanging="360"/>
      </w:pPr>
    </w:lvl>
  </w:abstractNum>
  <w:abstractNum w:abstractNumId="9">
    <w:nsid w:val="FFFFFF89"/>
    <w:multiLevelType w:val="singleLevel"/>
    <w:tmpl w:val="D3E6C9C0"/>
    <w:lvl w:ilvl="0">
      <w:start w:val="1"/>
      <w:numFmt w:val="bullet"/>
      <w:lvlText w:val=""/>
      <w:lvlJc w:val="left"/>
      <w:pPr>
        <w:tabs>
          <w:tab w:val="num" w:pos="360"/>
        </w:tabs>
        <w:ind w:left="360" w:hanging="360"/>
      </w:pPr>
      <w:rPr>
        <w:rFonts w:ascii="Symbol" w:hAnsi="Symbol" w:hint="default"/>
      </w:rPr>
    </w:lvl>
  </w:abstractNum>
  <w:abstractNum w:abstractNumId="10">
    <w:nsid w:val="07F45EDF"/>
    <w:multiLevelType w:val="hybridMultilevel"/>
    <w:tmpl w:val="9FCA8484"/>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411115D"/>
    <w:multiLevelType w:val="hybridMultilevel"/>
    <w:tmpl w:val="A91E7DFA"/>
    <w:lvl w:ilvl="0" w:tplc="BC56ADC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711E5A"/>
    <w:multiLevelType w:val="hybridMultilevel"/>
    <w:tmpl w:val="19926B06"/>
    <w:lvl w:ilvl="0" w:tplc="20F8381A">
      <w:start w:val="1"/>
      <w:numFmt w:val="bullet"/>
      <w:lvlText w:val=""/>
      <w:lvlJc w:val="left"/>
      <w:pPr>
        <w:tabs>
          <w:tab w:val="num" w:pos="720"/>
        </w:tabs>
        <w:ind w:left="720" w:hanging="360"/>
      </w:pPr>
      <w:rPr>
        <w:rFonts w:ascii="Wingdings" w:hAnsi="Wingdings" w:hint="default"/>
      </w:rPr>
    </w:lvl>
    <w:lvl w:ilvl="1" w:tplc="88EEA17E">
      <w:start w:val="170"/>
      <w:numFmt w:val="bullet"/>
      <w:lvlText w:val=""/>
      <w:lvlJc w:val="left"/>
      <w:pPr>
        <w:tabs>
          <w:tab w:val="num" w:pos="1440"/>
        </w:tabs>
        <w:ind w:left="1440" w:hanging="360"/>
      </w:pPr>
      <w:rPr>
        <w:rFonts w:ascii="Wingdings" w:hAnsi="Wingdings" w:hint="default"/>
      </w:rPr>
    </w:lvl>
    <w:lvl w:ilvl="2" w:tplc="033421AE" w:tentative="1">
      <w:start w:val="1"/>
      <w:numFmt w:val="bullet"/>
      <w:lvlText w:val=""/>
      <w:lvlJc w:val="left"/>
      <w:pPr>
        <w:tabs>
          <w:tab w:val="num" w:pos="2160"/>
        </w:tabs>
        <w:ind w:left="2160" w:hanging="360"/>
      </w:pPr>
      <w:rPr>
        <w:rFonts w:ascii="Wingdings" w:hAnsi="Wingdings" w:hint="default"/>
      </w:rPr>
    </w:lvl>
    <w:lvl w:ilvl="3" w:tplc="6DBEA760" w:tentative="1">
      <w:start w:val="1"/>
      <w:numFmt w:val="bullet"/>
      <w:lvlText w:val=""/>
      <w:lvlJc w:val="left"/>
      <w:pPr>
        <w:tabs>
          <w:tab w:val="num" w:pos="2880"/>
        </w:tabs>
        <w:ind w:left="2880" w:hanging="360"/>
      </w:pPr>
      <w:rPr>
        <w:rFonts w:ascii="Wingdings" w:hAnsi="Wingdings" w:hint="default"/>
      </w:rPr>
    </w:lvl>
    <w:lvl w:ilvl="4" w:tplc="80B633C8" w:tentative="1">
      <w:start w:val="1"/>
      <w:numFmt w:val="bullet"/>
      <w:lvlText w:val=""/>
      <w:lvlJc w:val="left"/>
      <w:pPr>
        <w:tabs>
          <w:tab w:val="num" w:pos="3600"/>
        </w:tabs>
        <w:ind w:left="3600" w:hanging="360"/>
      </w:pPr>
      <w:rPr>
        <w:rFonts w:ascii="Wingdings" w:hAnsi="Wingdings" w:hint="default"/>
      </w:rPr>
    </w:lvl>
    <w:lvl w:ilvl="5" w:tplc="0A2C7E4A" w:tentative="1">
      <w:start w:val="1"/>
      <w:numFmt w:val="bullet"/>
      <w:lvlText w:val=""/>
      <w:lvlJc w:val="left"/>
      <w:pPr>
        <w:tabs>
          <w:tab w:val="num" w:pos="4320"/>
        </w:tabs>
        <w:ind w:left="4320" w:hanging="360"/>
      </w:pPr>
      <w:rPr>
        <w:rFonts w:ascii="Wingdings" w:hAnsi="Wingdings" w:hint="default"/>
      </w:rPr>
    </w:lvl>
    <w:lvl w:ilvl="6" w:tplc="75DCFDF6" w:tentative="1">
      <w:start w:val="1"/>
      <w:numFmt w:val="bullet"/>
      <w:lvlText w:val=""/>
      <w:lvlJc w:val="left"/>
      <w:pPr>
        <w:tabs>
          <w:tab w:val="num" w:pos="5040"/>
        </w:tabs>
        <w:ind w:left="5040" w:hanging="360"/>
      </w:pPr>
      <w:rPr>
        <w:rFonts w:ascii="Wingdings" w:hAnsi="Wingdings" w:hint="default"/>
      </w:rPr>
    </w:lvl>
    <w:lvl w:ilvl="7" w:tplc="83E4603E" w:tentative="1">
      <w:start w:val="1"/>
      <w:numFmt w:val="bullet"/>
      <w:lvlText w:val=""/>
      <w:lvlJc w:val="left"/>
      <w:pPr>
        <w:tabs>
          <w:tab w:val="num" w:pos="5760"/>
        </w:tabs>
        <w:ind w:left="5760" w:hanging="360"/>
      </w:pPr>
      <w:rPr>
        <w:rFonts w:ascii="Wingdings" w:hAnsi="Wingdings" w:hint="default"/>
      </w:rPr>
    </w:lvl>
    <w:lvl w:ilvl="8" w:tplc="994689AA" w:tentative="1">
      <w:start w:val="1"/>
      <w:numFmt w:val="bullet"/>
      <w:lvlText w:val=""/>
      <w:lvlJc w:val="left"/>
      <w:pPr>
        <w:tabs>
          <w:tab w:val="num" w:pos="6480"/>
        </w:tabs>
        <w:ind w:left="6480" w:hanging="360"/>
      </w:pPr>
      <w:rPr>
        <w:rFonts w:ascii="Wingdings" w:hAnsi="Wingdings" w:hint="default"/>
      </w:rPr>
    </w:lvl>
  </w:abstractNum>
  <w:abstractNum w:abstractNumId="13">
    <w:nsid w:val="23C735F7"/>
    <w:multiLevelType w:val="hybridMultilevel"/>
    <w:tmpl w:val="0D14FB12"/>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B20752"/>
    <w:multiLevelType w:val="hybridMultilevel"/>
    <w:tmpl w:val="10E0BE48"/>
    <w:lvl w:ilvl="0" w:tplc="BC56A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27C02C1D"/>
    <w:multiLevelType w:val="hybridMultilevel"/>
    <w:tmpl w:val="42C05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137E02"/>
    <w:multiLevelType w:val="hybridMultilevel"/>
    <w:tmpl w:val="BD969EB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3043453D"/>
    <w:multiLevelType w:val="multilevel"/>
    <w:tmpl w:val="10E0BE4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8">
    <w:nsid w:val="35EE22FE"/>
    <w:multiLevelType w:val="hybridMultilevel"/>
    <w:tmpl w:val="0DB66CB2"/>
    <w:lvl w:ilvl="0" w:tplc="718C9108">
      <w:start w:val="1"/>
      <w:numFmt w:val="bullet"/>
      <w:lvlText w:val=""/>
      <w:lvlJc w:val="left"/>
      <w:pPr>
        <w:tabs>
          <w:tab w:val="num" w:pos="360"/>
        </w:tabs>
        <w:ind w:left="360" w:hanging="360"/>
      </w:pPr>
      <w:rPr>
        <w:rFonts w:ascii="Symbol" w:hAnsi="Symbol" w:hint="default"/>
        <w:color w:val="auto"/>
        <w:lang w:val="en-GB"/>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36C31CA7"/>
    <w:multiLevelType w:val="multilevel"/>
    <w:tmpl w:val="D676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2E2A45"/>
    <w:multiLevelType w:val="hybridMultilevel"/>
    <w:tmpl w:val="681C7772"/>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767010"/>
    <w:multiLevelType w:val="hybridMultilevel"/>
    <w:tmpl w:val="BFCC8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725DE9"/>
    <w:multiLevelType w:val="hybridMultilevel"/>
    <w:tmpl w:val="02BEA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CF71A9"/>
    <w:multiLevelType w:val="multilevel"/>
    <w:tmpl w:val="7094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FE61B2"/>
    <w:multiLevelType w:val="hybridMultilevel"/>
    <w:tmpl w:val="7BA85438"/>
    <w:lvl w:ilvl="0" w:tplc="B1C0C8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1D374F"/>
    <w:multiLevelType w:val="hybridMultilevel"/>
    <w:tmpl w:val="361E971E"/>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0817FDB"/>
    <w:multiLevelType w:val="hybridMultilevel"/>
    <w:tmpl w:val="F2CAAFDC"/>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D10525E"/>
    <w:multiLevelType w:val="hybridMultilevel"/>
    <w:tmpl w:val="391447AA"/>
    <w:lvl w:ilvl="0" w:tplc="B1C0C8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4"/>
  </w:num>
  <w:num w:numId="13">
    <w:abstractNumId w:val="26"/>
  </w:num>
  <w:num w:numId="14">
    <w:abstractNumId w:val="23"/>
  </w:num>
  <w:num w:numId="15">
    <w:abstractNumId w:val="20"/>
  </w:num>
  <w:num w:numId="16">
    <w:abstractNumId w:val="25"/>
  </w:num>
  <w:num w:numId="17">
    <w:abstractNumId w:val="19"/>
  </w:num>
  <w:num w:numId="18">
    <w:abstractNumId w:val="10"/>
  </w:num>
  <w:num w:numId="19">
    <w:abstractNumId w:val="13"/>
  </w:num>
  <w:num w:numId="20">
    <w:abstractNumId w:val="14"/>
  </w:num>
  <w:num w:numId="21">
    <w:abstractNumId w:val="17"/>
  </w:num>
  <w:num w:numId="22">
    <w:abstractNumId w:val="27"/>
  </w:num>
  <w:num w:numId="23">
    <w:abstractNumId w:val="21"/>
  </w:num>
  <w:num w:numId="24">
    <w:abstractNumId w:val="22"/>
  </w:num>
  <w:num w:numId="25">
    <w:abstractNumId w:val="11"/>
  </w:num>
  <w:num w:numId="26">
    <w:abstractNumId w:val="18"/>
  </w:num>
  <w:num w:numId="27">
    <w:abstractNumId w:val="1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zh-CN" w:vendorID="64" w:dllVersion="131077"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6A7"/>
    <w:rsid w:val="00020106"/>
    <w:rsid w:val="00021007"/>
    <w:rsid w:val="00034C59"/>
    <w:rsid w:val="00062FA4"/>
    <w:rsid w:val="000646A7"/>
    <w:rsid w:val="0006614B"/>
    <w:rsid w:val="00082FBE"/>
    <w:rsid w:val="00084871"/>
    <w:rsid w:val="00085541"/>
    <w:rsid w:val="00085CC5"/>
    <w:rsid w:val="00093C73"/>
    <w:rsid w:val="000A0059"/>
    <w:rsid w:val="000A4F34"/>
    <w:rsid w:val="000A5F9E"/>
    <w:rsid w:val="000B0A4F"/>
    <w:rsid w:val="000B4D42"/>
    <w:rsid w:val="000C0FEC"/>
    <w:rsid w:val="000F275A"/>
    <w:rsid w:val="000F3718"/>
    <w:rsid w:val="00107E5A"/>
    <w:rsid w:val="00117A08"/>
    <w:rsid w:val="001225EE"/>
    <w:rsid w:val="00130A81"/>
    <w:rsid w:val="00130B50"/>
    <w:rsid w:val="0013473D"/>
    <w:rsid w:val="001368A7"/>
    <w:rsid w:val="00145997"/>
    <w:rsid w:val="00147382"/>
    <w:rsid w:val="00152B3F"/>
    <w:rsid w:val="001539C7"/>
    <w:rsid w:val="001551D2"/>
    <w:rsid w:val="00164A74"/>
    <w:rsid w:val="00166041"/>
    <w:rsid w:val="001722B2"/>
    <w:rsid w:val="00175850"/>
    <w:rsid w:val="00193A09"/>
    <w:rsid w:val="00194AD3"/>
    <w:rsid w:val="0019729C"/>
    <w:rsid w:val="001A5A4C"/>
    <w:rsid w:val="001B032E"/>
    <w:rsid w:val="001D2334"/>
    <w:rsid w:val="001D6E77"/>
    <w:rsid w:val="001E5A76"/>
    <w:rsid w:val="001E692F"/>
    <w:rsid w:val="001E7277"/>
    <w:rsid w:val="001F6763"/>
    <w:rsid w:val="001F75CD"/>
    <w:rsid w:val="0020573C"/>
    <w:rsid w:val="00213AE0"/>
    <w:rsid w:val="00221367"/>
    <w:rsid w:val="0023339F"/>
    <w:rsid w:val="00236FBE"/>
    <w:rsid w:val="00244613"/>
    <w:rsid w:val="00252B08"/>
    <w:rsid w:val="00271619"/>
    <w:rsid w:val="00271C4F"/>
    <w:rsid w:val="0029544B"/>
    <w:rsid w:val="002A6FC3"/>
    <w:rsid w:val="002B224F"/>
    <w:rsid w:val="002C5CAC"/>
    <w:rsid w:val="002C69A2"/>
    <w:rsid w:val="002E5197"/>
    <w:rsid w:val="002E6592"/>
    <w:rsid w:val="002F340E"/>
    <w:rsid w:val="002F666E"/>
    <w:rsid w:val="002F6A4E"/>
    <w:rsid w:val="002F7978"/>
    <w:rsid w:val="00302A9B"/>
    <w:rsid w:val="00303349"/>
    <w:rsid w:val="0030740E"/>
    <w:rsid w:val="003221F3"/>
    <w:rsid w:val="0033041D"/>
    <w:rsid w:val="00333980"/>
    <w:rsid w:val="00342405"/>
    <w:rsid w:val="00342659"/>
    <w:rsid w:val="0034529C"/>
    <w:rsid w:val="00361609"/>
    <w:rsid w:val="00363AF1"/>
    <w:rsid w:val="00364117"/>
    <w:rsid w:val="00370DA9"/>
    <w:rsid w:val="00371A3D"/>
    <w:rsid w:val="003859B4"/>
    <w:rsid w:val="00392390"/>
    <w:rsid w:val="00397CD7"/>
    <w:rsid w:val="003A0B83"/>
    <w:rsid w:val="003A361A"/>
    <w:rsid w:val="003A71AC"/>
    <w:rsid w:val="003B0D63"/>
    <w:rsid w:val="003B317F"/>
    <w:rsid w:val="003B55F3"/>
    <w:rsid w:val="003D0AB2"/>
    <w:rsid w:val="003D2EFD"/>
    <w:rsid w:val="003E4E3F"/>
    <w:rsid w:val="003F2683"/>
    <w:rsid w:val="003F5A64"/>
    <w:rsid w:val="00405539"/>
    <w:rsid w:val="00405F35"/>
    <w:rsid w:val="00406282"/>
    <w:rsid w:val="00411DE5"/>
    <w:rsid w:val="0042612F"/>
    <w:rsid w:val="00426448"/>
    <w:rsid w:val="00432D7F"/>
    <w:rsid w:val="0043586E"/>
    <w:rsid w:val="0045496A"/>
    <w:rsid w:val="004557A7"/>
    <w:rsid w:val="00460615"/>
    <w:rsid w:val="0046370D"/>
    <w:rsid w:val="00465D72"/>
    <w:rsid w:val="00474CCC"/>
    <w:rsid w:val="00491D13"/>
    <w:rsid w:val="00492483"/>
    <w:rsid w:val="004974DE"/>
    <w:rsid w:val="004976C5"/>
    <w:rsid w:val="004A07A2"/>
    <w:rsid w:val="004A1646"/>
    <w:rsid w:val="004B468C"/>
    <w:rsid w:val="004C1105"/>
    <w:rsid w:val="004D08EB"/>
    <w:rsid w:val="004E5C65"/>
    <w:rsid w:val="004F3435"/>
    <w:rsid w:val="0050528F"/>
    <w:rsid w:val="00507D0A"/>
    <w:rsid w:val="00513BEA"/>
    <w:rsid w:val="0051782D"/>
    <w:rsid w:val="005205CD"/>
    <w:rsid w:val="0053462E"/>
    <w:rsid w:val="00552474"/>
    <w:rsid w:val="0055452F"/>
    <w:rsid w:val="00561A8F"/>
    <w:rsid w:val="00562977"/>
    <w:rsid w:val="0057042F"/>
    <w:rsid w:val="00576A0F"/>
    <w:rsid w:val="00584584"/>
    <w:rsid w:val="00585978"/>
    <w:rsid w:val="00587D68"/>
    <w:rsid w:val="00591E9F"/>
    <w:rsid w:val="005A7A9C"/>
    <w:rsid w:val="005B1147"/>
    <w:rsid w:val="005C0B5E"/>
    <w:rsid w:val="005C190E"/>
    <w:rsid w:val="005C6906"/>
    <w:rsid w:val="005D4564"/>
    <w:rsid w:val="005D4F78"/>
    <w:rsid w:val="005D6EC1"/>
    <w:rsid w:val="005E40CA"/>
    <w:rsid w:val="005E6891"/>
    <w:rsid w:val="005F0CAC"/>
    <w:rsid w:val="005F4A85"/>
    <w:rsid w:val="0060404C"/>
    <w:rsid w:val="00606766"/>
    <w:rsid w:val="0060773B"/>
    <w:rsid w:val="00614DF9"/>
    <w:rsid w:val="00617963"/>
    <w:rsid w:val="006311E7"/>
    <w:rsid w:val="00641306"/>
    <w:rsid w:val="00642979"/>
    <w:rsid w:val="006476FF"/>
    <w:rsid w:val="00652764"/>
    <w:rsid w:val="00653323"/>
    <w:rsid w:val="0065517E"/>
    <w:rsid w:val="006556D9"/>
    <w:rsid w:val="00664647"/>
    <w:rsid w:val="00665AB9"/>
    <w:rsid w:val="00667F5B"/>
    <w:rsid w:val="00683C7F"/>
    <w:rsid w:val="00690DAD"/>
    <w:rsid w:val="00693E5D"/>
    <w:rsid w:val="00695C92"/>
    <w:rsid w:val="0069621F"/>
    <w:rsid w:val="006A3E35"/>
    <w:rsid w:val="006A3FBE"/>
    <w:rsid w:val="006A4BD4"/>
    <w:rsid w:val="006A7022"/>
    <w:rsid w:val="006B16EA"/>
    <w:rsid w:val="006D0022"/>
    <w:rsid w:val="006D0CA1"/>
    <w:rsid w:val="006D36FE"/>
    <w:rsid w:val="006D3CED"/>
    <w:rsid w:val="006D43D7"/>
    <w:rsid w:val="006E5B7C"/>
    <w:rsid w:val="006E6364"/>
    <w:rsid w:val="006F0D51"/>
    <w:rsid w:val="006F31AB"/>
    <w:rsid w:val="007029A5"/>
    <w:rsid w:val="00723E69"/>
    <w:rsid w:val="00725BEA"/>
    <w:rsid w:val="00730A2A"/>
    <w:rsid w:val="0074537E"/>
    <w:rsid w:val="0075704C"/>
    <w:rsid w:val="00757BB1"/>
    <w:rsid w:val="007669B2"/>
    <w:rsid w:val="00792AFF"/>
    <w:rsid w:val="007A299C"/>
    <w:rsid w:val="007A31FF"/>
    <w:rsid w:val="007A6C4A"/>
    <w:rsid w:val="007B56C2"/>
    <w:rsid w:val="007B7525"/>
    <w:rsid w:val="007C0529"/>
    <w:rsid w:val="007C0CCC"/>
    <w:rsid w:val="007C4F8B"/>
    <w:rsid w:val="007D5B11"/>
    <w:rsid w:val="007E466C"/>
    <w:rsid w:val="007F087F"/>
    <w:rsid w:val="007F1A81"/>
    <w:rsid w:val="007F28FE"/>
    <w:rsid w:val="007F7F05"/>
    <w:rsid w:val="008027FD"/>
    <w:rsid w:val="008051C9"/>
    <w:rsid w:val="00811E48"/>
    <w:rsid w:val="008120DB"/>
    <w:rsid w:val="008127CF"/>
    <w:rsid w:val="00817FE6"/>
    <w:rsid w:val="00823553"/>
    <w:rsid w:val="008243CD"/>
    <w:rsid w:val="00824751"/>
    <w:rsid w:val="00824ADB"/>
    <w:rsid w:val="0082609B"/>
    <w:rsid w:val="008261D5"/>
    <w:rsid w:val="008278E0"/>
    <w:rsid w:val="00841C76"/>
    <w:rsid w:val="0084602B"/>
    <w:rsid w:val="00847E2F"/>
    <w:rsid w:val="008552AB"/>
    <w:rsid w:val="008558A1"/>
    <w:rsid w:val="00855B4C"/>
    <w:rsid w:val="00857695"/>
    <w:rsid w:val="00861C2D"/>
    <w:rsid w:val="0087115D"/>
    <w:rsid w:val="0088263F"/>
    <w:rsid w:val="0088755C"/>
    <w:rsid w:val="008954AA"/>
    <w:rsid w:val="008A56A5"/>
    <w:rsid w:val="008B06FC"/>
    <w:rsid w:val="008C1346"/>
    <w:rsid w:val="008C34A4"/>
    <w:rsid w:val="008C7B07"/>
    <w:rsid w:val="008D06A4"/>
    <w:rsid w:val="008D2F6C"/>
    <w:rsid w:val="008E11BE"/>
    <w:rsid w:val="008F128A"/>
    <w:rsid w:val="008F1F07"/>
    <w:rsid w:val="008F50C1"/>
    <w:rsid w:val="00903039"/>
    <w:rsid w:val="0091120B"/>
    <w:rsid w:val="00915949"/>
    <w:rsid w:val="00920D5A"/>
    <w:rsid w:val="0092390D"/>
    <w:rsid w:val="00924B9F"/>
    <w:rsid w:val="009322FA"/>
    <w:rsid w:val="009345BB"/>
    <w:rsid w:val="009369E5"/>
    <w:rsid w:val="009456BE"/>
    <w:rsid w:val="00951886"/>
    <w:rsid w:val="009540C3"/>
    <w:rsid w:val="00954917"/>
    <w:rsid w:val="00964285"/>
    <w:rsid w:val="0097307C"/>
    <w:rsid w:val="0098015B"/>
    <w:rsid w:val="009A13C5"/>
    <w:rsid w:val="009A3FE6"/>
    <w:rsid w:val="009B51E5"/>
    <w:rsid w:val="009B5FCA"/>
    <w:rsid w:val="009C0DC9"/>
    <w:rsid w:val="009C16F8"/>
    <w:rsid w:val="009C521B"/>
    <w:rsid w:val="009F6C40"/>
    <w:rsid w:val="00A038FA"/>
    <w:rsid w:val="00A054E3"/>
    <w:rsid w:val="00A05E32"/>
    <w:rsid w:val="00A06654"/>
    <w:rsid w:val="00A07083"/>
    <w:rsid w:val="00A16CB2"/>
    <w:rsid w:val="00A177BA"/>
    <w:rsid w:val="00A23E26"/>
    <w:rsid w:val="00A25EC7"/>
    <w:rsid w:val="00A27ECF"/>
    <w:rsid w:val="00A32C3E"/>
    <w:rsid w:val="00A363F4"/>
    <w:rsid w:val="00A42068"/>
    <w:rsid w:val="00A43ACF"/>
    <w:rsid w:val="00A43DC2"/>
    <w:rsid w:val="00A47E56"/>
    <w:rsid w:val="00A50605"/>
    <w:rsid w:val="00A5181E"/>
    <w:rsid w:val="00A620A1"/>
    <w:rsid w:val="00A636C2"/>
    <w:rsid w:val="00A6419B"/>
    <w:rsid w:val="00A660E0"/>
    <w:rsid w:val="00A70937"/>
    <w:rsid w:val="00A87C9B"/>
    <w:rsid w:val="00A941E2"/>
    <w:rsid w:val="00AA5CA5"/>
    <w:rsid w:val="00AB1F17"/>
    <w:rsid w:val="00AB5C70"/>
    <w:rsid w:val="00AB6919"/>
    <w:rsid w:val="00AB6D53"/>
    <w:rsid w:val="00AB7ADF"/>
    <w:rsid w:val="00AC2193"/>
    <w:rsid w:val="00AC76AF"/>
    <w:rsid w:val="00AD21E9"/>
    <w:rsid w:val="00AD5D1A"/>
    <w:rsid w:val="00AE3B65"/>
    <w:rsid w:val="00AE40E0"/>
    <w:rsid w:val="00AF0B82"/>
    <w:rsid w:val="00B00833"/>
    <w:rsid w:val="00B11BA5"/>
    <w:rsid w:val="00B1508A"/>
    <w:rsid w:val="00B25A3A"/>
    <w:rsid w:val="00B30268"/>
    <w:rsid w:val="00B41DCB"/>
    <w:rsid w:val="00B523C6"/>
    <w:rsid w:val="00B52992"/>
    <w:rsid w:val="00B57898"/>
    <w:rsid w:val="00B62CF3"/>
    <w:rsid w:val="00B76AE3"/>
    <w:rsid w:val="00B77421"/>
    <w:rsid w:val="00B865B8"/>
    <w:rsid w:val="00B9093E"/>
    <w:rsid w:val="00B90D98"/>
    <w:rsid w:val="00B925F8"/>
    <w:rsid w:val="00B94FC6"/>
    <w:rsid w:val="00BA5299"/>
    <w:rsid w:val="00BB099B"/>
    <w:rsid w:val="00BB3DBA"/>
    <w:rsid w:val="00BB4ADA"/>
    <w:rsid w:val="00BC195C"/>
    <w:rsid w:val="00BC3ACA"/>
    <w:rsid w:val="00BC3C94"/>
    <w:rsid w:val="00BC42EE"/>
    <w:rsid w:val="00BC72C9"/>
    <w:rsid w:val="00BD05A7"/>
    <w:rsid w:val="00BD2F5F"/>
    <w:rsid w:val="00BD41C7"/>
    <w:rsid w:val="00BD7223"/>
    <w:rsid w:val="00BE02ED"/>
    <w:rsid w:val="00BE163D"/>
    <w:rsid w:val="00BE1942"/>
    <w:rsid w:val="00BE1F57"/>
    <w:rsid w:val="00BE5A75"/>
    <w:rsid w:val="00C00C19"/>
    <w:rsid w:val="00C0211F"/>
    <w:rsid w:val="00C226F4"/>
    <w:rsid w:val="00C25047"/>
    <w:rsid w:val="00C3076D"/>
    <w:rsid w:val="00C30A3C"/>
    <w:rsid w:val="00C53641"/>
    <w:rsid w:val="00C60AC9"/>
    <w:rsid w:val="00C77784"/>
    <w:rsid w:val="00C94697"/>
    <w:rsid w:val="00CB2BE8"/>
    <w:rsid w:val="00CB7F4E"/>
    <w:rsid w:val="00CC1C81"/>
    <w:rsid w:val="00CE1DEC"/>
    <w:rsid w:val="00CE20C1"/>
    <w:rsid w:val="00CE6FDB"/>
    <w:rsid w:val="00CF38C3"/>
    <w:rsid w:val="00CF6EFF"/>
    <w:rsid w:val="00D0037A"/>
    <w:rsid w:val="00D02852"/>
    <w:rsid w:val="00D05AA4"/>
    <w:rsid w:val="00D1368C"/>
    <w:rsid w:val="00D22D5C"/>
    <w:rsid w:val="00D33A41"/>
    <w:rsid w:val="00D476FB"/>
    <w:rsid w:val="00D57861"/>
    <w:rsid w:val="00D6793C"/>
    <w:rsid w:val="00D72A39"/>
    <w:rsid w:val="00D769B3"/>
    <w:rsid w:val="00D77F6A"/>
    <w:rsid w:val="00D80A4C"/>
    <w:rsid w:val="00D8149F"/>
    <w:rsid w:val="00D83981"/>
    <w:rsid w:val="00D872CB"/>
    <w:rsid w:val="00D91C7F"/>
    <w:rsid w:val="00DC75E8"/>
    <w:rsid w:val="00DF0D07"/>
    <w:rsid w:val="00DF3D87"/>
    <w:rsid w:val="00DF44DA"/>
    <w:rsid w:val="00E0336A"/>
    <w:rsid w:val="00E04C5D"/>
    <w:rsid w:val="00E130B3"/>
    <w:rsid w:val="00E134DF"/>
    <w:rsid w:val="00E14765"/>
    <w:rsid w:val="00E246AC"/>
    <w:rsid w:val="00E27750"/>
    <w:rsid w:val="00E301FE"/>
    <w:rsid w:val="00E310C8"/>
    <w:rsid w:val="00E32DE7"/>
    <w:rsid w:val="00E331B2"/>
    <w:rsid w:val="00E37220"/>
    <w:rsid w:val="00E37793"/>
    <w:rsid w:val="00E55989"/>
    <w:rsid w:val="00E56657"/>
    <w:rsid w:val="00E62C6E"/>
    <w:rsid w:val="00E91301"/>
    <w:rsid w:val="00E96E00"/>
    <w:rsid w:val="00E979BD"/>
    <w:rsid w:val="00EA1892"/>
    <w:rsid w:val="00EB0ED5"/>
    <w:rsid w:val="00EC640E"/>
    <w:rsid w:val="00ED13A2"/>
    <w:rsid w:val="00ED5D07"/>
    <w:rsid w:val="00ED70DA"/>
    <w:rsid w:val="00EE44D4"/>
    <w:rsid w:val="00EF0218"/>
    <w:rsid w:val="00EF42D3"/>
    <w:rsid w:val="00EF6A54"/>
    <w:rsid w:val="00F1110E"/>
    <w:rsid w:val="00F349E0"/>
    <w:rsid w:val="00F36311"/>
    <w:rsid w:val="00F36FFF"/>
    <w:rsid w:val="00F41BC0"/>
    <w:rsid w:val="00F502A8"/>
    <w:rsid w:val="00F50FD6"/>
    <w:rsid w:val="00F52263"/>
    <w:rsid w:val="00F5472A"/>
    <w:rsid w:val="00F5795F"/>
    <w:rsid w:val="00F64817"/>
    <w:rsid w:val="00F659D0"/>
    <w:rsid w:val="00F725E1"/>
    <w:rsid w:val="00F9582A"/>
    <w:rsid w:val="00FB1E59"/>
    <w:rsid w:val="00FB29A3"/>
    <w:rsid w:val="00FB630E"/>
    <w:rsid w:val="00FC36D2"/>
    <w:rsid w:val="00FC3D94"/>
    <w:rsid w:val="00FD4917"/>
    <w:rsid w:val="00FF492C"/>
    <w:rsid w:val="00FF5B6E"/>
    <w:rsid w:val="00FF66BB"/>
    <w:rsid w:val="00FF74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5CD"/>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aliases w:val="Heading 3 Char,h3,H3,H31"/>
    <w:basedOn w:val="Heading1"/>
    <w:next w:val="Normal"/>
    <w:link w:val="Heading3Char1"/>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ppendixNotitle">
    <w:name w:val="Appendix_No &amp; title"/>
    <w:basedOn w:val="AnnexNotitle"/>
    <w:next w:val="Normalaftertitl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rsid w:val="00E96E00"/>
    <w:pPr>
      <w:keepNext/>
      <w:keepLines/>
      <w:spacing w:before="160"/>
      <w:ind w:left="794"/>
    </w:pPr>
    <w:rPr>
      <w:rFonts w:eastAsia="STKait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link w:val="RestitleChar"/>
  </w:style>
  <w:style w:type="paragraph" w:customStyle="1" w:styleId="Resref">
    <w:name w:val="Res_ref"/>
    <w:basedOn w:val="Recref"/>
    <w:next w:val="Resdate"/>
    <w:link w:val="ResrefChar"/>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DNV-FT"/>
    <w:basedOn w:val="Note"/>
    <w:link w:val="FootnoteTextChar"/>
    <w:uiPriority w:val="99"/>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link w:val="ResNoCha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AnnexNotitle">
    <w:name w:val="Annex_No &amp; title"/>
    <w:basedOn w:val="Normal"/>
    <w:next w:val="Normalaftertitle"/>
    <w:link w:val="AnnexNotitleChar"/>
    <w:pPr>
      <w:keepNext/>
      <w:keepLines/>
      <w:spacing w:before="480"/>
      <w:jc w:val="center"/>
    </w:pPr>
    <w:rPr>
      <w:b/>
      <w:sz w:val="28"/>
    </w:rPr>
  </w:style>
  <w:style w:type="character" w:styleId="Hyperlink">
    <w:name w:val="Hyperlink"/>
    <w:basedOn w:val="DefaultParagraphFont"/>
    <w:rsid w:val="007A299C"/>
    <w:rPr>
      <w:color w:val="0000FF"/>
      <w:u w:val="single"/>
    </w:rPr>
  </w:style>
  <w:style w:type="paragraph" w:styleId="BodyText">
    <w:name w:val="Body Text"/>
    <w:basedOn w:val="Normal"/>
    <w:rsid w:val="007A299C"/>
    <w:rPr>
      <w:b/>
      <w:bCs/>
      <w:i/>
      <w:iCs/>
      <w:szCs w:val="24"/>
    </w:rPr>
  </w:style>
  <w:style w:type="paragraph" w:customStyle="1" w:styleId="TableNo">
    <w:name w:val="Table_No"/>
    <w:basedOn w:val="Normal"/>
    <w:next w:val="Normal"/>
    <w:rsid w:val="007A299C"/>
    <w:pPr>
      <w:keepNext/>
      <w:tabs>
        <w:tab w:val="clear" w:pos="794"/>
        <w:tab w:val="clear" w:pos="1191"/>
        <w:tab w:val="clear" w:pos="1588"/>
        <w:tab w:val="clear" w:pos="1985"/>
        <w:tab w:val="left" w:pos="1134"/>
        <w:tab w:val="left" w:pos="1871"/>
        <w:tab w:val="left" w:pos="2268"/>
      </w:tabs>
      <w:spacing w:before="560" w:after="120"/>
      <w:jc w:val="center"/>
    </w:pPr>
    <w:rPr>
      <w:caps/>
      <w:sz w:val="20"/>
    </w:rPr>
  </w:style>
  <w:style w:type="character" w:customStyle="1" w:styleId="shorttext1">
    <w:name w:val="short_text1"/>
    <w:basedOn w:val="DefaultParagraphFont"/>
    <w:rsid w:val="009322FA"/>
    <w:rPr>
      <w:sz w:val="29"/>
      <w:szCs w:val="29"/>
    </w:rPr>
  </w:style>
  <w:style w:type="table" w:styleId="TableGrid">
    <w:name w:val="Table Grid"/>
    <w:basedOn w:val="TableNormal"/>
    <w:rsid w:val="00EE44D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4602B"/>
    <w:rPr>
      <w:color w:val="606420"/>
      <w:u w:val="single"/>
    </w:rPr>
  </w:style>
  <w:style w:type="character" w:customStyle="1" w:styleId="Heading3Char1">
    <w:name w:val="Heading 3 Char1"/>
    <w:aliases w:val="Heading 3 Char Char,h3 Char,H3 Char,H31 Char"/>
    <w:basedOn w:val="DefaultParagraphFont"/>
    <w:link w:val="Heading3"/>
    <w:semiHidden/>
    <w:rsid w:val="001E692F"/>
    <w:rPr>
      <w:b/>
      <w:sz w:val="24"/>
      <w:lang w:val="en-GB" w:eastAsia="en-US" w:bidi="ar-SA"/>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1E692F"/>
    <w:rPr>
      <w:sz w:val="24"/>
      <w:lang w:val="en-GB" w:eastAsia="en-US" w:bidi="ar-SA"/>
    </w:rPr>
  </w:style>
  <w:style w:type="character" w:customStyle="1" w:styleId="itur-title1">
    <w:name w:val="itur-title1"/>
    <w:basedOn w:val="DefaultParagraphFont"/>
    <w:rsid w:val="003D0AB2"/>
    <w:rPr>
      <w:b/>
      <w:bCs/>
      <w:color w:val="5B84D7"/>
      <w:sz w:val="26"/>
      <w:szCs w:val="26"/>
    </w:rPr>
  </w:style>
  <w:style w:type="character" w:styleId="Strong">
    <w:name w:val="Strong"/>
    <w:basedOn w:val="DefaultParagraphFont"/>
    <w:qFormat/>
    <w:rsid w:val="00C25047"/>
    <w:rPr>
      <w:b/>
      <w:bCs/>
    </w:rPr>
  </w:style>
  <w:style w:type="character" w:customStyle="1" w:styleId="Leite">
    <w:name w:val="Leite"/>
    <w:basedOn w:val="DefaultParagraphFont"/>
    <w:semiHidden/>
    <w:rsid w:val="00C30A3C"/>
    <w:rPr>
      <w:rFonts w:ascii="Courier New" w:hAnsi="Courier New" w:cs="Courier New"/>
      <w:b w:val="0"/>
      <w:bCs w:val="0"/>
      <w:i w:val="0"/>
      <w:iCs w:val="0"/>
      <w:strike w:val="0"/>
      <w:color w:val="0000FF"/>
      <w:sz w:val="20"/>
      <w:szCs w:val="20"/>
      <w:u w:val="none"/>
    </w:rPr>
  </w:style>
  <w:style w:type="character" w:customStyle="1" w:styleId="TabletextChar">
    <w:name w:val="Table_text Char"/>
    <w:basedOn w:val="DefaultParagraphFont"/>
    <w:link w:val="Tabletext"/>
    <w:rsid w:val="008051C9"/>
    <w:rPr>
      <w:sz w:val="22"/>
      <w:lang w:val="en-GB" w:eastAsia="en-US" w:bidi="ar-SA"/>
    </w:rPr>
  </w:style>
  <w:style w:type="paragraph" w:customStyle="1" w:styleId="Char">
    <w:name w:val="Char"/>
    <w:basedOn w:val="Normal"/>
    <w:rsid w:val="008051C9"/>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val="fr-FR" w:eastAsia="zh-CN"/>
    </w:rPr>
  </w:style>
  <w:style w:type="character" w:customStyle="1" w:styleId="msoins0">
    <w:name w:val="msoins"/>
    <w:basedOn w:val="DefaultParagraphFont"/>
    <w:rsid w:val="001B032E"/>
  </w:style>
  <w:style w:type="character" w:customStyle="1" w:styleId="msoins00">
    <w:name w:val="msoins0"/>
    <w:basedOn w:val="DefaultParagraphFont"/>
    <w:rsid w:val="006B16EA"/>
  </w:style>
  <w:style w:type="character" w:customStyle="1" w:styleId="CallChar">
    <w:name w:val="Call Char"/>
    <w:link w:val="Call"/>
    <w:locked/>
    <w:rsid w:val="00E96E00"/>
    <w:rPr>
      <w:rFonts w:ascii="Times New Roman" w:eastAsia="STKaiti" w:hAnsi="Times New Roman"/>
      <w:sz w:val="24"/>
      <w:lang w:val="en-GB" w:eastAsia="en-US"/>
    </w:rPr>
  </w:style>
  <w:style w:type="character" w:customStyle="1" w:styleId="enumlev1Char">
    <w:name w:val="enumlev1 Char"/>
    <w:link w:val="enumlev1"/>
    <w:locked/>
    <w:rsid w:val="000A0059"/>
    <w:rPr>
      <w:rFonts w:ascii="Times New Roman" w:hAnsi="Times New Roman"/>
      <w:sz w:val="24"/>
      <w:lang w:val="en-GB" w:eastAsia="en-US"/>
    </w:rPr>
  </w:style>
  <w:style w:type="character" w:customStyle="1" w:styleId="RestitleChar">
    <w:name w:val="Res_title Char"/>
    <w:link w:val="Restitle"/>
    <w:locked/>
    <w:rsid w:val="000A0059"/>
    <w:rPr>
      <w:rFonts w:ascii="Times New Roman" w:hAnsi="Times New Roman"/>
      <w:b/>
      <w:sz w:val="28"/>
      <w:lang w:val="en-GB" w:eastAsia="en-US"/>
    </w:rPr>
  </w:style>
  <w:style w:type="character" w:customStyle="1" w:styleId="ResNoChar">
    <w:name w:val="Res_No Char"/>
    <w:link w:val="ResNo"/>
    <w:locked/>
    <w:rsid w:val="000A0059"/>
    <w:rPr>
      <w:rFonts w:ascii="Times New Roman" w:hAnsi="Times New Roman"/>
      <w:b/>
      <w:sz w:val="28"/>
      <w:lang w:val="en-GB" w:eastAsia="en-US"/>
    </w:rPr>
  </w:style>
  <w:style w:type="character" w:customStyle="1" w:styleId="href">
    <w:name w:val="href"/>
    <w:rsid w:val="000A0059"/>
    <w:rPr>
      <w:rFonts w:cs="Times New Roman"/>
    </w:rPr>
  </w:style>
  <w:style w:type="paragraph" w:customStyle="1" w:styleId="AnnexNoTitle0">
    <w:name w:val="Annex_NoTitle"/>
    <w:basedOn w:val="Normal"/>
    <w:next w:val="Normalaftertitle"/>
    <w:uiPriority w:val="99"/>
    <w:rsid w:val="000A0059"/>
    <w:pPr>
      <w:keepNext/>
      <w:keepLines/>
      <w:spacing w:before="720" w:after="120" w:line="280" w:lineRule="exact"/>
      <w:jc w:val="center"/>
    </w:pPr>
    <w:rPr>
      <w:rFonts w:eastAsia="Times New Roman"/>
      <w:b/>
      <w:lang w:val="fr-FR"/>
    </w:rPr>
  </w:style>
  <w:style w:type="paragraph" w:styleId="BalloonText">
    <w:name w:val="Balloon Text"/>
    <w:basedOn w:val="Normal"/>
    <w:link w:val="BalloonTextChar"/>
    <w:rsid w:val="005D4F78"/>
    <w:pPr>
      <w:spacing w:before="0"/>
    </w:pPr>
    <w:rPr>
      <w:rFonts w:ascii="Tahoma" w:hAnsi="Tahoma" w:cs="Tahoma"/>
      <w:sz w:val="16"/>
      <w:szCs w:val="16"/>
    </w:rPr>
  </w:style>
  <w:style w:type="character" w:customStyle="1" w:styleId="BalloonTextChar">
    <w:name w:val="Balloon Text Char"/>
    <w:basedOn w:val="DefaultParagraphFont"/>
    <w:link w:val="BalloonText"/>
    <w:rsid w:val="005D4F78"/>
    <w:rPr>
      <w:rFonts w:ascii="Tahoma" w:hAnsi="Tahoma" w:cs="Tahoma"/>
      <w:sz w:val="16"/>
      <w:szCs w:val="16"/>
      <w:lang w:val="en-GB" w:eastAsia="en-US"/>
    </w:rPr>
  </w:style>
  <w:style w:type="character" w:customStyle="1" w:styleId="ResrefChar">
    <w:name w:val="Res_ref Char"/>
    <w:basedOn w:val="DefaultParagraphFont"/>
    <w:link w:val="Resref"/>
    <w:rsid w:val="007F7F05"/>
    <w:rPr>
      <w:rFonts w:ascii="Times New Roman" w:hAnsi="Times New Roman"/>
      <w:sz w:val="24"/>
      <w:lang w:val="en-GB" w:eastAsia="en-US"/>
    </w:rPr>
  </w:style>
  <w:style w:type="paragraph" w:customStyle="1" w:styleId="Normalaftertitle0">
    <w:name w:val="Normal after title"/>
    <w:basedOn w:val="Normal"/>
    <w:next w:val="Normal"/>
    <w:link w:val="NormalaftertitleChar"/>
    <w:rsid w:val="007F7F05"/>
    <w:pPr>
      <w:spacing w:before="320"/>
      <w:jc w:val="both"/>
    </w:pPr>
  </w:style>
  <w:style w:type="character" w:customStyle="1" w:styleId="NormalaftertitleChar">
    <w:name w:val="Normal after title Char"/>
    <w:basedOn w:val="DefaultParagraphFont"/>
    <w:link w:val="Normalaftertitle0"/>
    <w:rsid w:val="007F7F05"/>
    <w:rPr>
      <w:rFonts w:ascii="Times New Roman" w:hAnsi="Times New Roman"/>
      <w:sz w:val="24"/>
      <w:lang w:val="en-GB" w:eastAsia="en-US"/>
    </w:rPr>
  </w:style>
  <w:style w:type="character" w:customStyle="1" w:styleId="AnnexNotitleChar">
    <w:name w:val="Annex_No &amp; title Char"/>
    <w:basedOn w:val="DefaultParagraphFont"/>
    <w:link w:val="AnnexNotitle"/>
    <w:rsid w:val="007F7F05"/>
    <w:rPr>
      <w:rFonts w:ascii="Times New Roman" w:hAnsi="Times New Roman"/>
      <w:b/>
      <w:sz w:val="28"/>
      <w:lang w:val="en-GB" w:eastAsia="en-US"/>
    </w:rPr>
  </w:style>
  <w:style w:type="character" w:customStyle="1" w:styleId="Heading1Char">
    <w:name w:val="Heading 1 Char"/>
    <w:basedOn w:val="DefaultParagraphFont"/>
    <w:link w:val="Heading1"/>
    <w:rsid w:val="000646A7"/>
    <w:rPr>
      <w:rFonts w:ascii="Times New Roman" w:hAnsi="Times New Roman"/>
      <w:b/>
      <w:sz w:val="24"/>
      <w:lang w:val="en-GB" w:eastAsia="en-US"/>
    </w:rPr>
  </w:style>
  <w:style w:type="character" w:customStyle="1" w:styleId="Heading2Char">
    <w:name w:val="Heading 2 Char"/>
    <w:basedOn w:val="DefaultParagraphFont"/>
    <w:link w:val="Heading2"/>
    <w:rsid w:val="000646A7"/>
    <w:rPr>
      <w:rFonts w:ascii="Times New Roman" w:hAnsi="Times New Roman"/>
      <w:b/>
      <w:sz w:val="24"/>
      <w:lang w:val="en-GB" w:eastAsia="en-US"/>
    </w:rPr>
  </w:style>
  <w:style w:type="paragraph" w:customStyle="1" w:styleId="Reasons">
    <w:name w:val="Reasons"/>
    <w:basedOn w:val="Normal"/>
    <w:qFormat/>
    <w:rsid w:val="000646A7"/>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5CD"/>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aliases w:val="Heading 3 Char,h3,H3,H31"/>
    <w:basedOn w:val="Heading1"/>
    <w:next w:val="Normal"/>
    <w:link w:val="Heading3Char1"/>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ppendixNotitle">
    <w:name w:val="Appendix_No &amp; title"/>
    <w:basedOn w:val="AnnexNotitle"/>
    <w:next w:val="Normalaftertitl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rsid w:val="00E96E00"/>
    <w:pPr>
      <w:keepNext/>
      <w:keepLines/>
      <w:spacing w:before="160"/>
      <w:ind w:left="794"/>
    </w:pPr>
    <w:rPr>
      <w:rFonts w:eastAsia="STKait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link w:val="RestitleChar"/>
  </w:style>
  <w:style w:type="paragraph" w:customStyle="1" w:styleId="Resref">
    <w:name w:val="Res_ref"/>
    <w:basedOn w:val="Recref"/>
    <w:next w:val="Resdate"/>
    <w:link w:val="ResrefChar"/>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DNV-FT"/>
    <w:basedOn w:val="Note"/>
    <w:link w:val="FootnoteTextChar"/>
    <w:uiPriority w:val="99"/>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link w:val="ResNoCha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AnnexNotitle">
    <w:name w:val="Annex_No &amp; title"/>
    <w:basedOn w:val="Normal"/>
    <w:next w:val="Normalaftertitle"/>
    <w:link w:val="AnnexNotitleChar"/>
    <w:pPr>
      <w:keepNext/>
      <w:keepLines/>
      <w:spacing w:before="480"/>
      <w:jc w:val="center"/>
    </w:pPr>
    <w:rPr>
      <w:b/>
      <w:sz w:val="28"/>
    </w:rPr>
  </w:style>
  <w:style w:type="character" w:styleId="Hyperlink">
    <w:name w:val="Hyperlink"/>
    <w:basedOn w:val="DefaultParagraphFont"/>
    <w:rsid w:val="007A299C"/>
    <w:rPr>
      <w:color w:val="0000FF"/>
      <w:u w:val="single"/>
    </w:rPr>
  </w:style>
  <w:style w:type="paragraph" w:styleId="BodyText">
    <w:name w:val="Body Text"/>
    <w:basedOn w:val="Normal"/>
    <w:rsid w:val="007A299C"/>
    <w:rPr>
      <w:b/>
      <w:bCs/>
      <w:i/>
      <w:iCs/>
      <w:szCs w:val="24"/>
    </w:rPr>
  </w:style>
  <w:style w:type="paragraph" w:customStyle="1" w:styleId="TableNo">
    <w:name w:val="Table_No"/>
    <w:basedOn w:val="Normal"/>
    <w:next w:val="Normal"/>
    <w:rsid w:val="007A299C"/>
    <w:pPr>
      <w:keepNext/>
      <w:tabs>
        <w:tab w:val="clear" w:pos="794"/>
        <w:tab w:val="clear" w:pos="1191"/>
        <w:tab w:val="clear" w:pos="1588"/>
        <w:tab w:val="clear" w:pos="1985"/>
        <w:tab w:val="left" w:pos="1134"/>
        <w:tab w:val="left" w:pos="1871"/>
        <w:tab w:val="left" w:pos="2268"/>
      </w:tabs>
      <w:spacing w:before="560" w:after="120"/>
      <w:jc w:val="center"/>
    </w:pPr>
    <w:rPr>
      <w:caps/>
      <w:sz w:val="20"/>
    </w:rPr>
  </w:style>
  <w:style w:type="character" w:customStyle="1" w:styleId="shorttext1">
    <w:name w:val="short_text1"/>
    <w:basedOn w:val="DefaultParagraphFont"/>
    <w:rsid w:val="009322FA"/>
    <w:rPr>
      <w:sz w:val="29"/>
      <w:szCs w:val="29"/>
    </w:rPr>
  </w:style>
  <w:style w:type="table" w:styleId="TableGrid">
    <w:name w:val="Table Grid"/>
    <w:basedOn w:val="TableNormal"/>
    <w:rsid w:val="00EE44D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4602B"/>
    <w:rPr>
      <w:color w:val="606420"/>
      <w:u w:val="single"/>
    </w:rPr>
  </w:style>
  <w:style w:type="character" w:customStyle="1" w:styleId="Heading3Char1">
    <w:name w:val="Heading 3 Char1"/>
    <w:aliases w:val="Heading 3 Char Char,h3 Char,H3 Char,H31 Char"/>
    <w:basedOn w:val="DefaultParagraphFont"/>
    <w:link w:val="Heading3"/>
    <w:semiHidden/>
    <w:rsid w:val="001E692F"/>
    <w:rPr>
      <w:b/>
      <w:sz w:val="24"/>
      <w:lang w:val="en-GB" w:eastAsia="en-US" w:bidi="ar-SA"/>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1E692F"/>
    <w:rPr>
      <w:sz w:val="24"/>
      <w:lang w:val="en-GB" w:eastAsia="en-US" w:bidi="ar-SA"/>
    </w:rPr>
  </w:style>
  <w:style w:type="character" w:customStyle="1" w:styleId="itur-title1">
    <w:name w:val="itur-title1"/>
    <w:basedOn w:val="DefaultParagraphFont"/>
    <w:rsid w:val="003D0AB2"/>
    <w:rPr>
      <w:b/>
      <w:bCs/>
      <w:color w:val="5B84D7"/>
      <w:sz w:val="26"/>
      <w:szCs w:val="26"/>
    </w:rPr>
  </w:style>
  <w:style w:type="character" w:styleId="Strong">
    <w:name w:val="Strong"/>
    <w:basedOn w:val="DefaultParagraphFont"/>
    <w:qFormat/>
    <w:rsid w:val="00C25047"/>
    <w:rPr>
      <w:b/>
      <w:bCs/>
    </w:rPr>
  </w:style>
  <w:style w:type="character" w:customStyle="1" w:styleId="Leite">
    <w:name w:val="Leite"/>
    <w:basedOn w:val="DefaultParagraphFont"/>
    <w:semiHidden/>
    <w:rsid w:val="00C30A3C"/>
    <w:rPr>
      <w:rFonts w:ascii="Courier New" w:hAnsi="Courier New" w:cs="Courier New"/>
      <w:b w:val="0"/>
      <w:bCs w:val="0"/>
      <w:i w:val="0"/>
      <w:iCs w:val="0"/>
      <w:strike w:val="0"/>
      <w:color w:val="0000FF"/>
      <w:sz w:val="20"/>
      <w:szCs w:val="20"/>
      <w:u w:val="none"/>
    </w:rPr>
  </w:style>
  <w:style w:type="character" w:customStyle="1" w:styleId="TabletextChar">
    <w:name w:val="Table_text Char"/>
    <w:basedOn w:val="DefaultParagraphFont"/>
    <w:link w:val="Tabletext"/>
    <w:rsid w:val="008051C9"/>
    <w:rPr>
      <w:sz w:val="22"/>
      <w:lang w:val="en-GB" w:eastAsia="en-US" w:bidi="ar-SA"/>
    </w:rPr>
  </w:style>
  <w:style w:type="paragraph" w:customStyle="1" w:styleId="Char">
    <w:name w:val="Char"/>
    <w:basedOn w:val="Normal"/>
    <w:rsid w:val="008051C9"/>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val="fr-FR" w:eastAsia="zh-CN"/>
    </w:rPr>
  </w:style>
  <w:style w:type="character" w:customStyle="1" w:styleId="msoins0">
    <w:name w:val="msoins"/>
    <w:basedOn w:val="DefaultParagraphFont"/>
    <w:rsid w:val="001B032E"/>
  </w:style>
  <w:style w:type="character" w:customStyle="1" w:styleId="msoins00">
    <w:name w:val="msoins0"/>
    <w:basedOn w:val="DefaultParagraphFont"/>
    <w:rsid w:val="006B16EA"/>
  </w:style>
  <w:style w:type="character" w:customStyle="1" w:styleId="CallChar">
    <w:name w:val="Call Char"/>
    <w:link w:val="Call"/>
    <w:locked/>
    <w:rsid w:val="00E96E00"/>
    <w:rPr>
      <w:rFonts w:ascii="Times New Roman" w:eastAsia="STKaiti" w:hAnsi="Times New Roman"/>
      <w:sz w:val="24"/>
      <w:lang w:val="en-GB" w:eastAsia="en-US"/>
    </w:rPr>
  </w:style>
  <w:style w:type="character" w:customStyle="1" w:styleId="enumlev1Char">
    <w:name w:val="enumlev1 Char"/>
    <w:link w:val="enumlev1"/>
    <w:locked/>
    <w:rsid w:val="000A0059"/>
    <w:rPr>
      <w:rFonts w:ascii="Times New Roman" w:hAnsi="Times New Roman"/>
      <w:sz w:val="24"/>
      <w:lang w:val="en-GB" w:eastAsia="en-US"/>
    </w:rPr>
  </w:style>
  <w:style w:type="character" w:customStyle="1" w:styleId="RestitleChar">
    <w:name w:val="Res_title Char"/>
    <w:link w:val="Restitle"/>
    <w:locked/>
    <w:rsid w:val="000A0059"/>
    <w:rPr>
      <w:rFonts w:ascii="Times New Roman" w:hAnsi="Times New Roman"/>
      <w:b/>
      <w:sz w:val="28"/>
      <w:lang w:val="en-GB" w:eastAsia="en-US"/>
    </w:rPr>
  </w:style>
  <w:style w:type="character" w:customStyle="1" w:styleId="ResNoChar">
    <w:name w:val="Res_No Char"/>
    <w:link w:val="ResNo"/>
    <w:locked/>
    <w:rsid w:val="000A0059"/>
    <w:rPr>
      <w:rFonts w:ascii="Times New Roman" w:hAnsi="Times New Roman"/>
      <w:b/>
      <w:sz w:val="28"/>
      <w:lang w:val="en-GB" w:eastAsia="en-US"/>
    </w:rPr>
  </w:style>
  <w:style w:type="character" w:customStyle="1" w:styleId="href">
    <w:name w:val="href"/>
    <w:rsid w:val="000A0059"/>
    <w:rPr>
      <w:rFonts w:cs="Times New Roman"/>
    </w:rPr>
  </w:style>
  <w:style w:type="paragraph" w:customStyle="1" w:styleId="AnnexNoTitle0">
    <w:name w:val="Annex_NoTitle"/>
    <w:basedOn w:val="Normal"/>
    <w:next w:val="Normalaftertitle"/>
    <w:uiPriority w:val="99"/>
    <w:rsid w:val="000A0059"/>
    <w:pPr>
      <w:keepNext/>
      <w:keepLines/>
      <w:spacing w:before="720" w:after="120" w:line="280" w:lineRule="exact"/>
      <w:jc w:val="center"/>
    </w:pPr>
    <w:rPr>
      <w:rFonts w:eastAsia="Times New Roman"/>
      <w:b/>
      <w:lang w:val="fr-FR"/>
    </w:rPr>
  </w:style>
  <w:style w:type="paragraph" w:styleId="BalloonText">
    <w:name w:val="Balloon Text"/>
    <w:basedOn w:val="Normal"/>
    <w:link w:val="BalloonTextChar"/>
    <w:rsid w:val="005D4F78"/>
    <w:pPr>
      <w:spacing w:before="0"/>
    </w:pPr>
    <w:rPr>
      <w:rFonts w:ascii="Tahoma" w:hAnsi="Tahoma" w:cs="Tahoma"/>
      <w:sz w:val="16"/>
      <w:szCs w:val="16"/>
    </w:rPr>
  </w:style>
  <w:style w:type="character" w:customStyle="1" w:styleId="BalloonTextChar">
    <w:name w:val="Balloon Text Char"/>
    <w:basedOn w:val="DefaultParagraphFont"/>
    <w:link w:val="BalloonText"/>
    <w:rsid w:val="005D4F78"/>
    <w:rPr>
      <w:rFonts w:ascii="Tahoma" w:hAnsi="Tahoma" w:cs="Tahoma"/>
      <w:sz w:val="16"/>
      <w:szCs w:val="16"/>
      <w:lang w:val="en-GB" w:eastAsia="en-US"/>
    </w:rPr>
  </w:style>
  <w:style w:type="character" w:customStyle="1" w:styleId="ResrefChar">
    <w:name w:val="Res_ref Char"/>
    <w:basedOn w:val="DefaultParagraphFont"/>
    <w:link w:val="Resref"/>
    <w:rsid w:val="007F7F05"/>
    <w:rPr>
      <w:rFonts w:ascii="Times New Roman" w:hAnsi="Times New Roman"/>
      <w:sz w:val="24"/>
      <w:lang w:val="en-GB" w:eastAsia="en-US"/>
    </w:rPr>
  </w:style>
  <w:style w:type="paragraph" w:customStyle="1" w:styleId="Normalaftertitle0">
    <w:name w:val="Normal after title"/>
    <w:basedOn w:val="Normal"/>
    <w:next w:val="Normal"/>
    <w:link w:val="NormalaftertitleChar"/>
    <w:rsid w:val="007F7F05"/>
    <w:pPr>
      <w:spacing w:before="320"/>
      <w:jc w:val="both"/>
    </w:pPr>
  </w:style>
  <w:style w:type="character" w:customStyle="1" w:styleId="NormalaftertitleChar">
    <w:name w:val="Normal after title Char"/>
    <w:basedOn w:val="DefaultParagraphFont"/>
    <w:link w:val="Normalaftertitle0"/>
    <w:rsid w:val="007F7F05"/>
    <w:rPr>
      <w:rFonts w:ascii="Times New Roman" w:hAnsi="Times New Roman"/>
      <w:sz w:val="24"/>
      <w:lang w:val="en-GB" w:eastAsia="en-US"/>
    </w:rPr>
  </w:style>
  <w:style w:type="character" w:customStyle="1" w:styleId="AnnexNotitleChar">
    <w:name w:val="Annex_No &amp; title Char"/>
    <w:basedOn w:val="DefaultParagraphFont"/>
    <w:link w:val="AnnexNotitle"/>
    <w:rsid w:val="007F7F05"/>
    <w:rPr>
      <w:rFonts w:ascii="Times New Roman" w:hAnsi="Times New Roman"/>
      <w:b/>
      <w:sz w:val="28"/>
      <w:lang w:val="en-GB" w:eastAsia="en-US"/>
    </w:rPr>
  </w:style>
  <w:style w:type="character" w:customStyle="1" w:styleId="Heading1Char">
    <w:name w:val="Heading 1 Char"/>
    <w:basedOn w:val="DefaultParagraphFont"/>
    <w:link w:val="Heading1"/>
    <w:rsid w:val="000646A7"/>
    <w:rPr>
      <w:rFonts w:ascii="Times New Roman" w:hAnsi="Times New Roman"/>
      <w:b/>
      <w:sz w:val="24"/>
      <w:lang w:val="en-GB" w:eastAsia="en-US"/>
    </w:rPr>
  </w:style>
  <w:style w:type="character" w:customStyle="1" w:styleId="Heading2Char">
    <w:name w:val="Heading 2 Char"/>
    <w:basedOn w:val="DefaultParagraphFont"/>
    <w:link w:val="Heading2"/>
    <w:rsid w:val="000646A7"/>
    <w:rPr>
      <w:rFonts w:ascii="Times New Roman" w:hAnsi="Times New Roman"/>
      <w:b/>
      <w:sz w:val="24"/>
      <w:lang w:val="en-GB" w:eastAsia="en-US"/>
    </w:rPr>
  </w:style>
  <w:style w:type="paragraph" w:customStyle="1" w:styleId="Reasons">
    <w:name w:val="Reasons"/>
    <w:basedOn w:val="Normal"/>
    <w:qFormat/>
    <w:rsid w:val="000646A7"/>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eng\Application%20Data\Microsoft\Templates\POOL%20C%20-%20ITU\PC_RAG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4ECC1-6F7D-4FC1-81CC-2073F7C0E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PC_RAG14</Template>
  <TotalTime>4</TotalTime>
  <Pages>3</Pages>
  <Words>1326</Words>
  <Characters>310</Characters>
  <Application>Microsoft Office Word</Application>
  <DocSecurity>0</DocSecurity>
  <Lines>2</Lines>
  <Paragraphs>3</Paragraphs>
  <ScaleCrop>false</ScaleCrop>
  <HeadingPairs>
    <vt:vector size="2" baseType="variant">
      <vt:variant>
        <vt:lpstr>Title</vt:lpstr>
      </vt:variant>
      <vt:variant>
        <vt:i4>1</vt:i4>
      </vt:variant>
    </vt:vector>
  </HeadingPairs>
  <TitlesOfParts>
    <vt:vector size="1" baseType="lpstr">
      <vt:lpstr>REPORT TO THE FIFTEENTH MEETING OF THE RADIOCOMMUNICATION ADVISORY GROUP</vt:lpstr>
    </vt:vector>
  </TitlesOfParts>
  <Manager>General Secretariat - Pool</Manager>
  <Company>International Telecommunication Union (ITU)</Company>
  <LinksUpToDate>false</LinksUpToDate>
  <CharactersWithSpaces>1633</CharactersWithSpaces>
  <SharedDoc>false</SharedDoc>
  <HLinks>
    <vt:vector size="192" baseType="variant">
      <vt:variant>
        <vt:i4>3014759</vt:i4>
      </vt:variant>
      <vt:variant>
        <vt:i4>93</vt:i4>
      </vt:variant>
      <vt:variant>
        <vt:i4>0</vt:i4>
      </vt:variant>
      <vt:variant>
        <vt:i4>5</vt:i4>
      </vt:variant>
      <vt:variant>
        <vt:lpwstr>http://www.itu.int/ITU-D/connect/cis/index.html</vt:lpwstr>
      </vt:variant>
      <vt:variant>
        <vt:lpwstr/>
      </vt:variant>
      <vt:variant>
        <vt:i4>1769547</vt:i4>
      </vt:variant>
      <vt:variant>
        <vt:i4>90</vt:i4>
      </vt:variant>
      <vt:variant>
        <vt:i4>0</vt:i4>
      </vt:variant>
      <vt:variant>
        <vt:i4>5</vt:i4>
      </vt:variant>
      <vt:variant>
        <vt:lpwstr>http://www.itu.int/wsis/</vt:lpwstr>
      </vt:variant>
      <vt:variant>
        <vt:lpwstr/>
      </vt:variant>
      <vt:variant>
        <vt:i4>393245</vt:i4>
      </vt:variant>
      <vt:variant>
        <vt:i4>87</vt:i4>
      </vt:variant>
      <vt:variant>
        <vt:i4>0</vt:i4>
      </vt:variant>
      <vt:variant>
        <vt:i4>5</vt:i4>
      </vt:variant>
      <vt:variant>
        <vt:lpwstr>http://www.itu.int/wsis/implementation/2009/forum/geneva/</vt:lpwstr>
      </vt:variant>
      <vt:variant>
        <vt:lpwstr/>
      </vt:variant>
      <vt:variant>
        <vt:i4>6553702</vt:i4>
      </vt:variant>
      <vt:variant>
        <vt:i4>84</vt:i4>
      </vt:variant>
      <vt:variant>
        <vt:i4>0</vt:i4>
      </vt:variant>
      <vt:variant>
        <vt:i4>5</vt:i4>
      </vt:variant>
      <vt:variant>
        <vt:lpwstr>http://www.itu.int/council/groups/wsis/</vt:lpwstr>
      </vt:variant>
      <vt:variant>
        <vt:lpwstr/>
      </vt:variant>
      <vt:variant>
        <vt:i4>5046367</vt:i4>
      </vt:variant>
      <vt:variant>
        <vt:i4>81</vt:i4>
      </vt:variant>
      <vt:variant>
        <vt:i4>0</vt:i4>
      </vt:variant>
      <vt:variant>
        <vt:i4>5</vt:i4>
      </vt:variant>
      <vt:variant>
        <vt:lpwstr>http://web.itu.int/themes/climate/events/2009-11-05.html</vt:lpwstr>
      </vt:variant>
      <vt:variant>
        <vt:lpwstr/>
      </vt:variant>
      <vt:variant>
        <vt:i4>1507330</vt:i4>
      </vt:variant>
      <vt:variant>
        <vt:i4>78</vt:i4>
      </vt:variant>
      <vt:variant>
        <vt:i4>0</vt:i4>
      </vt:variant>
      <vt:variant>
        <vt:i4>5</vt:i4>
      </vt:variant>
      <vt:variant>
        <vt:lpwstr>http://www.bcn.cat/climatechange/en/</vt:lpwstr>
      </vt:variant>
      <vt:variant>
        <vt:lpwstr/>
      </vt:variant>
      <vt:variant>
        <vt:i4>1048580</vt:i4>
      </vt:variant>
      <vt:variant>
        <vt:i4>75</vt:i4>
      </vt:variant>
      <vt:variant>
        <vt:i4>0</vt:i4>
      </vt:variant>
      <vt:variant>
        <vt:i4>5</vt:i4>
      </vt:variant>
      <vt:variant>
        <vt:lpwstr>http://unfccc.int/resource/docs/2009/smsn/igo/052.pdf</vt:lpwstr>
      </vt:variant>
      <vt:variant>
        <vt:lpwstr/>
      </vt:variant>
      <vt:variant>
        <vt:i4>4653074</vt:i4>
      </vt:variant>
      <vt:variant>
        <vt:i4>72</vt:i4>
      </vt:variant>
      <vt:variant>
        <vt:i4>0</vt:i4>
      </vt:variant>
      <vt:variant>
        <vt:i4>5</vt:i4>
      </vt:variant>
      <vt:variant>
        <vt:lpwstr>http://www.itu.int/ITU-R/index.asp?category=conferences&amp;rlink=seminar-itu-wmo&amp;lang=en</vt:lpwstr>
      </vt:variant>
      <vt:variant>
        <vt:lpwstr/>
      </vt:variant>
      <vt:variant>
        <vt:i4>524368</vt:i4>
      </vt:variant>
      <vt:variant>
        <vt:i4>69</vt:i4>
      </vt:variant>
      <vt:variant>
        <vt:i4>0</vt:i4>
      </vt:variant>
      <vt:variant>
        <vt:i4>5</vt:i4>
      </vt:variant>
      <vt:variant>
        <vt:lpwstr>http://eng.kcc.go.kr/user/ehpMain.do</vt:lpwstr>
      </vt:variant>
      <vt:variant>
        <vt:lpwstr/>
      </vt:variant>
      <vt:variant>
        <vt:i4>7274564</vt:i4>
      </vt:variant>
      <vt:variant>
        <vt:i4>66</vt:i4>
      </vt:variant>
      <vt:variant>
        <vt:i4>0</vt:i4>
      </vt:variant>
      <vt:variant>
        <vt:i4>5</vt:i4>
      </vt:variant>
      <vt:variant>
        <vt:lpwstr>http://www.itu.int/dms_pub/itu-t/oth/06/0F/T060F00600C0096PDFE.pdf</vt:lpwstr>
      </vt:variant>
      <vt:variant>
        <vt:lpwstr/>
      </vt:variant>
      <vt:variant>
        <vt:i4>2228269</vt:i4>
      </vt:variant>
      <vt:variant>
        <vt:i4>63</vt:i4>
      </vt:variant>
      <vt:variant>
        <vt:i4>0</vt:i4>
      </vt:variant>
      <vt:variant>
        <vt:i4>5</vt:i4>
      </vt:variant>
      <vt:variant>
        <vt:lpwstr>http://www.itu.int/publications/publications.aspx?lang=en&amp;media=electronic&amp;parent=R-HDB-45-2008</vt:lpwstr>
      </vt:variant>
      <vt:variant>
        <vt:lpwstr/>
      </vt:variant>
      <vt:variant>
        <vt:i4>2359358</vt:i4>
      </vt:variant>
      <vt:variant>
        <vt:i4>60</vt:i4>
      </vt:variant>
      <vt:variant>
        <vt:i4>0</vt:i4>
      </vt:variant>
      <vt:variant>
        <vt:i4>5</vt:i4>
      </vt:variant>
      <vt:variant>
        <vt:lpwstr>http://www.itu.int/climate</vt:lpwstr>
      </vt:variant>
      <vt:variant>
        <vt:lpwstr/>
      </vt:variant>
      <vt:variant>
        <vt:i4>3670129</vt:i4>
      </vt:variant>
      <vt:variant>
        <vt:i4>57</vt:i4>
      </vt:variant>
      <vt:variant>
        <vt:i4>0</vt:i4>
      </vt:variant>
      <vt:variant>
        <vt:i4>5</vt:i4>
      </vt:variant>
      <vt:variant>
        <vt:lpwstr>http://www.itu.int/osg/csd/wtpf/wtpf2009/opinions/</vt:lpwstr>
      </vt:variant>
      <vt:variant>
        <vt:lpwstr/>
      </vt:variant>
      <vt:variant>
        <vt:i4>196698</vt:i4>
      </vt:variant>
      <vt:variant>
        <vt:i4>54</vt:i4>
      </vt:variant>
      <vt:variant>
        <vt:i4>0</vt:i4>
      </vt:variant>
      <vt:variant>
        <vt:i4>5</vt:i4>
      </vt:variant>
      <vt:variant>
        <vt:lpwstr>http://www.itu.int/ITU-R/go/performance-reports/</vt:lpwstr>
      </vt:variant>
      <vt:variant>
        <vt:lpwstr/>
      </vt:variant>
      <vt:variant>
        <vt:i4>1704021</vt:i4>
      </vt:variant>
      <vt:variant>
        <vt:i4>51</vt:i4>
      </vt:variant>
      <vt:variant>
        <vt:i4>0</vt:i4>
      </vt:variant>
      <vt:variant>
        <vt:i4>5</vt:i4>
      </vt:variant>
      <vt:variant>
        <vt:lpwstr>http://www.itu.int/ITU-R/go/operational-plans/en</vt:lpwstr>
      </vt:variant>
      <vt:variant>
        <vt:lpwstr/>
      </vt:variant>
      <vt:variant>
        <vt:i4>6684797</vt:i4>
      </vt:variant>
      <vt:variant>
        <vt:i4>48</vt:i4>
      </vt:variant>
      <vt:variant>
        <vt:i4>0</vt:i4>
      </vt:variant>
      <vt:variant>
        <vt:i4>5</vt:i4>
      </vt:variant>
      <vt:variant>
        <vt:lpwstr>http://www.itu.int/ITU-R/index.asp?category=conferences&amp;rlink=bishkek-2008&amp;lang=en</vt:lpwstr>
      </vt:variant>
      <vt:variant>
        <vt:lpwstr/>
      </vt:variant>
      <vt:variant>
        <vt:i4>4653074</vt:i4>
      </vt:variant>
      <vt:variant>
        <vt:i4>45</vt:i4>
      </vt:variant>
      <vt:variant>
        <vt:i4>0</vt:i4>
      </vt:variant>
      <vt:variant>
        <vt:i4>5</vt:i4>
      </vt:variant>
      <vt:variant>
        <vt:lpwstr>http://www.itu.int/ITU-R/index.asp?category=conferences&amp;rlink=seminar-itu-wmo&amp;lang=en</vt:lpwstr>
      </vt:variant>
      <vt:variant>
        <vt:lpwstr/>
      </vt:variant>
      <vt:variant>
        <vt:i4>1179728</vt:i4>
      </vt:variant>
      <vt:variant>
        <vt:i4>42</vt:i4>
      </vt:variant>
      <vt:variant>
        <vt:i4>0</vt:i4>
      </vt:variant>
      <vt:variant>
        <vt:i4>5</vt:i4>
      </vt:variant>
      <vt:variant>
        <vt:lpwstr>http://www.itu.int/ITU-R/go/seminars</vt:lpwstr>
      </vt:variant>
      <vt:variant>
        <vt:lpwstr/>
      </vt:variant>
      <vt:variant>
        <vt:i4>7995448</vt:i4>
      </vt:variant>
      <vt:variant>
        <vt:i4>39</vt:i4>
      </vt:variant>
      <vt:variant>
        <vt:i4>0</vt:i4>
      </vt:variant>
      <vt:variant>
        <vt:i4>5</vt:i4>
      </vt:variant>
      <vt:variant>
        <vt:lpwstr>http://www.itu.int/ITU-R/go/wrc-12-regional</vt:lpwstr>
      </vt:variant>
      <vt:variant>
        <vt:lpwstr/>
      </vt:variant>
      <vt:variant>
        <vt:i4>6357111</vt:i4>
      </vt:variant>
      <vt:variant>
        <vt:i4>36</vt:i4>
      </vt:variant>
      <vt:variant>
        <vt:i4>0</vt:i4>
      </vt:variant>
      <vt:variant>
        <vt:i4>5</vt:i4>
      </vt:variant>
      <vt:variant>
        <vt:lpwstr>http://www.itu.int/itu-r/go/wrc-12</vt:lpwstr>
      </vt:variant>
      <vt:variant>
        <vt:lpwstr/>
      </vt:variant>
      <vt:variant>
        <vt:i4>8323199</vt:i4>
      </vt:variant>
      <vt:variant>
        <vt:i4>33</vt:i4>
      </vt:variant>
      <vt:variant>
        <vt:i4>0</vt:i4>
      </vt:variant>
      <vt:variant>
        <vt:i4>5</vt:i4>
      </vt:variant>
      <vt:variant>
        <vt:lpwstr>http://www.itu.int/ITU-R/go/rcpm-wrc-12-studies</vt:lpwstr>
      </vt:variant>
      <vt:variant>
        <vt:lpwstr/>
      </vt:variant>
      <vt:variant>
        <vt:i4>3407984</vt:i4>
      </vt:variant>
      <vt:variant>
        <vt:i4>30</vt:i4>
      </vt:variant>
      <vt:variant>
        <vt:i4>0</vt:i4>
      </vt:variant>
      <vt:variant>
        <vt:i4>5</vt:i4>
      </vt:variant>
      <vt:variant>
        <vt:lpwstr>http://www.itu.int/ITU-R/go/wrc-11-regional-atu-09</vt:lpwstr>
      </vt:variant>
      <vt:variant>
        <vt:lpwstr/>
      </vt:variant>
      <vt:variant>
        <vt:i4>6815847</vt:i4>
      </vt:variant>
      <vt:variant>
        <vt:i4>27</vt:i4>
      </vt:variant>
      <vt:variant>
        <vt:i4>0</vt:i4>
      </vt:variant>
      <vt:variant>
        <vt:i4>5</vt:i4>
      </vt:variant>
      <vt:variant>
        <vt:lpwstr>http://www.itu.int/ITU-R/go/res647</vt:lpwstr>
      </vt:variant>
      <vt:variant>
        <vt:lpwstr/>
      </vt:variant>
      <vt:variant>
        <vt:i4>4653141</vt:i4>
      </vt:variant>
      <vt:variant>
        <vt:i4>24</vt:i4>
      </vt:variant>
      <vt:variant>
        <vt:i4>0</vt:i4>
      </vt:variant>
      <vt:variant>
        <vt:i4>5</vt:i4>
      </vt:variant>
      <vt:variant>
        <vt:lpwstr>http://www.itu.int/ITU-R/software/space/</vt:lpwstr>
      </vt:variant>
      <vt:variant>
        <vt:lpwstr/>
      </vt:variant>
      <vt:variant>
        <vt:i4>5111891</vt:i4>
      </vt:variant>
      <vt:variant>
        <vt:i4>21</vt:i4>
      </vt:variant>
      <vt:variant>
        <vt:i4>0</vt:i4>
      </vt:variant>
      <vt:variant>
        <vt:i4>5</vt:i4>
      </vt:variant>
      <vt:variant>
        <vt:lpwstr>http://www.itu.int/ITU-R/go/imt-advanced</vt:lpwstr>
      </vt:variant>
      <vt:variant>
        <vt:lpwstr/>
      </vt:variant>
      <vt:variant>
        <vt:i4>1376347</vt:i4>
      </vt:variant>
      <vt:variant>
        <vt:i4>18</vt:i4>
      </vt:variant>
      <vt:variant>
        <vt:i4>0</vt:i4>
      </vt:variant>
      <vt:variant>
        <vt:i4>5</vt:i4>
      </vt:variant>
      <vt:variant>
        <vt:lpwstr>http://www.itu.int/ITU-R/go/emergency</vt:lpwstr>
      </vt:variant>
      <vt:variant>
        <vt:lpwstr/>
      </vt:variant>
      <vt:variant>
        <vt:i4>3604537</vt:i4>
      </vt:variant>
      <vt:variant>
        <vt:i4>15</vt:i4>
      </vt:variant>
      <vt:variant>
        <vt:i4>0</vt:i4>
      </vt:variant>
      <vt:variant>
        <vt:i4>5</vt:i4>
      </vt:variant>
      <vt:variant>
        <vt:lpwstr>http://www.itu.int/ITU-R/go/climate-change</vt:lpwstr>
      </vt:variant>
      <vt:variant>
        <vt:lpwstr/>
      </vt:variant>
      <vt:variant>
        <vt:i4>8323199</vt:i4>
      </vt:variant>
      <vt:variant>
        <vt:i4>12</vt:i4>
      </vt:variant>
      <vt:variant>
        <vt:i4>0</vt:i4>
      </vt:variant>
      <vt:variant>
        <vt:i4>5</vt:i4>
      </vt:variant>
      <vt:variant>
        <vt:lpwstr>http://www.itu.int/ITU-R/go/rcpm-wrc-12-studies</vt:lpwstr>
      </vt:variant>
      <vt:variant>
        <vt:lpwstr/>
      </vt:variant>
      <vt:variant>
        <vt:i4>3276906</vt:i4>
      </vt:variant>
      <vt:variant>
        <vt:i4>9</vt:i4>
      </vt:variant>
      <vt:variant>
        <vt:i4>0</vt:i4>
      </vt:variant>
      <vt:variant>
        <vt:i4>5</vt:i4>
      </vt:variant>
      <vt:variant>
        <vt:lpwstr>http://www.itu.int/md/S09-CL-C-0099/en</vt:lpwstr>
      </vt:variant>
      <vt:variant>
        <vt:lpwstr/>
      </vt:variant>
      <vt:variant>
        <vt:i4>3080304</vt:i4>
      </vt:variant>
      <vt:variant>
        <vt:i4>3</vt:i4>
      </vt:variant>
      <vt:variant>
        <vt:i4>0</vt:i4>
      </vt:variant>
      <vt:variant>
        <vt:i4>5</vt:i4>
      </vt:variant>
      <vt:variant>
        <vt:lpwstr>http://web.itu.int/md/S09-CL-C-0110/en</vt:lpwstr>
      </vt:variant>
      <vt:variant>
        <vt:lpwstr/>
      </vt:variant>
      <vt:variant>
        <vt:i4>5832718</vt:i4>
      </vt:variant>
      <vt:variant>
        <vt:i4>0</vt:i4>
      </vt:variant>
      <vt:variant>
        <vt:i4>0</vt:i4>
      </vt:variant>
      <vt:variant>
        <vt:i4>5</vt:i4>
      </vt:variant>
      <vt:variant>
        <vt:lpwstr>http://www.itu.int/council/C2009/</vt:lpwstr>
      </vt:variant>
      <vt:variant>
        <vt:lpwstr/>
      </vt:variant>
      <vt:variant>
        <vt:i4>6160389</vt:i4>
      </vt:variant>
      <vt:variant>
        <vt:i4>0</vt:i4>
      </vt:variant>
      <vt:variant>
        <vt:i4>0</vt:i4>
      </vt:variant>
      <vt:variant>
        <vt:i4>5</vt:i4>
      </vt:variant>
      <vt:variant>
        <vt:lpwstr>http://www.itu.int/md/R00-CR-CIR-0295/en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FIFTEENTH MEETING OF THE RADIOCOMMUNICATION ADVISORY GROUP</dc:title>
  <dc:subject>RADIOCOMMUNICATION ADVISORY GROUP</dc:subject>
  <dc:creator>byzheng</dc:creator>
  <cp:keywords>RAG03-1</cp:keywords>
  <dc:description>Document RAG08-1/1-E  For: _x000d_Document date: 12 December 2007_x000d_Saved by JJF44233 at 15:38:46 on 18/12/2007</dc:description>
  <cp:lastModifiedBy>byzheng</cp:lastModifiedBy>
  <cp:revision>4</cp:revision>
  <cp:lastPrinted>2014-05-09T08:08:00Z</cp:lastPrinted>
  <dcterms:created xsi:type="dcterms:W3CDTF">2014-05-09T08:07:00Z</dcterms:created>
  <dcterms:modified xsi:type="dcterms:W3CDTF">2014-05-09T08:11:00Z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RAG08-1/1-E</vt:lpwstr>
  </property>
  <property fmtid="{D5CDD505-2E9C-101B-9397-08002B2CF9AE}" pid="3" name="Docdate">
    <vt:lpwstr>12 December 2007</vt:lpwstr>
  </property>
  <property fmtid="{D5CDD505-2E9C-101B-9397-08002B2CF9AE}" pid="4" name="Docorlang">
    <vt:lpwstr>Original: English</vt:lpwstr>
  </property>
  <property fmtid="{D5CDD505-2E9C-101B-9397-08002B2CF9AE}" pid="5" name="Docauthor">
    <vt:lpwstr>Director, Radiocommunication Bureau</vt:lpwstr>
  </property>
</Properties>
</file>