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000" w:firstRow="0" w:lastRow="0" w:firstColumn="0" w:lastColumn="0" w:noHBand="0" w:noVBand="0"/>
      </w:tblPr>
      <w:tblGrid>
        <w:gridCol w:w="6629"/>
        <w:gridCol w:w="3260"/>
      </w:tblGrid>
      <w:tr w:rsidR="007009C9" w:rsidRPr="00D872CB" w:rsidTr="009672C5">
        <w:trPr>
          <w:cantSplit/>
        </w:trPr>
        <w:tc>
          <w:tcPr>
            <w:tcW w:w="6629" w:type="dxa"/>
          </w:tcPr>
          <w:p w:rsidR="007009C9" w:rsidRPr="009672C5" w:rsidRDefault="009672C5" w:rsidP="009672C5">
            <w:pPr>
              <w:framePr w:hSpace="181" w:wrap="around" w:vAnchor="page" w:hAnchor="margin" w:x="1" w:y="852"/>
              <w:shd w:val="solid" w:color="FFFFFF" w:fill="FFFFFF"/>
              <w:spacing w:before="360" w:after="240"/>
              <w:rPr>
                <w:rFonts w:ascii="Verdana" w:hAnsi="Verdana" w:cs="Times New Roman Bold"/>
                <w:b/>
                <w:bCs/>
                <w:lang w:val="es-ES_tradnl"/>
              </w:rPr>
            </w:pPr>
            <w:r w:rsidRPr="009672C5">
              <w:rPr>
                <w:rFonts w:ascii="Verdana" w:hAnsi="Verdana" w:cs="Times New Roman Bold"/>
                <w:b/>
                <w:sz w:val="26"/>
                <w:szCs w:val="26"/>
                <w:lang w:val="es-ES_tradnl"/>
              </w:rPr>
              <w:t>Grupo Asesor de Radiocom</w:t>
            </w:r>
            <w:r w:rsidR="007009C9" w:rsidRPr="009672C5">
              <w:rPr>
                <w:rFonts w:ascii="Verdana" w:hAnsi="Verdana" w:cs="Times New Roman Bold"/>
                <w:b/>
                <w:sz w:val="26"/>
                <w:szCs w:val="26"/>
                <w:lang w:val="es-ES_tradnl"/>
              </w:rPr>
              <w:t>unica</w:t>
            </w:r>
            <w:r w:rsidRPr="009672C5">
              <w:rPr>
                <w:rFonts w:ascii="Verdana" w:hAnsi="Verdana" w:cs="Times New Roman Bold"/>
                <w:b/>
                <w:sz w:val="26"/>
                <w:szCs w:val="26"/>
                <w:lang w:val="es-ES_tradnl"/>
              </w:rPr>
              <w:t>ciones</w:t>
            </w:r>
            <w:r w:rsidR="007009C9" w:rsidRPr="009672C5">
              <w:rPr>
                <w:rFonts w:ascii="Verdana" w:hAnsi="Verdana" w:cs="Times New Roman Bold"/>
                <w:b/>
                <w:sz w:val="26"/>
                <w:szCs w:val="26"/>
                <w:lang w:val="es-ES_tradnl"/>
              </w:rPr>
              <w:br/>
            </w:r>
            <w:r>
              <w:rPr>
                <w:rFonts w:ascii="Verdana" w:hAnsi="Verdana" w:cs="Times New Roman Bold"/>
                <w:b/>
                <w:bCs/>
                <w:sz w:val="20"/>
                <w:lang w:val="es-ES_tradnl"/>
              </w:rPr>
              <w:t>Ginebra, 22-24 de m</w:t>
            </w:r>
            <w:r w:rsidR="007009C9" w:rsidRPr="009672C5">
              <w:rPr>
                <w:rFonts w:ascii="Verdana" w:hAnsi="Verdana" w:cs="Times New Roman Bold"/>
                <w:b/>
                <w:bCs/>
                <w:sz w:val="20"/>
                <w:lang w:val="es-ES_tradnl"/>
              </w:rPr>
              <w:t>ay</w:t>
            </w:r>
            <w:r>
              <w:rPr>
                <w:rFonts w:ascii="Verdana" w:hAnsi="Verdana" w:cs="Times New Roman Bold"/>
                <w:b/>
                <w:bCs/>
                <w:sz w:val="20"/>
                <w:lang w:val="es-ES_tradnl"/>
              </w:rPr>
              <w:t>o de</w:t>
            </w:r>
            <w:r w:rsidR="007009C9" w:rsidRPr="009672C5">
              <w:rPr>
                <w:rFonts w:ascii="Verdana" w:hAnsi="Verdana" w:cs="Times New Roman Bold"/>
                <w:b/>
                <w:bCs/>
                <w:sz w:val="20"/>
                <w:lang w:val="es-ES_tradnl"/>
              </w:rPr>
              <w:t xml:space="preserve"> 2013</w:t>
            </w:r>
          </w:p>
        </w:tc>
        <w:tc>
          <w:tcPr>
            <w:tcW w:w="3260" w:type="dxa"/>
          </w:tcPr>
          <w:p w:rsidR="007009C9" w:rsidRPr="00D872CB" w:rsidRDefault="009672C5" w:rsidP="0019733E">
            <w:pPr>
              <w:framePr w:hSpace="181" w:wrap="around" w:vAnchor="page" w:hAnchor="margin" w:x="1" w:y="852"/>
              <w:shd w:val="solid" w:color="FFFFFF" w:fill="FFFFFF"/>
              <w:spacing w:before="0" w:line="240" w:lineRule="atLeast"/>
            </w:pPr>
            <w:r w:rsidRPr="00431B7A">
              <w:rPr>
                <w:rFonts w:ascii="Verdana" w:hAnsi="Verdana"/>
                <w:b/>
                <w:bCs/>
                <w:noProof/>
                <w:szCs w:val="24"/>
                <w:lang w:val="en-US" w:eastAsia="zh-CN"/>
              </w:rPr>
              <w:drawing>
                <wp:inline distT="0" distB="0" distL="0" distR="0" wp14:anchorId="128036F7" wp14:editId="5BC965C4">
                  <wp:extent cx="1767840" cy="701040"/>
                  <wp:effectExtent l="19050" t="0" r="3810" b="0"/>
                  <wp:docPr id="1" name="Picture 1"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_"/>
                          <pic:cNvPicPr>
                            <a:picLocks noChangeAspect="1" noChangeArrowheads="1"/>
                          </pic:cNvPicPr>
                        </pic:nvPicPr>
                        <pic:blipFill>
                          <a:blip r:embed="rId8" cstate="print"/>
                          <a:srcRect/>
                          <a:stretch>
                            <a:fillRect/>
                          </a:stretch>
                        </pic:blipFill>
                        <pic:spPr bwMode="auto">
                          <a:xfrm>
                            <a:off x="0" y="0"/>
                            <a:ext cx="1767840" cy="701040"/>
                          </a:xfrm>
                          <a:prstGeom prst="rect">
                            <a:avLst/>
                          </a:prstGeom>
                          <a:noFill/>
                          <a:ln w="9525">
                            <a:noFill/>
                            <a:miter lim="800000"/>
                            <a:headEnd/>
                            <a:tailEnd/>
                          </a:ln>
                        </pic:spPr>
                      </pic:pic>
                    </a:graphicData>
                  </a:graphic>
                </wp:inline>
              </w:drawing>
            </w:r>
          </w:p>
        </w:tc>
      </w:tr>
      <w:tr w:rsidR="007009C9" w:rsidRPr="00D872CB" w:rsidTr="009672C5">
        <w:trPr>
          <w:cantSplit/>
        </w:trPr>
        <w:tc>
          <w:tcPr>
            <w:tcW w:w="6629" w:type="dxa"/>
            <w:tcBorders>
              <w:bottom w:val="single" w:sz="12" w:space="0" w:color="auto"/>
            </w:tcBorders>
          </w:tcPr>
          <w:p w:rsidR="007009C9" w:rsidRPr="00D872CB" w:rsidRDefault="007009C9" w:rsidP="0019733E">
            <w:pPr>
              <w:framePr w:hSpace="181" w:wrap="around" w:vAnchor="page" w:hAnchor="margin" w:x="1" w:y="852"/>
              <w:shd w:val="solid" w:color="FFFFFF" w:fill="FFFFFF"/>
              <w:spacing w:before="0" w:after="48"/>
              <w:jc w:val="center"/>
              <w:rPr>
                <w:rFonts w:ascii="Verdana" w:hAnsi="Verdana" w:cs="Times New Roman Bold"/>
                <w:b/>
                <w:sz w:val="22"/>
                <w:szCs w:val="22"/>
              </w:rPr>
            </w:pPr>
          </w:p>
        </w:tc>
        <w:tc>
          <w:tcPr>
            <w:tcW w:w="3260" w:type="dxa"/>
            <w:tcBorders>
              <w:bottom w:val="single" w:sz="12" w:space="0" w:color="auto"/>
            </w:tcBorders>
          </w:tcPr>
          <w:p w:rsidR="007009C9" w:rsidRPr="00D872CB" w:rsidRDefault="007009C9" w:rsidP="0019733E">
            <w:pPr>
              <w:framePr w:hSpace="181" w:wrap="around" w:vAnchor="page" w:hAnchor="margin" w:x="1" w:y="852"/>
              <w:shd w:val="solid" w:color="FFFFFF" w:fill="FFFFFF"/>
              <w:spacing w:before="0" w:after="48" w:line="240" w:lineRule="atLeast"/>
              <w:rPr>
                <w:sz w:val="22"/>
                <w:szCs w:val="22"/>
              </w:rPr>
            </w:pPr>
          </w:p>
        </w:tc>
      </w:tr>
      <w:tr w:rsidR="007009C9" w:rsidRPr="00D872CB" w:rsidTr="009672C5">
        <w:trPr>
          <w:cantSplit/>
        </w:trPr>
        <w:tc>
          <w:tcPr>
            <w:tcW w:w="6629" w:type="dxa"/>
            <w:tcBorders>
              <w:top w:val="single" w:sz="12" w:space="0" w:color="auto"/>
            </w:tcBorders>
          </w:tcPr>
          <w:p w:rsidR="007009C9" w:rsidRPr="00D872CB" w:rsidRDefault="007009C9" w:rsidP="0019733E">
            <w:pPr>
              <w:framePr w:hSpace="181" w:wrap="around" w:vAnchor="page" w:hAnchor="margin" w:x="1" w:y="852"/>
              <w:shd w:val="solid" w:color="FFFFFF" w:fill="FFFFFF"/>
              <w:spacing w:before="0" w:after="48"/>
              <w:jc w:val="center"/>
              <w:rPr>
                <w:rFonts w:ascii="Verdana" w:hAnsi="Verdana" w:cs="Times New Roman Bold"/>
                <w:bCs/>
                <w:sz w:val="22"/>
                <w:szCs w:val="22"/>
              </w:rPr>
            </w:pPr>
          </w:p>
        </w:tc>
        <w:tc>
          <w:tcPr>
            <w:tcW w:w="3260" w:type="dxa"/>
            <w:tcBorders>
              <w:top w:val="single" w:sz="12" w:space="0" w:color="auto"/>
            </w:tcBorders>
          </w:tcPr>
          <w:p w:rsidR="007009C9" w:rsidRPr="00D872CB" w:rsidRDefault="007009C9" w:rsidP="0019733E">
            <w:pPr>
              <w:framePr w:hSpace="181" w:wrap="around" w:vAnchor="page" w:hAnchor="margin" w:x="1" w:y="852"/>
              <w:shd w:val="solid" w:color="FFFFFF" w:fill="FFFFFF"/>
              <w:spacing w:before="0" w:after="48" w:line="240" w:lineRule="atLeast"/>
            </w:pPr>
          </w:p>
        </w:tc>
      </w:tr>
      <w:tr w:rsidR="007009C9" w:rsidRPr="00D872CB" w:rsidTr="009672C5">
        <w:trPr>
          <w:cantSplit/>
        </w:trPr>
        <w:tc>
          <w:tcPr>
            <w:tcW w:w="6629" w:type="dxa"/>
          </w:tcPr>
          <w:p w:rsidR="007009C9" w:rsidRPr="00D872CB" w:rsidRDefault="007009C9" w:rsidP="0019733E">
            <w:pPr>
              <w:framePr w:hSpace="181" w:wrap="around" w:vAnchor="page" w:hAnchor="margin" w:x="1" w:y="852"/>
              <w:shd w:val="solid" w:color="FFFFFF" w:fill="FFFFFF"/>
              <w:spacing w:before="0"/>
              <w:jc w:val="center"/>
              <w:rPr>
                <w:sz w:val="20"/>
              </w:rPr>
            </w:pPr>
          </w:p>
        </w:tc>
        <w:tc>
          <w:tcPr>
            <w:tcW w:w="3260" w:type="dxa"/>
          </w:tcPr>
          <w:p w:rsidR="007009C9" w:rsidRPr="00D872CB" w:rsidRDefault="007009C9" w:rsidP="0019733E">
            <w:pPr>
              <w:framePr w:hSpace="181" w:wrap="around" w:vAnchor="page" w:hAnchor="margin" w:x="1" w:y="852"/>
              <w:shd w:val="solid" w:color="FFFFFF" w:fill="FFFFFF"/>
              <w:spacing w:before="0" w:line="240" w:lineRule="atLeast"/>
              <w:rPr>
                <w:rFonts w:ascii="Verdana" w:hAnsi="Verdana"/>
                <w:b/>
                <w:sz w:val="20"/>
              </w:rPr>
            </w:pPr>
          </w:p>
        </w:tc>
      </w:tr>
      <w:tr w:rsidR="007009C9" w:rsidRPr="00D872CB" w:rsidTr="009672C5">
        <w:trPr>
          <w:cantSplit/>
        </w:trPr>
        <w:tc>
          <w:tcPr>
            <w:tcW w:w="6629" w:type="dxa"/>
            <w:vMerge w:val="restart"/>
          </w:tcPr>
          <w:p w:rsidR="007009C9" w:rsidRPr="00D872CB" w:rsidRDefault="007009C9" w:rsidP="0019733E">
            <w:pPr>
              <w:framePr w:hSpace="181" w:wrap="around" w:vAnchor="page" w:hAnchor="margin" w:x="1" w:y="852"/>
              <w:shd w:val="solid" w:color="FFFFFF" w:fill="FFFFFF"/>
              <w:spacing w:after="240"/>
              <w:jc w:val="center"/>
              <w:rPr>
                <w:sz w:val="20"/>
              </w:rPr>
            </w:pPr>
            <w:bookmarkStart w:id="0" w:name="dnum" w:colFirst="1" w:colLast="1"/>
          </w:p>
        </w:tc>
        <w:tc>
          <w:tcPr>
            <w:tcW w:w="3260" w:type="dxa"/>
          </w:tcPr>
          <w:p w:rsidR="007009C9" w:rsidRPr="00D872CB" w:rsidRDefault="007009C9" w:rsidP="0019733E">
            <w:pPr>
              <w:framePr w:hSpace="181" w:wrap="around" w:vAnchor="page" w:hAnchor="margin" w:x="1" w:y="852"/>
              <w:shd w:val="solid" w:color="FFFFFF" w:fill="FFFFFF"/>
              <w:spacing w:before="0" w:line="240" w:lineRule="atLeast"/>
              <w:rPr>
                <w:rFonts w:ascii="Verdana" w:hAnsi="Verdana"/>
                <w:sz w:val="20"/>
              </w:rPr>
            </w:pPr>
            <w:r w:rsidRPr="00D872CB">
              <w:rPr>
                <w:rFonts w:ascii="Verdana" w:hAnsi="Verdana"/>
                <w:b/>
                <w:sz w:val="20"/>
              </w:rPr>
              <w:t>Document</w:t>
            </w:r>
            <w:r w:rsidR="009672C5">
              <w:rPr>
                <w:rFonts w:ascii="Verdana" w:hAnsi="Verdana"/>
                <w:b/>
                <w:sz w:val="20"/>
              </w:rPr>
              <w:t>o</w:t>
            </w:r>
            <w:r w:rsidRPr="00D872CB">
              <w:rPr>
                <w:rFonts w:ascii="Verdana" w:hAnsi="Verdana"/>
                <w:b/>
                <w:sz w:val="20"/>
              </w:rPr>
              <w:t xml:space="preserve"> RAG</w:t>
            </w:r>
            <w:r>
              <w:rPr>
                <w:rFonts w:ascii="Verdana" w:hAnsi="Verdana"/>
                <w:b/>
                <w:sz w:val="20"/>
              </w:rPr>
              <w:t>1</w:t>
            </w:r>
            <w:r>
              <w:rPr>
                <w:rFonts w:ascii="Verdana" w:hAnsi="Verdana" w:hint="eastAsia"/>
                <w:b/>
                <w:sz w:val="20"/>
                <w:lang w:eastAsia="ko-KR"/>
              </w:rPr>
              <w:t>3</w:t>
            </w:r>
            <w:r w:rsidRPr="00D872CB">
              <w:rPr>
                <w:rFonts w:ascii="Verdana" w:hAnsi="Verdana"/>
                <w:b/>
                <w:sz w:val="20"/>
              </w:rPr>
              <w:t>-1/</w:t>
            </w:r>
            <w:r>
              <w:rPr>
                <w:rFonts w:ascii="Verdana" w:hAnsi="Verdana"/>
                <w:b/>
                <w:sz w:val="20"/>
              </w:rPr>
              <w:t>10</w:t>
            </w:r>
            <w:r w:rsidR="009672C5">
              <w:rPr>
                <w:rFonts w:ascii="Verdana" w:hAnsi="Verdana"/>
                <w:b/>
                <w:sz w:val="20"/>
              </w:rPr>
              <w:t>-S</w:t>
            </w:r>
          </w:p>
        </w:tc>
      </w:tr>
      <w:tr w:rsidR="007009C9" w:rsidRPr="00D872CB" w:rsidTr="009672C5">
        <w:trPr>
          <w:cantSplit/>
        </w:trPr>
        <w:tc>
          <w:tcPr>
            <w:tcW w:w="6629" w:type="dxa"/>
            <w:vMerge/>
          </w:tcPr>
          <w:p w:rsidR="007009C9" w:rsidRPr="00D872CB" w:rsidRDefault="007009C9" w:rsidP="0019733E">
            <w:pPr>
              <w:framePr w:hSpace="181" w:wrap="around" w:vAnchor="page" w:hAnchor="margin" w:x="1" w:y="852"/>
              <w:spacing w:before="60"/>
              <w:jc w:val="center"/>
              <w:rPr>
                <w:b/>
                <w:smallCaps/>
                <w:sz w:val="32"/>
              </w:rPr>
            </w:pPr>
            <w:bookmarkStart w:id="1" w:name="ddate" w:colFirst="1" w:colLast="1"/>
            <w:bookmarkEnd w:id="0"/>
          </w:p>
        </w:tc>
        <w:tc>
          <w:tcPr>
            <w:tcW w:w="3260" w:type="dxa"/>
          </w:tcPr>
          <w:p w:rsidR="007009C9" w:rsidRPr="00D872CB" w:rsidRDefault="007009C9" w:rsidP="009672C5">
            <w:pPr>
              <w:framePr w:hSpace="181" w:wrap="around" w:vAnchor="page" w:hAnchor="margin" w:x="1" w:y="852"/>
              <w:shd w:val="solid" w:color="FFFFFF" w:fill="FFFFFF"/>
              <w:spacing w:before="0" w:line="240" w:lineRule="atLeast"/>
              <w:rPr>
                <w:rFonts w:ascii="Verdana" w:hAnsi="Verdana"/>
                <w:sz w:val="20"/>
                <w:lang w:eastAsia="ko-KR"/>
              </w:rPr>
            </w:pPr>
            <w:r>
              <w:rPr>
                <w:rFonts w:ascii="Verdana" w:hAnsi="Verdana"/>
                <w:b/>
                <w:sz w:val="20"/>
                <w:lang w:eastAsia="ko-KR"/>
              </w:rPr>
              <w:t>2</w:t>
            </w:r>
            <w:r>
              <w:rPr>
                <w:rFonts w:ascii="Verdana" w:hAnsi="Verdana" w:hint="eastAsia"/>
                <w:b/>
                <w:sz w:val="20"/>
                <w:lang w:eastAsia="ko-KR"/>
              </w:rPr>
              <w:t>9</w:t>
            </w:r>
            <w:r w:rsidRPr="00D872CB">
              <w:rPr>
                <w:rFonts w:ascii="Verdana" w:hAnsi="Verdana"/>
                <w:b/>
                <w:sz w:val="20"/>
              </w:rPr>
              <w:t xml:space="preserve"> </w:t>
            </w:r>
            <w:r w:rsidR="009672C5">
              <w:rPr>
                <w:rFonts w:ascii="Verdana" w:hAnsi="Verdana"/>
                <w:b/>
                <w:sz w:val="20"/>
                <w:lang w:eastAsia="ko-KR"/>
              </w:rPr>
              <w:t xml:space="preserve">de abril de </w:t>
            </w:r>
            <w:r w:rsidRPr="00D872CB">
              <w:rPr>
                <w:rFonts w:ascii="Verdana" w:hAnsi="Verdana"/>
                <w:b/>
                <w:sz w:val="20"/>
              </w:rPr>
              <w:t>20</w:t>
            </w:r>
            <w:r>
              <w:rPr>
                <w:rFonts w:ascii="Verdana" w:hAnsi="Verdana"/>
                <w:b/>
                <w:sz w:val="20"/>
              </w:rPr>
              <w:t>1</w:t>
            </w:r>
            <w:r>
              <w:rPr>
                <w:rFonts w:ascii="Verdana" w:hAnsi="Verdana" w:hint="eastAsia"/>
                <w:b/>
                <w:sz w:val="20"/>
                <w:lang w:eastAsia="ko-KR"/>
              </w:rPr>
              <w:t>3</w:t>
            </w:r>
          </w:p>
        </w:tc>
      </w:tr>
      <w:tr w:rsidR="007009C9" w:rsidRPr="00D872CB" w:rsidTr="009672C5">
        <w:trPr>
          <w:cantSplit/>
        </w:trPr>
        <w:tc>
          <w:tcPr>
            <w:tcW w:w="6629" w:type="dxa"/>
            <w:vMerge/>
          </w:tcPr>
          <w:p w:rsidR="007009C9" w:rsidRPr="00D872CB" w:rsidRDefault="007009C9" w:rsidP="0019733E">
            <w:pPr>
              <w:framePr w:hSpace="181" w:wrap="around" w:vAnchor="page" w:hAnchor="margin" w:x="1" w:y="852"/>
              <w:spacing w:before="60"/>
              <w:jc w:val="center"/>
              <w:rPr>
                <w:b/>
                <w:smallCaps/>
                <w:sz w:val="32"/>
              </w:rPr>
            </w:pPr>
            <w:bookmarkStart w:id="2" w:name="dorlang" w:colFirst="1" w:colLast="1"/>
            <w:bookmarkEnd w:id="1"/>
          </w:p>
        </w:tc>
        <w:tc>
          <w:tcPr>
            <w:tcW w:w="3260" w:type="dxa"/>
          </w:tcPr>
          <w:p w:rsidR="007009C9" w:rsidRPr="00D872CB" w:rsidRDefault="007009C9" w:rsidP="009672C5">
            <w:pPr>
              <w:framePr w:hSpace="181" w:wrap="around" w:vAnchor="page" w:hAnchor="margin" w:x="1" w:y="852"/>
              <w:shd w:val="solid" w:color="FFFFFF" w:fill="FFFFFF"/>
              <w:spacing w:before="0" w:after="120" w:line="240" w:lineRule="atLeast"/>
              <w:rPr>
                <w:rFonts w:ascii="Verdana" w:hAnsi="Verdana"/>
                <w:sz w:val="20"/>
              </w:rPr>
            </w:pPr>
            <w:r w:rsidRPr="00D872CB">
              <w:rPr>
                <w:rFonts w:ascii="Verdana" w:hAnsi="Verdana"/>
                <w:b/>
                <w:sz w:val="20"/>
              </w:rPr>
              <w:t xml:space="preserve">Original: </w:t>
            </w:r>
            <w:r w:rsidR="009672C5">
              <w:rPr>
                <w:rFonts w:ascii="Verdana" w:hAnsi="Verdana"/>
                <w:b/>
                <w:sz w:val="20"/>
              </w:rPr>
              <w:t>inglés</w:t>
            </w:r>
          </w:p>
        </w:tc>
      </w:tr>
    </w:tbl>
    <w:tbl>
      <w:tblPr>
        <w:tblW w:w="9889" w:type="dxa"/>
        <w:tblLayout w:type="fixed"/>
        <w:tblLook w:val="0000" w:firstRow="0" w:lastRow="0" w:firstColumn="0" w:lastColumn="0" w:noHBand="0" w:noVBand="0"/>
      </w:tblPr>
      <w:tblGrid>
        <w:gridCol w:w="9889"/>
      </w:tblGrid>
      <w:tr w:rsidR="007009C9" w:rsidRPr="004F3440" w:rsidTr="0019733E">
        <w:trPr>
          <w:cantSplit/>
        </w:trPr>
        <w:tc>
          <w:tcPr>
            <w:tcW w:w="9889" w:type="dxa"/>
          </w:tcPr>
          <w:p w:rsidR="007009C9" w:rsidRPr="007E3BEB" w:rsidRDefault="007009C9" w:rsidP="007E3BEB">
            <w:pPr>
              <w:pStyle w:val="Source"/>
              <w:rPr>
                <w:lang w:val="es-ES_tradnl" w:eastAsia="ko-KR"/>
              </w:rPr>
            </w:pPr>
            <w:bookmarkStart w:id="3" w:name="dsource" w:colFirst="0" w:colLast="0"/>
            <w:bookmarkEnd w:id="2"/>
            <w:r w:rsidRPr="007E3BEB">
              <w:rPr>
                <w:lang w:val="es-ES_tradnl" w:eastAsia="ko-KR"/>
              </w:rPr>
              <w:t>Director</w:t>
            </w:r>
            <w:r w:rsidR="007E3BEB" w:rsidRPr="007E3BEB">
              <w:rPr>
                <w:lang w:val="es-ES_tradnl" w:eastAsia="ko-KR"/>
              </w:rPr>
              <w:t xml:space="preserve"> de la Oficina de</w:t>
            </w:r>
            <w:r w:rsidRPr="007E3BEB">
              <w:rPr>
                <w:lang w:val="es-ES_tradnl" w:eastAsia="ko-KR"/>
              </w:rPr>
              <w:t xml:space="preserve"> Radiocomunica</w:t>
            </w:r>
            <w:r w:rsidR="007E3BEB" w:rsidRPr="007E3BEB">
              <w:rPr>
                <w:lang w:val="es-ES_tradnl" w:eastAsia="ko-KR"/>
              </w:rPr>
              <w:t>ciones</w:t>
            </w:r>
          </w:p>
        </w:tc>
      </w:tr>
      <w:tr w:rsidR="007009C9" w:rsidRPr="004F3440" w:rsidTr="0019733E">
        <w:trPr>
          <w:cantSplit/>
        </w:trPr>
        <w:tc>
          <w:tcPr>
            <w:tcW w:w="9889" w:type="dxa"/>
          </w:tcPr>
          <w:p w:rsidR="007009C9" w:rsidRPr="001774A2" w:rsidRDefault="001774A2" w:rsidP="001774A2">
            <w:pPr>
              <w:tabs>
                <w:tab w:val="clear" w:pos="794"/>
                <w:tab w:val="clear" w:pos="1191"/>
                <w:tab w:val="clear" w:pos="1588"/>
                <w:tab w:val="clear" w:pos="1985"/>
              </w:tabs>
              <w:spacing w:before="0"/>
              <w:jc w:val="center"/>
              <w:rPr>
                <w:b/>
                <w:bCs/>
                <w:szCs w:val="24"/>
                <w:lang w:val="es-ES_tradnl"/>
              </w:rPr>
            </w:pPr>
            <w:bookmarkStart w:id="4" w:name="dtitle1" w:colFirst="0" w:colLast="0"/>
            <w:bookmarkEnd w:id="3"/>
            <w:r>
              <w:rPr>
                <w:b/>
                <w:bCs/>
                <w:szCs w:val="24"/>
                <w:lang w:val="es-ES_tradnl"/>
              </w:rPr>
              <w:t xml:space="preserve">VERSIÓN ACTUALIZADA DE LAS DIRECTRICES SOBRE LOS MÉTODOS DE TRABAJO DE LA ASAMBLEA DE RADIOCOMUNICACIONES, DE LAS COMISIONES DE ESTUDIO DE RADIOCOMUNICACIONES Y DE LOS GRUPOS CORRESPONDIENTES </w:t>
            </w:r>
          </w:p>
          <w:p w:rsidR="007009C9" w:rsidRPr="001774A2" w:rsidRDefault="007009C9" w:rsidP="0019733E">
            <w:pPr>
              <w:spacing w:before="240"/>
              <w:jc w:val="center"/>
              <w:rPr>
                <w:szCs w:val="24"/>
                <w:lang w:val="es-ES_tradnl"/>
              </w:rPr>
            </w:pPr>
          </w:p>
        </w:tc>
      </w:tr>
      <w:bookmarkEnd w:id="4"/>
    </w:tbl>
    <w:p w:rsidR="007009C9" w:rsidRPr="001774A2" w:rsidRDefault="007009C9" w:rsidP="007009C9">
      <w:pPr>
        <w:spacing w:after="120"/>
        <w:rPr>
          <w:sz w:val="22"/>
          <w:szCs w:val="22"/>
          <w:lang w:val="es-ES_tradnl" w:eastAsia="ko-KR"/>
        </w:rPr>
      </w:pPr>
    </w:p>
    <w:p w:rsidR="007009C9" w:rsidRPr="001774A2" w:rsidRDefault="007009C9" w:rsidP="007009C9">
      <w:pPr>
        <w:tabs>
          <w:tab w:val="clear" w:pos="794"/>
          <w:tab w:val="clear" w:pos="1191"/>
          <w:tab w:val="clear" w:pos="1588"/>
          <w:tab w:val="clear" w:pos="1985"/>
        </w:tabs>
        <w:spacing w:before="0"/>
        <w:jc w:val="center"/>
        <w:rPr>
          <w:lang w:val="es-ES_tradnl"/>
        </w:rPr>
      </w:pPr>
    </w:p>
    <w:p w:rsidR="007009C9" w:rsidRPr="001774A2" w:rsidRDefault="007009C9" w:rsidP="007009C9">
      <w:pPr>
        <w:tabs>
          <w:tab w:val="clear" w:pos="794"/>
          <w:tab w:val="clear" w:pos="1191"/>
          <w:tab w:val="clear" w:pos="1588"/>
          <w:tab w:val="clear" w:pos="1985"/>
        </w:tabs>
        <w:spacing w:before="0"/>
        <w:jc w:val="center"/>
        <w:rPr>
          <w:lang w:val="es-ES_tradnl"/>
        </w:rPr>
      </w:pPr>
    </w:p>
    <w:p w:rsidR="00D43869" w:rsidRPr="007940E6" w:rsidRDefault="00D43869" w:rsidP="007009C9">
      <w:pPr>
        <w:tabs>
          <w:tab w:val="clear" w:pos="794"/>
          <w:tab w:val="clear" w:pos="1191"/>
          <w:tab w:val="clear" w:pos="1588"/>
          <w:tab w:val="clear" w:pos="1985"/>
        </w:tabs>
        <w:spacing w:before="0"/>
        <w:rPr>
          <w:lang w:val="es-ES_tradnl"/>
        </w:rPr>
      </w:pPr>
    </w:p>
    <w:p w:rsidR="00D43869" w:rsidRPr="00D43869" w:rsidRDefault="00D43869" w:rsidP="00D43869">
      <w:pPr>
        <w:tabs>
          <w:tab w:val="clear" w:pos="794"/>
          <w:tab w:val="clear" w:pos="1191"/>
          <w:tab w:val="clear" w:pos="1588"/>
          <w:tab w:val="clear" w:pos="1985"/>
        </w:tabs>
        <w:spacing w:before="0"/>
        <w:rPr>
          <w:lang w:val="es-ES_tradnl"/>
        </w:rPr>
      </w:pPr>
      <w:r w:rsidRPr="00D43869">
        <w:rPr>
          <w:lang w:val="es-ES_tradnl"/>
        </w:rPr>
        <w:t>Se ha preparado un proyecto de revisi</w:t>
      </w:r>
      <w:r>
        <w:rPr>
          <w:lang w:val="es-ES_tradnl"/>
        </w:rPr>
        <w:t>ón de estas Directrices para que sea examinado por el GAR con el propósito de tener en cuenta las modificaciones introducidas en la Resolución UIT-R 1 en la Asamblea de Radiocomunicaciones de 2012 (AR-12) y los últimos avances en los métodos de trabajo electrónicos. Se adjunta</w:t>
      </w:r>
      <w:r w:rsidR="008D78DF">
        <w:rPr>
          <w:lang w:val="es-ES_tradnl"/>
        </w:rPr>
        <w:t xml:space="preserve"> como Anexo</w:t>
      </w:r>
      <w:r>
        <w:rPr>
          <w:lang w:val="es-ES_tradnl"/>
        </w:rPr>
        <w:t xml:space="preserve"> el proyecto de revisión.</w:t>
      </w:r>
    </w:p>
    <w:p w:rsidR="007009C9" w:rsidRPr="00D43869" w:rsidRDefault="007009C9" w:rsidP="007009C9">
      <w:pPr>
        <w:tabs>
          <w:tab w:val="clear" w:pos="794"/>
          <w:tab w:val="clear" w:pos="1191"/>
          <w:tab w:val="clear" w:pos="1588"/>
          <w:tab w:val="clear" w:pos="1985"/>
        </w:tabs>
        <w:spacing w:before="0"/>
        <w:rPr>
          <w:b/>
          <w:sz w:val="28"/>
          <w:lang w:val="es-ES_tradnl"/>
        </w:rPr>
      </w:pPr>
      <w:r w:rsidRPr="00D43869">
        <w:rPr>
          <w:lang w:val="es-ES_tradnl"/>
        </w:rPr>
        <w:br w:type="page"/>
      </w:r>
    </w:p>
    <w:p w:rsidR="007009C9" w:rsidRPr="008D78DF" w:rsidRDefault="007009C9" w:rsidP="008D78DF">
      <w:pPr>
        <w:pStyle w:val="Source"/>
        <w:rPr>
          <w:lang w:val="es-ES_tradnl"/>
        </w:rPr>
      </w:pPr>
      <w:r w:rsidRPr="008D78DF">
        <w:rPr>
          <w:lang w:val="es-ES_tradnl"/>
        </w:rPr>
        <w:lastRenderedPageBreak/>
        <w:t>A</w:t>
      </w:r>
      <w:r w:rsidR="008D78DF" w:rsidRPr="008D78DF">
        <w:rPr>
          <w:lang w:val="es-ES_tradnl"/>
        </w:rPr>
        <w:t>nexo</w:t>
      </w:r>
      <w:r w:rsidR="004F3440">
        <w:rPr>
          <w:lang w:val="es-ES_tradnl"/>
        </w:rPr>
        <w:tab/>
      </w:r>
    </w:p>
    <w:p w:rsidR="007009C9" w:rsidRPr="008D78DF" w:rsidRDefault="008D78DF" w:rsidP="008D78DF">
      <w:pPr>
        <w:pStyle w:val="Source"/>
        <w:rPr>
          <w:lang w:val="es-ES_tradnl"/>
        </w:rPr>
      </w:pPr>
      <w:r w:rsidRPr="008D78DF">
        <w:rPr>
          <w:lang w:val="es-ES_tradnl"/>
        </w:rPr>
        <w:t>Directrices sobre los métodos de trabajo de la Asamblea de</w:t>
      </w:r>
      <w:r w:rsidRPr="008D78DF">
        <w:rPr>
          <w:lang w:val="es-ES_tradnl"/>
        </w:rPr>
        <w:br/>
        <w:t>Radiocomunicaciones, de las Comisiones de Estudio</w:t>
      </w:r>
      <w:r w:rsidRPr="008D78DF">
        <w:rPr>
          <w:lang w:val="es-ES_tradnl"/>
        </w:rPr>
        <w:br/>
        <w:t>de Radiocomunicaciones y de los Grupos</w:t>
      </w:r>
      <w:r w:rsidRPr="008D78DF">
        <w:rPr>
          <w:lang w:val="es-ES_tradnl"/>
        </w:rPr>
        <w:br/>
        <w:t>correspondientes</w:t>
      </w:r>
    </w:p>
    <w:p w:rsidR="007009C9" w:rsidRPr="00CE58F7" w:rsidRDefault="00C27C2B" w:rsidP="00C27C2B">
      <w:pPr>
        <w:pStyle w:val="Title2"/>
        <w:rPr>
          <w:b/>
          <w:bCs/>
          <w:lang w:val="es-ES_tradnl"/>
        </w:rPr>
      </w:pPr>
      <w:del w:id="5" w:author="Gomez Rodriguez, Susana" w:date="2013-05-02T15:44:00Z">
        <w:r w:rsidRPr="00CE58F7" w:rsidDel="00C27C2B">
          <w:rPr>
            <w:b/>
            <w:bCs/>
            <w:lang w:val="es-ES_tradnl"/>
          </w:rPr>
          <w:delText>2008</w:delText>
        </w:r>
      </w:del>
      <w:ins w:id="6" w:author="Gomez Rodriguez, Susana" w:date="2013-05-02T15:44:00Z">
        <w:r w:rsidRPr="00CE58F7">
          <w:rPr>
            <w:b/>
            <w:bCs/>
            <w:lang w:val="es-ES_tradnl"/>
          </w:rPr>
          <w:t>2013</w:t>
        </w:r>
      </w:ins>
      <w:r w:rsidRPr="00CE58F7">
        <w:rPr>
          <w:b/>
          <w:bCs/>
          <w:lang w:val="es-ES_tradnl"/>
        </w:rPr>
        <w:t xml:space="preserve"> </w:t>
      </w:r>
    </w:p>
    <w:p w:rsidR="007009C9" w:rsidRDefault="008D78DF" w:rsidP="008D78DF">
      <w:pPr>
        <w:pStyle w:val="Title2"/>
        <w:rPr>
          <w:lang w:val="es-ES_tradnl"/>
        </w:rPr>
      </w:pPr>
      <w:r w:rsidRPr="00CE58F7">
        <w:rPr>
          <w:lang w:val="es-ES_tradnl"/>
        </w:rPr>
        <w:t>ÍNDICE</w:t>
      </w:r>
    </w:p>
    <w:p w:rsidR="004F3440" w:rsidRPr="004F3440" w:rsidRDefault="004F3440" w:rsidP="004F3440">
      <w:pPr>
        <w:jc w:val="right"/>
        <w:rPr>
          <w:b/>
          <w:bCs/>
          <w:lang w:val="es-ES_tradnl"/>
        </w:rPr>
      </w:pPr>
      <w:r w:rsidRPr="004F3440">
        <w:rPr>
          <w:b/>
          <w:bCs/>
          <w:lang w:val="es-ES_tradnl"/>
        </w:rPr>
        <w:t>Página</w:t>
      </w:r>
    </w:p>
    <w:p w:rsidR="004F3440" w:rsidRPr="004F3440" w:rsidRDefault="004F3440">
      <w:pPr>
        <w:pStyle w:val="TOC1"/>
        <w:rPr>
          <w:rFonts w:asciiTheme="minorHAnsi" w:eastAsiaTheme="minorEastAsia" w:hAnsiTheme="minorHAnsi" w:cstheme="minorBidi"/>
          <w:noProof/>
          <w:sz w:val="22"/>
          <w:szCs w:val="22"/>
          <w:lang w:val="en-US" w:eastAsia="zh-CN"/>
        </w:rPr>
      </w:pPr>
      <w:r w:rsidRPr="004F3440">
        <w:rPr>
          <w:lang w:val="es-ES_tradnl"/>
        </w:rPr>
        <w:fldChar w:fldCharType="begin"/>
      </w:r>
      <w:r w:rsidRPr="004F3440">
        <w:rPr>
          <w:lang w:val="es-ES_tradnl"/>
        </w:rPr>
        <w:instrText xml:space="preserve"> TOC \o "1-4" \h \z \u </w:instrText>
      </w:r>
      <w:r w:rsidRPr="004F3440">
        <w:rPr>
          <w:lang w:val="es-ES_tradnl"/>
        </w:rPr>
        <w:fldChar w:fldCharType="separate"/>
      </w:r>
      <w:hyperlink w:anchor="_Toc355863368" w:history="1">
        <w:r w:rsidRPr="004F3440">
          <w:rPr>
            <w:rStyle w:val="Hyperlink"/>
            <w:rFonts w:eastAsia="Times New Roman"/>
            <w:noProof/>
            <w:lang w:val="es-ES_tradnl"/>
          </w:rPr>
          <w:t>1</w:t>
        </w:r>
        <w:r w:rsidRPr="004F3440">
          <w:rPr>
            <w:rFonts w:asciiTheme="minorHAnsi" w:eastAsiaTheme="minorEastAsia" w:hAnsiTheme="minorHAnsi" w:cstheme="minorBidi"/>
            <w:noProof/>
            <w:sz w:val="22"/>
            <w:szCs w:val="22"/>
            <w:lang w:val="en-US" w:eastAsia="zh-CN"/>
          </w:rPr>
          <w:tab/>
        </w:r>
        <w:r w:rsidRPr="004F3440">
          <w:rPr>
            <w:rStyle w:val="Hyperlink"/>
            <w:rFonts w:eastAsia="Times New Roman"/>
            <w:noProof/>
            <w:lang w:val="es-ES_tradnl"/>
          </w:rPr>
          <w:t>Antecedentes</w:t>
        </w:r>
        <w:r w:rsidRPr="004F3440">
          <w:rPr>
            <w:noProof/>
            <w:webHidden/>
          </w:rPr>
          <w:tab/>
        </w:r>
        <w:r>
          <w:rPr>
            <w:noProof/>
            <w:webHidden/>
          </w:rPr>
          <w:tab/>
        </w:r>
        <w:r w:rsidRPr="004F3440">
          <w:rPr>
            <w:noProof/>
            <w:webHidden/>
          </w:rPr>
          <w:fldChar w:fldCharType="begin"/>
        </w:r>
        <w:r w:rsidRPr="004F3440">
          <w:rPr>
            <w:noProof/>
            <w:webHidden/>
          </w:rPr>
          <w:instrText xml:space="preserve"> PAGEREF _Toc355863368 \h </w:instrText>
        </w:r>
        <w:r w:rsidRPr="004F3440">
          <w:rPr>
            <w:noProof/>
            <w:webHidden/>
          </w:rPr>
        </w:r>
        <w:r w:rsidRPr="004F3440">
          <w:rPr>
            <w:noProof/>
            <w:webHidden/>
          </w:rPr>
          <w:fldChar w:fldCharType="separate"/>
        </w:r>
        <w:r w:rsidR="004B1FAD">
          <w:rPr>
            <w:noProof/>
            <w:webHidden/>
          </w:rPr>
          <w:t>4</w:t>
        </w:r>
        <w:r w:rsidRPr="004F3440">
          <w:rPr>
            <w:noProof/>
            <w:webHidden/>
          </w:rPr>
          <w:fldChar w:fldCharType="end"/>
        </w:r>
      </w:hyperlink>
    </w:p>
    <w:p w:rsidR="004F3440" w:rsidRPr="004F3440" w:rsidRDefault="004B1FAD">
      <w:pPr>
        <w:pStyle w:val="TOC1"/>
        <w:rPr>
          <w:rFonts w:asciiTheme="minorHAnsi" w:eastAsiaTheme="minorEastAsia" w:hAnsiTheme="minorHAnsi" w:cstheme="minorBidi"/>
          <w:noProof/>
          <w:sz w:val="22"/>
          <w:szCs w:val="22"/>
          <w:lang w:val="en-US" w:eastAsia="zh-CN"/>
        </w:rPr>
      </w:pPr>
      <w:hyperlink w:anchor="_Toc355863369" w:history="1">
        <w:r w:rsidR="004F3440" w:rsidRPr="004F3440">
          <w:rPr>
            <w:rStyle w:val="Hyperlink"/>
            <w:rFonts w:eastAsia="Times New Roman"/>
            <w:noProof/>
            <w:lang w:val="es-ES_tradnl"/>
          </w:rPr>
          <w:t>2</w:t>
        </w:r>
        <w:r w:rsidR="004F3440" w:rsidRPr="004F3440">
          <w:rPr>
            <w:rFonts w:asciiTheme="minorHAnsi" w:eastAsiaTheme="minorEastAsia" w:hAnsiTheme="minorHAnsi" w:cstheme="minorBidi"/>
            <w:noProof/>
            <w:sz w:val="22"/>
            <w:szCs w:val="22"/>
            <w:lang w:val="en-US" w:eastAsia="zh-CN"/>
          </w:rPr>
          <w:tab/>
        </w:r>
        <w:r w:rsidR="004F3440" w:rsidRPr="004F3440">
          <w:rPr>
            <w:rStyle w:val="Hyperlink"/>
            <w:rFonts w:eastAsia="Times New Roman"/>
            <w:noProof/>
            <w:lang w:val="es-ES_tradnl"/>
          </w:rPr>
          <w:t>Reuniones</w:t>
        </w:r>
        <w:r w:rsidR="004F3440" w:rsidRPr="004F3440">
          <w:rPr>
            <w:noProof/>
            <w:webHidden/>
          </w:rPr>
          <w:tab/>
        </w:r>
        <w:r w:rsidR="004F3440">
          <w:rPr>
            <w:noProof/>
            <w:webHidden/>
          </w:rPr>
          <w:tab/>
        </w:r>
        <w:r w:rsidR="004F3440" w:rsidRPr="004F3440">
          <w:rPr>
            <w:noProof/>
            <w:webHidden/>
          </w:rPr>
          <w:fldChar w:fldCharType="begin"/>
        </w:r>
        <w:r w:rsidR="004F3440" w:rsidRPr="004F3440">
          <w:rPr>
            <w:noProof/>
            <w:webHidden/>
          </w:rPr>
          <w:instrText xml:space="preserve"> PAGEREF _Toc355863369 \h </w:instrText>
        </w:r>
        <w:r w:rsidR="004F3440" w:rsidRPr="004F3440">
          <w:rPr>
            <w:noProof/>
            <w:webHidden/>
          </w:rPr>
        </w:r>
        <w:r w:rsidR="004F3440" w:rsidRPr="004F3440">
          <w:rPr>
            <w:noProof/>
            <w:webHidden/>
          </w:rPr>
          <w:fldChar w:fldCharType="separate"/>
        </w:r>
        <w:r>
          <w:rPr>
            <w:noProof/>
            <w:webHidden/>
          </w:rPr>
          <w:t>4</w:t>
        </w:r>
        <w:r w:rsidR="004F3440" w:rsidRPr="004F3440">
          <w:rPr>
            <w:noProof/>
            <w:webHidden/>
          </w:rPr>
          <w:fldChar w:fldCharType="end"/>
        </w:r>
      </w:hyperlink>
    </w:p>
    <w:p w:rsidR="004F3440" w:rsidRPr="004F3440" w:rsidRDefault="004B1FAD">
      <w:pPr>
        <w:pStyle w:val="TOC2"/>
        <w:rPr>
          <w:rFonts w:asciiTheme="minorHAnsi" w:eastAsiaTheme="minorEastAsia" w:hAnsiTheme="minorHAnsi" w:cstheme="minorBidi"/>
          <w:noProof/>
          <w:sz w:val="22"/>
          <w:szCs w:val="22"/>
          <w:lang w:val="en-US" w:eastAsia="zh-CN"/>
        </w:rPr>
      </w:pPr>
      <w:hyperlink w:anchor="_Toc355863370" w:history="1">
        <w:r w:rsidR="004F3440" w:rsidRPr="004F3440">
          <w:rPr>
            <w:rStyle w:val="Hyperlink"/>
            <w:rFonts w:eastAsia="Times New Roman"/>
            <w:noProof/>
            <w:lang w:val="es-ES_tradnl"/>
          </w:rPr>
          <w:t>2.1</w:t>
        </w:r>
        <w:r w:rsidR="004F3440" w:rsidRPr="004F3440">
          <w:rPr>
            <w:rFonts w:asciiTheme="minorHAnsi" w:eastAsiaTheme="minorEastAsia" w:hAnsiTheme="minorHAnsi" w:cstheme="minorBidi"/>
            <w:noProof/>
            <w:sz w:val="22"/>
            <w:szCs w:val="22"/>
            <w:lang w:val="en-US" w:eastAsia="zh-CN"/>
          </w:rPr>
          <w:tab/>
        </w:r>
        <w:r w:rsidR="004F3440" w:rsidRPr="004F3440">
          <w:rPr>
            <w:rStyle w:val="Hyperlink"/>
            <w:rFonts w:eastAsia="Times New Roman"/>
            <w:noProof/>
            <w:lang w:val="es-ES_tradnl"/>
          </w:rPr>
          <w:t>La Asamblea de Radiocomunicaciones (AR)</w:t>
        </w:r>
        <w:r w:rsidR="004F3440" w:rsidRPr="004F3440">
          <w:rPr>
            <w:noProof/>
            <w:webHidden/>
          </w:rPr>
          <w:tab/>
        </w:r>
        <w:r w:rsidR="004F3440">
          <w:rPr>
            <w:noProof/>
            <w:webHidden/>
          </w:rPr>
          <w:tab/>
        </w:r>
        <w:r w:rsidR="004F3440" w:rsidRPr="004F3440">
          <w:rPr>
            <w:noProof/>
            <w:webHidden/>
          </w:rPr>
          <w:fldChar w:fldCharType="begin"/>
        </w:r>
        <w:r w:rsidR="004F3440" w:rsidRPr="004F3440">
          <w:rPr>
            <w:noProof/>
            <w:webHidden/>
          </w:rPr>
          <w:instrText xml:space="preserve"> PAGEREF _Toc355863370 \h </w:instrText>
        </w:r>
        <w:r w:rsidR="004F3440" w:rsidRPr="004F3440">
          <w:rPr>
            <w:noProof/>
            <w:webHidden/>
          </w:rPr>
        </w:r>
        <w:r w:rsidR="004F3440" w:rsidRPr="004F3440">
          <w:rPr>
            <w:noProof/>
            <w:webHidden/>
          </w:rPr>
          <w:fldChar w:fldCharType="separate"/>
        </w:r>
        <w:r>
          <w:rPr>
            <w:noProof/>
            <w:webHidden/>
          </w:rPr>
          <w:t>4</w:t>
        </w:r>
        <w:r w:rsidR="004F3440" w:rsidRPr="004F3440">
          <w:rPr>
            <w:noProof/>
            <w:webHidden/>
          </w:rPr>
          <w:fldChar w:fldCharType="end"/>
        </w:r>
      </w:hyperlink>
    </w:p>
    <w:p w:rsidR="004F3440" w:rsidRPr="004F3440" w:rsidRDefault="004B1FAD">
      <w:pPr>
        <w:pStyle w:val="TOC2"/>
        <w:rPr>
          <w:rFonts w:asciiTheme="minorHAnsi" w:eastAsiaTheme="minorEastAsia" w:hAnsiTheme="minorHAnsi" w:cstheme="minorBidi"/>
          <w:noProof/>
          <w:sz w:val="22"/>
          <w:szCs w:val="22"/>
          <w:lang w:val="en-US" w:eastAsia="zh-CN"/>
        </w:rPr>
      </w:pPr>
      <w:hyperlink w:anchor="_Toc355863371" w:history="1">
        <w:r w:rsidR="004F3440" w:rsidRPr="004F3440">
          <w:rPr>
            <w:rStyle w:val="Hyperlink"/>
            <w:rFonts w:eastAsia="Times New Roman"/>
            <w:noProof/>
            <w:lang w:val="es-ES_tradnl"/>
          </w:rPr>
          <w:t>2.2</w:t>
        </w:r>
        <w:r w:rsidR="004F3440" w:rsidRPr="004F3440">
          <w:rPr>
            <w:rFonts w:asciiTheme="minorHAnsi" w:eastAsiaTheme="minorEastAsia" w:hAnsiTheme="minorHAnsi" w:cstheme="minorBidi"/>
            <w:noProof/>
            <w:sz w:val="22"/>
            <w:szCs w:val="22"/>
            <w:lang w:val="en-US" w:eastAsia="zh-CN"/>
          </w:rPr>
          <w:tab/>
        </w:r>
        <w:r w:rsidR="004F3440" w:rsidRPr="004F3440">
          <w:rPr>
            <w:rStyle w:val="Hyperlink"/>
            <w:rFonts w:eastAsia="Times New Roman"/>
            <w:noProof/>
            <w:lang w:val="es-ES_tradnl"/>
          </w:rPr>
          <w:t>Reuniones Preparatorias de Conferencias (RPC) y Comisión Especial para Asuntos Reglamentarios y de Procedimiento (Comisión Especial)</w:t>
        </w:r>
        <w:r w:rsidR="004F3440" w:rsidRPr="004F3440">
          <w:rPr>
            <w:noProof/>
            <w:webHidden/>
          </w:rPr>
          <w:tab/>
        </w:r>
        <w:r w:rsidR="004F3440">
          <w:rPr>
            <w:noProof/>
            <w:webHidden/>
          </w:rPr>
          <w:tab/>
        </w:r>
        <w:r w:rsidR="004F3440" w:rsidRPr="004F3440">
          <w:rPr>
            <w:noProof/>
            <w:webHidden/>
          </w:rPr>
          <w:fldChar w:fldCharType="begin"/>
        </w:r>
        <w:r w:rsidR="004F3440" w:rsidRPr="004F3440">
          <w:rPr>
            <w:noProof/>
            <w:webHidden/>
          </w:rPr>
          <w:instrText xml:space="preserve"> PAGEREF _Toc355863371 \h </w:instrText>
        </w:r>
        <w:r w:rsidR="004F3440" w:rsidRPr="004F3440">
          <w:rPr>
            <w:noProof/>
            <w:webHidden/>
          </w:rPr>
        </w:r>
        <w:r w:rsidR="004F3440" w:rsidRPr="004F3440">
          <w:rPr>
            <w:noProof/>
            <w:webHidden/>
          </w:rPr>
          <w:fldChar w:fldCharType="separate"/>
        </w:r>
        <w:r>
          <w:rPr>
            <w:noProof/>
            <w:webHidden/>
          </w:rPr>
          <w:t>4</w:t>
        </w:r>
        <w:r w:rsidR="004F3440" w:rsidRPr="004F3440">
          <w:rPr>
            <w:noProof/>
            <w:webHidden/>
          </w:rPr>
          <w:fldChar w:fldCharType="end"/>
        </w:r>
      </w:hyperlink>
    </w:p>
    <w:p w:rsidR="004F3440" w:rsidRPr="004F3440" w:rsidRDefault="004B1FAD">
      <w:pPr>
        <w:pStyle w:val="TOC2"/>
        <w:rPr>
          <w:rFonts w:asciiTheme="minorHAnsi" w:eastAsiaTheme="minorEastAsia" w:hAnsiTheme="minorHAnsi" w:cstheme="minorBidi"/>
          <w:noProof/>
          <w:sz w:val="22"/>
          <w:szCs w:val="22"/>
          <w:lang w:val="en-US" w:eastAsia="zh-CN"/>
        </w:rPr>
      </w:pPr>
      <w:hyperlink w:anchor="_Toc355863372" w:history="1">
        <w:r w:rsidR="004F3440" w:rsidRPr="004F3440">
          <w:rPr>
            <w:rStyle w:val="Hyperlink"/>
            <w:rFonts w:eastAsia="Times New Roman"/>
            <w:noProof/>
            <w:lang w:val="es-ES_tradnl"/>
          </w:rPr>
          <w:t>2.3</w:t>
        </w:r>
        <w:r w:rsidR="004F3440" w:rsidRPr="004F3440">
          <w:rPr>
            <w:rFonts w:asciiTheme="minorHAnsi" w:eastAsiaTheme="minorEastAsia" w:hAnsiTheme="minorHAnsi" w:cstheme="minorBidi"/>
            <w:noProof/>
            <w:sz w:val="22"/>
            <w:szCs w:val="22"/>
            <w:lang w:val="en-US" w:eastAsia="zh-CN"/>
          </w:rPr>
          <w:tab/>
        </w:r>
        <w:r w:rsidR="004F3440" w:rsidRPr="004F3440">
          <w:rPr>
            <w:rStyle w:val="Hyperlink"/>
            <w:rFonts w:eastAsia="Times New Roman"/>
            <w:noProof/>
            <w:lang w:val="es-ES_tradnl"/>
          </w:rPr>
          <w:t>Presidentes y Vicepresidentes de Comisiones de Estudio del UIT-R</w:t>
        </w:r>
        <w:r w:rsidR="004F3440" w:rsidRPr="004F3440">
          <w:rPr>
            <w:noProof/>
            <w:webHidden/>
          </w:rPr>
          <w:tab/>
        </w:r>
        <w:r w:rsidR="004F3440">
          <w:rPr>
            <w:noProof/>
            <w:webHidden/>
          </w:rPr>
          <w:tab/>
        </w:r>
        <w:r w:rsidR="004F3440" w:rsidRPr="004F3440">
          <w:rPr>
            <w:noProof/>
            <w:webHidden/>
          </w:rPr>
          <w:fldChar w:fldCharType="begin"/>
        </w:r>
        <w:r w:rsidR="004F3440" w:rsidRPr="004F3440">
          <w:rPr>
            <w:noProof/>
            <w:webHidden/>
          </w:rPr>
          <w:instrText xml:space="preserve"> PAGEREF _Toc355863372 \h </w:instrText>
        </w:r>
        <w:r w:rsidR="004F3440" w:rsidRPr="004F3440">
          <w:rPr>
            <w:noProof/>
            <w:webHidden/>
          </w:rPr>
        </w:r>
        <w:r w:rsidR="004F3440" w:rsidRPr="004F3440">
          <w:rPr>
            <w:noProof/>
            <w:webHidden/>
          </w:rPr>
          <w:fldChar w:fldCharType="separate"/>
        </w:r>
        <w:r>
          <w:rPr>
            <w:noProof/>
            <w:webHidden/>
          </w:rPr>
          <w:t>5</w:t>
        </w:r>
        <w:r w:rsidR="004F3440" w:rsidRPr="004F3440">
          <w:rPr>
            <w:noProof/>
            <w:webHidden/>
          </w:rPr>
          <w:fldChar w:fldCharType="end"/>
        </w:r>
      </w:hyperlink>
    </w:p>
    <w:p w:rsidR="004F3440" w:rsidRPr="004F3440" w:rsidRDefault="004B1FAD">
      <w:pPr>
        <w:pStyle w:val="TOC2"/>
        <w:rPr>
          <w:rFonts w:asciiTheme="minorHAnsi" w:eastAsiaTheme="minorEastAsia" w:hAnsiTheme="minorHAnsi" w:cstheme="minorBidi"/>
          <w:noProof/>
          <w:sz w:val="22"/>
          <w:szCs w:val="22"/>
          <w:lang w:val="en-US" w:eastAsia="zh-CN"/>
        </w:rPr>
      </w:pPr>
      <w:hyperlink w:anchor="_Toc355863373" w:history="1">
        <w:r w:rsidR="004F3440" w:rsidRPr="004F3440">
          <w:rPr>
            <w:rStyle w:val="Hyperlink"/>
            <w:noProof/>
            <w:lang w:val="es-ES_tradnl"/>
          </w:rPr>
          <w:t>2.4</w:t>
        </w:r>
        <w:r w:rsidR="004F3440" w:rsidRPr="004F3440">
          <w:rPr>
            <w:rFonts w:asciiTheme="minorHAnsi" w:eastAsiaTheme="minorEastAsia" w:hAnsiTheme="minorHAnsi" w:cstheme="minorBidi"/>
            <w:noProof/>
            <w:sz w:val="22"/>
            <w:szCs w:val="22"/>
            <w:lang w:val="en-US" w:eastAsia="zh-CN"/>
          </w:rPr>
          <w:tab/>
        </w:r>
        <w:r w:rsidR="004F3440" w:rsidRPr="004F3440">
          <w:rPr>
            <w:rStyle w:val="Hyperlink"/>
            <w:rFonts w:eastAsia="Times New Roman"/>
            <w:noProof/>
            <w:lang w:val="es-ES_tradnl"/>
          </w:rPr>
          <w:t>Comisiones de Estudio, Comité de Coordinación de Vocabulario (CCV), Grupos subordinados (Grupos de Trabajo (GT), Grupos de Tareas Especiales (GTE), Grupos de Trabajo Mixtos (GTM), Grupos de Tareas Especiales Mixtos (GTEM), Grupos de Relator (GR), Grupos Mixtos de Relator (GMR), Grupos por Correspondencia (GC)) y Relatores</w:t>
        </w:r>
        <w:r w:rsidR="004F3440" w:rsidRPr="004F3440">
          <w:rPr>
            <w:noProof/>
            <w:webHidden/>
          </w:rPr>
          <w:tab/>
        </w:r>
        <w:r w:rsidR="004F3440">
          <w:rPr>
            <w:noProof/>
            <w:webHidden/>
          </w:rPr>
          <w:tab/>
        </w:r>
        <w:r w:rsidR="004F3440" w:rsidRPr="004F3440">
          <w:rPr>
            <w:noProof/>
            <w:webHidden/>
          </w:rPr>
          <w:fldChar w:fldCharType="begin"/>
        </w:r>
        <w:r w:rsidR="004F3440" w:rsidRPr="004F3440">
          <w:rPr>
            <w:noProof/>
            <w:webHidden/>
          </w:rPr>
          <w:instrText xml:space="preserve"> PAGEREF _Toc355863373 \h </w:instrText>
        </w:r>
        <w:r w:rsidR="004F3440" w:rsidRPr="004F3440">
          <w:rPr>
            <w:noProof/>
            <w:webHidden/>
          </w:rPr>
        </w:r>
        <w:r w:rsidR="004F3440" w:rsidRPr="004F3440">
          <w:rPr>
            <w:noProof/>
            <w:webHidden/>
          </w:rPr>
          <w:fldChar w:fldCharType="separate"/>
        </w:r>
        <w:r>
          <w:rPr>
            <w:noProof/>
            <w:webHidden/>
          </w:rPr>
          <w:t>5</w:t>
        </w:r>
        <w:r w:rsidR="004F3440" w:rsidRPr="004F3440">
          <w:rPr>
            <w:noProof/>
            <w:webHidden/>
          </w:rPr>
          <w:fldChar w:fldCharType="end"/>
        </w:r>
      </w:hyperlink>
    </w:p>
    <w:p w:rsidR="004F3440" w:rsidRPr="004F3440" w:rsidRDefault="004B1FAD">
      <w:pPr>
        <w:pStyle w:val="TOC3"/>
        <w:rPr>
          <w:rFonts w:asciiTheme="minorHAnsi" w:eastAsiaTheme="minorEastAsia" w:hAnsiTheme="minorHAnsi" w:cstheme="minorBidi"/>
          <w:noProof/>
          <w:sz w:val="22"/>
          <w:szCs w:val="22"/>
          <w:lang w:val="en-US" w:eastAsia="zh-CN"/>
        </w:rPr>
      </w:pPr>
      <w:hyperlink w:anchor="_Toc355863374" w:history="1">
        <w:r w:rsidR="004F3440" w:rsidRPr="004F3440">
          <w:rPr>
            <w:rStyle w:val="Hyperlink"/>
            <w:rFonts w:eastAsia="Times New Roman"/>
            <w:noProof/>
            <w:lang w:val="es-ES_tradnl"/>
          </w:rPr>
          <w:t>2.4.1</w:t>
        </w:r>
        <w:r w:rsidR="004F3440" w:rsidRPr="004F3440">
          <w:rPr>
            <w:rFonts w:asciiTheme="minorHAnsi" w:eastAsiaTheme="minorEastAsia" w:hAnsiTheme="minorHAnsi" w:cstheme="minorBidi"/>
            <w:noProof/>
            <w:sz w:val="22"/>
            <w:szCs w:val="22"/>
            <w:lang w:val="en-US" w:eastAsia="zh-CN"/>
          </w:rPr>
          <w:tab/>
        </w:r>
        <w:r w:rsidR="004F3440" w:rsidRPr="004F3440">
          <w:rPr>
            <w:rStyle w:val="Hyperlink"/>
            <w:rFonts w:eastAsia="Times New Roman"/>
            <w:noProof/>
            <w:lang w:val="es-ES_tradnl"/>
          </w:rPr>
          <w:t>Participación en las reuniones</w:t>
        </w:r>
        <w:r w:rsidR="004F3440" w:rsidRPr="004F3440">
          <w:rPr>
            <w:noProof/>
            <w:webHidden/>
          </w:rPr>
          <w:tab/>
        </w:r>
        <w:r w:rsidR="004F3440">
          <w:rPr>
            <w:noProof/>
            <w:webHidden/>
          </w:rPr>
          <w:tab/>
        </w:r>
        <w:r w:rsidR="004F3440" w:rsidRPr="004F3440">
          <w:rPr>
            <w:noProof/>
            <w:webHidden/>
          </w:rPr>
          <w:fldChar w:fldCharType="begin"/>
        </w:r>
        <w:r w:rsidR="004F3440" w:rsidRPr="004F3440">
          <w:rPr>
            <w:noProof/>
            <w:webHidden/>
          </w:rPr>
          <w:instrText xml:space="preserve"> PAGEREF _Toc355863374 \h </w:instrText>
        </w:r>
        <w:r w:rsidR="004F3440" w:rsidRPr="004F3440">
          <w:rPr>
            <w:noProof/>
            <w:webHidden/>
          </w:rPr>
        </w:r>
        <w:r w:rsidR="004F3440" w:rsidRPr="004F3440">
          <w:rPr>
            <w:noProof/>
            <w:webHidden/>
          </w:rPr>
          <w:fldChar w:fldCharType="separate"/>
        </w:r>
        <w:r>
          <w:rPr>
            <w:noProof/>
            <w:webHidden/>
          </w:rPr>
          <w:t>5</w:t>
        </w:r>
        <w:r w:rsidR="004F3440" w:rsidRPr="004F3440">
          <w:rPr>
            <w:noProof/>
            <w:webHidden/>
          </w:rPr>
          <w:fldChar w:fldCharType="end"/>
        </w:r>
      </w:hyperlink>
    </w:p>
    <w:p w:rsidR="004F3440" w:rsidRPr="004F3440" w:rsidRDefault="004B1FAD">
      <w:pPr>
        <w:pStyle w:val="TOC3"/>
        <w:rPr>
          <w:rFonts w:asciiTheme="minorHAnsi" w:eastAsiaTheme="minorEastAsia" w:hAnsiTheme="minorHAnsi" w:cstheme="minorBidi"/>
          <w:noProof/>
          <w:sz w:val="22"/>
          <w:szCs w:val="22"/>
          <w:lang w:val="en-US" w:eastAsia="zh-CN"/>
        </w:rPr>
      </w:pPr>
      <w:hyperlink w:anchor="_Toc355863375" w:history="1">
        <w:r w:rsidR="004F3440" w:rsidRPr="004F3440">
          <w:rPr>
            <w:rStyle w:val="Hyperlink"/>
            <w:rFonts w:eastAsia="Times New Roman"/>
            <w:noProof/>
            <w:lang w:val="es-ES_tradnl"/>
          </w:rPr>
          <w:t>2.4.2</w:t>
        </w:r>
        <w:r w:rsidR="004F3440" w:rsidRPr="004F3440">
          <w:rPr>
            <w:rFonts w:asciiTheme="minorHAnsi" w:eastAsiaTheme="minorEastAsia" w:hAnsiTheme="minorHAnsi" w:cstheme="minorBidi"/>
            <w:noProof/>
            <w:sz w:val="22"/>
            <w:szCs w:val="22"/>
            <w:lang w:val="en-US" w:eastAsia="zh-CN"/>
          </w:rPr>
          <w:tab/>
        </w:r>
        <w:r w:rsidR="004F3440" w:rsidRPr="004F3440">
          <w:rPr>
            <w:rStyle w:val="Hyperlink"/>
            <w:rFonts w:eastAsia="Times New Roman"/>
            <w:noProof/>
            <w:lang w:val="es-ES_tradnl"/>
          </w:rPr>
          <w:t>Calendario de reuniones</w:t>
        </w:r>
        <w:r w:rsidR="004F3440" w:rsidRPr="004F3440">
          <w:rPr>
            <w:noProof/>
            <w:webHidden/>
          </w:rPr>
          <w:tab/>
        </w:r>
        <w:r w:rsidR="004F3440">
          <w:rPr>
            <w:noProof/>
            <w:webHidden/>
          </w:rPr>
          <w:tab/>
        </w:r>
        <w:r w:rsidR="004F3440" w:rsidRPr="004F3440">
          <w:rPr>
            <w:noProof/>
            <w:webHidden/>
          </w:rPr>
          <w:fldChar w:fldCharType="begin"/>
        </w:r>
        <w:r w:rsidR="004F3440" w:rsidRPr="004F3440">
          <w:rPr>
            <w:noProof/>
            <w:webHidden/>
          </w:rPr>
          <w:instrText xml:space="preserve"> PAGEREF _Toc355863375 \h </w:instrText>
        </w:r>
        <w:r w:rsidR="004F3440" w:rsidRPr="004F3440">
          <w:rPr>
            <w:noProof/>
            <w:webHidden/>
          </w:rPr>
        </w:r>
        <w:r w:rsidR="004F3440" w:rsidRPr="004F3440">
          <w:rPr>
            <w:noProof/>
            <w:webHidden/>
          </w:rPr>
          <w:fldChar w:fldCharType="separate"/>
        </w:r>
        <w:r>
          <w:rPr>
            <w:noProof/>
            <w:webHidden/>
          </w:rPr>
          <w:t>6</w:t>
        </w:r>
        <w:r w:rsidR="004F3440" w:rsidRPr="004F3440">
          <w:rPr>
            <w:noProof/>
            <w:webHidden/>
          </w:rPr>
          <w:fldChar w:fldCharType="end"/>
        </w:r>
      </w:hyperlink>
    </w:p>
    <w:p w:rsidR="004F3440" w:rsidRPr="004F3440" w:rsidRDefault="004B1FAD">
      <w:pPr>
        <w:pStyle w:val="TOC3"/>
        <w:rPr>
          <w:rFonts w:asciiTheme="minorHAnsi" w:eastAsiaTheme="minorEastAsia" w:hAnsiTheme="minorHAnsi" w:cstheme="minorBidi"/>
          <w:noProof/>
          <w:sz w:val="22"/>
          <w:szCs w:val="22"/>
          <w:lang w:val="en-US" w:eastAsia="zh-CN"/>
        </w:rPr>
      </w:pPr>
      <w:hyperlink w:anchor="_Toc355863376" w:history="1">
        <w:r w:rsidR="004F3440" w:rsidRPr="004F3440">
          <w:rPr>
            <w:rStyle w:val="Hyperlink"/>
            <w:rFonts w:eastAsia="Times New Roman"/>
            <w:noProof/>
            <w:lang w:val="es-ES_tradnl"/>
          </w:rPr>
          <w:t>2.4.3</w:t>
        </w:r>
        <w:r w:rsidR="004F3440" w:rsidRPr="004F3440">
          <w:rPr>
            <w:rFonts w:asciiTheme="minorHAnsi" w:eastAsiaTheme="minorEastAsia" w:hAnsiTheme="minorHAnsi" w:cstheme="minorBidi"/>
            <w:noProof/>
            <w:sz w:val="22"/>
            <w:szCs w:val="22"/>
            <w:lang w:val="en-US" w:eastAsia="zh-CN"/>
          </w:rPr>
          <w:tab/>
        </w:r>
        <w:r w:rsidR="004F3440" w:rsidRPr="004F3440">
          <w:rPr>
            <w:rStyle w:val="Hyperlink"/>
            <w:rFonts w:eastAsia="Times New Roman"/>
            <w:noProof/>
            <w:lang w:val="es-ES_tradnl"/>
          </w:rPr>
          <w:t>Anuncio de reuniones</w:t>
        </w:r>
        <w:r w:rsidR="004F3440" w:rsidRPr="004F3440">
          <w:rPr>
            <w:noProof/>
            <w:webHidden/>
          </w:rPr>
          <w:tab/>
        </w:r>
        <w:r w:rsidR="004F3440">
          <w:rPr>
            <w:noProof/>
            <w:webHidden/>
          </w:rPr>
          <w:tab/>
        </w:r>
        <w:r w:rsidR="004F3440" w:rsidRPr="004F3440">
          <w:rPr>
            <w:noProof/>
            <w:webHidden/>
          </w:rPr>
          <w:fldChar w:fldCharType="begin"/>
        </w:r>
        <w:r w:rsidR="004F3440" w:rsidRPr="004F3440">
          <w:rPr>
            <w:noProof/>
            <w:webHidden/>
          </w:rPr>
          <w:instrText xml:space="preserve"> PAGEREF _Toc355863376 \h </w:instrText>
        </w:r>
        <w:r w:rsidR="004F3440" w:rsidRPr="004F3440">
          <w:rPr>
            <w:noProof/>
            <w:webHidden/>
          </w:rPr>
        </w:r>
        <w:r w:rsidR="004F3440" w:rsidRPr="004F3440">
          <w:rPr>
            <w:noProof/>
            <w:webHidden/>
          </w:rPr>
          <w:fldChar w:fldCharType="separate"/>
        </w:r>
        <w:r>
          <w:rPr>
            <w:noProof/>
            <w:webHidden/>
          </w:rPr>
          <w:t>6</w:t>
        </w:r>
        <w:r w:rsidR="004F3440" w:rsidRPr="004F3440">
          <w:rPr>
            <w:noProof/>
            <w:webHidden/>
          </w:rPr>
          <w:fldChar w:fldCharType="end"/>
        </w:r>
      </w:hyperlink>
    </w:p>
    <w:p w:rsidR="004F3440" w:rsidRPr="004F3440" w:rsidRDefault="004B1FAD">
      <w:pPr>
        <w:pStyle w:val="TOC4"/>
        <w:rPr>
          <w:rFonts w:asciiTheme="minorHAnsi" w:eastAsiaTheme="minorEastAsia" w:hAnsiTheme="minorHAnsi" w:cstheme="minorBidi"/>
          <w:noProof/>
          <w:sz w:val="22"/>
          <w:szCs w:val="22"/>
          <w:lang w:val="en-US" w:eastAsia="zh-CN"/>
        </w:rPr>
      </w:pPr>
      <w:hyperlink w:anchor="_Toc355863377" w:history="1">
        <w:r w:rsidR="004F3440" w:rsidRPr="004F3440">
          <w:rPr>
            <w:rStyle w:val="Hyperlink"/>
            <w:rFonts w:eastAsia="Times New Roman"/>
            <w:noProof/>
            <w:lang w:val="es-ES_tradnl"/>
          </w:rPr>
          <w:t>2.4.3.1</w:t>
        </w:r>
        <w:r w:rsidR="004F3440" w:rsidRPr="004F3440">
          <w:rPr>
            <w:rFonts w:asciiTheme="minorHAnsi" w:eastAsiaTheme="minorEastAsia" w:hAnsiTheme="minorHAnsi" w:cstheme="minorBidi"/>
            <w:noProof/>
            <w:sz w:val="22"/>
            <w:szCs w:val="22"/>
            <w:lang w:val="en-US" w:eastAsia="zh-CN"/>
          </w:rPr>
          <w:tab/>
        </w:r>
        <w:r w:rsidR="004F3440" w:rsidRPr="004F3440">
          <w:rPr>
            <w:rStyle w:val="Hyperlink"/>
            <w:rFonts w:eastAsia="Times New Roman"/>
            <w:noProof/>
            <w:lang w:val="es-ES_tradnl"/>
          </w:rPr>
          <w:t>Asamblea de Radiocomunicaciones</w:t>
        </w:r>
        <w:r w:rsidR="004F3440" w:rsidRPr="004F3440">
          <w:rPr>
            <w:noProof/>
            <w:webHidden/>
          </w:rPr>
          <w:tab/>
        </w:r>
        <w:r w:rsidR="004F3440">
          <w:rPr>
            <w:noProof/>
            <w:webHidden/>
          </w:rPr>
          <w:tab/>
        </w:r>
        <w:r w:rsidR="004F3440" w:rsidRPr="004F3440">
          <w:rPr>
            <w:noProof/>
            <w:webHidden/>
          </w:rPr>
          <w:fldChar w:fldCharType="begin"/>
        </w:r>
        <w:r w:rsidR="004F3440" w:rsidRPr="004F3440">
          <w:rPr>
            <w:noProof/>
            <w:webHidden/>
          </w:rPr>
          <w:instrText xml:space="preserve"> PAGEREF _Toc355863377 \h </w:instrText>
        </w:r>
        <w:r w:rsidR="004F3440" w:rsidRPr="004F3440">
          <w:rPr>
            <w:noProof/>
            <w:webHidden/>
          </w:rPr>
        </w:r>
        <w:r w:rsidR="004F3440" w:rsidRPr="004F3440">
          <w:rPr>
            <w:noProof/>
            <w:webHidden/>
          </w:rPr>
          <w:fldChar w:fldCharType="separate"/>
        </w:r>
        <w:r>
          <w:rPr>
            <w:noProof/>
            <w:webHidden/>
          </w:rPr>
          <w:t>6</w:t>
        </w:r>
        <w:r w:rsidR="004F3440" w:rsidRPr="004F3440">
          <w:rPr>
            <w:noProof/>
            <w:webHidden/>
          </w:rPr>
          <w:fldChar w:fldCharType="end"/>
        </w:r>
      </w:hyperlink>
    </w:p>
    <w:p w:rsidR="004F3440" w:rsidRPr="004F3440" w:rsidRDefault="004B1FAD">
      <w:pPr>
        <w:pStyle w:val="TOC4"/>
        <w:rPr>
          <w:rFonts w:asciiTheme="minorHAnsi" w:eastAsiaTheme="minorEastAsia" w:hAnsiTheme="minorHAnsi" w:cstheme="minorBidi"/>
          <w:noProof/>
          <w:sz w:val="22"/>
          <w:szCs w:val="22"/>
          <w:lang w:val="en-US" w:eastAsia="zh-CN"/>
        </w:rPr>
      </w:pPr>
      <w:hyperlink w:anchor="_Toc355863378" w:history="1">
        <w:r w:rsidR="004F3440" w:rsidRPr="004F3440">
          <w:rPr>
            <w:rStyle w:val="Hyperlink"/>
            <w:rFonts w:eastAsia="Times New Roman"/>
            <w:noProof/>
            <w:lang w:val="es-ES_tradnl"/>
          </w:rPr>
          <w:t>2.4.3.2</w:t>
        </w:r>
        <w:r w:rsidR="004F3440" w:rsidRPr="004F3440">
          <w:rPr>
            <w:rFonts w:asciiTheme="minorHAnsi" w:eastAsiaTheme="minorEastAsia" w:hAnsiTheme="minorHAnsi" w:cstheme="minorBidi"/>
            <w:noProof/>
            <w:sz w:val="22"/>
            <w:szCs w:val="22"/>
            <w:lang w:val="en-US" w:eastAsia="zh-CN"/>
          </w:rPr>
          <w:tab/>
        </w:r>
        <w:r w:rsidR="004F3440" w:rsidRPr="004F3440">
          <w:rPr>
            <w:rStyle w:val="Hyperlink"/>
            <w:rFonts w:eastAsia="Times New Roman"/>
            <w:noProof/>
            <w:lang w:val="es-ES_tradnl"/>
          </w:rPr>
          <w:t>Sesiones de la reunión de la RPC</w:t>
        </w:r>
        <w:r w:rsidR="004F3440" w:rsidRPr="004F3440">
          <w:rPr>
            <w:noProof/>
            <w:webHidden/>
          </w:rPr>
          <w:tab/>
        </w:r>
        <w:r w:rsidR="004F3440">
          <w:rPr>
            <w:noProof/>
            <w:webHidden/>
          </w:rPr>
          <w:tab/>
        </w:r>
        <w:r w:rsidR="004F3440" w:rsidRPr="004F3440">
          <w:rPr>
            <w:noProof/>
            <w:webHidden/>
          </w:rPr>
          <w:fldChar w:fldCharType="begin"/>
        </w:r>
        <w:r w:rsidR="004F3440" w:rsidRPr="004F3440">
          <w:rPr>
            <w:noProof/>
            <w:webHidden/>
          </w:rPr>
          <w:instrText xml:space="preserve"> PAGEREF _Toc355863378 \h </w:instrText>
        </w:r>
        <w:r w:rsidR="004F3440" w:rsidRPr="004F3440">
          <w:rPr>
            <w:noProof/>
            <w:webHidden/>
          </w:rPr>
        </w:r>
        <w:r w:rsidR="004F3440" w:rsidRPr="004F3440">
          <w:rPr>
            <w:noProof/>
            <w:webHidden/>
          </w:rPr>
          <w:fldChar w:fldCharType="separate"/>
        </w:r>
        <w:r>
          <w:rPr>
            <w:noProof/>
            <w:webHidden/>
          </w:rPr>
          <w:t>6</w:t>
        </w:r>
        <w:r w:rsidR="004F3440" w:rsidRPr="004F3440">
          <w:rPr>
            <w:noProof/>
            <w:webHidden/>
          </w:rPr>
          <w:fldChar w:fldCharType="end"/>
        </w:r>
      </w:hyperlink>
    </w:p>
    <w:p w:rsidR="004F3440" w:rsidRPr="004F3440" w:rsidRDefault="004B1FAD">
      <w:pPr>
        <w:pStyle w:val="TOC4"/>
        <w:rPr>
          <w:rFonts w:asciiTheme="minorHAnsi" w:eastAsiaTheme="minorEastAsia" w:hAnsiTheme="minorHAnsi" w:cstheme="minorBidi"/>
          <w:noProof/>
          <w:sz w:val="22"/>
          <w:szCs w:val="22"/>
          <w:lang w:val="en-US" w:eastAsia="zh-CN"/>
        </w:rPr>
      </w:pPr>
      <w:hyperlink w:anchor="_Toc355863379" w:history="1">
        <w:r w:rsidR="004F3440" w:rsidRPr="004F3440">
          <w:rPr>
            <w:rStyle w:val="Hyperlink"/>
            <w:rFonts w:eastAsia="Times New Roman"/>
            <w:noProof/>
            <w:lang w:val="es-ES_tradnl"/>
          </w:rPr>
          <w:t>2.4.3.3</w:t>
        </w:r>
        <w:r w:rsidR="004F3440" w:rsidRPr="004F3440">
          <w:rPr>
            <w:rFonts w:asciiTheme="minorHAnsi" w:eastAsiaTheme="minorEastAsia" w:hAnsiTheme="minorHAnsi" w:cstheme="minorBidi"/>
            <w:noProof/>
            <w:sz w:val="22"/>
            <w:szCs w:val="22"/>
            <w:lang w:val="en-US" w:eastAsia="zh-CN"/>
          </w:rPr>
          <w:tab/>
        </w:r>
        <w:r w:rsidR="004F3440" w:rsidRPr="004F3440">
          <w:rPr>
            <w:rStyle w:val="Hyperlink"/>
            <w:rFonts w:eastAsia="Times New Roman"/>
            <w:noProof/>
            <w:lang w:val="es-ES_tradnl"/>
          </w:rPr>
          <w:t>Reuniones de las Comisiones de Estudio (incluido el CCV)</w:t>
        </w:r>
        <w:r w:rsidR="004F3440" w:rsidRPr="004F3440">
          <w:rPr>
            <w:noProof/>
            <w:webHidden/>
          </w:rPr>
          <w:tab/>
        </w:r>
        <w:r w:rsidR="004F3440">
          <w:rPr>
            <w:noProof/>
            <w:webHidden/>
          </w:rPr>
          <w:tab/>
        </w:r>
        <w:r w:rsidR="004F3440" w:rsidRPr="004F3440">
          <w:rPr>
            <w:noProof/>
            <w:webHidden/>
          </w:rPr>
          <w:fldChar w:fldCharType="begin"/>
        </w:r>
        <w:r w:rsidR="004F3440" w:rsidRPr="004F3440">
          <w:rPr>
            <w:noProof/>
            <w:webHidden/>
          </w:rPr>
          <w:instrText xml:space="preserve"> PAGEREF _Toc355863379 \h </w:instrText>
        </w:r>
        <w:r w:rsidR="004F3440" w:rsidRPr="004F3440">
          <w:rPr>
            <w:noProof/>
            <w:webHidden/>
          </w:rPr>
        </w:r>
        <w:r w:rsidR="004F3440" w:rsidRPr="004F3440">
          <w:rPr>
            <w:noProof/>
            <w:webHidden/>
          </w:rPr>
          <w:fldChar w:fldCharType="separate"/>
        </w:r>
        <w:r>
          <w:rPr>
            <w:noProof/>
            <w:webHidden/>
          </w:rPr>
          <w:t>6</w:t>
        </w:r>
        <w:r w:rsidR="004F3440" w:rsidRPr="004F3440">
          <w:rPr>
            <w:noProof/>
            <w:webHidden/>
          </w:rPr>
          <w:fldChar w:fldCharType="end"/>
        </w:r>
      </w:hyperlink>
    </w:p>
    <w:p w:rsidR="004F3440" w:rsidRPr="004F3440" w:rsidRDefault="004B1FAD">
      <w:pPr>
        <w:pStyle w:val="TOC4"/>
        <w:rPr>
          <w:rFonts w:asciiTheme="minorHAnsi" w:eastAsiaTheme="minorEastAsia" w:hAnsiTheme="minorHAnsi" w:cstheme="minorBidi"/>
          <w:noProof/>
          <w:sz w:val="22"/>
          <w:szCs w:val="22"/>
          <w:lang w:val="en-US" w:eastAsia="zh-CN"/>
        </w:rPr>
      </w:pPr>
      <w:hyperlink w:anchor="_Toc355863380" w:history="1">
        <w:r w:rsidR="004F3440" w:rsidRPr="004F3440">
          <w:rPr>
            <w:rStyle w:val="Hyperlink"/>
            <w:rFonts w:eastAsia="Times New Roman"/>
            <w:noProof/>
            <w:lang w:val="es-ES_tradnl"/>
          </w:rPr>
          <w:t>2.4.3.4</w:t>
        </w:r>
        <w:r w:rsidR="004F3440" w:rsidRPr="004F3440">
          <w:rPr>
            <w:rFonts w:asciiTheme="minorHAnsi" w:eastAsiaTheme="minorEastAsia" w:hAnsiTheme="minorHAnsi" w:cstheme="minorBidi"/>
            <w:noProof/>
            <w:sz w:val="22"/>
            <w:szCs w:val="22"/>
            <w:lang w:val="en-US" w:eastAsia="zh-CN"/>
          </w:rPr>
          <w:tab/>
        </w:r>
        <w:r w:rsidR="004F3440" w:rsidRPr="004F3440">
          <w:rPr>
            <w:rStyle w:val="Hyperlink"/>
            <w:rFonts w:eastAsia="Times New Roman"/>
            <w:noProof/>
            <w:lang w:val="es-ES_tradnl"/>
          </w:rPr>
          <w:t>Grupos subordinados (GT, GTE, etc.)</w:t>
        </w:r>
        <w:r w:rsidR="004F3440" w:rsidRPr="004F3440">
          <w:rPr>
            <w:noProof/>
            <w:webHidden/>
          </w:rPr>
          <w:tab/>
        </w:r>
        <w:r w:rsidR="004F3440">
          <w:rPr>
            <w:noProof/>
            <w:webHidden/>
          </w:rPr>
          <w:tab/>
        </w:r>
        <w:r w:rsidR="004F3440" w:rsidRPr="004F3440">
          <w:rPr>
            <w:noProof/>
            <w:webHidden/>
          </w:rPr>
          <w:fldChar w:fldCharType="begin"/>
        </w:r>
        <w:r w:rsidR="004F3440" w:rsidRPr="004F3440">
          <w:rPr>
            <w:noProof/>
            <w:webHidden/>
          </w:rPr>
          <w:instrText xml:space="preserve"> PAGEREF _Toc355863380 \h </w:instrText>
        </w:r>
        <w:r w:rsidR="004F3440" w:rsidRPr="004F3440">
          <w:rPr>
            <w:noProof/>
            <w:webHidden/>
          </w:rPr>
        </w:r>
        <w:r w:rsidR="004F3440" w:rsidRPr="004F3440">
          <w:rPr>
            <w:noProof/>
            <w:webHidden/>
          </w:rPr>
          <w:fldChar w:fldCharType="separate"/>
        </w:r>
        <w:r>
          <w:rPr>
            <w:noProof/>
            <w:webHidden/>
          </w:rPr>
          <w:t>6</w:t>
        </w:r>
        <w:r w:rsidR="004F3440" w:rsidRPr="004F3440">
          <w:rPr>
            <w:noProof/>
            <w:webHidden/>
          </w:rPr>
          <w:fldChar w:fldCharType="end"/>
        </w:r>
      </w:hyperlink>
    </w:p>
    <w:p w:rsidR="004F3440" w:rsidRPr="004F3440" w:rsidRDefault="004B1FAD">
      <w:pPr>
        <w:pStyle w:val="TOC3"/>
        <w:rPr>
          <w:rFonts w:asciiTheme="minorHAnsi" w:eastAsiaTheme="minorEastAsia" w:hAnsiTheme="minorHAnsi" w:cstheme="minorBidi"/>
          <w:noProof/>
          <w:sz w:val="22"/>
          <w:szCs w:val="22"/>
          <w:lang w:val="en-US" w:eastAsia="zh-CN"/>
        </w:rPr>
      </w:pPr>
      <w:hyperlink w:anchor="_Toc355863381" w:history="1">
        <w:r w:rsidR="004F3440" w:rsidRPr="004F3440">
          <w:rPr>
            <w:rStyle w:val="Hyperlink"/>
            <w:rFonts w:eastAsia="Times New Roman"/>
            <w:noProof/>
            <w:lang w:val="es-ES_tradnl"/>
          </w:rPr>
          <w:t>2.4.4</w:t>
        </w:r>
        <w:r w:rsidR="004F3440" w:rsidRPr="004F3440">
          <w:rPr>
            <w:rFonts w:asciiTheme="minorHAnsi" w:eastAsiaTheme="minorEastAsia" w:hAnsiTheme="minorHAnsi" w:cstheme="minorBidi"/>
            <w:noProof/>
            <w:sz w:val="22"/>
            <w:szCs w:val="22"/>
            <w:lang w:val="en-US" w:eastAsia="zh-CN"/>
          </w:rPr>
          <w:tab/>
        </w:r>
        <w:r w:rsidR="004F3440" w:rsidRPr="004F3440">
          <w:rPr>
            <w:rStyle w:val="Hyperlink"/>
            <w:rFonts w:eastAsia="Times New Roman"/>
            <w:noProof/>
            <w:lang w:val="es-ES_tradnl"/>
          </w:rPr>
          <w:t>Disposiciones relativas a las reuniones celebradas en la Sede de la UIT en Ginebra</w:t>
        </w:r>
        <w:r w:rsidR="004F3440" w:rsidRPr="004F3440">
          <w:rPr>
            <w:noProof/>
            <w:webHidden/>
          </w:rPr>
          <w:tab/>
        </w:r>
        <w:r w:rsidR="004F3440">
          <w:rPr>
            <w:noProof/>
            <w:webHidden/>
          </w:rPr>
          <w:tab/>
        </w:r>
        <w:r w:rsidR="004F3440" w:rsidRPr="004F3440">
          <w:rPr>
            <w:noProof/>
            <w:webHidden/>
          </w:rPr>
          <w:fldChar w:fldCharType="begin"/>
        </w:r>
        <w:r w:rsidR="004F3440" w:rsidRPr="004F3440">
          <w:rPr>
            <w:noProof/>
            <w:webHidden/>
          </w:rPr>
          <w:instrText xml:space="preserve"> PAGEREF _Toc355863381 \h </w:instrText>
        </w:r>
        <w:r w:rsidR="004F3440" w:rsidRPr="004F3440">
          <w:rPr>
            <w:noProof/>
            <w:webHidden/>
          </w:rPr>
        </w:r>
        <w:r w:rsidR="004F3440" w:rsidRPr="004F3440">
          <w:rPr>
            <w:noProof/>
            <w:webHidden/>
          </w:rPr>
          <w:fldChar w:fldCharType="separate"/>
        </w:r>
        <w:r>
          <w:rPr>
            <w:noProof/>
            <w:webHidden/>
          </w:rPr>
          <w:t>6</w:t>
        </w:r>
        <w:r w:rsidR="004F3440" w:rsidRPr="004F3440">
          <w:rPr>
            <w:noProof/>
            <w:webHidden/>
          </w:rPr>
          <w:fldChar w:fldCharType="end"/>
        </w:r>
      </w:hyperlink>
    </w:p>
    <w:p w:rsidR="004F3440" w:rsidRPr="004F3440" w:rsidRDefault="004B1FAD">
      <w:pPr>
        <w:pStyle w:val="TOC4"/>
        <w:rPr>
          <w:rFonts w:asciiTheme="minorHAnsi" w:eastAsiaTheme="minorEastAsia" w:hAnsiTheme="minorHAnsi" w:cstheme="minorBidi"/>
          <w:noProof/>
          <w:sz w:val="22"/>
          <w:szCs w:val="22"/>
          <w:lang w:val="en-US" w:eastAsia="zh-CN"/>
        </w:rPr>
      </w:pPr>
      <w:hyperlink w:anchor="_Toc355863382" w:history="1">
        <w:r w:rsidR="004F3440" w:rsidRPr="004F3440">
          <w:rPr>
            <w:rStyle w:val="Hyperlink"/>
            <w:rFonts w:eastAsia="Times New Roman"/>
            <w:noProof/>
            <w:lang w:val="es-ES_tradnl"/>
          </w:rPr>
          <w:t>2.4.4.1</w:t>
        </w:r>
        <w:r w:rsidR="004F3440" w:rsidRPr="004F3440">
          <w:rPr>
            <w:rFonts w:asciiTheme="minorHAnsi" w:eastAsiaTheme="minorEastAsia" w:hAnsiTheme="minorHAnsi" w:cstheme="minorBidi"/>
            <w:noProof/>
            <w:sz w:val="22"/>
            <w:szCs w:val="22"/>
            <w:lang w:val="en-US" w:eastAsia="zh-CN"/>
          </w:rPr>
          <w:tab/>
        </w:r>
        <w:r w:rsidR="004F3440" w:rsidRPr="004F3440">
          <w:rPr>
            <w:rStyle w:val="Hyperlink"/>
            <w:rFonts w:eastAsia="Times New Roman"/>
            <w:noProof/>
            <w:lang w:val="es-ES_tradnl"/>
          </w:rPr>
          <w:t>Inscripción de los participantes</w:t>
        </w:r>
        <w:r w:rsidR="004F3440" w:rsidRPr="004F3440">
          <w:rPr>
            <w:noProof/>
            <w:webHidden/>
          </w:rPr>
          <w:tab/>
        </w:r>
        <w:r w:rsidR="004F3440">
          <w:rPr>
            <w:noProof/>
            <w:webHidden/>
          </w:rPr>
          <w:tab/>
        </w:r>
        <w:r w:rsidR="004F3440" w:rsidRPr="004F3440">
          <w:rPr>
            <w:noProof/>
            <w:webHidden/>
          </w:rPr>
          <w:fldChar w:fldCharType="begin"/>
        </w:r>
        <w:r w:rsidR="004F3440" w:rsidRPr="004F3440">
          <w:rPr>
            <w:noProof/>
            <w:webHidden/>
          </w:rPr>
          <w:instrText xml:space="preserve"> PAGEREF _Toc355863382 \h </w:instrText>
        </w:r>
        <w:r w:rsidR="004F3440" w:rsidRPr="004F3440">
          <w:rPr>
            <w:noProof/>
            <w:webHidden/>
          </w:rPr>
        </w:r>
        <w:r w:rsidR="004F3440" w:rsidRPr="004F3440">
          <w:rPr>
            <w:noProof/>
            <w:webHidden/>
          </w:rPr>
          <w:fldChar w:fldCharType="separate"/>
        </w:r>
        <w:r>
          <w:rPr>
            <w:noProof/>
            <w:webHidden/>
          </w:rPr>
          <w:t>6</w:t>
        </w:r>
        <w:r w:rsidR="004F3440" w:rsidRPr="004F3440">
          <w:rPr>
            <w:noProof/>
            <w:webHidden/>
          </w:rPr>
          <w:fldChar w:fldCharType="end"/>
        </w:r>
      </w:hyperlink>
    </w:p>
    <w:p w:rsidR="004F3440" w:rsidRPr="004F3440" w:rsidRDefault="004B1FAD">
      <w:pPr>
        <w:pStyle w:val="TOC4"/>
        <w:rPr>
          <w:rFonts w:asciiTheme="minorHAnsi" w:eastAsiaTheme="minorEastAsia" w:hAnsiTheme="minorHAnsi" w:cstheme="minorBidi"/>
          <w:noProof/>
          <w:sz w:val="22"/>
          <w:szCs w:val="22"/>
          <w:lang w:val="en-US" w:eastAsia="zh-CN"/>
        </w:rPr>
      </w:pPr>
      <w:hyperlink w:anchor="_Toc355863383" w:history="1">
        <w:r w:rsidR="004F3440" w:rsidRPr="004F3440">
          <w:rPr>
            <w:rStyle w:val="Hyperlink"/>
            <w:rFonts w:eastAsia="Times New Roman"/>
            <w:noProof/>
            <w:lang w:val="es-ES_tradnl"/>
          </w:rPr>
          <w:t>2.4.4.2</w:t>
        </w:r>
        <w:r w:rsidR="004F3440" w:rsidRPr="004F3440">
          <w:rPr>
            <w:rFonts w:asciiTheme="minorHAnsi" w:eastAsiaTheme="minorEastAsia" w:hAnsiTheme="minorHAnsi" w:cstheme="minorBidi"/>
            <w:noProof/>
            <w:sz w:val="22"/>
            <w:szCs w:val="22"/>
            <w:lang w:val="en-US" w:eastAsia="zh-CN"/>
          </w:rPr>
          <w:tab/>
        </w:r>
        <w:r w:rsidR="004F3440" w:rsidRPr="004F3440">
          <w:rPr>
            <w:rStyle w:val="Hyperlink"/>
            <w:rFonts w:eastAsia="Times New Roman"/>
            <w:noProof/>
            <w:lang w:val="es-ES_tradnl"/>
          </w:rPr>
          <w:t>Disponibilidad de documentos en las reuniones</w:t>
        </w:r>
        <w:r w:rsidR="004F3440" w:rsidRPr="004F3440">
          <w:rPr>
            <w:noProof/>
            <w:webHidden/>
          </w:rPr>
          <w:tab/>
        </w:r>
        <w:r w:rsidR="004F3440">
          <w:rPr>
            <w:noProof/>
            <w:webHidden/>
          </w:rPr>
          <w:tab/>
        </w:r>
        <w:r w:rsidR="004F3440" w:rsidRPr="004F3440">
          <w:rPr>
            <w:noProof/>
            <w:webHidden/>
          </w:rPr>
          <w:fldChar w:fldCharType="begin"/>
        </w:r>
        <w:r w:rsidR="004F3440" w:rsidRPr="004F3440">
          <w:rPr>
            <w:noProof/>
            <w:webHidden/>
          </w:rPr>
          <w:instrText xml:space="preserve"> PAGEREF _Toc355863383 \h </w:instrText>
        </w:r>
        <w:r w:rsidR="004F3440" w:rsidRPr="004F3440">
          <w:rPr>
            <w:noProof/>
            <w:webHidden/>
          </w:rPr>
        </w:r>
        <w:r w:rsidR="004F3440" w:rsidRPr="004F3440">
          <w:rPr>
            <w:noProof/>
            <w:webHidden/>
          </w:rPr>
          <w:fldChar w:fldCharType="separate"/>
        </w:r>
        <w:r>
          <w:rPr>
            <w:noProof/>
            <w:webHidden/>
          </w:rPr>
          <w:t>7</w:t>
        </w:r>
        <w:r w:rsidR="004F3440" w:rsidRPr="004F3440">
          <w:rPr>
            <w:noProof/>
            <w:webHidden/>
          </w:rPr>
          <w:fldChar w:fldCharType="end"/>
        </w:r>
      </w:hyperlink>
    </w:p>
    <w:p w:rsidR="004F3440" w:rsidRPr="004F3440" w:rsidRDefault="004B1FAD">
      <w:pPr>
        <w:pStyle w:val="TOC4"/>
        <w:rPr>
          <w:rFonts w:asciiTheme="minorHAnsi" w:eastAsiaTheme="minorEastAsia" w:hAnsiTheme="minorHAnsi" w:cstheme="minorBidi"/>
          <w:noProof/>
          <w:sz w:val="22"/>
          <w:szCs w:val="22"/>
          <w:lang w:val="en-US" w:eastAsia="zh-CN"/>
        </w:rPr>
      </w:pPr>
      <w:hyperlink w:anchor="_Toc355863384" w:history="1">
        <w:r w:rsidR="004F3440" w:rsidRPr="004F3440">
          <w:rPr>
            <w:rStyle w:val="Hyperlink"/>
            <w:rFonts w:eastAsia="Times New Roman"/>
            <w:noProof/>
            <w:lang w:val="es-ES_tradnl"/>
          </w:rPr>
          <w:t>2.4.4.3</w:t>
        </w:r>
        <w:r w:rsidR="004F3440" w:rsidRPr="004F3440">
          <w:rPr>
            <w:rFonts w:asciiTheme="minorHAnsi" w:eastAsiaTheme="minorEastAsia" w:hAnsiTheme="minorHAnsi" w:cstheme="minorBidi"/>
            <w:noProof/>
            <w:sz w:val="22"/>
            <w:szCs w:val="22"/>
            <w:lang w:val="en-US" w:eastAsia="zh-CN"/>
          </w:rPr>
          <w:tab/>
        </w:r>
        <w:r w:rsidR="004F3440" w:rsidRPr="004F3440">
          <w:rPr>
            <w:rStyle w:val="Hyperlink"/>
            <w:rFonts w:eastAsia="Times New Roman"/>
            <w:noProof/>
            <w:lang w:val="es-ES_tradnl"/>
          </w:rPr>
          <w:t>Interpretación simultánea en los idiomas oficiales de la Unión</w:t>
        </w:r>
        <w:r w:rsidR="004F3440" w:rsidRPr="004F3440">
          <w:rPr>
            <w:noProof/>
            <w:webHidden/>
          </w:rPr>
          <w:tab/>
        </w:r>
        <w:r w:rsidR="004F3440">
          <w:rPr>
            <w:noProof/>
            <w:webHidden/>
          </w:rPr>
          <w:tab/>
        </w:r>
        <w:r w:rsidR="004F3440" w:rsidRPr="004F3440">
          <w:rPr>
            <w:noProof/>
            <w:webHidden/>
          </w:rPr>
          <w:fldChar w:fldCharType="begin"/>
        </w:r>
        <w:r w:rsidR="004F3440" w:rsidRPr="004F3440">
          <w:rPr>
            <w:noProof/>
            <w:webHidden/>
          </w:rPr>
          <w:instrText xml:space="preserve"> PAGEREF _Toc355863384 \h </w:instrText>
        </w:r>
        <w:r w:rsidR="004F3440" w:rsidRPr="004F3440">
          <w:rPr>
            <w:noProof/>
            <w:webHidden/>
          </w:rPr>
        </w:r>
        <w:r w:rsidR="004F3440" w:rsidRPr="004F3440">
          <w:rPr>
            <w:noProof/>
            <w:webHidden/>
          </w:rPr>
          <w:fldChar w:fldCharType="separate"/>
        </w:r>
        <w:r>
          <w:rPr>
            <w:noProof/>
            <w:webHidden/>
          </w:rPr>
          <w:t>7</w:t>
        </w:r>
        <w:r w:rsidR="004F3440" w:rsidRPr="004F3440">
          <w:rPr>
            <w:noProof/>
            <w:webHidden/>
          </w:rPr>
          <w:fldChar w:fldCharType="end"/>
        </w:r>
      </w:hyperlink>
    </w:p>
    <w:p w:rsidR="004F3440" w:rsidRPr="004F3440" w:rsidRDefault="004B1FAD">
      <w:pPr>
        <w:pStyle w:val="TOC3"/>
        <w:rPr>
          <w:rFonts w:asciiTheme="minorHAnsi" w:eastAsiaTheme="minorEastAsia" w:hAnsiTheme="minorHAnsi" w:cstheme="minorBidi"/>
          <w:noProof/>
          <w:sz w:val="22"/>
          <w:szCs w:val="22"/>
          <w:lang w:val="en-US" w:eastAsia="zh-CN"/>
        </w:rPr>
      </w:pPr>
      <w:hyperlink w:anchor="_Toc355863385" w:history="1">
        <w:r w:rsidR="004F3440" w:rsidRPr="004F3440">
          <w:rPr>
            <w:rStyle w:val="Hyperlink"/>
            <w:rFonts w:eastAsia="Times New Roman"/>
            <w:noProof/>
            <w:lang w:val="es-ES_tradnl"/>
          </w:rPr>
          <w:t>2.4.5</w:t>
        </w:r>
        <w:r w:rsidR="004F3440" w:rsidRPr="004F3440">
          <w:rPr>
            <w:rFonts w:asciiTheme="minorHAnsi" w:eastAsiaTheme="minorEastAsia" w:hAnsiTheme="minorHAnsi" w:cstheme="minorBidi"/>
            <w:noProof/>
            <w:sz w:val="22"/>
            <w:szCs w:val="22"/>
            <w:lang w:val="en-US" w:eastAsia="zh-CN"/>
          </w:rPr>
          <w:tab/>
        </w:r>
        <w:r w:rsidR="004F3440" w:rsidRPr="004F3440">
          <w:rPr>
            <w:rStyle w:val="Hyperlink"/>
            <w:rFonts w:eastAsia="Times New Roman"/>
            <w:noProof/>
            <w:lang w:val="es-ES_tradnl"/>
          </w:rPr>
          <w:t>Disposiciones relativas a las reuniones celebradas fuera de Ginebra</w:t>
        </w:r>
        <w:r w:rsidR="004F3440" w:rsidRPr="004F3440">
          <w:rPr>
            <w:noProof/>
            <w:webHidden/>
          </w:rPr>
          <w:tab/>
        </w:r>
        <w:r w:rsidR="004F3440">
          <w:rPr>
            <w:noProof/>
            <w:webHidden/>
          </w:rPr>
          <w:tab/>
        </w:r>
        <w:r w:rsidR="004F3440" w:rsidRPr="004F3440">
          <w:rPr>
            <w:noProof/>
            <w:webHidden/>
          </w:rPr>
          <w:fldChar w:fldCharType="begin"/>
        </w:r>
        <w:r w:rsidR="004F3440" w:rsidRPr="004F3440">
          <w:rPr>
            <w:noProof/>
            <w:webHidden/>
          </w:rPr>
          <w:instrText xml:space="preserve"> PAGEREF _Toc355863385 \h </w:instrText>
        </w:r>
        <w:r w:rsidR="004F3440" w:rsidRPr="004F3440">
          <w:rPr>
            <w:noProof/>
            <w:webHidden/>
          </w:rPr>
        </w:r>
        <w:r w:rsidR="004F3440" w:rsidRPr="004F3440">
          <w:rPr>
            <w:noProof/>
            <w:webHidden/>
          </w:rPr>
          <w:fldChar w:fldCharType="separate"/>
        </w:r>
        <w:r>
          <w:rPr>
            <w:noProof/>
            <w:webHidden/>
          </w:rPr>
          <w:t>7</w:t>
        </w:r>
        <w:r w:rsidR="004F3440" w:rsidRPr="004F3440">
          <w:rPr>
            <w:noProof/>
            <w:webHidden/>
          </w:rPr>
          <w:fldChar w:fldCharType="end"/>
        </w:r>
      </w:hyperlink>
    </w:p>
    <w:p w:rsidR="004F3440" w:rsidRPr="004F3440" w:rsidRDefault="004B1FAD">
      <w:pPr>
        <w:pStyle w:val="TOC1"/>
        <w:rPr>
          <w:rFonts w:asciiTheme="minorHAnsi" w:eastAsiaTheme="minorEastAsia" w:hAnsiTheme="minorHAnsi" w:cstheme="minorBidi"/>
          <w:noProof/>
          <w:sz w:val="22"/>
          <w:szCs w:val="22"/>
          <w:lang w:val="en-US" w:eastAsia="zh-CN"/>
        </w:rPr>
      </w:pPr>
      <w:hyperlink w:anchor="_Toc355863386" w:history="1">
        <w:r w:rsidR="004F3440" w:rsidRPr="004F3440">
          <w:rPr>
            <w:rStyle w:val="Hyperlink"/>
            <w:rFonts w:eastAsia="Times New Roman"/>
            <w:noProof/>
            <w:lang w:val="es-ES_tradnl"/>
          </w:rPr>
          <w:t>3</w:t>
        </w:r>
        <w:r w:rsidR="004F3440" w:rsidRPr="004F3440">
          <w:rPr>
            <w:rFonts w:asciiTheme="minorHAnsi" w:eastAsiaTheme="minorEastAsia" w:hAnsiTheme="minorHAnsi" w:cstheme="minorBidi"/>
            <w:noProof/>
            <w:sz w:val="22"/>
            <w:szCs w:val="22"/>
            <w:lang w:val="en-US" w:eastAsia="zh-CN"/>
          </w:rPr>
          <w:tab/>
        </w:r>
        <w:r w:rsidR="004F3440" w:rsidRPr="004F3440">
          <w:rPr>
            <w:rStyle w:val="Hyperlink"/>
            <w:rFonts w:eastAsia="Times New Roman"/>
            <w:noProof/>
            <w:lang w:val="es-ES_tradnl"/>
          </w:rPr>
          <w:t>Documentación</w:t>
        </w:r>
        <w:r w:rsidR="004F3440" w:rsidRPr="004F3440">
          <w:rPr>
            <w:noProof/>
            <w:webHidden/>
          </w:rPr>
          <w:tab/>
        </w:r>
        <w:r w:rsidR="004F3440">
          <w:rPr>
            <w:noProof/>
            <w:webHidden/>
          </w:rPr>
          <w:tab/>
        </w:r>
        <w:r w:rsidR="004F3440" w:rsidRPr="004F3440">
          <w:rPr>
            <w:noProof/>
            <w:webHidden/>
          </w:rPr>
          <w:fldChar w:fldCharType="begin"/>
        </w:r>
        <w:r w:rsidR="004F3440" w:rsidRPr="004F3440">
          <w:rPr>
            <w:noProof/>
            <w:webHidden/>
          </w:rPr>
          <w:instrText xml:space="preserve"> PAGEREF _Toc355863386 \h </w:instrText>
        </w:r>
        <w:r w:rsidR="004F3440" w:rsidRPr="004F3440">
          <w:rPr>
            <w:noProof/>
            <w:webHidden/>
          </w:rPr>
        </w:r>
        <w:r w:rsidR="004F3440" w:rsidRPr="004F3440">
          <w:rPr>
            <w:noProof/>
            <w:webHidden/>
          </w:rPr>
          <w:fldChar w:fldCharType="separate"/>
        </w:r>
        <w:r>
          <w:rPr>
            <w:noProof/>
            <w:webHidden/>
          </w:rPr>
          <w:t>7</w:t>
        </w:r>
        <w:r w:rsidR="004F3440" w:rsidRPr="004F3440">
          <w:rPr>
            <w:noProof/>
            <w:webHidden/>
          </w:rPr>
          <w:fldChar w:fldCharType="end"/>
        </w:r>
      </w:hyperlink>
    </w:p>
    <w:p w:rsidR="004F3440" w:rsidRPr="004F3440" w:rsidRDefault="004B1FAD">
      <w:pPr>
        <w:pStyle w:val="TOC2"/>
        <w:rPr>
          <w:rFonts w:asciiTheme="minorHAnsi" w:eastAsiaTheme="minorEastAsia" w:hAnsiTheme="minorHAnsi" w:cstheme="minorBidi"/>
          <w:noProof/>
          <w:sz w:val="22"/>
          <w:szCs w:val="22"/>
          <w:lang w:val="en-US" w:eastAsia="zh-CN"/>
        </w:rPr>
      </w:pPr>
      <w:hyperlink w:anchor="_Toc355863387" w:history="1">
        <w:r w:rsidR="004F3440" w:rsidRPr="004F3440">
          <w:rPr>
            <w:rStyle w:val="Hyperlink"/>
            <w:rFonts w:eastAsia="Times New Roman"/>
            <w:noProof/>
            <w:lang w:val="es-ES_tradnl"/>
          </w:rPr>
          <w:t>3.1</w:t>
        </w:r>
        <w:r w:rsidR="004F3440" w:rsidRPr="004F3440">
          <w:rPr>
            <w:rFonts w:asciiTheme="minorHAnsi" w:eastAsiaTheme="minorEastAsia" w:hAnsiTheme="minorHAnsi" w:cstheme="minorBidi"/>
            <w:noProof/>
            <w:sz w:val="22"/>
            <w:szCs w:val="22"/>
            <w:lang w:val="en-US" w:eastAsia="zh-CN"/>
          </w:rPr>
          <w:tab/>
        </w:r>
        <w:r w:rsidR="004F3440" w:rsidRPr="004F3440">
          <w:rPr>
            <w:rStyle w:val="Hyperlink"/>
            <w:rFonts w:eastAsia="Times New Roman"/>
            <w:noProof/>
            <w:lang w:val="es-ES_tradnl"/>
          </w:rPr>
          <w:t>Presentación de contribuciones a las reuniones</w:t>
        </w:r>
        <w:r w:rsidR="004F3440" w:rsidRPr="004F3440">
          <w:rPr>
            <w:noProof/>
            <w:webHidden/>
          </w:rPr>
          <w:tab/>
        </w:r>
        <w:r w:rsidR="004F3440">
          <w:rPr>
            <w:noProof/>
            <w:webHidden/>
          </w:rPr>
          <w:tab/>
        </w:r>
        <w:r w:rsidR="004F3440" w:rsidRPr="004F3440">
          <w:rPr>
            <w:noProof/>
            <w:webHidden/>
          </w:rPr>
          <w:fldChar w:fldCharType="begin"/>
        </w:r>
        <w:r w:rsidR="004F3440" w:rsidRPr="004F3440">
          <w:rPr>
            <w:noProof/>
            <w:webHidden/>
          </w:rPr>
          <w:instrText xml:space="preserve"> PAGEREF _Toc355863387 \h </w:instrText>
        </w:r>
        <w:r w:rsidR="004F3440" w:rsidRPr="004F3440">
          <w:rPr>
            <w:noProof/>
            <w:webHidden/>
          </w:rPr>
        </w:r>
        <w:r w:rsidR="004F3440" w:rsidRPr="004F3440">
          <w:rPr>
            <w:noProof/>
            <w:webHidden/>
          </w:rPr>
          <w:fldChar w:fldCharType="separate"/>
        </w:r>
        <w:r>
          <w:rPr>
            <w:noProof/>
            <w:webHidden/>
          </w:rPr>
          <w:t>7</w:t>
        </w:r>
        <w:r w:rsidR="004F3440" w:rsidRPr="004F3440">
          <w:rPr>
            <w:noProof/>
            <w:webHidden/>
          </w:rPr>
          <w:fldChar w:fldCharType="end"/>
        </w:r>
      </w:hyperlink>
    </w:p>
    <w:p w:rsidR="004F3440" w:rsidRPr="004F3440" w:rsidRDefault="004B1FAD">
      <w:pPr>
        <w:pStyle w:val="TOC2"/>
        <w:rPr>
          <w:rFonts w:asciiTheme="minorHAnsi" w:eastAsiaTheme="minorEastAsia" w:hAnsiTheme="minorHAnsi" w:cstheme="minorBidi"/>
          <w:noProof/>
          <w:sz w:val="22"/>
          <w:szCs w:val="22"/>
          <w:lang w:val="en-US" w:eastAsia="zh-CN"/>
        </w:rPr>
      </w:pPr>
      <w:hyperlink w:anchor="_Toc355863388" w:history="1">
        <w:r w:rsidR="004F3440" w:rsidRPr="004F3440">
          <w:rPr>
            <w:rStyle w:val="Hyperlink"/>
            <w:rFonts w:eastAsia="Times New Roman"/>
            <w:noProof/>
            <w:lang w:val="es-ES_tradnl"/>
          </w:rPr>
          <w:t>3.2</w:t>
        </w:r>
        <w:r w:rsidR="004F3440" w:rsidRPr="004F3440">
          <w:rPr>
            <w:rFonts w:asciiTheme="minorHAnsi" w:eastAsiaTheme="minorEastAsia" w:hAnsiTheme="minorHAnsi" w:cstheme="minorBidi"/>
            <w:noProof/>
            <w:sz w:val="22"/>
            <w:szCs w:val="22"/>
            <w:lang w:val="en-US" w:eastAsia="zh-CN"/>
          </w:rPr>
          <w:tab/>
        </w:r>
        <w:r w:rsidR="004F3440" w:rsidRPr="004F3440">
          <w:rPr>
            <w:rStyle w:val="Hyperlink"/>
            <w:rFonts w:eastAsia="Times New Roman"/>
            <w:noProof/>
            <w:lang w:val="es-ES_tradnl"/>
          </w:rPr>
          <w:t>Preparación de contribuciones</w:t>
        </w:r>
        <w:r w:rsidR="004F3440" w:rsidRPr="004F3440">
          <w:rPr>
            <w:noProof/>
            <w:webHidden/>
          </w:rPr>
          <w:tab/>
        </w:r>
        <w:r w:rsidR="004F3440">
          <w:rPr>
            <w:noProof/>
            <w:webHidden/>
          </w:rPr>
          <w:tab/>
        </w:r>
        <w:r w:rsidR="004F3440" w:rsidRPr="004F3440">
          <w:rPr>
            <w:noProof/>
            <w:webHidden/>
          </w:rPr>
          <w:fldChar w:fldCharType="begin"/>
        </w:r>
        <w:r w:rsidR="004F3440" w:rsidRPr="004F3440">
          <w:rPr>
            <w:noProof/>
            <w:webHidden/>
          </w:rPr>
          <w:instrText xml:space="preserve"> PAGEREF _Toc355863388 \h </w:instrText>
        </w:r>
        <w:r w:rsidR="004F3440" w:rsidRPr="004F3440">
          <w:rPr>
            <w:noProof/>
            <w:webHidden/>
          </w:rPr>
        </w:r>
        <w:r w:rsidR="004F3440" w:rsidRPr="004F3440">
          <w:rPr>
            <w:noProof/>
            <w:webHidden/>
          </w:rPr>
          <w:fldChar w:fldCharType="separate"/>
        </w:r>
        <w:r>
          <w:rPr>
            <w:noProof/>
            <w:webHidden/>
          </w:rPr>
          <w:t>7</w:t>
        </w:r>
        <w:r w:rsidR="004F3440" w:rsidRPr="004F3440">
          <w:rPr>
            <w:noProof/>
            <w:webHidden/>
          </w:rPr>
          <w:fldChar w:fldCharType="end"/>
        </w:r>
      </w:hyperlink>
    </w:p>
    <w:p w:rsidR="004F3440" w:rsidRPr="004F3440" w:rsidRDefault="004B1FAD">
      <w:pPr>
        <w:pStyle w:val="TOC2"/>
        <w:rPr>
          <w:rFonts w:asciiTheme="minorHAnsi" w:eastAsiaTheme="minorEastAsia" w:hAnsiTheme="minorHAnsi" w:cstheme="minorBidi"/>
          <w:noProof/>
          <w:sz w:val="22"/>
          <w:szCs w:val="22"/>
          <w:lang w:val="en-US" w:eastAsia="zh-CN"/>
        </w:rPr>
      </w:pPr>
      <w:hyperlink w:anchor="_Toc355863389" w:history="1">
        <w:r w:rsidR="004F3440" w:rsidRPr="004F3440">
          <w:rPr>
            <w:rStyle w:val="Hyperlink"/>
            <w:rFonts w:eastAsia="Times New Roman"/>
            <w:noProof/>
            <w:lang w:val="es-ES_tradnl"/>
          </w:rPr>
          <w:t>3.3</w:t>
        </w:r>
        <w:r w:rsidR="004F3440" w:rsidRPr="004F3440">
          <w:rPr>
            <w:rFonts w:asciiTheme="minorHAnsi" w:eastAsiaTheme="minorEastAsia" w:hAnsiTheme="minorHAnsi" w:cstheme="minorBidi"/>
            <w:noProof/>
            <w:sz w:val="22"/>
            <w:szCs w:val="22"/>
            <w:lang w:val="en-US" w:eastAsia="zh-CN"/>
          </w:rPr>
          <w:tab/>
        </w:r>
        <w:r w:rsidR="004F3440" w:rsidRPr="004F3440">
          <w:rPr>
            <w:rStyle w:val="Hyperlink"/>
            <w:rFonts w:eastAsia="Times New Roman"/>
            <w:noProof/>
            <w:lang w:val="es-ES_tradnl"/>
          </w:rPr>
          <w:t>Plazos para la presentación de contribuciones</w:t>
        </w:r>
        <w:r w:rsidR="004F3440" w:rsidRPr="004F3440">
          <w:rPr>
            <w:noProof/>
            <w:webHidden/>
          </w:rPr>
          <w:tab/>
        </w:r>
        <w:r w:rsidR="004F3440">
          <w:rPr>
            <w:noProof/>
            <w:webHidden/>
          </w:rPr>
          <w:tab/>
        </w:r>
        <w:r w:rsidR="004F3440" w:rsidRPr="004F3440">
          <w:rPr>
            <w:noProof/>
            <w:webHidden/>
          </w:rPr>
          <w:fldChar w:fldCharType="begin"/>
        </w:r>
        <w:r w:rsidR="004F3440" w:rsidRPr="004F3440">
          <w:rPr>
            <w:noProof/>
            <w:webHidden/>
          </w:rPr>
          <w:instrText xml:space="preserve"> PAGEREF _Toc355863389 \h </w:instrText>
        </w:r>
        <w:r w:rsidR="004F3440" w:rsidRPr="004F3440">
          <w:rPr>
            <w:noProof/>
            <w:webHidden/>
          </w:rPr>
        </w:r>
        <w:r w:rsidR="004F3440" w:rsidRPr="004F3440">
          <w:rPr>
            <w:noProof/>
            <w:webHidden/>
          </w:rPr>
          <w:fldChar w:fldCharType="separate"/>
        </w:r>
        <w:r>
          <w:rPr>
            <w:noProof/>
            <w:webHidden/>
          </w:rPr>
          <w:t>7</w:t>
        </w:r>
        <w:r w:rsidR="004F3440" w:rsidRPr="004F3440">
          <w:rPr>
            <w:noProof/>
            <w:webHidden/>
          </w:rPr>
          <w:fldChar w:fldCharType="end"/>
        </w:r>
      </w:hyperlink>
    </w:p>
    <w:p w:rsidR="004F3440" w:rsidRPr="004F3440" w:rsidRDefault="004B1FAD">
      <w:pPr>
        <w:pStyle w:val="TOC2"/>
        <w:rPr>
          <w:rFonts w:asciiTheme="minorHAnsi" w:eastAsiaTheme="minorEastAsia" w:hAnsiTheme="minorHAnsi" w:cstheme="minorBidi"/>
          <w:noProof/>
          <w:sz w:val="22"/>
          <w:szCs w:val="22"/>
          <w:lang w:val="en-US" w:eastAsia="zh-CN"/>
        </w:rPr>
      </w:pPr>
      <w:hyperlink w:anchor="_Toc355863390" w:history="1">
        <w:r w:rsidR="004F3440" w:rsidRPr="004F3440">
          <w:rPr>
            <w:rStyle w:val="Hyperlink"/>
            <w:rFonts w:eastAsia="Times New Roman"/>
            <w:noProof/>
            <w:lang w:val="es-ES_tradnl"/>
          </w:rPr>
          <w:t>3.4</w:t>
        </w:r>
        <w:r w:rsidR="004F3440" w:rsidRPr="004F3440">
          <w:rPr>
            <w:rFonts w:asciiTheme="minorHAnsi" w:eastAsiaTheme="minorEastAsia" w:hAnsiTheme="minorHAnsi" w:cstheme="minorBidi"/>
            <w:noProof/>
            <w:sz w:val="22"/>
            <w:szCs w:val="22"/>
            <w:lang w:val="en-US" w:eastAsia="zh-CN"/>
          </w:rPr>
          <w:tab/>
        </w:r>
        <w:r w:rsidR="004F3440" w:rsidRPr="004F3440">
          <w:rPr>
            <w:rStyle w:val="Hyperlink"/>
            <w:rFonts w:eastAsia="Times New Roman"/>
            <w:noProof/>
            <w:lang w:val="es-ES_tradnl"/>
          </w:rPr>
          <w:t>Inclusión electrónica y envío por correo de documentos</w:t>
        </w:r>
        <w:r w:rsidR="004F3440" w:rsidRPr="004F3440">
          <w:rPr>
            <w:noProof/>
            <w:webHidden/>
          </w:rPr>
          <w:tab/>
        </w:r>
        <w:r w:rsidR="004F3440">
          <w:rPr>
            <w:noProof/>
            <w:webHidden/>
          </w:rPr>
          <w:tab/>
        </w:r>
        <w:r w:rsidR="004F3440" w:rsidRPr="004F3440">
          <w:rPr>
            <w:noProof/>
            <w:webHidden/>
          </w:rPr>
          <w:fldChar w:fldCharType="begin"/>
        </w:r>
        <w:r w:rsidR="004F3440" w:rsidRPr="004F3440">
          <w:rPr>
            <w:noProof/>
            <w:webHidden/>
          </w:rPr>
          <w:instrText xml:space="preserve"> PAGEREF _Toc355863390 \h </w:instrText>
        </w:r>
        <w:r w:rsidR="004F3440" w:rsidRPr="004F3440">
          <w:rPr>
            <w:noProof/>
            <w:webHidden/>
          </w:rPr>
        </w:r>
        <w:r w:rsidR="004F3440" w:rsidRPr="004F3440">
          <w:rPr>
            <w:noProof/>
            <w:webHidden/>
          </w:rPr>
          <w:fldChar w:fldCharType="separate"/>
        </w:r>
        <w:r>
          <w:rPr>
            <w:noProof/>
            <w:webHidden/>
          </w:rPr>
          <w:t>8</w:t>
        </w:r>
        <w:r w:rsidR="004F3440" w:rsidRPr="004F3440">
          <w:rPr>
            <w:noProof/>
            <w:webHidden/>
          </w:rPr>
          <w:fldChar w:fldCharType="end"/>
        </w:r>
      </w:hyperlink>
    </w:p>
    <w:p w:rsidR="004F3440" w:rsidRPr="004F3440" w:rsidRDefault="004B1FAD">
      <w:pPr>
        <w:pStyle w:val="TOC2"/>
        <w:rPr>
          <w:rFonts w:asciiTheme="minorHAnsi" w:eastAsiaTheme="minorEastAsia" w:hAnsiTheme="minorHAnsi" w:cstheme="minorBidi"/>
          <w:noProof/>
          <w:sz w:val="22"/>
          <w:szCs w:val="22"/>
          <w:lang w:val="en-US" w:eastAsia="zh-CN"/>
        </w:rPr>
      </w:pPr>
      <w:hyperlink w:anchor="_Toc355863391" w:history="1">
        <w:r w:rsidR="004F3440" w:rsidRPr="004F3440">
          <w:rPr>
            <w:rStyle w:val="Hyperlink"/>
            <w:noProof/>
            <w:lang w:val="es-ES_tradnl"/>
          </w:rPr>
          <w:t>3.5</w:t>
        </w:r>
        <w:r w:rsidR="004F3440" w:rsidRPr="004F3440">
          <w:rPr>
            <w:rFonts w:asciiTheme="minorHAnsi" w:eastAsiaTheme="minorEastAsia" w:hAnsiTheme="minorHAnsi" w:cstheme="minorBidi"/>
            <w:noProof/>
            <w:sz w:val="22"/>
            <w:szCs w:val="22"/>
            <w:lang w:val="en-US" w:eastAsia="zh-CN"/>
          </w:rPr>
          <w:tab/>
        </w:r>
        <w:r w:rsidR="004F3440" w:rsidRPr="004F3440">
          <w:rPr>
            <w:rStyle w:val="Hyperlink"/>
            <w:rFonts w:eastAsia="Times New Roman"/>
            <w:noProof/>
            <w:lang w:val="es-ES_tradnl"/>
          </w:rPr>
          <w:t>Series de documentos</w:t>
        </w:r>
        <w:r w:rsidR="004F3440" w:rsidRPr="004F3440">
          <w:rPr>
            <w:noProof/>
            <w:webHidden/>
          </w:rPr>
          <w:tab/>
        </w:r>
        <w:r w:rsidR="004F3440">
          <w:rPr>
            <w:noProof/>
            <w:webHidden/>
          </w:rPr>
          <w:tab/>
        </w:r>
        <w:r w:rsidR="004F3440" w:rsidRPr="004F3440">
          <w:rPr>
            <w:noProof/>
            <w:webHidden/>
          </w:rPr>
          <w:fldChar w:fldCharType="begin"/>
        </w:r>
        <w:r w:rsidR="004F3440" w:rsidRPr="004F3440">
          <w:rPr>
            <w:noProof/>
            <w:webHidden/>
          </w:rPr>
          <w:instrText xml:space="preserve"> PAGEREF _Toc355863391 \h </w:instrText>
        </w:r>
        <w:r w:rsidR="004F3440" w:rsidRPr="004F3440">
          <w:rPr>
            <w:noProof/>
            <w:webHidden/>
          </w:rPr>
        </w:r>
        <w:r w:rsidR="004F3440" w:rsidRPr="004F3440">
          <w:rPr>
            <w:noProof/>
            <w:webHidden/>
          </w:rPr>
          <w:fldChar w:fldCharType="separate"/>
        </w:r>
        <w:r>
          <w:rPr>
            <w:noProof/>
            <w:webHidden/>
          </w:rPr>
          <w:t>8</w:t>
        </w:r>
        <w:r w:rsidR="004F3440" w:rsidRPr="004F3440">
          <w:rPr>
            <w:noProof/>
            <w:webHidden/>
          </w:rPr>
          <w:fldChar w:fldCharType="end"/>
        </w:r>
      </w:hyperlink>
    </w:p>
    <w:p w:rsidR="004F3440" w:rsidRPr="004F3440" w:rsidRDefault="004B1FAD">
      <w:pPr>
        <w:pStyle w:val="TOC3"/>
        <w:rPr>
          <w:rFonts w:asciiTheme="minorHAnsi" w:eastAsiaTheme="minorEastAsia" w:hAnsiTheme="minorHAnsi" w:cstheme="minorBidi"/>
          <w:noProof/>
          <w:sz w:val="22"/>
          <w:szCs w:val="22"/>
          <w:lang w:val="en-US" w:eastAsia="zh-CN"/>
        </w:rPr>
      </w:pPr>
      <w:hyperlink w:anchor="_Toc355863392" w:history="1">
        <w:r w:rsidR="004F3440" w:rsidRPr="004F3440">
          <w:rPr>
            <w:rStyle w:val="Hyperlink"/>
            <w:rFonts w:eastAsia="Times New Roman"/>
            <w:noProof/>
            <w:lang w:val="es-ES_tradnl"/>
          </w:rPr>
          <w:t>3.5.1</w:t>
        </w:r>
        <w:r w:rsidR="004F3440" w:rsidRPr="004F3440">
          <w:rPr>
            <w:rFonts w:asciiTheme="minorHAnsi" w:eastAsiaTheme="minorEastAsia" w:hAnsiTheme="minorHAnsi" w:cstheme="minorBidi"/>
            <w:noProof/>
            <w:sz w:val="22"/>
            <w:szCs w:val="22"/>
            <w:lang w:val="en-US" w:eastAsia="zh-CN"/>
          </w:rPr>
          <w:tab/>
        </w:r>
        <w:r w:rsidR="004F3440" w:rsidRPr="004F3440">
          <w:rPr>
            <w:rStyle w:val="Hyperlink"/>
            <w:rFonts w:eastAsia="Times New Roman"/>
            <w:noProof/>
            <w:lang w:val="es-ES_tradnl"/>
          </w:rPr>
          <w:t>Contribuciones</w:t>
        </w:r>
        <w:r w:rsidR="004F3440" w:rsidRPr="004F3440">
          <w:rPr>
            <w:noProof/>
            <w:webHidden/>
          </w:rPr>
          <w:tab/>
        </w:r>
        <w:r w:rsidR="004F3440">
          <w:rPr>
            <w:noProof/>
            <w:webHidden/>
          </w:rPr>
          <w:tab/>
        </w:r>
        <w:r w:rsidR="004F3440" w:rsidRPr="004F3440">
          <w:rPr>
            <w:noProof/>
            <w:webHidden/>
          </w:rPr>
          <w:fldChar w:fldCharType="begin"/>
        </w:r>
        <w:r w:rsidR="004F3440" w:rsidRPr="004F3440">
          <w:rPr>
            <w:noProof/>
            <w:webHidden/>
          </w:rPr>
          <w:instrText xml:space="preserve"> PAGEREF _Toc355863392 \h </w:instrText>
        </w:r>
        <w:r w:rsidR="004F3440" w:rsidRPr="004F3440">
          <w:rPr>
            <w:noProof/>
            <w:webHidden/>
          </w:rPr>
        </w:r>
        <w:r w:rsidR="004F3440" w:rsidRPr="004F3440">
          <w:rPr>
            <w:noProof/>
            <w:webHidden/>
          </w:rPr>
          <w:fldChar w:fldCharType="separate"/>
        </w:r>
        <w:r>
          <w:rPr>
            <w:noProof/>
            <w:webHidden/>
          </w:rPr>
          <w:t>8</w:t>
        </w:r>
        <w:r w:rsidR="004F3440" w:rsidRPr="004F3440">
          <w:rPr>
            <w:noProof/>
            <w:webHidden/>
          </w:rPr>
          <w:fldChar w:fldCharType="end"/>
        </w:r>
      </w:hyperlink>
    </w:p>
    <w:p w:rsidR="004F3440" w:rsidRPr="004F3440" w:rsidRDefault="004B1FAD">
      <w:pPr>
        <w:pStyle w:val="TOC3"/>
        <w:rPr>
          <w:rFonts w:asciiTheme="minorHAnsi" w:eastAsiaTheme="minorEastAsia" w:hAnsiTheme="minorHAnsi" w:cstheme="minorBidi"/>
          <w:noProof/>
          <w:sz w:val="22"/>
          <w:szCs w:val="22"/>
          <w:lang w:val="en-US" w:eastAsia="zh-CN"/>
        </w:rPr>
      </w:pPr>
      <w:hyperlink w:anchor="_Toc355863393" w:history="1">
        <w:r w:rsidR="004F3440" w:rsidRPr="004F3440">
          <w:rPr>
            <w:rStyle w:val="Hyperlink"/>
            <w:rFonts w:eastAsia="Times New Roman"/>
            <w:noProof/>
            <w:lang w:val="es-ES_tradnl"/>
          </w:rPr>
          <w:t>3.5.2</w:t>
        </w:r>
        <w:r w:rsidR="004F3440" w:rsidRPr="004F3440">
          <w:rPr>
            <w:rFonts w:asciiTheme="minorHAnsi" w:eastAsiaTheme="minorEastAsia" w:hAnsiTheme="minorHAnsi" w:cstheme="minorBidi"/>
            <w:noProof/>
            <w:sz w:val="22"/>
            <w:szCs w:val="22"/>
            <w:lang w:val="en-US" w:eastAsia="zh-CN"/>
          </w:rPr>
          <w:tab/>
        </w:r>
        <w:r w:rsidR="004F3440" w:rsidRPr="004F3440">
          <w:rPr>
            <w:rStyle w:val="Hyperlink"/>
            <w:rFonts w:eastAsia="Times New Roman"/>
            <w:noProof/>
            <w:lang w:val="es-ES_tradnl"/>
          </w:rPr>
          <w:t>Documentos temporales  (TEMP)</w:t>
        </w:r>
        <w:r w:rsidR="004F3440" w:rsidRPr="004F3440">
          <w:rPr>
            <w:noProof/>
            <w:webHidden/>
          </w:rPr>
          <w:tab/>
        </w:r>
        <w:r w:rsidR="004F3440">
          <w:rPr>
            <w:noProof/>
            <w:webHidden/>
          </w:rPr>
          <w:tab/>
        </w:r>
        <w:r w:rsidR="004F3440" w:rsidRPr="004F3440">
          <w:rPr>
            <w:noProof/>
            <w:webHidden/>
          </w:rPr>
          <w:fldChar w:fldCharType="begin"/>
        </w:r>
        <w:r w:rsidR="004F3440" w:rsidRPr="004F3440">
          <w:rPr>
            <w:noProof/>
            <w:webHidden/>
          </w:rPr>
          <w:instrText xml:space="preserve"> PAGEREF _Toc355863393 \h </w:instrText>
        </w:r>
        <w:r w:rsidR="004F3440" w:rsidRPr="004F3440">
          <w:rPr>
            <w:noProof/>
            <w:webHidden/>
          </w:rPr>
        </w:r>
        <w:r w:rsidR="004F3440" w:rsidRPr="004F3440">
          <w:rPr>
            <w:noProof/>
            <w:webHidden/>
          </w:rPr>
          <w:fldChar w:fldCharType="separate"/>
        </w:r>
        <w:r>
          <w:rPr>
            <w:noProof/>
            <w:webHidden/>
          </w:rPr>
          <w:t>8</w:t>
        </w:r>
        <w:r w:rsidR="004F3440" w:rsidRPr="004F3440">
          <w:rPr>
            <w:noProof/>
            <w:webHidden/>
          </w:rPr>
          <w:fldChar w:fldCharType="end"/>
        </w:r>
      </w:hyperlink>
    </w:p>
    <w:p w:rsidR="004F3440" w:rsidRPr="004F3440" w:rsidRDefault="004B1FAD">
      <w:pPr>
        <w:pStyle w:val="TOC3"/>
        <w:rPr>
          <w:rFonts w:asciiTheme="minorHAnsi" w:eastAsiaTheme="minorEastAsia" w:hAnsiTheme="minorHAnsi" w:cstheme="minorBidi"/>
          <w:noProof/>
          <w:sz w:val="22"/>
          <w:szCs w:val="22"/>
          <w:lang w:val="en-US" w:eastAsia="zh-CN"/>
        </w:rPr>
      </w:pPr>
      <w:hyperlink w:anchor="_Toc355863394" w:history="1">
        <w:r w:rsidR="004F3440" w:rsidRPr="004F3440">
          <w:rPr>
            <w:rStyle w:val="Hyperlink"/>
            <w:rFonts w:eastAsia="Times New Roman"/>
            <w:noProof/>
            <w:lang w:val="es-ES_tradnl"/>
          </w:rPr>
          <w:t>3.5.3</w:t>
        </w:r>
        <w:r w:rsidR="004F3440" w:rsidRPr="004F3440">
          <w:rPr>
            <w:rFonts w:asciiTheme="minorHAnsi" w:eastAsiaTheme="minorEastAsia" w:hAnsiTheme="minorHAnsi" w:cstheme="minorBidi"/>
            <w:noProof/>
            <w:sz w:val="22"/>
            <w:szCs w:val="22"/>
            <w:lang w:val="en-US" w:eastAsia="zh-CN"/>
          </w:rPr>
          <w:tab/>
        </w:r>
        <w:r w:rsidR="004F3440" w:rsidRPr="004F3440">
          <w:rPr>
            <w:rStyle w:val="Hyperlink"/>
            <w:rFonts w:eastAsia="Times New Roman"/>
            <w:noProof/>
            <w:lang w:val="es-ES_tradnl"/>
          </w:rPr>
          <w:t>Documentos administrativos (ADM)</w:t>
        </w:r>
        <w:r w:rsidR="004F3440" w:rsidRPr="004F3440">
          <w:rPr>
            <w:noProof/>
            <w:webHidden/>
          </w:rPr>
          <w:tab/>
        </w:r>
        <w:r w:rsidR="004F3440">
          <w:rPr>
            <w:noProof/>
            <w:webHidden/>
          </w:rPr>
          <w:tab/>
        </w:r>
        <w:r w:rsidR="004F3440" w:rsidRPr="004F3440">
          <w:rPr>
            <w:noProof/>
            <w:webHidden/>
          </w:rPr>
          <w:fldChar w:fldCharType="begin"/>
        </w:r>
        <w:r w:rsidR="004F3440" w:rsidRPr="004F3440">
          <w:rPr>
            <w:noProof/>
            <w:webHidden/>
          </w:rPr>
          <w:instrText xml:space="preserve"> PAGEREF _Toc355863394 \h </w:instrText>
        </w:r>
        <w:r w:rsidR="004F3440" w:rsidRPr="004F3440">
          <w:rPr>
            <w:noProof/>
            <w:webHidden/>
          </w:rPr>
        </w:r>
        <w:r w:rsidR="004F3440" w:rsidRPr="004F3440">
          <w:rPr>
            <w:noProof/>
            <w:webHidden/>
          </w:rPr>
          <w:fldChar w:fldCharType="separate"/>
        </w:r>
        <w:r>
          <w:rPr>
            <w:noProof/>
            <w:webHidden/>
          </w:rPr>
          <w:t>9</w:t>
        </w:r>
        <w:r w:rsidR="004F3440" w:rsidRPr="004F3440">
          <w:rPr>
            <w:noProof/>
            <w:webHidden/>
          </w:rPr>
          <w:fldChar w:fldCharType="end"/>
        </w:r>
      </w:hyperlink>
    </w:p>
    <w:p w:rsidR="004F3440" w:rsidRPr="004F3440" w:rsidRDefault="004B1FAD">
      <w:pPr>
        <w:pStyle w:val="TOC3"/>
        <w:rPr>
          <w:rFonts w:asciiTheme="minorHAnsi" w:eastAsiaTheme="minorEastAsia" w:hAnsiTheme="minorHAnsi" w:cstheme="minorBidi"/>
          <w:noProof/>
          <w:sz w:val="22"/>
          <w:szCs w:val="22"/>
          <w:lang w:val="en-US" w:eastAsia="zh-CN"/>
        </w:rPr>
      </w:pPr>
      <w:hyperlink w:anchor="_Toc355863395" w:history="1">
        <w:r w:rsidR="004F3440" w:rsidRPr="004F3440">
          <w:rPr>
            <w:rStyle w:val="Hyperlink"/>
            <w:rFonts w:eastAsia="Times New Roman"/>
            <w:noProof/>
            <w:lang w:val="es-ES_tradnl"/>
          </w:rPr>
          <w:t>3.5.4</w:t>
        </w:r>
        <w:r w:rsidR="004F3440" w:rsidRPr="004F3440">
          <w:rPr>
            <w:rFonts w:asciiTheme="minorHAnsi" w:eastAsiaTheme="minorEastAsia" w:hAnsiTheme="minorHAnsi" w:cstheme="minorBidi"/>
            <w:noProof/>
            <w:sz w:val="22"/>
            <w:szCs w:val="22"/>
            <w:lang w:val="en-US" w:eastAsia="zh-CN"/>
          </w:rPr>
          <w:tab/>
        </w:r>
        <w:r w:rsidR="004F3440" w:rsidRPr="004F3440">
          <w:rPr>
            <w:rStyle w:val="Hyperlink"/>
            <w:rFonts w:eastAsia="Times New Roman"/>
            <w:noProof/>
            <w:lang w:val="es-ES_tradnl"/>
          </w:rPr>
          <w:t>Documentos informativos (INFO)</w:t>
        </w:r>
        <w:r w:rsidR="004F3440" w:rsidRPr="004F3440">
          <w:rPr>
            <w:noProof/>
            <w:webHidden/>
          </w:rPr>
          <w:tab/>
        </w:r>
        <w:r w:rsidR="004F3440">
          <w:rPr>
            <w:noProof/>
            <w:webHidden/>
          </w:rPr>
          <w:tab/>
        </w:r>
        <w:r w:rsidR="004F3440" w:rsidRPr="004F3440">
          <w:rPr>
            <w:noProof/>
            <w:webHidden/>
          </w:rPr>
          <w:fldChar w:fldCharType="begin"/>
        </w:r>
        <w:r w:rsidR="004F3440" w:rsidRPr="004F3440">
          <w:rPr>
            <w:noProof/>
            <w:webHidden/>
          </w:rPr>
          <w:instrText xml:space="preserve"> PAGEREF _Toc355863395 \h </w:instrText>
        </w:r>
        <w:r w:rsidR="004F3440" w:rsidRPr="004F3440">
          <w:rPr>
            <w:noProof/>
            <w:webHidden/>
          </w:rPr>
        </w:r>
        <w:r w:rsidR="004F3440" w:rsidRPr="004F3440">
          <w:rPr>
            <w:noProof/>
            <w:webHidden/>
          </w:rPr>
          <w:fldChar w:fldCharType="separate"/>
        </w:r>
        <w:r>
          <w:rPr>
            <w:noProof/>
            <w:webHidden/>
          </w:rPr>
          <w:t>9</w:t>
        </w:r>
        <w:r w:rsidR="004F3440" w:rsidRPr="004F3440">
          <w:rPr>
            <w:noProof/>
            <w:webHidden/>
          </w:rPr>
          <w:fldChar w:fldCharType="end"/>
        </w:r>
      </w:hyperlink>
    </w:p>
    <w:p w:rsidR="004F3440" w:rsidRPr="004F3440" w:rsidRDefault="004B1FAD">
      <w:pPr>
        <w:pStyle w:val="TOC3"/>
        <w:rPr>
          <w:rFonts w:asciiTheme="minorHAnsi" w:eastAsiaTheme="minorEastAsia" w:hAnsiTheme="minorHAnsi" w:cstheme="minorBidi"/>
          <w:noProof/>
          <w:sz w:val="22"/>
          <w:szCs w:val="22"/>
          <w:lang w:val="en-US" w:eastAsia="zh-CN"/>
        </w:rPr>
      </w:pPr>
      <w:hyperlink w:anchor="_Toc355863396" w:history="1">
        <w:r w:rsidR="004F3440" w:rsidRPr="004F3440">
          <w:rPr>
            <w:rStyle w:val="Hyperlink"/>
            <w:rFonts w:eastAsia="Times New Roman"/>
            <w:noProof/>
            <w:lang w:val="es-ES_tradnl"/>
          </w:rPr>
          <w:t>3.5.5</w:t>
        </w:r>
        <w:r w:rsidR="004F3440" w:rsidRPr="004F3440">
          <w:rPr>
            <w:rFonts w:asciiTheme="minorHAnsi" w:eastAsiaTheme="minorEastAsia" w:hAnsiTheme="minorHAnsi" w:cstheme="minorBidi"/>
            <w:noProof/>
            <w:sz w:val="22"/>
            <w:szCs w:val="22"/>
            <w:lang w:val="en-US" w:eastAsia="zh-CN"/>
          </w:rPr>
          <w:tab/>
        </w:r>
        <w:r w:rsidR="004F3440" w:rsidRPr="004F3440">
          <w:rPr>
            <w:rStyle w:val="Hyperlink"/>
            <w:rFonts w:eastAsia="Times New Roman"/>
            <w:noProof/>
            <w:lang w:val="es-ES_tradnl"/>
          </w:rPr>
          <w:t>Informes resumidos de las Comisiones de Estudio</w:t>
        </w:r>
        <w:r w:rsidR="004F3440" w:rsidRPr="004F3440">
          <w:rPr>
            <w:noProof/>
            <w:webHidden/>
          </w:rPr>
          <w:tab/>
        </w:r>
        <w:r w:rsidR="004F3440">
          <w:rPr>
            <w:noProof/>
            <w:webHidden/>
          </w:rPr>
          <w:tab/>
        </w:r>
        <w:r w:rsidR="004F3440" w:rsidRPr="004F3440">
          <w:rPr>
            <w:noProof/>
            <w:webHidden/>
          </w:rPr>
          <w:fldChar w:fldCharType="begin"/>
        </w:r>
        <w:r w:rsidR="004F3440" w:rsidRPr="004F3440">
          <w:rPr>
            <w:noProof/>
            <w:webHidden/>
          </w:rPr>
          <w:instrText xml:space="preserve"> PAGEREF _Toc355863396 \h </w:instrText>
        </w:r>
        <w:r w:rsidR="004F3440" w:rsidRPr="004F3440">
          <w:rPr>
            <w:noProof/>
            <w:webHidden/>
          </w:rPr>
        </w:r>
        <w:r w:rsidR="004F3440" w:rsidRPr="004F3440">
          <w:rPr>
            <w:noProof/>
            <w:webHidden/>
          </w:rPr>
          <w:fldChar w:fldCharType="separate"/>
        </w:r>
        <w:r>
          <w:rPr>
            <w:noProof/>
            <w:webHidden/>
          </w:rPr>
          <w:t>9</w:t>
        </w:r>
        <w:r w:rsidR="004F3440" w:rsidRPr="004F3440">
          <w:rPr>
            <w:noProof/>
            <w:webHidden/>
          </w:rPr>
          <w:fldChar w:fldCharType="end"/>
        </w:r>
      </w:hyperlink>
    </w:p>
    <w:p w:rsidR="004F3440" w:rsidRPr="004F3440" w:rsidRDefault="004B1FAD">
      <w:pPr>
        <w:pStyle w:val="TOC3"/>
        <w:rPr>
          <w:rFonts w:asciiTheme="minorHAnsi" w:eastAsiaTheme="minorEastAsia" w:hAnsiTheme="minorHAnsi" w:cstheme="minorBidi"/>
          <w:noProof/>
          <w:sz w:val="22"/>
          <w:szCs w:val="22"/>
          <w:lang w:val="en-US" w:eastAsia="zh-CN"/>
        </w:rPr>
      </w:pPr>
      <w:hyperlink w:anchor="_Toc355863397" w:history="1">
        <w:r w:rsidR="004F3440" w:rsidRPr="004F3440">
          <w:rPr>
            <w:rStyle w:val="Hyperlink"/>
            <w:rFonts w:eastAsia="Times New Roman"/>
            <w:noProof/>
            <w:lang w:val="es-ES_tradnl"/>
          </w:rPr>
          <w:t>3.5.6</w:t>
        </w:r>
        <w:r w:rsidR="004F3440" w:rsidRPr="004F3440">
          <w:rPr>
            <w:rFonts w:asciiTheme="minorHAnsi" w:eastAsiaTheme="minorEastAsia" w:hAnsiTheme="minorHAnsi" w:cstheme="minorBidi"/>
            <w:noProof/>
            <w:sz w:val="22"/>
            <w:szCs w:val="22"/>
            <w:lang w:val="en-US" w:eastAsia="zh-CN"/>
          </w:rPr>
          <w:tab/>
        </w:r>
        <w:r w:rsidR="004F3440" w:rsidRPr="004F3440">
          <w:rPr>
            <w:rStyle w:val="Hyperlink"/>
            <w:rFonts w:eastAsia="Times New Roman"/>
            <w:noProof/>
            <w:lang w:val="es-ES_tradnl"/>
          </w:rPr>
          <w:t>Informe del Presidente de un Grupo a su reunión siguiente</w:t>
        </w:r>
        <w:r w:rsidR="004F3440" w:rsidRPr="004F3440">
          <w:rPr>
            <w:noProof/>
            <w:webHidden/>
          </w:rPr>
          <w:tab/>
        </w:r>
        <w:r w:rsidR="004F3440">
          <w:rPr>
            <w:noProof/>
            <w:webHidden/>
          </w:rPr>
          <w:tab/>
        </w:r>
        <w:r w:rsidR="004F3440" w:rsidRPr="004F3440">
          <w:rPr>
            <w:noProof/>
            <w:webHidden/>
          </w:rPr>
          <w:fldChar w:fldCharType="begin"/>
        </w:r>
        <w:r w:rsidR="004F3440" w:rsidRPr="004F3440">
          <w:rPr>
            <w:noProof/>
            <w:webHidden/>
          </w:rPr>
          <w:instrText xml:space="preserve"> PAGEREF _Toc355863397 \h </w:instrText>
        </w:r>
        <w:r w:rsidR="004F3440" w:rsidRPr="004F3440">
          <w:rPr>
            <w:noProof/>
            <w:webHidden/>
          </w:rPr>
        </w:r>
        <w:r w:rsidR="004F3440" w:rsidRPr="004F3440">
          <w:rPr>
            <w:noProof/>
            <w:webHidden/>
          </w:rPr>
          <w:fldChar w:fldCharType="separate"/>
        </w:r>
        <w:r>
          <w:rPr>
            <w:noProof/>
            <w:webHidden/>
          </w:rPr>
          <w:t>9</w:t>
        </w:r>
        <w:r w:rsidR="004F3440" w:rsidRPr="004F3440">
          <w:rPr>
            <w:noProof/>
            <w:webHidden/>
          </w:rPr>
          <w:fldChar w:fldCharType="end"/>
        </w:r>
      </w:hyperlink>
    </w:p>
    <w:p w:rsidR="004F3440" w:rsidRPr="004F3440" w:rsidRDefault="004B1FAD">
      <w:pPr>
        <w:pStyle w:val="TOC3"/>
        <w:rPr>
          <w:rFonts w:asciiTheme="minorHAnsi" w:eastAsiaTheme="minorEastAsia" w:hAnsiTheme="minorHAnsi" w:cstheme="minorBidi"/>
          <w:noProof/>
          <w:sz w:val="22"/>
          <w:szCs w:val="22"/>
          <w:lang w:val="en-US" w:eastAsia="zh-CN"/>
        </w:rPr>
      </w:pPr>
      <w:hyperlink w:anchor="_Toc355863398" w:history="1">
        <w:r w:rsidR="004F3440" w:rsidRPr="004F3440">
          <w:rPr>
            <w:rStyle w:val="Hyperlink"/>
            <w:rFonts w:eastAsia="Times New Roman"/>
            <w:noProof/>
            <w:lang w:val="es-ES_tradnl"/>
          </w:rPr>
          <w:t>3.5.7</w:t>
        </w:r>
        <w:r w:rsidR="004F3440" w:rsidRPr="004F3440">
          <w:rPr>
            <w:rFonts w:asciiTheme="minorHAnsi" w:eastAsiaTheme="minorEastAsia" w:hAnsiTheme="minorHAnsi" w:cstheme="minorBidi"/>
            <w:noProof/>
            <w:sz w:val="22"/>
            <w:szCs w:val="22"/>
            <w:lang w:val="en-US" w:eastAsia="zh-CN"/>
          </w:rPr>
          <w:tab/>
        </w:r>
        <w:r w:rsidR="004F3440" w:rsidRPr="004F3440">
          <w:rPr>
            <w:rStyle w:val="Hyperlink"/>
            <w:rFonts w:eastAsia="Times New Roman"/>
            <w:noProof/>
            <w:lang w:val="es-ES_tradnl"/>
          </w:rPr>
          <w:t>Resumen de los debates de las reuniones de las Comisiones de Estudio</w:t>
        </w:r>
        <w:r w:rsidR="004F3440" w:rsidRPr="004F3440">
          <w:rPr>
            <w:noProof/>
            <w:webHidden/>
          </w:rPr>
          <w:tab/>
        </w:r>
        <w:r w:rsidR="004F3440">
          <w:rPr>
            <w:noProof/>
            <w:webHidden/>
          </w:rPr>
          <w:tab/>
        </w:r>
        <w:r w:rsidR="004F3440" w:rsidRPr="004F3440">
          <w:rPr>
            <w:noProof/>
            <w:webHidden/>
          </w:rPr>
          <w:fldChar w:fldCharType="begin"/>
        </w:r>
        <w:r w:rsidR="004F3440" w:rsidRPr="004F3440">
          <w:rPr>
            <w:noProof/>
            <w:webHidden/>
          </w:rPr>
          <w:instrText xml:space="preserve"> PAGEREF _Toc355863398 \h </w:instrText>
        </w:r>
        <w:r w:rsidR="004F3440" w:rsidRPr="004F3440">
          <w:rPr>
            <w:noProof/>
            <w:webHidden/>
          </w:rPr>
        </w:r>
        <w:r w:rsidR="004F3440" w:rsidRPr="004F3440">
          <w:rPr>
            <w:noProof/>
            <w:webHidden/>
          </w:rPr>
          <w:fldChar w:fldCharType="separate"/>
        </w:r>
        <w:r>
          <w:rPr>
            <w:noProof/>
            <w:webHidden/>
          </w:rPr>
          <w:t>10</w:t>
        </w:r>
        <w:r w:rsidR="004F3440" w:rsidRPr="004F3440">
          <w:rPr>
            <w:noProof/>
            <w:webHidden/>
          </w:rPr>
          <w:fldChar w:fldCharType="end"/>
        </w:r>
      </w:hyperlink>
    </w:p>
    <w:p w:rsidR="004F3440" w:rsidRPr="004F3440" w:rsidRDefault="004B1FAD">
      <w:pPr>
        <w:pStyle w:val="TOC3"/>
        <w:rPr>
          <w:rFonts w:asciiTheme="minorHAnsi" w:eastAsiaTheme="minorEastAsia" w:hAnsiTheme="minorHAnsi" w:cstheme="minorBidi"/>
          <w:noProof/>
          <w:sz w:val="22"/>
          <w:szCs w:val="22"/>
          <w:lang w:val="en-US" w:eastAsia="zh-CN"/>
        </w:rPr>
      </w:pPr>
      <w:hyperlink w:anchor="_Toc355863399" w:history="1">
        <w:r w:rsidR="004F3440" w:rsidRPr="004F3440">
          <w:rPr>
            <w:rStyle w:val="Hyperlink"/>
            <w:rFonts w:eastAsia="Times New Roman"/>
            <w:noProof/>
            <w:lang w:val="es-ES_tradnl"/>
          </w:rPr>
          <w:t>3.5.8</w:t>
        </w:r>
        <w:r w:rsidR="004F3440" w:rsidRPr="004F3440">
          <w:rPr>
            <w:rFonts w:asciiTheme="minorHAnsi" w:eastAsiaTheme="minorEastAsia" w:hAnsiTheme="minorHAnsi" w:cstheme="minorBidi"/>
            <w:noProof/>
            <w:sz w:val="22"/>
            <w:szCs w:val="22"/>
            <w:lang w:val="en-US" w:eastAsia="zh-CN"/>
          </w:rPr>
          <w:tab/>
        </w:r>
        <w:r w:rsidR="004F3440" w:rsidRPr="004F3440">
          <w:rPr>
            <w:rStyle w:val="Hyperlink"/>
            <w:rFonts w:eastAsia="Times New Roman"/>
            <w:noProof/>
            <w:lang w:val="es-ES_tradnl"/>
          </w:rPr>
          <w:t>Declaraciones de coordinación</w:t>
        </w:r>
        <w:r w:rsidR="004F3440" w:rsidRPr="004F3440">
          <w:rPr>
            <w:noProof/>
            <w:webHidden/>
          </w:rPr>
          <w:tab/>
        </w:r>
        <w:r w:rsidR="004F3440">
          <w:rPr>
            <w:noProof/>
            <w:webHidden/>
          </w:rPr>
          <w:tab/>
        </w:r>
        <w:r w:rsidR="004F3440" w:rsidRPr="004F3440">
          <w:rPr>
            <w:noProof/>
            <w:webHidden/>
          </w:rPr>
          <w:fldChar w:fldCharType="begin"/>
        </w:r>
        <w:r w:rsidR="004F3440" w:rsidRPr="004F3440">
          <w:rPr>
            <w:noProof/>
            <w:webHidden/>
          </w:rPr>
          <w:instrText xml:space="preserve"> PAGEREF _Toc355863399 \h </w:instrText>
        </w:r>
        <w:r w:rsidR="004F3440" w:rsidRPr="004F3440">
          <w:rPr>
            <w:noProof/>
            <w:webHidden/>
          </w:rPr>
        </w:r>
        <w:r w:rsidR="004F3440" w:rsidRPr="004F3440">
          <w:rPr>
            <w:noProof/>
            <w:webHidden/>
          </w:rPr>
          <w:fldChar w:fldCharType="separate"/>
        </w:r>
        <w:r>
          <w:rPr>
            <w:noProof/>
            <w:webHidden/>
          </w:rPr>
          <w:t>10</w:t>
        </w:r>
        <w:r w:rsidR="004F3440" w:rsidRPr="004F3440">
          <w:rPr>
            <w:noProof/>
            <w:webHidden/>
          </w:rPr>
          <w:fldChar w:fldCharType="end"/>
        </w:r>
      </w:hyperlink>
    </w:p>
    <w:p w:rsidR="004F3440" w:rsidRPr="004F3440" w:rsidRDefault="004B1FAD">
      <w:pPr>
        <w:pStyle w:val="TOC3"/>
        <w:rPr>
          <w:rFonts w:asciiTheme="minorHAnsi" w:eastAsiaTheme="minorEastAsia" w:hAnsiTheme="minorHAnsi" w:cstheme="minorBidi"/>
          <w:noProof/>
          <w:sz w:val="22"/>
          <w:szCs w:val="22"/>
          <w:lang w:val="en-US" w:eastAsia="zh-CN"/>
        </w:rPr>
      </w:pPr>
      <w:hyperlink w:anchor="_Toc355863400" w:history="1">
        <w:r w:rsidR="004F3440" w:rsidRPr="004F3440">
          <w:rPr>
            <w:rStyle w:val="Hyperlink"/>
            <w:rFonts w:eastAsia="Times New Roman"/>
            <w:noProof/>
            <w:lang w:val="es-ES_tradnl"/>
          </w:rPr>
          <w:t>3.5.9</w:t>
        </w:r>
        <w:r w:rsidR="004F3440" w:rsidRPr="004F3440">
          <w:rPr>
            <w:rFonts w:asciiTheme="minorHAnsi" w:eastAsiaTheme="minorEastAsia" w:hAnsiTheme="minorHAnsi" w:cstheme="minorBidi"/>
            <w:noProof/>
            <w:sz w:val="22"/>
            <w:szCs w:val="22"/>
            <w:lang w:val="en-US" w:eastAsia="zh-CN"/>
          </w:rPr>
          <w:tab/>
        </w:r>
        <w:r w:rsidR="004F3440" w:rsidRPr="004F3440">
          <w:rPr>
            <w:rStyle w:val="Hyperlink"/>
            <w:rFonts w:eastAsia="Times New Roman"/>
            <w:noProof/>
            <w:lang w:val="es-ES_tradnl"/>
          </w:rPr>
          <w:t>Serie de documentos «azules» para la aprobación de los proyectos de Recomendaciones mediante consulta</w:t>
        </w:r>
        <w:r w:rsidR="004F3440" w:rsidRPr="004F3440">
          <w:rPr>
            <w:noProof/>
            <w:webHidden/>
          </w:rPr>
          <w:tab/>
        </w:r>
        <w:r w:rsidR="004F3440">
          <w:rPr>
            <w:noProof/>
            <w:webHidden/>
          </w:rPr>
          <w:tab/>
        </w:r>
        <w:r w:rsidR="004F3440" w:rsidRPr="004F3440">
          <w:rPr>
            <w:noProof/>
            <w:webHidden/>
          </w:rPr>
          <w:fldChar w:fldCharType="begin"/>
        </w:r>
        <w:r w:rsidR="004F3440" w:rsidRPr="004F3440">
          <w:rPr>
            <w:noProof/>
            <w:webHidden/>
          </w:rPr>
          <w:instrText xml:space="preserve"> PAGEREF _Toc355863400 \h </w:instrText>
        </w:r>
        <w:r w:rsidR="004F3440" w:rsidRPr="004F3440">
          <w:rPr>
            <w:noProof/>
            <w:webHidden/>
          </w:rPr>
        </w:r>
        <w:r w:rsidR="004F3440" w:rsidRPr="004F3440">
          <w:rPr>
            <w:noProof/>
            <w:webHidden/>
          </w:rPr>
          <w:fldChar w:fldCharType="separate"/>
        </w:r>
        <w:r>
          <w:rPr>
            <w:noProof/>
            <w:webHidden/>
          </w:rPr>
          <w:t>10</w:t>
        </w:r>
        <w:r w:rsidR="004F3440" w:rsidRPr="004F3440">
          <w:rPr>
            <w:noProof/>
            <w:webHidden/>
          </w:rPr>
          <w:fldChar w:fldCharType="end"/>
        </w:r>
      </w:hyperlink>
    </w:p>
    <w:p w:rsidR="004F3440" w:rsidRPr="004F3440" w:rsidRDefault="004B1FAD">
      <w:pPr>
        <w:pStyle w:val="TOC3"/>
        <w:rPr>
          <w:rFonts w:asciiTheme="minorHAnsi" w:eastAsiaTheme="minorEastAsia" w:hAnsiTheme="minorHAnsi" w:cstheme="minorBidi"/>
          <w:noProof/>
          <w:sz w:val="22"/>
          <w:szCs w:val="22"/>
          <w:lang w:val="en-US" w:eastAsia="zh-CN"/>
        </w:rPr>
      </w:pPr>
      <w:hyperlink w:anchor="_Toc355863401" w:history="1">
        <w:r w:rsidR="004F3440" w:rsidRPr="004F3440">
          <w:rPr>
            <w:rStyle w:val="Hyperlink"/>
            <w:rFonts w:eastAsia="Times New Roman"/>
            <w:noProof/>
            <w:lang w:val="es-ES_tradnl"/>
          </w:rPr>
          <w:t>3.5.10</w:t>
        </w:r>
        <w:r w:rsidR="004F3440" w:rsidRPr="004F3440">
          <w:rPr>
            <w:rFonts w:asciiTheme="minorHAnsi" w:eastAsiaTheme="minorEastAsia" w:hAnsiTheme="minorHAnsi" w:cstheme="minorBidi"/>
            <w:noProof/>
            <w:sz w:val="22"/>
            <w:szCs w:val="22"/>
            <w:lang w:val="en-US" w:eastAsia="zh-CN"/>
          </w:rPr>
          <w:tab/>
        </w:r>
        <w:r w:rsidR="004F3440" w:rsidRPr="004F3440">
          <w:rPr>
            <w:rStyle w:val="Hyperlink"/>
            <w:rFonts w:eastAsia="Times New Roman"/>
            <w:noProof/>
            <w:lang w:val="es-ES_tradnl"/>
          </w:rPr>
          <w:t>Serie de documentos «rosas»</w:t>
        </w:r>
        <w:r w:rsidR="004F3440" w:rsidRPr="004F3440">
          <w:rPr>
            <w:noProof/>
            <w:webHidden/>
          </w:rPr>
          <w:tab/>
        </w:r>
        <w:r w:rsidR="004F3440">
          <w:rPr>
            <w:noProof/>
            <w:webHidden/>
          </w:rPr>
          <w:tab/>
        </w:r>
        <w:r w:rsidR="004F3440" w:rsidRPr="004F3440">
          <w:rPr>
            <w:noProof/>
            <w:webHidden/>
          </w:rPr>
          <w:fldChar w:fldCharType="begin"/>
        </w:r>
        <w:r w:rsidR="004F3440" w:rsidRPr="004F3440">
          <w:rPr>
            <w:noProof/>
            <w:webHidden/>
          </w:rPr>
          <w:instrText xml:space="preserve"> PAGEREF _Toc355863401 \h </w:instrText>
        </w:r>
        <w:r w:rsidR="004F3440" w:rsidRPr="004F3440">
          <w:rPr>
            <w:noProof/>
            <w:webHidden/>
          </w:rPr>
        </w:r>
        <w:r w:rsidR="004F3440" w:rsidRPr="004F3440">
          <w:rPr>
            <w:noProof/>
            <w:webHidden/>
          </w:rPr>
          <w:fldChar w:fldCharType="separate"/>
        </w:r>
        <w:r>
          <w:rPr>
            <w:noProof/>
            <w:webHidden/>
          </w:rPr>
          <w:t>10</w:t>
        </w:r>
        <w:r w:rsidR="004F3440" w:rsidRPr="004F3440">
          <w:rPr>
            <w:noProof/>
            <w:webHidden/>
          </w:rPr>
          <w:fldChar w:fldCharType="end"/>
        </w:r>
      </w:hyperlink>
    </w:p>
    <w:p w:rsidR="004F3440" w:rsidRPr="004F3440" w:rsidRDefault="004B1FAD">
      <w:pPr>
        <w:pStyle w:val="TOC3"/>
        <w:rPr>
          <w:rFonts w:asciiTheme="minorHAnsi" w:eastAsiaTheme="minorEastAsia" w:hAnsiTheme="minorHAnsi" w:cstheme="minorBidi"/>
          <w:noProof/>
          <w:sz w:val="22"/>
          <w:szCs w:val="22"/>
          <w:lang w:val="en-US" w:eastAsia="zh-CN"/>
        </w:rPr>
      </w:pPr>
      <w:hyperlink w:anchor="_Toc355863402" w:history="1">
        <w:r w:rsidR="004F3440" w:rsidRPr="004F3440">
          <w:rPr>
            <w:rStyle w:val="Hyperlink"/>
            <w:rFonts w:eastAsia="Times New Roman"/>
            <w:noProof/>
            <w:lang w:val="es-ES_tradnl"/>
          </w:rPr>
          <w:t>3.5.11</w:t>
        </w:r>
        <w:r w:rsidR="004F3440" w:rsidRPr="004F3440">
          <w:rPr>
            <w:rFonts w:asciiTheme="minorHAnsi" w:eastAsiaTheme="minorEastAsia" w:hAnsiTheme="minorHAnsi" w:cstheme="minorBidi"/>
            <w:noProof/>
            <w:sz w:val="22"/>
            <w:szCs w:val="22"/>
            <w:lang w:val="en-US" w:eastAsia="zh-CN"/>
          </w:rPr>
          <w:tab/>
        </w:r>
        <w:r w:rsidR="004F3440" w:rsidRPr="004F3440">
          <w:rPr>
            <w:rStyle w:val="Hyperlink"/>
            <w:rFonts w:eastAsia="Times New Roman"/>
            <w:noProof/>
            <w:lang w:val="es-ES_tradnl"/>
          </w:rPr>
          <w:t>Serie de documentos «PLEN»</w:t>
        </w:r>
        <w:r w:rsidR="004F3440" w:rsidRPr="004F3440">
          <w:rPr>
            <w:noProof/>
            <w:webHidden/>
          </w:rPr>
          <w:tab/>
        </w:r>
        <w:r w:rsidR="004F3440">
          <w:rPr>
            <w:noProof/>
            <w:webHidden/>
          </w:rPr>
          <w:tab/>
        </w:r>
        <w:r w:rsidR="004F3440" w:rsidRPr="004F3440">
          <w:rPr>
            <w:noProof/>
            <w:webHidden/>
          </w:rPr>
          <w:fldChar w:fldCharType="begin"/>
        </w:r>
        <w:r w:rsidR="004F3440" w:rsidRPr="004F3440">
          <w:rPr>
            <w:noProof/>
            <w:webHidden/>
          </w:rPr>
          <w:instrText xml:space="preserve"> PAGEREF _Toc355863402 \h </w:instrText>
        </w:r>
        <w:r w:rsidR="004F3440" w:rsidRPr="004F3440">
          <w:rPr>
            <w:noProof/>
            <w:webHidden/>
          </w:rPr>
        </w:r>
        <w:r w:rsidR="004F3440" w:rsidRPr="004F3440">
          <w:rPr>
            <w:noProof/>
            <w:webHidden/>
          </w:rPr>
          <w:fldChar w:fldCharType="separate"/>
        </w:r>
        <w:r>
          <w:rPr>
            <w:noProof/>
            <w:webHidden/>
          </w:rPr>
          <w:t>10</w:t>
        </w:r>
        <w:r w:rsidR="004F3440" w:rsidRPr="004F3440">
          <w:rPr>
            <w:noProof/>
            <w:webHidden/>
          </w:rPr>
          <w:fldChar w:fldCharType="end"/>
        </w:r>
      </w:hyperlink>
    </w:p>
    <w:p w:rsidR="004F3440" w:rsidRPr="004F3440" w:rsidRDefault="004B1FAD">
      <w:pPr>
        <w:pStyle w:val="TOC1"/>
        <w:rPr>
          <w:rFonts w:asciiTheme="minorHAnsi" w:eastAsiaTheme="minorEastAsia" w:hAnsiTheme="minorHAnsi" w:cstheme="minorBidi"/>
          <w:noProof/>
          <w:sz w:val="22"/>
          <w:szCs w:val="22"/>
          <w:lang w:val="en-US" w:eastAsia="zh-CN"/>
        </w:rPr>
      </w:pPr>
      <w:hyperlink w:anchor="_Toc355863403" w:history="1">
        <w:r w:rsidR="004F3440" w:rsidRPr="004F3440">
          <w:rPr>
            <w:rStyle w:val="Hyperlink"/>
            <w:rFonts w:eastAsia="Times New Roman"/>
            <w:noProof/>
            <w:lang w:val="es-ES_tradnl"/>
          </w:rPr>
          <w:t>4</w:t>
        </w:r>
        <w:r w:rsidR="004F3440" w:rsidRPr="004F3440">
          <w:rPr>
            <w:rFonts w:asciiTheme="minorHAnsi" w:eastAsiaTheme="minorEastAsia" w:hAnsiTheme="minorHAnsi" w:cstheme="minorBidi"/>
            <w:noProof/>
            <w:sz w:val="22"/>
            <w:szCs w:val="22"/>
            <w:lang w:val="en-US" w:eastAsia="zh-CN"/>
          </w:rPr>
          <w:tab/>
        </w:r>
        <w:r w:rsidR="004F3440" w:rsidRPr="004F3440">
          <w:rPr>
            <w:rStyle w:val="Hyperlink"/>
            <w:rFonts w:eastAsia="Times New Roman"/>
            <w:noProof/>
            <w:lang w:val="es-ES_tradnl"/>
          </w:rPr>
          <w:t>Procedimientos aplicables a la reunión de las Comisiones de Estudio</w:t>
        </w:r>
        <w:r w:rsidR="004F3440" w:rsidRPr="004F3440">
          <w:rPr>
            <w:noProof/>
            <w:webHidden/>
          </w:rPr>
          <w:tab/>
        </w:r>
        <w:r w:rsidR="004F3440">
          <w:rPr>
            <w:noProof/>
            <w:webHidden/>
          </w:rPr>
          <w:tab/>
        </w:r>
        <w:r w:rsidR="004F3440" w:rsidRPr="004F3440">
          <w:rPr>
            <w:noProof/>
            <w:webHidden/>
          </w:rPr>
          <w:fldChar w:fldCharType="begin"/>
        </w:r>
        <w:r w:rsidR="004F3440" w:rsidRPr="004F3440">
          <w:rPr>
            <w:noProof/>
            <w:webHidden/>
          </w:rPr>
          <w:instrText xml:space="preserve"> PAGEREF _Toc355863403 \h </w:instrText>
        </w:r>
        <w:r w:rsidR="004F3440" w:rsidRPr="004F3440">
          <w:rPr>
            <w:noProof/>
            <w:webHidden/>
          </w:rPr>
        </w:r>
        <w:r w:rsidR="004F3440" w:rsidRPr="004F3440">
          <w:rPr>
            <w:noProof/>
            <w:webHidden/>
          </w:rPr>
          <w:fldChar w:fldCharType="separate"/>
        </w:r>
        <w:r>
          <w:rPr>
            <w:noProof/>
            <w:webHidden/>
          </w:rPr>
          <w:t>11</w:t>
        </w:r>
        <w:r w:rsidR="004F3440" w:rsidRPr="004F3440">
          <w:rPr>
            <w:noProof/>
            <w:webHidden/>
          </w:rPr>
          <w:fldChar w:fldCharType="end"/>
        </w:r>
      </w:hyperlink>
    </w:p>
    <w:p w:rsidR="004F3440" w:rsidRPr="004F3440" w:rsidRDefault="004B1FAD">
      <w:pPr>
        <w:pStyle w:val="TOC2"/>
        <w:rPr>
          <w:rFonts w:asciiTheme="minorHAnsi" w:eastAsiaTheme="minorEastAsia" w:hAnsiTheme="minorHAnsi" w:cstheme="minorBidi"/>
          <w:noProof/>
          <w:sz w:val="22"/>
          <w:szCs w:val="22"/>
          <w:lang w:val="en-US" w:eastAsia="zh-CN"/>
        </w:rPr>
      </w:pPr>
      <w:hyperlink w:anchor="_Toc355863404" w:history="1">
        <w:r w:rsidR="004F3440" w:rsidRPr="004F3440">
          <w:rPr>
            <w:rStyle w:val="Hyperlink"/>
            <w:rFonts w:eastAsia="Times New Roman"/>
            <w:noProof/>
            <w:lang w:val="es-ES_tradnl"/>
          </w:rPr>
          <w:t>4.1</w:t>
        </w:r>
        <w:r w:rsidR="004F3440" w:rsidRPr="004F3440">
          <w:rPr>
            <w:rFonts w:asciiTheme="minorHAnsi" w:eastAsiaTheme="minorEastAsia" w:hAnsiTheme="minorHAnsi" w:cstheme="minorBidi"/>
            <w:noProof/>
            <w:sz w:val="22"/>
            <w:szCs w:val="22"/>
            <w:lang w:val="en-US" w:eastAsia="zh-CN"/>
          </w:rPr>
          <w:tab/>
        </w:r>
        <w:r w:rsidR="004F3440" w:rsidRPr="004F3440">
          <w:rPr>
            <w:rStyle w:val="Hyperlink"/>
            <w:rFonts w:eastAsia="Times New Roman"/>
            <w:noProof/>
            <w:lang w:val="es-ES_tradnl"/>
          </w:rPr>
          <w:t>Consideración de proyectos de Recomendaciones</w:t>
        </w:r>
        <w:r w:rsidR="004F3440" w:rsidRPr="004F3440">
          <w:rPr>
            <w:noProof/>
            <w:webHidden/>
          </w:rPr>
          <w:tab/>
        </w:r>
        <w:r w:rsidR="004F3440">
          <w:rPr>
            <w:noProof/>
            <w:webHidden/>
          </w:rPr>
          <w:tab/>
        </w:r>
        <w:r w:rsidR="004F3440" w:rsidRPr="004F3440">
          <w:rPr>
            <w:noProof/>
            <w:webHidden/>
          </w:rPr>
          <w:fldChar w:fldCharType="begin"/>
        </w:r>
        <w:r w:rsidR="004F3440" w:rsidRPr="004F3440">
          <w:rPr>
            <w:noProof/>
            <w:webHidden/>
          </w:rPr>
          <w:instrText xml:space="preserve"> PAGEREF _Toc355863404 \h </w:instrText>
        </w:r>
        <w:r w:rsidR="004F3440" w:rsidRPr="004F3440">
          <w:rPr>
            <w:noProof/>
            <w:webHidden/>
          </w:rPr>
        </w:r>
        <w:r w:rsidR="004F3440" w:rsidRPr="004F3440">
          <w:rPr>
            <w:noProof/>
            <w:webHidden/>
          </w:rPr>
          <w:fldChar w:fldCharType="separate"/>
        </w:r>
        <w:r>
          <w:rPr>
            <w:noProof/>
            <w:webHidden/>
          </w:rPr>
          <w:t>11</w:t>
        </w:r>
        <w:r w:rsidR="004F3440" w:rsidRPr="004F3440">
          <w:rPr>
            <w:noProof/>
            <w:webHidden/>
          </w:rPr>
          <w:fldChar w:fldCharType="end"/>
        </w:r>
      </w:hyperlink>
    </w:p>
    <w:p w:rsidR="004F3440" w:rsidRPr="004F3440" w:rsidRDefault="004B1FAD">
      <w:pPr>
        <w:pStyle w:val="TOC3"/>
        <w:rPr>
          <w:rFonts w:asciiTheme="minorHAnsi" w:eastAsiaTheme="minorEastAsia" w:hAnsiTheme="minorHAnsi" w:cstheme="minorBidi"/>
          <w:noProof/>
          <w:sz w:val="22"/>
          <w:szCs w:val="22"/>
          <w:lang w:val="en-US" w:eastAsia="zh-CN"/>
        </w:rPr>
      </w:pPr>
      <w:hyperlink w:anchor="_Toc355863405" w:history="1">
        <w:r w:rsidR="004F3440" w:rsidRPr="004F3440">
          <w:rPr>
            <w:rStyle w:val="Hyperlink"/>
            <w:rFonts w:eastAsia="Times New Roman"/>
            <w:noProof/>
            <w:lang w:val="es-ES_tradnl"/>
          </w:rPr>
          <w:t>4.1.1</w:t>
        </w:r>
        <w:r w:rsidR="004F3440" w:rsidRPr="004F3440">
          <w:rPr>
            <w:rFonts w:asciiTheme="minorHAnsi" w:eastAsiaTheme="minorEastAsia" w:hAnsiTheme="minorHAnsi" w:cstheme="minorBidi"/>
            <w:noProof/>
            <w:sz w:val="22"/>
            <w:szCs w:val="22"/>
            <w:lang w:val="en-US" w:eastAsia="zh-CN"/>
          </w:rPr>
          <w:tab/>
        </w:r>
        <w:r w:rsidR="004F3440" w:rsidRPr="004F3440">
          <w:rPr>
            <w:rStyle w:val="Hyperlink"/>
            <w:rFonts w:eastAsia="Times New Roman"/>
            <w:noProof/>
            <w:lang w:val="es-ES_tradnl"/>
          </w:rPr>
          <w:t>Adopción de proyectos de Recomendaciones en las reuniones de las Comisiones de Estudio</w:t>
        </w:r>
        <w:r w:rsidR="004F3440" w:rsidRPr="004F3440">
          <w:rPr>
            <w:noProof/>
            <w:webHidden/>
          </w:rPr>
          <w:tab/>
        </w:r>
        <w:r w:rsidR="004F3440">
          <w:rPr>
            <w:noProof/>
            <w:webHidden/>
          </w:rPr>
          <w:tab/>
        </w:r>
        <w:r w:rsidR="004F3440" w:rsidRPr="004F3440">
          <w:rPr>
            <w:noProof/>
            <w:webHidden/>
          </w:rPr>
          <w:fldChar w:fldCharType="begin"/>
        </w:r>
        <w:r w:rsidR="004F3440" w:rsidRPr="004F3440">
          <w:rPr>
            <w:noProof/>
            <w:webHidden/>
          </w:rPr>
          <w:instrText xml:space="preserve"> PAGEREF _Toc355863405 \h </w:instrText>
        </w:r>
        <w:r w:rsidR="004F3440" w:rsidRPr="004F3440">
          <w:rPr>
            <w:noProof/>
            <w:webHidden/>
          </w:rPr>
        </w:r>
        <w:r w:rsidR="004F3440" w:rsidRPr="004F3440">
          <w:rPr>
            <w:noProof/>
            <w:webHidden/>
          </w:rPr>
          <w:fldChar w:fldCharType="separate"/>
        </w:r>
        <w:r>
          <w:rPr>
            <w:noProof/>
            <w:webHidden/>
          </w:rPr>
          <w:t>11</w:t>
        </w:r>
        <w:r w:rsidR="004F3440" w:rsidRPr="004F3440">
          <w:rPr>
            <w:noProof/>
            <w:webHidden/>
          </w:rPr>
          <w:fldChar w:fldCharType="end"/>
        </w:r>
      </w:hyperlink>
    </w:p>
    <w:p w:rsidR="004F3440" w:rsidRPr="004F3440" w:rsidRDefault="004B1FAD">
      <w:pPr>
        <w:pStyle w:val="TOC3"/>
        <w:rPr>
          <w:rFonts w:asciiTheme="minorHAnsi" w:eastAsiaTheme="minorEastAsia" w:hAnsiTheme="minorHAnsi" w:cstheme="minorBidi"/>
          <w:noProof/>
          <w:sz w:val="22"/>
          <w:szCs w:val="22"/>
          <w:lang w:val="en-US" w:eastAsia="zh-CN"/>
        </w:rPr>
      </w:pPr>
      <w:hyperlink w:anchor="_Toc355863406" w:history="1">
        <w:r w:rsidR="004F3440" w:rsidRPr="004F3440">
          <w:rPr>
            <w:rStyle w:val="Hyperlink"/>
            <w:rFonts w:eastAsia="Times New Roman"/>
            <w:noProof/>
            <w:lang w:val="es-ES_tradnl"/>
          </w:rPr>
          <w:t>4.1.2</w:t>
        </w:r>
        <w:r w:rsidR="004F3440" w:rsidRPr="004F3440">
          <w:rPr>
            <w:rFonts w:asciiTheme="minorHAnsi" w:eastAsiaTheme="minorEastAsia" w:hAnsiTheme="minorHAnsi" w:cstheme="minorBidi"/>
            <w:noProof/>
            <w:sz w:val="22"/>
            <w:szCs w:val="22"/>
            <w:lang w:val="en-US" w:eastAsia="zh-CN"/>
          </w:rPr>
          <w:tab/>
        </w:r>
        <w:r w:rsidR="004F3440" w:rsidRPr="004F3440">
          <w:rPr>
            <w:rStyle w:val="Hyperlink"/>
            <w:rFonts w:eastAsia="Times New Roman"/>
            <w:noProof/>
            <w:lang w:val="es-ES_tradnl"/>
          </w:rPr>
          <w:t>Adopción de proyectos de Recomendaciones por correspondencia</w:t>
        </w:r>
        <w:r w:rsidR="004F3440" w:rsidRPr="004F3440">
          <w:rPr>
            <w:noProof/>
            <w:webHidden/>
          </w:rPr>
          <w:tab/>
        </w:r>
        <w:r w:rsidR="004F3440">
          <w:rPr>
            <w:noProof/>
            <w:webHidden/>
          </w:rPr>
          <w:tab/>
        </w:r>
        <w:r w:rsidR="004F3440" w:rsidRPr="004F3440">
          <w:rPr>
            <w:noProof/>
            <w:webHidden/>
          </w:rPr>
          <w:fldChar w:fldCharType="begin"/>
        </w:r>
        <w:r w:rsidR="004F3440" w:rsidRPr="004F3440">
          <w:rPr>
            <w:noProof/>
            <w:webHidden/>
          </w:rPr>
          <w:instrText xml:space="preserve"> PAGEREF _Toc355863406 \h </w:instrText>
        </w:r>
        <w:r w:rsidR="004F3440" w:rsidRPr="004F3440">
          <w:rPr>
            <w:noProof/>
            <w:webHidden/>
          </w:rPr>
        </w:r>
        <w:r w:rsidR="004F3440" w:rsidRPr="004F3440">
          <w:rPr>
            <w:noProof/>
            <w:webHidden/>
          </w:rPr>
          <w:fldChar w:fldCharType="separate"/>
        </w:r>
        <w:r>
          <w:rPr>
            <w:noProof/>
            <w:webHidden/>
          </w:rPr>
          <w:t>11</w:t>
        </w:r>
        <w:r w:rsidR="004F3440" w:rsidRPr="004F3440">
          <w:rPr>
            <w:noProof/>
            <w:webHidden/>
          </w:rPr>
          <w:fldChar w:fldCharType="end"/>
        </w:r>
      </w:hyperlink>
    </w:p>
    <w:p w:rsidR="004F3440" w:rsidRPr="004F3440" w:rsidRDefault="004B1FAD">
      <w:pPr>
        <w:pStyle w:val="TOC3"/>
        <w:rPr>
          <w:rFonts w:asciiTheme="minorHAnsi" w:eastAsiaTheme="minorEastAsia" w:hAnsiTheme="minorHAnsi" w:cstheme="minorBidi"/>
          <w:noProof/>
          <w:sz w:val="22"/>
          <w:szCs w:val="22"/>
          <w:lang w:val="en-US" w:eastAsia="zh-CN"/>
        </w:rPr>
      </w:pPr>
      <w:hyperlink w:anchor="_Toc355863407" w:history="1">
        <w:r w:rsidR="004F3440" w:rsidRPr="004F3440">
          <w:rPr>
            <w:rStyle w:val="Hyperlink"/>
            <w:rFonts w:eastAsia="Times New Roman"/>
            <w:noProof/>
            <w:lang w:val="es-ES_tradnl"/>
          </w:rPr>
          <w:t>4.1.3</w:t>
        </w:r>
        <w:r w:rsidR="004F3440" w:rsidRPr="004F3440">
          <w:rPr>
            <w:rFonts w:asciiTheme="minorHAnsi" w:eastAsiaTheme="minorEastAsia" w:hAnsiTheme="minorHAnsi" w:cstheme="minorBidi"/>
            <w:noProof/>
            <w:sz w:val="22"/>
            <w:szCs w:val="22"/>
            <w:lang w:val="en-US" w:eastAsia="zh-CN"/>
          </w:rPr>
          <w:tab/>
        </w:r>
        <w:r w:rsidR="004F3440" w:rsidRPr="004F3440">
          <w:rPr>
            <w:rStyle w:val="Hyperlink"/>
            <w:rFonts w:eastAsia="Times New Roman"/>
            <w:noProof/>
            <w:lang w:val="es-ES_tradnl"/>
          </w:rPr>
          <w:t>Decisión sobre el procedimiento de aprobación</w:t>
        </w:r>
        <w:r w:rsidR="004F3440" w:rsidRPr="004F3440">
          <w:rPr>
            <w:noProof/>
            <w:webHidden/>
          </w:rPr>
          <w:tab/>
        </w:r>
        <w:r w:rsidR="004F3440">
          <w:rPr>
            <w:noProof/>
            <w:webHidden/>
          </w:rPr>
          <w:tab/>
        </w:r>
        <w:r w:rsidR="004F3440" w:rsidRPr="004F3440">
          <w:rPr>
            <w:noProof/>
            <w:webHidden/>
          </w:rPr>
          <w:fldChar w:fldCharType="begin"/>
        </w:r>
        <w:r w:rsidR="004F3440" w:rsidRPr="004F3440">
          <w:rPr>
            <w:noProof/>
            <w:webHidden/>
          </w:rPr>
          <w:instrText xml:space="preserve"> PAGEREF _Toc355863407 \h </w:instrText>
        </w:r>
        <w:r w:rsidR="004F3440" w:rsidRPr="004F3440">
          <w:rPr>
            <w:noProof/>
            <w:webHidden/>
          </w:rPr>
        </w:r>
        <w:r w:rsidR="004F3440" w:rsidRPr="004F3440">
          <w:rPr>
            <w:noProof/>
            <w:webHidden/>
          </w:rPr>
          <w:fldChar w:fldCharType="separate"/>
        </w:r>
        <w:r>
          <w:rPr>
            <w:noProof/>
            <w:webHidden/>
          </w:rPr>
          <w:t>11</w:t>
        </w:r>
        <w:r w:rsidR="004F3440" w:rsidRPr="004F3440">
          <w:rPr>
            <w:noProof/>
            <w:webHidden/>
          </w:rPr>
          <w:fldChar w:fldCharType="end"/>
        </w:r>
      </w:hyperlink>
    </w:p>
    <w:p w:rsidR="004F3440" w:rsidRPr="004F3440" w:rsidRDefault="004B1FAD">
      <w:pPr>
        <w:pStyle w:val="TOC2"/>
        <w:rPr>
          <w:rFonts w:asciiTheme="minorHAnsi" w:eastAsiaTheme="minorEastAsia" w:hAnsiTheme="minorHAnsi" w:cstheme="minorBidi"/>
          <w:noProof/>
          <w:sz w:val="22"/>
          <w:szCs w:val="22"/>
          <w:lang w:val="en-US" w:eastAsia="zh-CN"/>
        </w:rPr>
      </w:pPr>
      <w:hyperlink w:anchor="_Toc355863408" w:history="1">
        <w:r w:rsidR="004F3440" w:rsidRPr="004F3440">
          <w:rPr>
            <w:rStyle w:val="Hyperlink"/>
            <w:rFonts w:eastAsia="Times New Roman"/>
            <w:noProof/>
            <w:lang w:val="es-ES_tradnl"/>
          </w:rPr>
          <w:t>4.1.4</w:t>
        </w:r>
        <w:r w:rsidR="004F3440" w:rsidRPr="004F3440">
          <w:rPr>
            <w:rFonts w:asciiTheme="minorHAnsi" w:eastAsiaTheme="minorEastAsia" w:hAnsiTheme="minorHAnsi" w:cstheme="minorBidi"/>
            <w:noProof/>
            <w:sz w:val="22"/>
            <w:szCs w:val="22"/>
            <w:lang w:val="en-US" w:eastAsia="zh-CN"/>
          </w:rPr>
          <w:tab/>
        </w:r>
        <w:r w:rsidR="004F3440" w:rsidRPr="004F3440">
          <w:rPr>
            <w:rStyle w:val="Hyperlink"/>
            <w:rFonts w:eastAsia="Times New Roman"/>
            <w:noProof/>
            <w:lang w:val="es-ES_tradnl"/>
          </w:rPr>
          <w:t>Alcance de la Recomendación</w:t>
        </w:r>
        <w:r w:rsidR="004F3440" w:rsidRPr="004F3440">
          <w:rPr>
            <w:noProof/>
            <w:webHidden/>
          </w:rPr>
          <w:tab/>
        </w:r>
        <w:r w:rsidR="004F3440">
          <w:rPr>
            <w:noProof/>
            <w:webHidden/>
          </w:rPr>
          <w:tab/>
        </w:r>
        <w:r w:rsidR="004F3440" w:rsidRPr="004F3440">
          <w:rPr>
            <w:noProof/>
            <w:webHidden/>
          </w:rPr>
          <w:fldChar w:fldCharType="begin"/>
        </w:r>
        <w:r w:rsidR="004F3440" w:rsidRPr="004F3440">
          <w:rPr>
            <w:noProof/>
            <w:webHidden/>
          </w:rPr>
          <w:instrText xml:space="preserve"> PAGEREF _Toc355863408 \h </w:instrText>
        </w:r>
        <w:r w:rsidR="004F3440" w:rsidRPr="004F3440">
          <w:rPr>
            <w:noProof/>
            <w:webHidden/>
          </w:rPr>
        </w:r>
        <w:r w:rsidR="004F3440" w:rsidRPr="004F3440">
          <w:rPr>
            <w:noProof/>
            <w:webHidden/>
          </w:rPr>
          <w:fldChar w:fldCharType="separate"/>
        </w:r>
        <w:r>
          <w:rPr>
            <w:noProof/>
            <w:webHidden/>
          </w:rPr>
          <w:t>11</w:t>
        </w:r>
        <w:r w:rsidR="004F3440" w:rsidRPr="004F3440">
          <w:rPr>
            <w:noProof/>
            <w:webHidden/>
          </w:rPr>
          <w:fldChar w:fldCharType="end"/>
        </w:r>
      </w:hyperlink>
    </w:p>
    <w:p w:rsidR="004F3440" w:rsidRPr="004F3440" w:rsidRDefault="004B1FAD">
      <w:pPr>
        <w:pStyle w:val="TOC2"/>
        <w:rPr>
          <w:rFonts w:asciiTheme="minorHAnsi" w:eastAsiaTheme="minorEastAsia" w:hAnsiTheme="minorHAnsi" w:cstheme="minorBidi"/>
          <w:noProof/>
          <w:sz w:val="22"/>
          <w:szCs w:val="22"/>
          <w:lang w:val="en-US" w:eastAsia="zh-CN"/>
        </w:rPr>
      </w:pPr>
      <w:hyperlink w:anchor="_Toc355863409" w:history="1">
        <w:r w:rsidR="004F3440" w:rsidRPr="004F3440">
          <w:rPr>
            <w:rStyle w:val="Hyperlink"/>
            <w:rFonts w:eastAsia="Times New Roman"/>
            <w:noProof/>
            <w:lang w:val="es-ES_tradnl"/>
          </w:rPr>
          <w:t>4.2</w:t>
        </w:r>
        <w:r w:rsidR="004F3440" w:rsidRPr="004F3440">
          <w:rPr>
            <w:rFonts w:asciiTheme="minorHAnsi" w:eastAsiaTheme="minorEastAsia" w:hAnsiTheme="minorHAnsi" w:cstheme="minorBidi"/>
            <w:noProof/>
            <w:sz w:val="22"/>
            <w:szCs w:val="22"/>
            <w:lang w:val="en-US" w:eastAsia="zh-CN"/>
          </w:rPr>
          <w:tab/>
        </w:r>
        <w:r w:rsidR="004F3440" w:rsidRPr="004F3440">
          <w:rPr>
            <w:rStyle w:val="Hyperlink"/>
            <w:rFonts w:eastAsia="Times New Roman"/>
            <w:noProof/>
            <w:lang w:val="es-ES_tradnl"/>
          </w:rPr>
          <w:t>Examen de Cuestiones por una Comisión de Estudio</w:t>
        </w:r>
        <w:r w:rsidR="004F3440" w:rsidRPr="004F3440">
          <w:rPr>
            <w:noProof/>
            <w:webHidden/>
          </w:rPr>
          <w:tab/>
        </w:r>
        <w:r w:rsidR="004F3440">
          <w:rPr>
            <w:noProof/>
            <w:webHidden/>
          </w:rPr>
          <w:tab/>
        </w:r>
        <w:r w:rsidR="004F3440" w:rsidRPr="004F3440">
          <w:rPr>
            <w:noProof/>
            <w:webHidden/>
          </w:rPr>
          <w:fldChar w:fldCharType="begin"/>
        </w:r>
        <w:r w:rsidR="004F3440" w:rsidRPr="004F3440">
          <w:rPr>
            <w:noProof/>
            <w:webHidden/>
          </w:rPr>
          <w:instrText xml:space="preserve"> PAGEREF _Toc355863409 \h </w:instrText>
        </w:r>
        <w:r w:rsidR="004F3440" w:rsidRPr="004F3440">
          <w:rPr>
            <w:noProof/>
            <w:webHidden/>
          </w:rPr>
        </w:r>
        <w:r w:rsidR="004F3440" w:rsidRPr="004F3440">
          <w:rPr>
            <w:noProof/>
            <w:webHidden/>
          </w:rPr>
          <w:fldChar w:fldCharType="separate"/>
        </w:r>
        <w:r>
          <w:rPr>
            <w:noProof/>
            <w:webHidden/>
          </w:rPr>
          <w:t>11</w:t>
        </w:r>
        <w:r w:rsidR="004F3440" w:rsidRPr="004F3440">
          <w:rPr>
            <w:noProof/>
            <w:webHidden/>
          </w:rPr>
          <w:fldChar w:fldCharType="end"/>
        </w:r>
      </w:hyperlink>
    </w:p>
    <w:p w:rsidR="004F3440" w:rsidRPr="004F3440" w:rsidRDefault="004B1FAD">
      <w:pPr>
        <w:pStyle w:val="TOC3"/>
        <w:rPr>
          <w:rFonts w:asciiTheme="minorHAnsi" w:eastAsiaTheme="minorEastAsia" w:hAnsiTheme="minorHAnsi" w:cstheme="minorBidi"/>
          <w:noProof/>
          <w:sz w:val="22"/>
          <w:szCs w:val="22"/>
          <w:lang w:val="en-US" w:eastAsia="zh-CN"/>
        </w:rPr>
      </w:pPr>
      <w:hyperlink w:anchor="_Toc355863410" w:history="1">
        <w:r w:rsidR="004F3440" w:rsidRPr="004F3440">
          <w:rPr>
            <w:rStyle w:val="Hyperlink"/>
            <w:rFonts w:eastAsia="Times New Roman"/>
            <w:noProof/>
            <w:lang w:val="es-ES_tradnl"/>
          </w:rPr>
          <w:t>4.2.1</w:t>
        </w:r>
        <w:r w:rsidR="004F3440" w:rsidRPr="004F3440">
          <w:rPr>
            <w:rFonts w:asciiTheme="minorHAnsi" w:eastAsiaTheme="minorEastAsia" w:hAnsiTheme="minorHAnsi" w:cstheme="minorBidi"/>
            <w:noProof/>
            <w:sz w:val="22"/>
            <w:szCs w:val="22"/>
            <w:lang w:val="en-US" w:eastAsia="zh-CN"/>
          </w:rPr>
          <w:tab/>
        </w:r>
        <w:r w:rsidR="004F3440" w:rsidRPr="004F3440">
          <w:rPr>
            <w:rStyle w:val="Hyperlink"/>
            <w:rFonts w:eastAsia="Times New Roman"/>
            <w:noProof/>
            <w:lang w:val="es-ES_tradnl"/>
          </w:rPr>
          <w:t>Directrices sobre Cuestiones de las Comisiones de Estudio</w:t>
        </w:r>
        <w:r w:rsidR="004F3440" w:rsidRPr="004F3440">
          <w:rPr>
            <w:noProof/>
            <w:webHidden/>
          </w:rPr>
          <w:tab/>
        </w:r>
        <w:r w:rsidR="004F3440">
          <w:rPr>
            <w:noProof/>
            <w:webHidden/>
          </w:rPr>
          <w:tab/>
        </w:r>
        <w:r w:rsidR="004F3440" w:rsidRPr="004F3440">
          <w:rPr>
            <w:noProof/>
            <w:webHidden/>
          </w:rPr>
          <w:fldChar w:fldCharType="begin"/>
        </w:r>
        <w:r w:rsidR="004F3440" w:rsidRPr="004F3440">
          <w:rPr>
            <w:noProof/>
            <w:webHidden/>
          </w:rPr>
          <w:instrText xml:space="preserve"> PAGEREF _Toc355863410 \h </w:instrText>
        </w:r>
        <w:r w:rsidR="004F3440" w:rsidRPr="004F3440">
          <w:rPr>
            <w:noProof/>
            <w:webHidden/>
          </w:rPr>
        </w:r>
        <w:r w:rsidR="004F3440" w:rsidRPr="004F3440">
          <w:rPr>
            <w:noProof/>
            <w:webHidden/>
          </w:rPr>
          <w:fldChar w:fldCharType="separate"/>
        </w:r>
        <w:r>
          <w:rPr>
            <w:noProof/>
            <w:webHidden/>
          </w:rPr>
          <w:t>11</w:t>
        </w:r>
        <w:r w:rsidR="004F3440" w:rsidRPr="004F3440">
          <w:rPr>
            <w:noProof/>
            <w:webHidden/>
          </w:rPr>
          <w:fldChar w:fldCharType="end"/>
        </w:r>
      </w:hyperlink>
    </w:p>
    <w:p w:rsidR="004F3440" w:rsidRPr="004F3440" w:rsidRDefault="004B1FAD">
      <w:pPr>
        <w:pStyle w:val="TOC3"/>
        <w:rPr>
          <w:rFonts w:asciiTheme="minorHAnsi" w:eastAsiaTheme="minorEastAsia" w:hAnsiTheme="minorHAnsi" w:cstheme="minorBidi"/>
          <w:noProof/>
          <w:sz w:val="22"/>
          <w:szCs w:val="22"/>
          <w:lang w:val="en-US" w:eastAsia="zh-CN"/>
        </w:rPr>
      </w:pPr>
      <w:hyperlink w:anchor="_Toc355863411" w:history="1">
        <w:r w:rsidR="004F3440" w:rsidRPr="004F3440">
          <w:rPr>
            <w:rStyle w:val="Hyperlink"/>
            <w:rFonts w:eastAsia="Times New Roman"/>
            <w:noProof/>
            <w:lang w:val="es-ES_tradnl"/>
          </w:rPr>
          <w:t>4.2.2</w:t>
        </w:r>
        <w:r w:rsidR="004F3440" w:rsidRPr="004F3440">
          <w:rPr>
            <w:rFonts w:asciiTheme="minorHAnsi" w:eastAsiaTheme="minorEastAsia" w:hAnsiTheme="minorHAnsi" w:cstheme="minorBidi"/>
            <w:noProof/>
            <w:sz w:val="22"/>
            <w:szCs w:val="22"/>
            <w:lang w:val="en-US" w:eastAsia="zh-CN"/>
          </w:rPr>
          <w:tab/>
        </w:r>
        <w:r w:rsidR="004F3440" w:rsidRPr="004F3440">
          <w:rPr>
            <w:rStyle w:val="Hyperlink"/>
            <w:rFonts w:eastAsia="Times New Roman"/>
            <w:noProof/>
            <w:lang w:val="es-ES_tradnl"/>
          </w:rPr>
          <w:t>Adopción y aprobación de Cuestiones</w:t>
        </w:r>
        <w:r w:rsidR="004F3440" w:rsidRPr="004F3440">
          <w:rPr>
            <w:noProof/>
            <w:webHidden/>
          </w:rPr>
          <w:tab/>
        </w:r>
        <w:r w:rsidR="004F3440">
          <w:rPr>
            <w:noProof/>
            <w:webHidden/>
          </w:rPr>
          <w:tab/>
        </w:r>
        <w:r w:rsidR="004F3440" w:rsidRPr="004F3440">
          <w:rPr>
            <w:noProof/>
            <w:webHidden/>
          </w:rPr>
          <w:fldChar w:fldCharType="begin"/>
        </w:r>
        <w:r w:rsidR="004F3440" w:rsidRPr="004F3440">
          <w:rPr>
            <w:noProof/>
            <w:webHidden/>
          </w:rPr>
          <w:instrText xml:space="preserve"> PAGEREF _Toc355863411 \h </w:instrText>
        </w:r>
        <w:r w:rsidR="004F3440" w:rsidRPr="004F3440">
          <w:rPr>
            <w:noProof/>
            <w:webHidden/>
          </w:rPr>
        </w:r>
        <w:r w:rsidR="004F3440" w:rsidRPr="004F3440">
          <w:rPr>
            <w:noProof/>
            <w:webHidden/>
          </w:rPr>
          <w:fldChar w:fldCharType="separate"/>
        </w:r>
        <w:r>
          <w:rPr>
            <w:noProof/>
            <w:webHidden/>
          </w:rPr>
          <w:t>12</w:t>
        </w:r>
        <w:r w:rsidR="004F3440" w:rsidRPr="004F3440">
          <w:rPr>
            <w:noProof/>
            <w:webHidden/>
          </w:rPr>
          <w:fldChar w:fldCharType="end"/>
        </w:r>
      </w:hyperlink>
    </w:p>
    <w:p w:rsidR="004F3440" w:rsidRPr="004F3440" w:rsidRDefault="004B1FAD">
      <w:pPr>
        <w:pStyle w:val="TOC2"/>
        <w:rPr>
          <w:rFonts w:asciiTheme="minorHAnsi" w:eastAsiaTheme="minorEastAsia" w:hAnsiTheme="minorHAnsi" w:cstheme="minorBidi"/>
          <w:noProof/>
          <w:sz w:val="22"/>
          <w:szCs w:val="22"/>
          <w:lang w:val="en-US" w:eastAsia="zh-CN"/>
        </w:rPr>
      </w:pPr>
      <w:hyperlink w:anchor="_Toc355863412" w:history="1">
        <w:r w:rsidR="004F3440" w:rsidRPr="004F3440">
          <w:rPr>
            <w:rStyle w:val="Hyperlink"/>
            <w:rFonts w:eastAsia="Times New Roman"/>
            <w:noProof/>
            <w:lang w:val="es-ES_tradnl"/>
          </w:rPr>
          <w:t>4.3</w:t>
        </w:r>
        <w:r w:rsidR="004F3440" w:rsidRPr="004F3440">
          <w:rPr>
            <w:rFonts w:asciiTheme="minorHAnsi" w:eastAsiaTheme="minorEastAsia" w:hAnsiTheme="minorHAnsi" w:cstheme="minorBidi"/>
            <w:noProof/>
            <w:sz w:val="22"/>
            <w:szCs w:val="22"/>
            <w:lang w:val="en-US" w:eastAsia="zh-CN"/>
          </w:rPr>
          <w:tab/>
        </w:r>
        <w:r w:rsidR="004F3440" w:rsidRPr="004F3440">
          <w:rPr>
            <w:rStyle w:val="Hyperlink"/>
            <w:rFonts w:eastAsia="Times New Roman"/>
            <w:noProof/>
            <w:lang w:val="es-ES_tradnl"/>
          </w:rPr>
          <w:t>Aprobación de Manuales</w:t>
        </w:r>
        <w:r w:rsidR="004F3440" w:rsidRPr="004F3440">
          <w:rPr>
            <w:noProof/>
            <w:webHidden/>
          </w:rPr>
          <w:tab/>
        </w:r>
        <w:r w:rsidR="004F3440">
          <w:rPr>
            <w:noProof/>
            <w:webHidden/>
          </w:rPr>
          <w:tab/>
        </w:r>
        <w:r w:rsidR="004F3440" w:rsidRPr="004F3440">
          <w:rPr>
            <w:noProof/>
            <w:webHidden/>
          </w:rPr>
          <w:fldChar w:fldCharType="begin"/>
        </w:r>
        <w:r w:rsidR="004F3440" w:rsidRPr="004F3440">
          <w:rPr>
            <w:noProof/>
            <w:webHidden/>
          </w:rPr>
          <w:instrText xml:space="preserve"> PAGEREF _Toc355863412 \h </w:instrText>
        </w:r>
        <w:r w:rsidR="004F3440" w:rsidRPr="004F3440">
          <w:rPr>
            <w:noProof/>
            <w:webHidden/>
          </w:rPr>
        </w:r>
        <w:r w:rsidR="004F3440" w:rsidRPr="004F3440">
          <w:rPr>
            <w:noProof/>
            <w:webHidden/>
          </w:rPr>
          <w:fldChar w:fldCharType="separate"/>
        </w:r>
        <w:r>
          <w:rPr>
            <w:noProof/>
            <w:webHidden/>
          </w:rPr>
          <w:t>12</w:t>
        </w:r>
        <w:r w:rsidR="004F3440" w:rsidRPr="004F3440">
          <w:rPr>
            <w:noProof/>
            <w:webHidden/>
          </w:rPr>
          <w:fldChar w:fldCharType="end"/>
        </w:r>
      </w:hyperlink>
    </w:p>
    <w:p w:rsidR="004F3440" w:rsidRPr="004F3440" w:rsidRDefault="004B1FAD">
      <w:pPr>
        <w:pStyle w:val="TOC2"/>
        <w:rPr>
          <w:rFonts w:asciiTheme="minorHAnsi" w:eastAsiaTheme="minorEastAsia" w:hAnsiTheme="minorHAnsi" w:cstheme="minorBidi"/>
          <w:noProof/>
          <w:sz w:val="22"/>
          <w:szCs w:val="22"/>
          <w:lang w:val="en-US" w:eastAsia="zh-CN"/>
        </w:rPr>
      </w:pPr>
      <w:hyperlink w:anchor="_Toc355863413" w:history="1">
        <w:r w:rsidR="004F3440" w:rsidRPr="004F3440">
          <w:rPr>
            <w:rStyle w:val="Hyperlink"/>
            <w:rFonts w:eastAsia="Times New Roman"/>
            <w:noProof/>
            <w:lang w:val="es-ES_tradnl"/>
          </w:rPr>
          <w:t>4.4</w:t>
        </w:r>
        <w:r w:rsidR="004F3440" w:rsidRPr="004F3440">
          <w:rPr>
            <w:rFonts w:asciiTheme="minorHAnsi" w:eastAsiaTheme="minorEastAsia" w:hAnsiTheme="minorHAnsi" w:cstheme="minorBidi"/>
            <w:noProof/>
            <w:sz w:val="22"/>
            <w:szCs w:val="22"/>
            <w:lang w:val="en-US" w:eastAsia="zh-CN"/>
          </w:rPr>
          <w:tab/>
        </w:r>
        <w:r w:rsidR="004F3440" w:rsidRPr="004F3440">
          <w:rPr>
            <w:rStyle w:val="Hyperlink"/>
            <w:rFonts w:eastAsia="Times New Roman"/>
            <w:noProof/>
            <w:lang w:val="es-ES_tradnl"/>
          </w:rPr>
          <w:t>Examen de proyectos de Resoluciones, Decisiones, Ruegos e Informes de las Comisiones de Estudio</w:t>
        </w:r>
        <w:r w:rsidR="004F3440" w:rsidRPr="004F3440">
          <w:rPr>
            <w:noProof/>
            <w:webHidden/>
          </w:rPr>
          <w:tab/>
        </w:r>
        <w:r w:rsidR="004F3440">
          <w:rPr>
            <w:noProof/>
            <w:webHidden/>
          </w:rPr>
          <w:tab/>
        </w:r>
        <w:r w:rsidR="004F3440" w:rsidRPr="004F3440">
          <w:rPr>
            <w:noProof/>
            <w:webHidden/>
          </w:rPr>
          <w:fldChar w:fldCharType="begin"/>
        </w:r>
        <w:r w:rsidR="004F3440" w:rsidRPr="004F3440">
          <w:rPr>
            <w:noProof/>
            <w:webHidden/>
          </w:rPr>
          <w:instrText xml:space="preserve"> PAGEREF _Toc355863413 \h </w:instrText>
        </w:r>
        <w:r w:rsidR="004F3440" w:rsidRPr="004F3440">
          <w:rPr>
            <w:noProof/>
            <w:webHidden/>
          </w:rPr>
        </w:r>
        <w:r w:rsidR="004F3440" w:rsidRPr="004F3440">
          <w:rPr>
            <w:noProof/>
            <w:webHidden/>
          </w:rPr>
          <w:fldChar w:fldCharType="separate"/>
        </w:r>
        <w:r>
          <w:rPr>
            <w:noProof/>
            <w:webHidden/>
          </w:rPr>
          <w:t>12</w:t>
        </w:r>
        <w:r w:rsidR="004F3440" w:rsidRPr="004F3440">
          <w:rPr>
            <w:noProof/>
            <w:webHidden/>
          </w:rPr>
          <w:fldChar w:fldCharType="end"/>
        </w:r>
      </w:hyperlink>
    </w:p>
    <w:p w:rsidR="004F3440" w:rsidRPr="004F3440" w:rsidRDefault="004B1FAD">
      <w:pPr>
        <w:pStyle w:val="TOC2"/>
        <w:rPr>
          <w:rFonts w:asciiTheme="minorHAnsi" w:eastAsiaTheme="minorEastAsia" w:hAnsiTheme="minorHAnsi" w:cstheme="minorBidi"/>
          <w:noProof/>
          <w:sz w:val="22"/>
          <w:szCs w:val="22"/>
          <w:lang w:val="en-US" w:eastAsia="zh-CN"/>
        </w:rPr>
      </w:pPr>
      <w:hyperlink w:anchor="_Toc355863414" w:history="1">
        <w:r w:rsidR="004F3440" w:rsidRPr="004F3440">
          <w:rPr>
            <w:rStyle w:val="Hyperlink"/>
            <w:rFonts w:eastAsia="Times New Roman"/>
            <w:noProof/>
            <w:lang w:val="es-ES_tradnl"/>
          </w:rPr>
          <w:t>4.5</w:t>
        </w:r>
        <w:r w:rsidR="004F3440" w:rsidRPr="004F3440">
          <w:rPr>
            <w:rFonts w:asciiTheme="minorHAnsi" w:eastAsiaTheme="minorEastAsia" w:hAnsiTheme="minorHAnsi" w:cstheme="minorBidi"/>
            <w:noProof/>
            <w:sz w:val="22"/>
            <w:szCs w:val="22"/>
            <w:lang w:val="en-US" w:eastAsia="zh-CN"/>
          </w:rPr>
          <w:tab/>
        </w:r>
        <w:r w:rsidR="004F3440" w:rsidRPr="004F3440">
          <w:rPr>
            <w:rStyle w:val="Hyperlink"/>
            <w:rFonts w:eastAsia="Times New Roman"/>
            <w:noProof/>
            <w:lang w:val="es-ES_tradnl"/>
          </w:rPr>
          <w:t>Correcciones redaccionales</w:t>
        </w:r>
        <w:r w:rsidR="004F3440" w:rsidRPr="004F3440">
          <w:rPr>
            <w:noProof/>
            <w:webHidden/>
          </w:rPr>
          <w:tab/>
        </w:r>
        <w:r w:rsidR="004F3440">
          <w:rPr>
            <w:noProof/>
            <w:webHidden/>
          </w:rPr>
          <w:tab/>
        </w:r>
        <w:r w:rsidR="004F3440" w:rsidRPr="004F3440">
          <w:rPr>
            <w:noProof/>
            <w:webHidden/>
          </w:rPr>
          <w:fldChar w:fldCharType="begin"/>
        </w:r>
        <w:r w:rsidR="004F3440" w:rsidRPr="004F3440">
          <w:rPr>
            <w:noProof/>
            <w:webHidden/>
          </w:rPr>
          <w:instrText xml:space="preserve"> PAGEREF _Toc355863414 \h </w:instrText>
        </w:r>
        <w:r w:rsidR="004F3440" w:rsidRPr="004F3440">
          <w:rPr>
            <w:noProof/>
            <w:webHidden/>
          </w:rPr>
        </w:r>
        <w:r w:rsidR="004F3440" w:rsidRPr="004F3440">
          <w:rPr>
            <w:noProof/>
            <w:webHidden/>
          </w:rPr>
          <w:fldChar w:fldCharType="separate"/>
        </w:r>
        <w:r>
          <w:rPr>
            <w:noProof/>
            <w:webHidden/>
          </w:rPr>
          <w:t>12</w:t>
        </w:r>
        <w:r w:rsidR="004F3440" w:rsidRPr="004F3440">
          <w:rPr>
            <w:noProof/>
            <w:webHidden/>
          </w:rPr>
          <w:fldChar w:fldCharType="end"/>
        </w:r>
      </w:hyperlink>
    </w:p>
    <w:p w:rsidR="004F3440" w:rsidRPr="004F3440" w:rsidRDefault="004B1FAD">
      <w:pPr>
        <w:pStyle w:val="TOC2"/>
        <w:rPr>
          <w:rFonts w:asciiTheme="minorHAnsi" w:eastAsiaTheme="minorEastAsia" w:hAnsiTheme="minorHAnsi" w:cstheme="minorBidi"/>
          <w:noProof/>
          <w:sz w:val="22"/>
          <w:szCs w:val="22"/>
          <w:lang w:val="en-US" w:eastAsia="zh-CN"/>
        </w:rPr>
      </w:pPr>
      <w:hyperlink w:anchor="_Toc355863415" w:history="1">
        <w:r w:rsidR="004F3440" w:rsidRPr="004F3440">
          <w:rPr>
            <w:rStyle w:val="Hyperlink"/>
            <w:rFonts w:eastAsia="Times New Roman"/>
            <w:noProof/>
            <w:lang w:val="es-ES_tradnl"/>
          </w:rPr>
          <w:t>4.6</w:t>
        </w:r>
        <w:r w:rsidR="004F3440" w:rsidRPr="004F3440">
          <w:rPr>
            <w:rFonts w:asciiTheme="minorHAnsi" w:eastAsiaTheme="minorEastAsia" w:hAnsiTheme="minorHAnsi" w:cstheme="minorBidi"/>
            <w:noProof/>
            <w:sz w:val="22"/>
            <w:szCs w:val="22"/>
            <w:lang w:val="en-US" w:eastAsia="zh-CN"/>
          </w:rPr>
          <w:tab/>
        </w:r>
        <w:r w:rsidR="004F3440" w:rsidRPr="004F3440">
          <w:rPr>
            <w:rStyle w:val="Hyperlink"/>
            <w:rFonts w:eastAsia="Times New Roman"/>
            <w:noProof/>
            <w:lang w:val="es-ES_tradnl"/>
          </w:rPr>
          <w:t xml:space="preserve">Actualización o supresión de  Recomendaciones y Cuestiones </w:t>
        </w:r>
        <w:r w:rsidR="004F3440" w:rsidRPr="004F3440">
          <w:rPr>
            <w:noProof/>
            <w:webHidden/>
          </w:rPr>
          <w:tab/>
        </w:r>
        <w:r w:rsidR="004F3440">
          <w:rPr>
            <w:noProof/>
            <w:webHidden/>
          </w:rPr>
          <w:tab/>
        </w:r>
        <w:r w:rsidR="004F3440" w:rsidRPr="004F3440">
          <w:rPr>
            <w:noProof/>
            <w:webHidden/>
          </w:rPr>
          <w:fldChar w:fldCharType="begin"/>
        </w:r>
        <w:r w:rsidR="004F3440" w:rsidRPr="004F3440">
          <w:rPr>
            <w:noProof/>
            <w:webHidden/>
          </w:rPr>
          <w:instrText xml:space="preserve"> PAGEREF _Toc355863415 \h </w:instrText>
        </w:r>
        <w:r w:rsidR="004F3440" w:rsidRPr="004F3440">
          <w:rPr>
            <w:noProof/>
            <w:webHidden/>
          </w:rPr>
        </w:r>
        <w:r w:rsidR="004F3440" w:rsidRPr="004F3440">
          <w:rPr>
            <w:noProof/>
            <w:webHidden/>
          </w:rPr>
          <w:fldChar w:fldCharType="separate"/>
        </w:r>
        <w:r>
          <w:rPr>
            <w:noProof/>
            <w:webHidden/>
          </w:rPr>
          <w:t>12</w:t>
        </w:r>
        <w:r w:rsidR="004F3440" w:rsidRPr="004F3440">
          <w:rPr>
            <w:noProof/>
            <w:webHidden/>
          </w:rPr>
          <w:fldChar w:fldCharType="end"/>
        </w:r>
      </w:hyperlink>
    </w:p>
    <w:p w:rsidR="004F3440" w:rsidRPr="004F3440" w:rsidRDefault="004B1FAD">
      <w:pPr>
        <w:pStyle w:val="TOC1"/>
        <w:rPr>
          <w:rFonts w:asciiTheme="minorHAnsi" w:eastAsiaTheme="minorEastAsia" w:hAnsiTheme="minorHAnsi" w:cstheme="minorBidi"/>
          <w:noProof/>
          <w:sz w:val="22"/>
          <w:szCs w:val="22"/>
          <w:lang w:val="en-US" w:eastAsia="zh-CN"/>
        </w:rPr>
      </w:pPr>
      <w:hyperlink w:anchor="_Toc355863416" w:history="1">
        <w:r w:rsidR="004F3440" w:rsidRPr="004F3440">
          <w:rPr>
            <w:rStyle w:val="Hyperlink"/>
            <w:rFonts w:eastAsia="Times New Roman"/>
            <w:noProof/>
            <w:lang w:val="es-ES_tradnl"/>
          </w:rPr>
          <w:t>5</w:t>
        </w:r>
        <w:r w:rsidR="004F3440" w:rsidRPr="004F3440">
          <w:rPr>
            <w:rFonts w:asciiTheme="minorHAnsi" w:eastAsiaTheme="minorEastAsia" w:hAnsiTheme="minorHAnsi" w:cstheme="minorBidi"/>
            <w:noProof/>
            <w:sz w:val="22"/>
            <w:szCs w:val="22"/>
            <w:lang w:val="en-US" w:eastAsia="zh-CN"/>
          </w:rPr>
          <w:tab/>
        </w:r>
        <w:r w:rsidR="004F3440" w:rsidRPr="004F3440">
          <w:rPr>
            <w:rStyle w:val="Hyperlink"/>
            <w:rFonts w:eastAsia="Times New Roman"/>
            <w:noProof/>
            <w:lang w:val="es-ES_tradnl"/>
          </w:rPr>
          <w:t>Aprobación de Recomendaciones</w:t>
        </w:r>
        <w:r w:rsidR="004F3440" w:rsidRPr="004F3440">
          <w:rPr>
            <w:noProof/>
            <w:webHidden/>
          </w:rPr>
          <w:tab/>
        </w:r>
        <w:r w:rsidR="004F3440">
          <w:rPr>
            <w:noProof/>
            <w:webHidden/>
          </w:rPr>
          <w:tab/>
        </w:r>
        <w:r w:rsidR="004F3440" w:rsidRPr="004F3440">
          <w:rPr>
            <w:noProof/>
            <w:webHidden/>
          </w:rPr>
          <w:fldChar w:fldCharType="begin"/>
        </w:r>
        <w:r w:rsidR="004F3440" w:rsidRPr="004F3440">
          <w:rPr>
            <w:noProof/>
            <w:webHidden/>
          </w:rPr>
          <w:instrText xml:space="preserve"> PAGEREF _Toc355863416 \h </w:instrText>
        </w:r>
        <w:r w:rsidR="004F3440" w:rsidRPr="004F3440">
          <w:rPr>
            <w:noProof/>
            <w:webHidden/>
          </w:rPr>
        </w:r>
        <w:r w:rsidR="004F3440" w:rsidRPr="004F3440">
          <w:rPr>
            <w:noProof/>
            <w:webHidden/>
          </w:rPr>
          <w:fldChar w:fldCharType="separate"/>
        </w:r>
        <w:r>
          <w:rPr>
            <w:noProof/>
            <w:webHidden/>
          </w:rPr>
          <w:t>13</w:t>
        </w:r>
        <w:r w:rsidR="004F3440" w:rsidRPr="004F3440">
          <w:rPr>
            <w:noProof/>
            <w:webHidden/>
          </w:rPr>
          <w:fldChar w:fldCharType="end"/>
        </w:r>
      </w:hyperlink>
    </w:p>
    <w:p w:rsidR="004F3440" w:rsidRPr="004F3440" w:rsidRDefault="004B1FAD">
      <w:pPr>
        <w:pStyle w:val="TOC2"/>
        <w:rPr>
          <w:rFonts w:asciiTheme="minorHAnsi" w:eastAsiaTheme="minorEastAsia" w:hAnsiTheme="minorHAnsi" w:cstheme="minorBidi"/>
          <w:noProof/>
          <w:sz w:val="22"/>
          <w:szCs w:val="22"/>
          <w:lang w:val="en-US" w:eastAsia="zh-CN"/>
        </w:rPr>
      </w:pPr>
      <w:hyperlink w:anchor="_Toc355863417" w:history="1">
        <w:r w:rsidR="004F3440" w:rsidRPr="004F3440">
          <w:rPr>
            <w:rStyle w:val="Hyperlink"/>
            <w:rFonts w:eastAsia="Times New Roman"/>
            <w:noProof/>
            <w:lang w:val="es-ES_tradnl"/>
          </w:rPr>
          <w:t>5.1</w:t>
        </w:r>
        <w:r w:rsidR="004F3440" w:rsidRPr="004F3440">
          <w:rPr>
            <w:rFonts w:asciiTheme="minorHAnsi" w:eastAsiaTheme="minorEastAsia" w:hAnsiTheme="minorHAnsi" w:cstheme="minorBidi"/>
            <w:noProof/>
            <w:sz w:val="22"/>
            <w:szCs w:val="22"/>
            <w:lang w:val="en-US" w:eastAsia="zh-CN"/>
          </w:rPr>
          <w:tab/>
        </w:r>
        <w:r w:rsidR="004F3440" w:rsidRPr="004F3440">
          <w:rPr>
            <w:rStyle w:val="Hyperlink"/>
            <w:rFonts w:eastAsia="Times New Roman"/>
            <w:noProof/>
            <w:lang w:val="es-ES_tradnl"/>
          </w:rPr>
          <w:t>Aplicación del procedimiento de adopción y aprobación simultáneas (PAAS)</w:t>
        </w:r>
        <w:r w:rsidR="004F3440" w:rsidRPr="004F3440">
          <w:rPr>
            <w:noProof/>
            <w:webHidden/>
          </w:rPr>
          <w:tab/>
        </w:r>
        <w:r w:rsidR="004F3440">
          <w:rPr>
            <w:noProof/>
            <w:webHidden/>
          </w:rPr>
          <w:tab/>
        </w:r>
        <w:r w:rsidR="004F3440" w:rsidRPr="004F3440">
          <w:rPr>
            <w:noProof/>
            <w:webHidden/>
          </w:rPr>
          <w:fldChar w:fldCharType="begin"/>
        </w:r>
        <w:r w:rsidR="004F3440" w:rsidRPr="004F3440">
          <w:rPr>
            <w:noProof/>
            <w:webHidden/>
          </w:rPr>
          <w:instrText xml:space="preserve"> PAGEREF _Toc355863417 \h </w:instrText>
        </w:r>
        <w:r w:rsidR="004F3440" w:rsidRPr="004F3440">
          <w:rPr>
            <w:noProof/>
            <w:webHidden/>
          </w:rPr>
        </w:r>
        <w:r w:rsidR="004F3440" w:rsidRPr="004F3440">
          <w:rPr>
            <w:noProof/>
            <w:webHidden/>
          </w:rPr>
          <w:fldChar w:fldCharType="separate"/>
        </w:r>
        <w:r>
          <w:rPr>
            <w:noProof/>
            <w:webHidden/>
          </w:rPr>
          <w:t>13</w:t>
        </w:r>
        <w:r w:rsidR="004F3440" w:rsidRPr="004F3440">
          <w:rPr>
            <w:noProof/>
            <w:webHidden/>
          </w:rPr>
          <w:fldChar w:fldCharType="end"/>
        </w:r>
      </w:hyperlink>
    </w:p>
    <w:p w:rsidR="004F3440" w:rsidRPr="004F3440" w:rsidRDefault="004B1FAD">
      <w:pPr>
        <w:pStyle w:val="TOC2"/>
        <w:rPr>
          <w:rFonts w:asciiTheme="minorHAnsi" w:eastAsiaTheme="minorEastAsia" w:hAnsiTheme="minorHAnsi" w:cstheme="minorBidi"/>
          <w:noProof/>
          <w:sz w:val="22"/>
          <w:szCs w:val="22"/>
          <w:lang w:val="en-US" w:eastAsia="zh-CN"/>
        </w:rPr>
      </w:pPr>
      <w:hyperlink w:anchor="_Toc355863418" w:history="1">
        <w:r w:rsidR="004F3440" w:rsidRPr="004F3440">
          <w:rPr>
            <w:rStyle w:val="Hyperlink"/>
            <w:rFonts w:eastAsia="Times New Roman"/>
            <w:noProof/>
            <w:lang w:val="es-ES_tradnl"/>
          </w:rPr>
          <w:t>5.2</w:t>
        </w:r>
        <w:r w:rsidR="004F3440" w:rsidRPr="004F3440">
          <w:rPr>
            <w:rFonts w:asciiTheme="minorHAnsi" w:eastAsiaTheme="minorEastAsia" w:hAnsiTheme="minorHAnsi" w:cstheme="minorBidi"/>
            <w:noProof/>
            <w:sz w:val="22"/>
            <w:szCs w:val="22"/>
            <w:lang w:val="en-US" w:eastAsia="zh-CN"/>
          </w:rPr>
          <w:tab/>
        </w:r>
        <w:r w:rsidR="004F3440" w:rsidRPr="004F3440">
          <w:rPr>
            <w:rStyle w:val="Hyperlink"/>
            <w:rFonts w:eastAsia="Times New Roman"/>
            <w:noProof/>
            <w:lang w:val="es-ES_tradnl"/>
          </w:rPr>
          <w:t>Procedimiento  de aprobación de Recomendaciones</w:t>
        </w:r>
        <w:r w:rsidR="004F3440" w:rsidRPr="004F3440">
          <w:rPr>
            <w:noProof/>
            <w:webHidden/>
          </w:rPr>
          <w:tab/>
        </w:r>
        <w:r w:rsidR="004F3440">
          <w:rPr>
            <w:noProof/>
            <w:webHidden/>
          </w:rPr>
          <w:tab/>
        </w:r>
        <w:r w:rsidR="004F3440" w:rsidRPr="004F3440">
          <w:rPr>
            <w:noProof/>
            <w:webHidden/>
          </w:rPr>
          <w:fldChar w:fldCharType="begin"/>
        </w:r>
        <w:r w:rsidR="004F3440" w:rsidRPr="004F3440">
          <w:rPr>
            <w:noProof/>
            <w:webHidden/>
          </w:rPr>
          <w:instrText xml:space="preserve"> PAGEREF _Toc355863418 \h </w:instrText>
        </w:r>
        <w:r w:rsidR="004F3440" w:rsidRPr="004F3440">
          <w:rPr>
            <w:noProof/>
            <w:webHidden/>
          </w:rPr>
        </w:r>
        <w:r w:rsidR="004F3440" w:rsidRPr="004F3440">
          <w:rPr>
            <w:noProof/>
            <w:webHidden/>
          </w:rPr>
          <w:fldChar w:fldCharType="separate"/>
        </w:r>
        <w:r>
          <w:rPr>
            <w:noProof/>
            <w:webHidden/>
          </w:rPr>
          <w:t>13</w:t>
        </w:r>
        <w:r w:rsidR="004F3440" w:rsidRPr="004F3440">
          <w:rPr>
            <w:noProof/>
            <w:webHidden/>
          </w:rPr>
          <w:fldChar w:fldCharType="end"/>
        </w:r>
      </w:hyperlink>
    </w:p>
    <w:p w:rsidR="004F3440" w:rsidRPr="004F3440" w:rsidRDefault="004B1FAD">
      <w:pPr>
        <w:pStyle w:val="TOC1"/>
        <w:rPr>
          <w:rFonts w:asciiTheme="minorHAnsi" w:eastAsiaTheme="minorEastAsia" w:hAnsiTheme="minorHAnsi" w:cstheme="minorBidi"/>
          <w:noProof/>
          <w:sz w:val="22"/>
          <w:szCs w:val="22"/>
          <w:lang w:val="en-US" w:eastAsia="zh-CN"/>
        </w:rPr>
      </w:pPr>
      <w:hyperlink w:anchor="_Toc355863419" w:history="1">
        <w:r w:rsidR="004F3440" w:rsidRPr="004F3440">
          <w:rPr>
            <w:rStyle w:val="Hyperlink"/>
            <w:rFonts w:eastAsia="Times New Roman"/>
            <w:noProof/>
            <w:lang w:val="es-ES_tradnl"/>
          </w:rPr>
          <w:t>6</w:t>
        </w:r>
        <w:r w:rsidR="004F3440" w:rsidRPr="004F3440">
          <w:rPr>
            <w:rFonts w:asciiTheme="minorHAnsi" w:eastAsiaTheme="minorEastAsia" w:hAnsiTheme="minorHAnsi" w:cstheme="minorBidi"/>
            <w:noProof/>
            <w:sz w:val="22"/>
            <w:szCs w:val="22"/>
            <w:lang w:val="en-US" w:eastAsia="zh-CN"/>
          </w:rPr>
          <w:tab/>
        </w:r>
        <w:r w:rsidR="004F3440" w:rsidRPr="004F3440">
          <w:rPr>
            <w:rStyle w:val="Hyperlink"/>
            <w:rFonts w:eastAsia="Times New Roman"/>
            <w:noProof/>
            <w:lang w:val="es-ES_tradnl"/>
          </w:rPr>
          <w:t>Coordinación y colaboración con otras organizaciones</w:t>
        </w:r>
        <w:r w:rsidR="004F3440" w:rsidRPr="004F3440">
          <w:rPr>
            <w:noProof/>
            <w:webHidden/>
          </w:rPr>
          <w:tab/>
        </w:r>
        <w:r w:rsidR="004F3440">
          <w:rPr>
            <w:noProof/>
            <w:webHidden/>
          </w:rPr>
          <w:tab/>
        </w:r>
        <w:r w:rsidR="004F3440" w:rsidRPr="004F3440">
          <w:rPr>
            <w:noProof/>
            <w:webHidden/>
          </w:rPr>
          <w:fldChar w:fldCharType="begin"/>
        </w:r>
        <w:r w:rsidR="004F3440" w:rsidRPr="004F3440">
          <w:rPr>
            <w:noProof/>
            <w:webHidden/>
          </w:rPr>
          <w:instrText xml:space="preserve"> PAGEREF _Toc355863419 \h </w:instrText>
        </w:r>
        <w:r w:rsidR="004F3440" w:rsidRPr="004F3440">
          <w:rPr>
            <w:noProof/>
            <w:webHidden/>
          </w:rPr>
        </w:r>
        <w:r w:rsidR="004F3440" w:rsidRPr="004F3440">
          <w:rPr>
            <w:noProof/>
            <w:webHidden/>
          </w:rPr>
          <w:fldChar w:fldCharType="separate"/>
        </w:r>
        <w:r>
          <w:rPr>
            <w:noProof/>
            <w:webHidden/>
          </w:rPr>
          <w:t>13</w:t>
        </w:r>
        <w:r w:rsidR="004F3440" w:rsidRPr="004F3440">
          <w:rPr>
            <w:noProof/>
            <w:webHidden/>
          </w:rPr>
          <w:fldChar w:fldCharType="end"/>
        </w:r>
      </w:hyperlink>
    </w:p>
    <w:p w:rsidR="004F3440" w:rsidRPr="004F3440" w:rsidRDefault="004B1FAD">
      <w:pPr>
        <w:pStyle w:val="TOC1"/>
        <w:rPr>
          <w:rFonts w:asciiTheme="minorHAnsi" w:eastAsiaTheme="minorEastAsia" w:hAnsiTheme="minorHAnsi" w:cstheme="minorBidi"/>
          <w:noProof/>
          <w:sz w:val="22"/>
          <w:szCs w:val="22"/>
          <w:lang w:val="en-US" w:eastAsia="zh-CN"/>
        </w:rPr>
      </w:pPr>
      <w:hyperlink w:anchor="_Toc355863420" w:history="1">
        <w:r w:rsidR="004F3440" w:rsidRPr="004F3440">
          <w:rPr>
            <w:rStyle w:val="Hyperlink"/>
            <w:rFonts w:eastAsia="Times New Roman"/>
            <w:noProof/>
            <w:lang w:val="es-ES_tradnl"/>
          </w:rPr>
          <w:t>8</w:t>
        </w:r>
        <w:r w:rsidR="004F3440" w:rsidRPr="004F3440">
          <w:rPr>
            <w:rFonts w:asciiTheme="minorHAnsi" w:eastAsiaTheme="minorEastAsia" w:hAnsiTheme="minorHAnsi" w:cstheme="minorBidi"/>
            <w:noProof/>
            <w:sz w:val="22"/>
            <w:szCs w:val="22"/>
            <w:lang w:val="en-US" w:eastAsia="zh-CN"/>
          </w:rPr>
          <w:tab/>
        </w:r>
        <w:r w:rsidR="004F3440" w:rsidRPr="004F3440">
          <w:rPr>
            <w:rStyle w:val="Hyperlink"/>
            <w:rFonts w:eastAsia="Times New Roman"/>
            <w:noProof/>
            <w:lang w:val="es-ES_tradnl"/>
          </w:rPr>
          <w:t>Política sobre Derechos de Propiedad Intelectual</w:t>
        </w:r>
        <w:r w:rsidR="004F3440" w:rsidRPr="004F3440">
          <w:rPr>
            <w:noProof/>
            <w:webHidden/>
          </w:rPr>
          <w:tab/>
        </w:r>
        <w:r w:rsidR="004F3440">
          <w:rPr>
            <w:noProof/>
            <w:webHidden/>
          </w:rPr>
          <w:tab/>
        </w:r>
        <w:r w:rsidR="004F3440" w:rsidRPr="004F3440">
          <w:rPr>
            <w:noProof/>
            <w:webHidden/>
          </w:rPr>
          <w:fldChar w:fldCharType="begin"/>
        </w:r>
        <w:r w:rsidR="004F3440" w:rsidRPr="004F3440">
          <w:rPr>
            <w:noProof/>
            <w:webHidden/>
          </w:rPr>
          <w:instrText xml:space="preserve"> PAGEREF _Toc355863420 \h </w:instrText>
        </w:r>
        <w:r w:rsidR="004F3440" w:rsidRPr="004F3440">
          <w:rPr>
            <w:noProof/>
            <w:webHidden/>
          </w:rPr>
        </w:r>
        <w:r w:rsidR="004F3440" w:rsidRPr="004F3440">
          <w:rPr>
            <w:noProof/>
            <w:webHidden/>
          </w:rPr>
          <w:fldChar w:fldCharType="separate"/>
        </w:r>
        <w:r>
          <w:rPr>
            <w:noProof/>
            <w:webHidden/>
          </w:rPr>
          <w:t>14</w:t>
        </w:r>
        <w:r w:rsidR="004F3440" w:rsidRPr="004F3440">
          <w:rPr>
            <w:noProof/>
            <w:webHidden/>
          </w:rPr>
          <w:fldChar w:fldCharType="end"/>
        </w:r>
      </w:hyperlink>
    </w:p>
    <w:p w:rsidR="007009C9" w:rsidRPr="004F3440" w:rsidRDefault="004F3440" w:rsidP="008D78DF">
      <w:pPr>
        <w:tabs>
          <w:tab w:val="clear" w:pos="794"/>
          <w:tab w:val="clear" w:pos="1191"/>
          <w:tab w:val="clear" w:pos="1588"/>
          <w:tab w:val="clear" w:pos="1985"/>
          <w:tab w:val="center" w:pos="7938"/>
        </w:tabs>
        <w:rPr>
          <w:lang w:val="es-ES_tradnl"/>
        </w:rPr>
      </w:pPr>
      <w:r w:rsidRPr="004F3440">
        <w:rPr>
          <w:lang w:val="es-ES_tradnl"/>
        </w:rPr>
        <w:fldChar w:fldCharType="end"/>
      </w:r>
    </w:p>
    <w:p w:rsidR="007009C9" w:rsidRPr="00C64647" w:rsidRDefault="007009C9" w:rsidP="007009C9">
      <w:pPr>
        <w:rPr>
          <w:lang w:val="es-ES_tradnl"/>
        </w:rPr>
        <w:sectPr w:rsidR="007009C9" w:rsidRPr="00C64647" w:rsidSect="0019733E">
          <w:headerReference w:type="even" r:id="rId9"/>
          <w:headerReference w:type="default" r:id="rId10"/>
          <w:footerReference w:type="even" r:id="rId11"/>
          <w:footerReference w:type="default" r:id="rId12"/>
          <w:footerReference w:type="first" r:id="rId13"/>
          <w:pgSz w:w="11907" w:h="16834"/>
          <w:pgMar w:top="1418" w:right="1134" w:bottom="1418" w:left="1134" w:header="720" w:footer="720" w:gutter="0"/>
          <w:paperSrc w:first="15" w:other="15"/>
          <w:cols w:space="720"/>
          <w:titlePg/>
          <w:docGrid w:linePitch="326"/>
        </w:sectPr>
      </w:pPr>
    </w:p>
    <w:p w:rsidR="00D701C2" w:rsidRPr="00D701C2" w:rsidRDefault="00D701C2" w:rsidP="00D701C2">
      <w:pPr>
        <w:keepNext/>
        <w:keepLines/>
        <w:spacing w:before="360"/>
        <w:outlineLvl w:val="0"/>
        <w:rPr>
          <w:rFonts w:eastAsia="Times New Roman"/>
          <w:b/>
          <w:lang w:val="es-ES_tradnl"/>
        </w:rPr>
      </w:pPr>
      <w:bookmarkStart w:id="7" w:name="_Toc78875693"/>
      <w:bookmarkStart w:id="8" w:name="_Toc78942512"/>
      <w:bookmarkStart w:id="9" w:name="_Toc79307783"/>
      <w:bookmarkStart w:id="10" w:name="_Toc214178197"/>
      <w:bookmarkStart w:id="11" w:name="_Toc215371324"/>
      <w:bookmarkStart w:id="12" w:name="_Toc355863368"/>
      <w:bookmarkStart w:id="13" w:name="_Toc521224796"/>
      <w:bookmarkStart w:id="14" w:name="_Toc7593585"/>
      <w:bookmarkStart w:id="15" w:name="_Toc122947271"/>
      <w:bookmarkStart w:id="16" w:name="_Toc354672811"/>
      <w:r w:rsidRPr="00D701C2">
        <w:rPr>
          <w:rFonts w:eastAsia="Times New Roman"/>
          <w:b/>
          <w:lang w:val="es-ES_tradnl"/>
        </w:rPr>
        <w:lastRenderedPageBreak/>
        <w:t>1</w:t>
      </w:r>
      <w:r w:rsidRPr="00D701C2">
        <w:rPr>
          <w:rFonts w:eastAsia="Times New Roman"/>
          <w:b/>
          <w:lang w:val="es-ES_tradnl"/>
        </w:rPr>
        <w:tab/>
        <w:t>Antecedentes</w:t>
      </w:r>
      <w:bookmarkEnd w:id="7"/>
      <w:bookmarkEnd w:id="8"/>
      <w:bookmarkEnd w:id="9"/>
      <w:bookmarkEnd w:id="10"/>
      <w:bookmarkEnd w:id="11"/>
      <w:bookmarkEnd w:id="12"/>
    </w:p>
    <w:p w:rsidR="00D701C2" w:rsidRPr="00D701C2" w:rsidRDefault="00D701C2" w:rsidP="00D701C2">
      <w:pPr>
        <w:rPr>
          <w:rFonts w:eastAsia="Times New Roman"/>
          <w:lang w:val="es-ES_tradnl"/>
        </w:rPr>
      </w:pPr>
      <w:r w:rsidRPr="00D701C2">
        <w:rPr>
          <w:rFonts w:eastAsia="Times New Roman"/>
          <w:lang w:val="es-ES_tradnl"/>
        </w:rPr>
        <w:t>Los métodos de trabajo de la Asamblea de Radiocomunicaciones (AR) y de las Comisiones de Estudio del Sector de Radiocomunicaciones se estipulan en la Resolución UIT-R 1</w:t>
      </w:r>
      <w:r w:rsidRPr="00D701C2">
        <w:rPr>
          <w:rFonts w:eastAsia="Times New Roman"/>
          <w:position w:val="6"/>
          <w:sz w:val="18"/>
          <w:lang w:val="es-ES_tradnl"/>
        </w:rPr>
        <w:footnoteReference w:customMarkFollows="1" w:id="1"/>
        <w:sym w:font="Symbol" w:char="F02A"/>
      </w:r>
      <w:r w:rsidRPr="00D701C2">
        <w:rPr>
          <w:rFonts w:eastAsia="Times New Roman"/>
          <w:lang w:val="es-ES_tradnl"/>
        </w:rPr>
        <w:t xml:space="preserve">. A su vez, dicha Resolución indica que el Director publica </w:t>
      </w:r>
      <w:r w:rsidRPr="00D701C2">
        <w:rPr>
          <w:rFonts w:eastAsia="Times New Roman"/>
          <w:i/>
          <w:iCs/>
          <w:lang w:val="es-ES_tradnl"/>
        </w:rPr>
        <w:t>Directrices</w:t>
      </w:r>
      <w:r w:rsidRPr="00D701C2">
        <w:rPr>
          <w:rFonts w:eastAsia="Times New Roman"/>
          <w:lang w:val="es-ES_tradnl"/>
        </w:rPr>
        <w:t xml:space="preserve"> sobre métodos de trabajo para complementar y son adicionales a la citada Resolución.</w:t>
      </w:r>
    </w:p>
    <w:p w:rsidR="00D701C2" w:rsidRPr="00D701C2" w:rsidRDefault="00D701C2" w:rsidP="00D701C2">
      <w:pPr>
        <w:rPr>
          <w:rFonts w:eastAsia="Times New Roman"/>
          <w:lang w:val="es-ES_tradnl"/>
        </w:rPr>
      </w:pPr>
      <w:r w:rsidRPr="00D701C2">
        <w:rPr>
          <w:rFonts w:eastAsia="Times New Roman"/>
          <w:lang w:val="es-ES_tradnl"/>
        </w:rPr>
        <w:t xml:space="preserve">La presente edición de las </w:t>
      </w:r>
      <w:r w:rsidRPr="00D701C2">
        <w:rPr>
          <w:rFonts w:eastAsia="Times New Roman"/>
          <w:i/>
          <w:iCs/>
          <w:lang w:val="es-ES_tradnl"/>
        </w:rPr>
        <w:t>Directrices</w:t>
      </w:r>
      <w:r w:rsidRPr="00D701C2">
        <w:rPr>
          <w:rFonts w:eastAsia="Times New Roman"/>
          <w:lang w:val="es-ES_tradnl"/>
        </w:rPr>
        <w:t xml:space="preserve"> reemplaza a las que acompañaban a la Circular Administrativa CA/</w:t>
      </w:r>
      <w:del w:id="17" w:author="Gomez Rodriguez, Susana" w:date="2013-05-01T15:28:00Z">
        <w:r w:rsidRPr="00D701C2" w:rsidDel="00D701C2">
          <w:rPr>
            <w:rFonts w:eastAsia="Times New Roman"/>
            <w:lang w:val="es-ES_tradnl"/>
          </w:rPr>
          <w:delText>155</w:delText>
        </w:r>
      </w:del>
      <w:ins w:id="18" w:author="Gomez Rodriguez, Susana" w:date="2013-05-01T15:28:00Z">
        <w:r>
          <w:rPr>
            <w:rFonts w:eastAsia="Times New Roman"/>
            <w:lang w:val="es-ES_tradnl"/>
          </w:rPr>
          <w:t>177</w:t>
        </w:r>
      </w:ins>
      <w:r w:rsidRPr="00D701C2">
        <w:rPr>
          <w:rFonts w:eastAsia="Times New Roman"/>
          <w:lang w:val="es-ES_tradnl"/>
        </w:rPr>
        <w:t xml:space="preserve"> (</w:t>
      </w:r>
      <w:del w:id="19" w:author="Gomez Rodriguez, Susana" w:date="2013-05-01T15:28:00Z">
        <w:r w:rsidRPr="00D701C2" w:rsidDel="00D701C2">
          <w:rPr>
            <w:rFonts w:eastAsia="Times New Roman"/>
            <w:lang w:val="es-ES_tradnl"/>
          </w:rPr>
          <w:delText>6 de enero de 2006</w:delText>
        </w:r>
      </w:del>
      <w:ins w:id="20" w:author="Gomez Rodriguez, Susana" w:date="2013-05-01T15:28:00Z">
        <w:r>
          <w:rPr>
            <w:rFonts w:eastAsia="Times New Roman"/>
            <w:lang w:val="es-ES_tradnl"/>
          </w:rPr>
          <w:t>25 de noviembre de 2008</w:t>
        </w:r>
      </w:ins>
      <w:r w:rsidRPr="00D701C2">
        <w:rPr>
          <w:rFonts w:eastAsia="Times New Roman"/>
          <w:lang w:val="es-ES_tradnl"/>
        </w:rPr>
        <w:t>).</w:t>
      </w:r>
    </w:p>
    <w:p w:rsidR="00D701C2" w:rsidRPr="00D701C2" w:rsidRDefault="00D701C2" w:rsidP="00D701C2">
      <w:pPr>
        <w:keepNext/>
        <w:keepLines/>
        <w:spacing w:before="360"/>
        <w:ind w:left="794" w:hanging="794"/>
        <w:outlineLvl w:val="0"/>
        <w:rPr>
          <w:rFonts w:eastAsia="Times New Roman"/>
          <w:b/>
          <w:lang w:val="es-ES_tradnl"/>
        </w:rPr>
      </w:pPr>
      <w:bookmarkStart w:id="21" w:name="_Toc521226237"/>
      <w:bookmarkStart w:id="22" w:name="_Toc7599958"/>
      <w:bookmarkStart w:id="23" w:name="_Toc78875694"/>
      <w:bookmarkStart w:id="24" w:name="_Toc78942513"/>
      <w:bookmarkStart w:id="25" w:name="_Toc79307784"/>
      <w:bookmarkStart w:id="26" w:name="_Toc214178198"/>
      <w:bookmarkStart w:id="27" w:name="_Toc215371325"/>
      <w:bookmarkStart w:id="28" w:name="_Toc355863369"/>
      <w:r w:rsidRPr="00D701C2">
        <w:rPr>
          <w:rFonts w:eastAsia="Times New Roman"/>
          <w:b/>
          <w:lang w:val="es-ES_tradnl"/>
        </w:rPr>
        <w:t>2</w:t>
      </w:r>
      <w:r w:rsidRPr="00D701C2">
        <w:rPr>
          <w:rFonts w:eastAsia="Times New Roman"/>
          <w:b/>
          <w:lang w:val="es-ES_tradnl"/>
        </w:rPr>
        <w:tab/>
        <w:t>Reuniones</w:t>
      </w:r>
      <w:bookmarkEnd w:id="21"/>
      <w:bookmarkEnd w:id="22"/>
      <w:bookmarkEnd w:id="23"/>
      <w:bookmarkEnd w:id="24"/>
      <w:bookmarkEnd w:id="25"/>
      <w:bookmarkEnd w:id="26"/>
      <w:bookmarkEnd w:id="27"/>
      <w:bookmarkEnd w:id="28"/>
    </w:p>
    <w:p w:rsidR="00D701C2" w:rsidRPr="00D701C2" w:rsidRDefault="00D701C2" w:rsidP="00D701C2">
      <w:pPr>
        <w:keepNext/>
        <w:keepLines/>
        <w:spacing w:before="240"/>
        <w:ind w:left="794" w:hanging="794"/>
        <w:outlineLvl w:val="1"/>
        <w:rPr>
          <w:rFonts w:eastAsia="Times New Roman"/>
          <w:b/>
          <w:lang w:val="es-ES_tradnl"/>
        </w:rPr>
      </w:pPr>
      <w:bookmarkStart w:id="29" w:name="_Toc521226238"/>
      <w:bookmarkStart w:id="30" w:name="_Toc7599959"/>
      <w:bookmarkStart w:id="31" w:name="_Toc78875695"/>
      <w:bookmarkStart w:id="32" w:name="_Toc78942514"/>
      <w:bookmarkStart w:id="33" w:name="_Toc79307785"/>
      <w:bookmarkStart w:id="34" w:name="_Toc214178199"/>
      <w:bookmarkStart w:id="35" w:name="_Toc215371326"/>
      <w:bookmarkStart w:id="36" w:name="_Toc355863370"/>
      <w:r w:rsidRPr="00D701C2">
        <w:rPr>
          <w:rFonts w:eastAsia="Times New Roman"/>
          <w:b/>
          <w:lang w:val="es-ES_tradnl"/>
        </w:rPr>
        <w:t>2.1</w:t>
      </w:r>
      <w:r w:rsidRPr="00D701C2">
        <w:rPr>
          <w:rFonts w:eastAsia="Times New Roman"/>
          <w:b/>
          <w:lang w:val="es-ES_tradnl"/>
        </w:rPr>
        <w:tab/>
        <w:t>La Asamblea de Radiocomunicaciones (AR)</w:t>
      </w:r>
      <w:bookmarkEnd w:id="29"/>
      <w:bookmarkEnd w:id="30"/>
      <w:bookmarkEnd w:id="31"/>
      <w:bookmarkEnd w:id="32"/>
      <w:bookmarkEnd w:id="33"/>
      <w:bookmarkEnd w:id="34"/>
      <w:bookmarkEnd w:id="35"/>
      <w:bookmarkEnd w:id="36"/>
    </w:p>
    <w:p w:rsidR="00D701C2" w:rsidRPr="00D701C2" w:rsidRDefault="00D701C2" w:rsidP="00D701C2">
      <w:pPr>
        <w:rPr>
          <w:rFonts w:eastAsia="Times New Roman"/>
          <w:lang w:val="es-ES_tradnl"/>
        </w:rPr>
      </w:pPr>
      <w:r w:rsidRPr="00D701C2">
        <w:rPr>
          <w:rFonts w:eastAsia="Times New Roman"/>
          <w:lang w:val="es-ES_tradnl"/>
        </w:rPr>
        <w:t>En el artículo 13 de la Constitución y el Artículo 8 del Convenio se especifican las obligaciones y funciones de las Asambleas de Radiocomunicaciones. Los métodos de trabajo de las AR se definen en el § 1 de la Resolución UIT-R 1.</w:t>
      </w:r>
    </w:p>
    <w:p w:rsidR="00D701C2" w:rsidRPr="00D701C2" w:rsidRDefault="00D701C2" w:rsidP="00D701C2">
      <w:pPr>
        <w:rPr>
          <w:rFonts w:eastAsia="Times New Roman"/>
          <w:lang w:val="es-ES_tradnl"/>
        </w:rPr>
      </w:pPr>
      <w:r w:rsidRPr="00D701C2">
        <w:rPr>
          <w:rFonts w:eastAsia="Times New Roman"/>
          <w:lang w:val="es-ES_tradnl"/>
        </w:rPr>
        <w:t>Poco después de una AR se envía una Circular Administrativa (CA) a los Estados Miembros y a los Miembros del Sector de Radiocomunicaciones de la UIT, en la cual se invita a éstos a participar en el trabajo de las Comisiones de Estudio de Radiocomunicaciones, la Comisión Especial para asuntos Reglamentarios y de Procedimiento y sus Grupos subordinados</w:t>
      </w:r>
      <w:r w:rsidRPr="00D701C2">
        <w:rPr>
          <w:rFonts w:eastAsia="Times New Roman"/>
          <w:position w:val="6"/>
          <w:sz w:val="18"/>
          <w:lang w:val="es-ES_tradnl"/>
        </w:rPr>
        <w:footnoteReference w:customMarkFollows="1" w:id="2"/>
        <w:sym w:font="Symbol" w:char="F02A"/>
      </w:r>
      <w:r w:rsidRPr="00D701C2">
        <w:rPr>
          <w:rFonts w:eastAsia="Times New Roman"/>
          <w:position w:val="6"/>
          <w:sz w:val="18"/>
          <w:lang w:val="es-ES_tradnl"/>
        </w:rPr>
        <w:sym w:font="Symbol" w:char="F02A"/>
      </w:r>
      <w:r w:rsidRPr="00D701C2">
        <w:rPr>
          <w:rFonts w:eastAsia="Times New Roman"/>
          <w:lang w:val="es-ES_tradnl"/>
        </w:rPr>
        <w:t>, y en la Comisión Especial para Asuntos Reglamentarios y de Procedimiento. La Circular, que indica todos los Grupos actuales, pide a los Miembros que comuniquen a la Oficina las circulares y documentos conexos de las Comisiones de Estudio que desean recibir.</w:t>
      </w:r>
    </w:p>
    <w:p w:rsidR="0042126D" w:rsidRPr="0042126D" w:rsidRDefault="0042126D">
      <w:pPr>
        <w:keepNext/>
        <w:keepLines/>
        <w:spacing w:before="240"/>
        <w:ind w:left="794" w:hanging="794"/>
        <w:outlineLvl w:val="1"/>
        <w:rPr>
          <w:rFonts w:eastAsia="Times New Roman"/>
          <w:b/>
          <w:lang w:val="es-ES_tradnl"/>
        </w:rPr>
      </w:pPr>
      <w:bookmarkStart w:id="37" w:name="_Toc521226239"/>
      <w:bookmarkStart w:id="38" w:name="_Toc7599960"/>
      <w:bookmarkStart w:id="39" w:name="_Toc78875696"/>
      <w:bookmarkStart w:id="40" w:name="_Toc78942515"/>
      <w:bookmarkStart w:id="41" w:name="_Toc79307786"/>
      <w:bookmarkStart w:id="42" w:name="_Toc214178200"/>
      <w:bookmarkStart w:id="43" w:name="_Toc215371327"/>
      <w:bookmarkStart w:id="44" w:name="_Toc355863371"/>
      <w:bookmarkEnd w:id="13"/>
      <w:bookmarkEnd w:id="14"/>
      <w:bookmarkEnd w:id="15"/>
      <w:bookmarkEnd w:id="16"/>
      <w:r w:rsidRPr="0042126D">
        <w:rPr>
          <w:rFonts w:eastAsia="Times New Roman"/>
          <w:b/>
          <w:lang w:val="es-ES_tradnl"/>
        </w:rPr>
        <w:t>2.2</w:t>
      </w:r>
      <w:r w:rsidRPr="0042126D">
        <w:rPr>
          <w:rFonts w:eastAsia="Times New Roman"/>
          <w:b/>
          <w:lang w:val="es-ES_tradnl"/>
        </w:rPr>
        <w:tab/>
        <w:t>Reuniones Preparatorias de Conferencias (RPC)</w:t>
      </w:r>
      <w:bookmarkEnd w:id="37"/>
      <w:bookmarkEnd w:id="38"/>
      <w:bookmarkEnd w:id="39"/>
      <w:bookmarkEnd w:id="40"/>
      <w:bookmarkEnd w:id="41"/>
      <w:bookmarkEnd w:id="42"/>
      <w:bookmarkEnd w:id="43"/>
      <w:r>
        <w:rPr>
          <w:rFonts w:eastAsia="Times New Roman"/>
          <w:b/>
          <w:lang w:val="es-ES_tradnl"/>
        </w:rPr>
        <w:t xml:space="preserve"> </w:t>
      </w:r>
      <w:ins w:id="45" w:author="Gomez Rodriguez, Susana" w:date="2013-05-01T15:29:00Z">
        <w:r>
          <w:rPr>
            <w:rFonts w:eastAsia="Times New Roman"/>
            <w:b/>
            <w:lang w:val="es-ES_tradnl"/>
          </w:rPr>
          <w:t xml:space="preserve">y Comisión Especial </w:t>
        </w:r>
      </w:ins>
      <w:ins w:id="46" w:author="Gomez Rodriguez, Susana" w:date="2013-05-01T15:30:00Z">
        <w:r w:rsidRPr="0042126D">
          <w:rPr>
            <w:rFonts w:eastAsia="Times New Roman"/>
            <w:b/>
            <w:lang w:val="es-ES_tradnl"/>
          </w:rPr>
          <w:t>para Asuntos Reglamentarios y de Procedimiento</w:t>
        </w:r>
      </w:ins>
      <w:ins w:id="47" w:author="Gomez Rodriguez, Susana" w:date="2013-05-01T15:31:00Z">
        <w:r>
          <w:rPr>
            <w:rFonts w:eastAsia="Times New Roman"/>
            <w:b/>
            <w:lang w:val="es-ES_tradnl"/>
          </w:rPr>
          <w:t xml:space="preserve"> (Comisión Especial)</w:t>
        </w:r>
      </w:ins>
      <w:bookmarkEnd w:id="44"/>
    </w:p>
    <w:p w:rsidR="0042126D" w:rsidRDefault="0042126D" w:rsidP="00375B5C">
      <w:pPr>
        <w:rPr>
          <w:ins w:id="48" w:author="Gomez Rodriguez, Susana" w:date="2013-05-01T15:51:00Z"/>
          <w:rFonts w:eastAsia="Times New Roman"/>
          <w:lang w:val="es-ES_tradnl"/>
        </w:rPr>
      </w:pPr>
      <w:r w:rsidRPr="0042126D">
        <w:rPr>
          <w:rFonts w:eastAsia="Times New Roman"/>
          <w:lang w:val="es-ES_tradnl"/>
        </w:rPr>
        <w:t>Como se señala en el § 4 la Resolución UIT-R 1, en la Resolución UIT-R 2 se estipulan las obligaciones y funciones de la RPC</w:t>
      </w:r>
      <w:del w:id="49" w:author="Gomez Rodriguez, Susana" w:date="2013-05-01T15:32:00Z">
        <w:r w:rsidRPr="0042126D" w:rsidDel="000358CA">
          <w:rPr>
            <w:rFonts w:eastAsia="Times New Roman"/>
            <w:lang w:val="es-ES_tradnl"/>
          </w:rPr>
          <w:delText xml:space="preserve"> y</w:delText>
        </w:r>
      </w:del>
      <w:r w:rsidRPr="0042126D">
        <w:rPr>
          <w:rFonts w:eastAsia="Times New Roman"/>
          <w:lang w:val="es-ES_tradnl"/>
        </w:rPr>
        <w:t xml:space="preserve"> en </w:t>
      </w:r>
      <w:del w:id="50" w:author="Gomez Rodriguez, Susana" w:date="2013-05-01T15:31:00Z">
        <w:r w:rsidRPr="0042126D" w:rsidDel="000358CA">
          <w:rPr>
            <w:rFonts w:eastAsia="Times New Roman"/>
            <w:lang w:val="es-ES_tradnl"/>
          </w:rPr>
          <w:delText>el</w:delText>
        </w:r>
      </w:del>
      <w:ins w:id="51" w:author="Gomez Rodriguez, Susana" w:date="2013-05-01T15:31:00Z">
        <w:r w:rsidR="000358CA">
          <w:rPr>
            <w:rFonts w:eastAsia="Times New Roman"/>
            <w:lang w:val="es-ES_tradnl"/>
          </w:rPr>
          <w:t>su</w:t>
        </w:r>
      </w:ins>
      <w:r w:rsidRPr="0042126D">
        <w:rPr>
          <w:rFonts w:eastAsia="Times New Roman"/>
          <w:lang w:val="es-ES_tradnl"/>
        </w:rPr>
        <w:t xml:space="preserve"> Anexo 1 </w:t>
      </w:r>
      <w:del w:id="52" w:author="Gomez Rodriguez, Susana" w:date="2013-05-01T15:31:00Z">
        <w:r w:rsidRPr="0042126D" w:rsidDel="000358CA">
          <w:rPr>
            <w:rFonts w:eastAsia="Times New Roman"/>
            <w:lang w:val="es-ES_tradnl"/>
          </w:rPr>
          <w:delText>a la Resolución UIT-R 2</w:delText>
        </w:r>
      </w:del>
      <w:r w:rsidRPr="0042126D">
        <w:rPr>
          <w:rFonts w:eastAsia="Times New Roman"/>
          <w:lang w:val="es-ES_tradnl"/>
        </w:rPr>
        <w:t xml:space="preserve"> se detallan sus métodos de trabajo</w:t>
      </w:r>
      <w:del w:id="53" w:author="Gomez Rodriguez, Susana" w:date="2013-05-01T15:32:00Z">
        <w:r w:rsidRPr="0042126D" w:rsidDel="000358CA">
          <w:rPr>
            <w:rFonts w:eastAsia="Times New Roman"/>
            <w:lang w:val="es-ES_tradnl"/>
          </w:rPr>
          <w:delText>.</w:delText>
        </w:r>
      </w:del>
      <w:ins w:id="54" w:author="Gomez Rodriguez, Susana" w:date="2013-05-01T15:32:00Z">
        <w:r w:rsidR="000358CA">
          <w:rPr>
            <w:rFonts w:eastAsia="Times New Roman"/>
            <w:lang w:val="es-ES_tradnl"/>
          </w:rPr>
          <w:t xml:space="preserve"> y en su Anexo 2 se facilitan las Directrices para la preparación del Informe de la RPC.</w:t>
        </w:r>
      </w:ins>
      <w:r w:rsidRPr="0042126D">
        <w:rPr>
          <w:rFonts w:eastAsia="Times New Roman"/>
          <w:lang w:val="es-ES_tradnl"/>
        </w:rPr>
        <w:t xml:space="preserve"> Además, el § 11 del Anexo 1 a la Resolución UIT</w:t>
      </w:r>
      <w:r w:rsidRPr="0042126D">
        <w:rPr>
          <w:rFonts w:eastAsia="Times New Roman"/>
          <w:lang w:val="es-ES_tradnl"/>
        </w:rPr>
        <w:noBreakHyphen/>
        <w:t>R 2 estipula que las demás disposiciones relativas al método de trabajo se ajustarán a las disposiciones pertinentes de la Resolución UIT</w:t>
      </w:r>
      <w:r w:rsidRPr="0042126D">
        <w:rPr>
          <w:rFonts w:eastAsia="Times New Roman"/>
          <w:lang w:val="es-ES_tradnl"/>
        </w:rPr>
        <w:noBreakHyphen/>
        <w:t>R 1. Por consiguiente, a menos que se indique otra cosa, también se aplica a la RPC la información que figura en los § 2.4 y 3.</w:t>
      </w:r>
    </w:p>
    <w:p w:rsidR="00375B5C" w:rsidRDefault="00375B5C">
      <w:pPr>
        <w:rPr>
          <w:rFonts w:eastAsia="Times New Roman"/>
          <w:lang w:val="es-ES_tradnl"/>
        </w:rPr>
      </w:pPr>
      <w:ins w:id="55" w:author="Gomez Rodriguez, Susana" w:date="2013-05-01T15:52:00Z">
        <w:r>
          <w:rPr>
            <w:rFonts w:eastAsia="Times New Roman"/>
            <w:lang w:val="es-ES_tradnl"/>
          </w:rPr>
          <w:t xml:space="preserve">En la Resolución UIT-R 38 se describen las actividades de la Comisión Especial y en su </w:t>
        </w:r>
        <w:r>
          <w:rPr>
            <w:rFonts w:eastAsia="Times New Roman"/>
            <w:i/>
            <w:iCs/>
            <w:lang w:val="es-ES_tradnl"/>
          </w:rPr>
          <w:t>resuelve 5</w:t>
        </w:r>
      </w:ins>
      <w:ins w:id="56" w:author="Gomez Rodriguez, Susana" w:date="2013-05-01T15:53:00Z">
        <w:r>
          <w:rPr>
            <w:rFonts w:eastAsia="Times New Roman"/>
            <w:i/>
            <w:iCs/>
            <w:lang w:val="es-ES_tradnl"/>
          </w:rPr>
          <w:t xml:space="preserve"> </w:t>
        </w:r>
        <w:r w:rsidRPr="00375B5C">
          <w:rPr>
            <w:rFonts w:eastAsia="Times New Roman"/>
            <w:lang w:val="es-ES_tradnl"/>
            <w:rPrChange w:id="57" w:author="Gomez Rodriguez, Susana" w:date="2013-05-01T15:53:00Z">
              <w:rPr>
                <w:rFonts w:eastAsia="Times New Roman"/>
                <w:i/>
                <w:iCs/>
                <w:lang w:val="es-ES_tradnl"/>
              </w:rPr>
            </w:rPrChange>
          </w:rPr>
          <w:t>se estipula</w:t>
        </w:r>
        <w:r>
          <w:rPr>
            <w:rFonts w:eastAsia="Times New Roman"/>
            <w:lang w:val="es-ES_tradnl"/>
          </w:rPr>
          <w:t xml:space="preserve"> que la Comisión Especial adoptará los métodos de trabajo de las Comisiones de Estudio, cuando sean aplicables, incluida la creaci</w:t>
        </w:r>
      </w:ins>
      <w:ins w:id="58" w:author="Gomez Rodriguez, Susana" w:date="2013-05-01T15:54:00Z">
        <w:r>
          <w:rPr>
            <w:rFonts w:eastAsia="Times New Roman"/>
            <w:lang w:val="es-ES_tradnl"/>
          </w:rPr>
          <w:t>ón de un Grupo de Trabajo, de considerarse oportuno.</w:t>
        </w:r>
      </w:ins>
    </w:p>
    <w:p w:rsidR="00375B5C" w:rsidRPr="006721A3" w:rsidRDefault="006721A3">
      <w:pPr>
        <w:rPr>
          <w:rFonts w:eastAsia="Times New Roman"/>
          <w:lang w:val="es-ES_tradnl"/>
        </w:rPr>
      </w:pPr>
      <w:r w:rsidRPr="006721A3">
        <w:rPr>
          <w:rFonts w:eastAsia="Times New Roman"/>
          <w:lang w:val="es-ES_tradnl"/>
        </w:rPr>
        <w:t>Por consiguiente, a menos que se indique otra cosa, también se aplica a la RPC</w:t>
      </w:r>
      <w:r>
        <w:rPr>
          <w:rFonts w:eastAsia="Times New Roman"/>
          <w:lang w:val="es-ES_tradnl"/>
        </w:rPr>
        <w:t xml:space="preserve"> </w:t>
      </w:r>
      <w:ins w:id="59" w:author="Gomez Rodriguez, Susana" w:date="2013-05-01T16:01:00Z">
        <w:r>
          <w:rPr>
            <w:rFonts w:eastAsia="Times New Roman"/>
            <w:lang w:val="es-ES_tradnl"/>
          </w:rPr>
          <w:t>y a la Comisión Especial</w:t>
        </w:r>
      </w:ins>
      <w:r w:rsidRPr="006721A3">
        <w:rPr>
          <w:rFonts w:eastAsia="Times New Roman"/>
          <w:lang w:val="es-ES_tradnl"/>
        </w:rPr>
        <w:t xml:space="preserve"> la información que figura en los § 2.4</w:t>
      </w:r>
      <w:ins w:id="60" w:author="Gomez Rodriguez, Susana" w:date="2013-05-01T16:01:00Z">
        <w:r>
          <w:rPr>
            <w:rFonts w:eastAsia="Times New Roman"/>
            <w:lang w:val="es-ES_tradnl"/>
          </w:rPr>
          <w:t>,</w:t>
        </w:r>
      </w:ins>
      <w:r w:rsidRPr="006721A3">
        <w:rPr>
          <w:rFonts w:eastAsia="Times New Roman"/>
          <w:lang w:val="es-ES_tradnl"/>
        </w:rPr>
        <w:t xml:space="preserve"> </w:t>
      </w:r>
      <w:del w:id="61" w:author="Gomez Rodriguez, Susana" w:date="2013-05-01T16:01:00Z">
        <w:r w:rsidRPr="006721A3" w:rsidDel="006721A3">
          <w:rPr>
            <w:rFonts w:eastAsia="Times New Roman"/>
            <w:lang w:val="es-ES_tradnl"/>
          </w:rPr>
          <w:delText>y</w:delText>
        </w:r>
      </w:del>
      <w:r w:rsidRPr="006721A3">
        <w:rPr>
          <w:rFonts w:eastAsia="Times New Roman"/>
          <w:lang w:val="es-ES_tradnl"/>
        </w:rPr>
        <w:t> 3</w:t>
      </w:r>
      <w:ins w:id="62" w:author="Gomez Rodriguez, Susana" w:date="2013-05-01T16:01:00Z">
        <w:r>
          <w:rPr>
            <w:rFonts w:eastAsia="Times New Roman"/>
            <w:lang w:val="es-ES_tradnl"/>
          </w:rPr>
          <w:t>, 4.4 y 7</w:t>
        </w:r>
      </w:ins>
      <w:r w:rsidRPr="006721A3">
        <w:rPr>
          <w:rFonts w:eastAsia="Times New Roman"/>
          <w:lang w:val="es-ES_tradnl"/>
        </w:rPr>
        <w:t>.</w:t>
      </w:r>
    </w:p>
    <w:p w:rsidR="0042126D" w:rsidRPr="0042126D" w:rsidRDefault="0042126D" w:rsidP="0042126D">
      <w:pPr>
        <w:keepNext/>
        <w:keepLines/>
        <w:spacing w:before="240"/>
        <w:ind w:left="794" w:hanging="794"/>
        <w:outlineLvl w:val="1"/>
        <w:rPr>
          <w:rFonts w:eastAsia="Times New Roman"/>
          <w:b/>
          <w:lang w:val="es-ES_tradnl"/>
        </w:rPr>
      </w:pPr>
      <w:bookmarkStart w:id="63" w:name="_Toc521226240"/>
      <w:bookmarkStart w:id="64" w:name="_Toc7599961"/>
      <w:bookmarkStart w:id="65" w:name="_Toc78875697"/>
      <w:bookmarkStart w:id="66" w:name="_Toc78942516"/>
      <w:bookmarkStart w:id="67" w:name="_Toc79307787"/>
      <w:bookmarkStart w:id="68" w:name="_Toc214178201"/>
      <w:bookmarkStart w:id="69" w:name="_Toc215371328"/>
      <w:bookmarkStart w:id="70" w:name="_Toc355863372"/>
      <w:r w:rsidRPr="0042126D">
        <w:rPr>
          <w:rFonts w:eastAsia="Times New Roman"/>
          <w:b/>
          <w:lang w:val="es-ES_tradnl"/>
        </w:rPr>
        <w:lastRenderedPageBreak/>
        <w:t>2.3</w:t>
      </w:r>
      <w:r w:rsidRPr="0042126D">
        <w:rPr>
          <w:rFonts w:eastAsia="Times New Roman"/>
          <w:b/>
          <w:lang w:val="es-ES_tradnl"/>
        </w:rPr>
        <w:tab/>
        <w:t>Presidentes y Vicepresidentes de Comisiones de Estudio</w:t>
      </w:r>
      <w:bookmarkEnd w:id="63"/>
      <w:r w:rsidRPr="0042126D">
        <w:rPr>
          <w:rFonts w:eastAsia="Times New Roman"/>
          <w:b/>
          <w:lang w:val="es-ES_tradnl"/>
        </w:rPr>
        <w:t xml:space="preserve"> del UIT-R</w:t>
      </w:r>
      <w:bookmarkEnd w:id="64"/>
      <w:bookmarkEnd w:id="65"/>
      <w:bookmarkEnd w:id="66"/>
      <w:bookmarkEnd w:id="67"/>
      <w:bookmarkEnd w:id="68"/>
      <w:bookmarkEnd w:id="69"/>
      <w:bookmarkEnd w:id="70"/>
    </w:p>
    <w:p w:rsidR="0042126D" w:rsidRPr="0042126D" w:rsidRDefault="0042126D" w:rsidP="0042126D">
      <w:pPr>
        <w:rPr>
          <w:rFonts w:eastAsia="Times New Roman"/>
          <w:lang w:val="es-ES_tradnl"/>
        </w:rPr>
      </w:pPr>
      <w:r w:rsidRPr="0042126D">
        <w:rPr>
          <w:rFonts w:eastAsia="Times New Roman"/>
          <w:lang w:val="es-ES_tradnl"/>
        </w:rPr>
        <w:t>En la cláusula 5.1 de la Resolución UIT-R 1 se proporciona información sobre la celebración de estas reuniones.</w:t>
      </w:r>
      <w:r w:rsidR="00A92DF5">
        <w:rPr>
          <w:rFonts w:eastAsia="Times New Roman"/>
          <w:lang w:val="es-ES_tradnl"/>
        </w:rPr>
        <w:t xml:space="preserve"> Coordination Committee for Vocabulary</w:t>
      </w:r>
    </w:p>
    <w:p w:rsidR="00221720" w:rsidRPr="00221720" w:rsidRDefault="007009C9">
      <w:pPr>
        <w:pStyle w:val="Heading2"/>
        <w:rPr>
          <w:rFonts w:eastAsia="Times New Roman"/>
          <w:lang w:val="es-ES_tradnl"/>
        </w:rPr>
      </w:pPr>
      <w:bookmarkStart w:id="71" w:name="_Toc521224798"/>
      <w:bookmarkStart w:id="72" w:name="_Toc7593587"/>
      <w:bookmarkStart w:id="73" w:name="_Toc122947273"/>
      <w:bookmarkStart w:id="74" w:name="_Toc354672813"/>
      <w:bookmarkStart w:id="75" w:name="_Toc355863373"/>
      <w:r w:rsidRPr="00221720">
        <w:rPr>
          <w:lang w:val="es-ES_tradnl"/>
        </w:rPr>
        <w:t>2.4</w:t>
      </w:r>
      <w:r w:rsidRPr="00221720">
        <w:rPr>
          <w:lang w:val="es-ES_tradnl"/>
        </w:rPr>
        <w:tab/>
      </w:r>
      <w:bookmarkEnd w:id="71"/>
      <w:bookmarkEnd w:id="72"/>
      <w:bookmarkEnd w:id="73"/>
      <w:bookmarkEnd w:id="74"/>
      <w:r w:rsidR="00221720" w:rsidRPr="00221720">
        <w:rPr>
          <w:rFonts w:eastAsia="Times New Roman"/>
          <w:lang w:val="es-ES_tradnl"/>
        </w:rPr>
        <w:t>Comisiones de Estudio</w:t>
      </w:r>
      <w:del w:id="76" w:author="Gomez Rodriguez, Susana" w:date="2013-05-01T16:04:00Z">
        <w:r w:rsidR="00221720" w:rsidRPr="00221720" w:rsidDel="00A92DF5">
          <w:rPr>
            <w:rFonts w:eastAsia="Times New Roman"/>
            <w:position w:val="6"/>
            <w:sz w:val="18"/>
            <w:lang w:val="es-ES_tradnl"/>
          </w:rPr>
          <w:footnoteReference w:customMarkFollows="1" w:id="3"/>
          <w:sym w:font="Symbol" w:char="F02A"/>
        </w:r>
      </w:del>
      <w:r w:rsidR="00A92DF5">
        <w:rPr>
          <w:rFonts w:eastAsia="Times New Roman"/>
          <w:lang w:val="es-ES_tradnl"/>
        </w:rPr>
        <w:t xml:space="preserve">, </w:t>
      </w:r>
      <w:ins w:id="79" w:author="Gomez Rodriguez, Susana" w:date="2013-05-01T16:05:00Z">
        <w:r w:rsidR="00A92DF5">
          <w:rPr>
            <w:rFonts w:eastAsia="Times New Roman"/>
            <w:lang w:val="es-ES_tradnl"/>
          </w:rPr>
          <w:t>Comité de Coordinación de Vocabulario</w:t>
        </w:r>
      </w:ins>
      <w:ins w:id="80" w:author="Gomez Rodriguez, Susana" w:date="2013-05-01T16:06:00Z">
        <w:r w:rsidR="00A92DF5">
          <w:rPr>
            <w:rFonts w:eastAsia="Times New Roman"/>
            <w:lang w:val="es-ES_tradnl"/>
          </w:rPr>
          <w:t xml:space="preserve"> (CCV)</w:t>
        </w:r>
      </w:ins>
      <w:ins w:id="81" w:author="Gomez Rodriguez, Susana" w:date="2013-05-01T16:05:00Z">
        <w:r w:rsidR="00A92DF5">
          <w:rPr>
            <w:rFonts w:eastAsia="Times New Roman"/>
            <w:lang w:val="es-ES_tradnl"/>
          </w:rPr>
          <w:t>,</w:t>
        </w:r>
      </w:ins>
      <w:r w:rsidR="00221720" w:rsidRPr="00221720">
        <w:rPr>
          <w:rFonts w:eastAsia="Times New Roman"/>
          <w:lang w:val="es-ES_tradnl"/>
        </w:rPr>
        <w:t xml:space="preserve"> Grupos subordinados (Grupos de Trabajo (GT), Grupos de Tareas Especiales (GTE), Grupos de Trabajo Mixtos (GTM), Grupos de Tareas Especiales Mixtos (GTEM), Grupos de Relator (GR), Grupos Mixtos de Relator (GMR), Grupos por Correspondencia (GC)) y Relatores</w:t>
      </w:r>
      <w:bookmarkEnd w:id="75"/>
    </w:p>
    <w:p w:rsidR="00221720" w:rsidRPr="00221720" w:rsidRDefault="00221720" w:rsidP="00221720">
      <w:pPr>
        <w:rPr>
          <w:rFonts w:eastAsia="Times New Roman"/>
          <w:lang w:val="es-ES_tradnl"/>
        </w:rPr>
      </w:pPr>
      <w:r w:rsidRPr="00221720">
        <w:rPr>
          <w:rFonts w:eastAsia="Times New Roman"/>
          <w:lang w:val="es-ES_tradnl"/>
        </w:rPr>
        <w:t>En los Artículos 11 y 20 del Convenio se especifican las obligaciones, las funciones y la organización de las Comisiones de Estudio de Radiocomunicaciones. Los métodos de trabajo las Comisiones de Estudio y de sus Grupos subordinados se señalan en el § 2 de la Resolución UIT</w:t>
      </w:r>
      <w:r w:rsidRPr="00221720">
        <w:rPr>
          <w:rFonts w:eastAsia="Times New Roman"/>
          <w:lang w:val="es-ES_tradnl"/>
        </w:rPr>
        <w:noBreakHyphen/>
        <w:t>R 1. En particular, los § 2.13 a 2.18 describen con detalle la diferencia entre Relatores, Grupos de Relator, Grupos Mixtos de Relator y Grupos por Correspondencia así como las disposiciones que se aplican a los mismos.</w:t>
      </w:r>
    </w:p>
    <w:p w:rsidR="00221720" w:rsidRPr="00221720" w:rsidRDefault="00221720" w:rsidP="00221720">
      <w:pPr>
        <w:rPr>
          <w:rFonts w:eastAsia="Times New Roman"/>
          <w:lang w:val="es-ES_tradnl"/>
        </w:rPr>
      </w:pPr>
      <w:r w:rsidRPr="00221720">
        <w:rPr>
          <w:rFonts w:eastAsia="Times New Roman"/>
          <w:lang w:val="es-ES_tradnl"/>
        </w:rPr>
        <w:t xml:space="preserve">Cabe señalar que los Grupos de Relator y los Grupos Mixtos de Relator se subordinan a los Grupos de Trabajo y a los Grupos de Tareas Especiales y, en consecuencia, están sujetos a un apoyo presupuestario y de secretaría limitado. </w:t>
      </w:r>
    </w:p>
    <w:p w:rsidR="00F1096D" w:rsidRPr="00F1096D" w:rsidRDefault="00F1096D" w:rsidP="00F1096D">
      <w:pPr>
        <w:keepNext/>
        <w:keepLines/>
        <w:spacing w:before="160"/>
        <w:ind w:left="794" w:hanging="794"/>
        <w:outlineLvl w:val="2"/>
        <w:rPr>
          <w:rFonts w:eastAsia="Times New Roman"/>
          <w:b/>
          <w:lang w:val="es-ES_tradnl"/>
        </w:rPr>
      </w:pPr>
      <w:bookmarkStart w:id="82" w:name="_Toc521226242"/>
      <w:bookmarkStart w:id="83" w:name="_Toc7599963"/>
      <w:bookmarkStart w:id="84" w:name="_Toc78875699"/>
      <w:bookmarkStart w:id="85" w:name="_Toc78942518"/>
      <w:bookmarkStart w:id="86" w:name="_Toc79307789"/>
      <w:bookmarkStart w:id="87" w:name="_Toc214178203"/>
      <w:bookmarkStart w:id="88" w:name="_Toc215371330"/>
      <w:bookmarkStart w:id="89" w:name="_Toc355863374"/>
      <w:r w:rsidRPr="00F1096D">
        <w:rPr>
          <w:rFonts w:eastAsia="Times New Roman"/>
          <w:b/>
          <w:lang w:val="es-ES_tradnl"/>
        </w:rPr>
        <w:t>2.4.1</w:t>
      </w:r>
      <w:r w:rsidRPr="00F1096D">
        <w:rPr>
          <w:rFonts w:eastAsia="Times New Roman"/>
          <w:b/>
          <w:lang w:val="es-ES_tradnl"/>
        </w:rPr>
        <w:tab/>
        <w:t>Participación en las reuniones</w:t>
      </w:r>
      <w:bookmarkEnd w:id="82"/>
      <w:bookmarkEnd w:id="83"/>
      <w:bookmarkEnd w:id="84"/>
      <w:bookmarkEnd w:id="85"/>
      <w:bookmarkEnd w:id="86"/>
      <w:bookmarkEnd w:id="87"/>
      <w:bookmarkEnd w:id="88"/>
      <w:bookmarkEnd w:id="89"/>
    </w:p>
    <w:p w:rsidR="00F1096D" w:rsidRPr="00F1096D" w:rsidRDefault="00F1096D" w:rsidP="00F1096D">
      <w:pPr>
        <w:rPr>
          <w:rFonts w:eastAsia="Times New Roman"/>
          <w:lang w:val="es-ES_tradnl"/>
        </w:rPr>
      </w:pPr>
      <w:r w:rsidRPr="00F1096D">
        <w:rPr>
          <w:rFonts w:eastAsia="Times New Roman"/>
          <w:lang w:val="es-ES_tradnl"/>
        </w:rPr>
        <w:t>Los Estados Miembros y los Miembros del Sector de Radiocomunicaciones están facultados para participar en las reuniones mencionadas en la Resolución UIT</w:t>
      </w:r>
      <w:r w:rsidRPr="00F1096D">
        <w:rPr>
          <w:rFonts w:eastAsia="Times New Roman"/>
          <w:lang w:val="es-ES_tradnl"/>
        </w:rPr>
        <w:noBreakHyphen/>
        <w:t>R 1. Si bien los Estados Miembros y los Miembros del Sector de Radiocomunicaciones gozan de un pleno derecho de participación (véase el Artículo 3 de la Constitución), se aplican ciertas restricciones a la participación de los Miembros de este Sector en lo que concierne a la adopción y aprobación de textos tales como Resoluciones, Recomendaciones y Cuestiones.</w:t>
      </w:r>
    </w:p>
    <w:p w:rsidR="007009C9" w:rsidRDefault="00F1096D" w:rsidP="00F1096D">
      <w:pPr>
        <w:pStyle w:val="BodyText2"/>
        <w:spacing w:line="240" w:lineRule="auto"/>
        <w:rPr>
          <w:ins w:id="90" w:author="Gomez Rodriguez, Susana" w:date="2013-05-01T16:08:00Z"/>
          <w:rFonts w:eastAsia="Times New Roman"/>
          <w:lang w:val="es-ES_tradnl"/>
        </w:rPr>
      </w:pPr>
      <w:r w:rsidRPr="00F1096D">
        <w:rPr>
          <w:rFonts w:eastAsia="Times New Roman"/>
          <w:lang w:val="es-ES_tradnl"/>
        </w:rPr>
        <w:t>Se permite que los Asociados participen en las actividades de una determinada Comisión de Estudio (incluidos sus grupos subordinados), pero sin derecho a hacerlo en la adopción de decisiones o las actividades de coordinación de esa Comisión de Estudio (véanse los números 241A y 248B del Convenio).</w:t>
      </w:r>
      <w:r w:rsidR="00FD0E74">
        <w:rPr>
          <w:rFonts w:eastAsia="Times New Roman"/>
          <w:lang w:val="es-ES_tradnl"/>
        </w:rPr>
        <w:t xml:space="preserve"> </w:t>
      </w:r>
      <w:ins w:id="91" w:author="Gomez Rodriguez, Susana" w:date="2013-05-01T16:08:00Z">
        <w:r w:rsidR="00FD0E74">
          <w:rPr>
            <w:rFonts w:eastAsia="Times New Roman"/>
            <w:lang w:val="es-ES_tradnl"/>
          </w:rPr>
          <w:t>Los derechos de los Asociados están contemplados en la Resolución UIT-R 43.</w:t>
        </w:r>
      </w:ins>
    </w:p>
    <w:p w:rsidR="00FD0E74" w:rsidRPr="00F1096D" w:rsidRDefault="00136B28" w:rsidP="00AF5A67">
      <w:pPr>
        <w:pStyle w:val="BodyText2"/>
        <w:spacing w:line="240" w:lineRule="auto"/>
        <w:rPr>
          <w:lang w:val="es-ES_tradnl"/>
        </w:rPr>
        <w:pPrChange w:id="92" w:author="cGarcia Prieto, M. Esperanza" w:date="2013-05-09T11:57:00Z">
          <w:pPr>
            <w:pStyle w:val="BodyText2"/>
            <w:spacing w:line="240" w:lineRule="auto"/>
          </w:pPr>
        </w:pPrChange>
      </w:pPr>
      <w:ins w:id="93" w:author="Gomez Rodriguez, Susana" w:date="2013-05-01T16:08:00Z">
        <w:r>
          <w:rPr>
            <w:rFonts w:eastAsia="Times New Roman"/>
            <w:lang w:val="es-ES_tradnl"/>
          </w:rPr>
          <w:t>Las</w:t>
        </w:r>
      </w:ins>
      <w:ins w:id="94" w:author="cGarcia Prieto, M. Esperanza" w:date="2013-05-09T11:57:00Z">
        <w:r w:rsidR="00AF5A67" w:rsidRPr="00AF5A67">
          <w:rPr>
            <w:rFonts w:eastAsia="Times New Roman"/>
            <w:lang w:val="es-ES_tradnl"/>
          </w:rPr>
          <w:t xml:space="preserve"> </w:t>
        </w:r>
        <w:r w:rsidR="00AF5A67">
          <w:rPr>
            <w:rFonts w:eastAsia="Times New Roman"/>
            <w:lang w:val="es-ES_tradnl"/>
          </w:rPr>
          <w:t>Instituciones académicas</w:t>
        </w:r>
      </w:ins>
      <w:ins w:id="95" w:author="Gomez Rodriguez, Susana" w:date="2013-05-01T16:08:00Z">
        <w:r w:rsidR="00FD0E74">
          <w:rPr>
            <w:rFonts w:eastAsia="Times New Roman"/>
            <w:lang w:val="es-ES_tradnl"/>
          </w:rPr>
          <w:t xml:space="preserve">, las universidades y sus </w:t>
        </w:r>
      </w:ins>
      <w:ins w:id="96" w:author="Gomez Rodriguez, Susana" w:date="2013-05-01T16:10:00Z">
        <w:r>
          <w:rPr>
            <w:rFonts w:eastAsia="Times New Roman"/>
            <w:lang w:val="es-ES_tradnl"/>
          </w:rPr>
          <w:t>centro</w:t>
        </w:r>
      </w:ins>
      <w:ins w:id="97" w:author="Gomez Rodriguez, Susana" w:date="2013-05-01T16:08:00Z">
        <w:r w:rsidR="00FD0E74">
          <w:rPr>
            <w:rFonts w:eastAsia="Times New Roman"/>
            <w:lang w:val="es-ES_tradnl"/>
          </w:rPr>
          <w:t>s de investigación asociados (</w:t>
        </w:r>
      </w:ins>
      <w:ins w:id="98" w:author="Gomez Rodriguez, Susana" w:date="2013-05-01T16:10:00Z">
        <w:r>
          <w:rPr>
            <w:rFonts w:eastAsia="Times New Roman"/>
            <w:lang w:val="es-ES_tradnl"/>
          </w:rPr>
          <w:t>en adelante,</w:t>
        </w:r>
      </w:ins>
      <w:ins w:id="99" w:author="cGarcia Prieto, M. Esperanza" w:date="2013-05-09T11:57:00Z">
        <w:r w:rsidR="00AF5A67" w:rsidRPr="00AF5A67">
          <w:rPr>
            <w:rFonts w:eastAsia="Times New Roman"/>
            <w:lang w:val="es-ES_tradnl"/>
          </w:rPr>
          <w:t xml:space="preserve"> </w:t>
        </w:r>
        <w:r w:rsidR="00AF5A67">
          <w:rPr>
            <w:rFonts w:eastAsia="Times New Roman"/>
            <w:lang w:val="es-ES_tradnl"/>
          </w:rPr>
          <w:t>Instituciones académicas</w:t>
        </w:r>
      </w:ins>
      <w:ins w:id="100" w:author="Gomez Rodriguez, Susana" w:date="2013-05-01T16:10:00Z">
        <w:r>
          <w:rPr>
            <w:rFonts w:eastAsia="Times New Roman"/>
            <w:lang w:val="es-ES_tradnl"/>
          </w:rPr>
          <w:t xml:space="preserve">) pueden participar en los Grupos de Trabajo de las Comisiones de Estudio del Sector de Radiocomunicaciones. </w:t>
        </w:r>
      </w:ins>
      <w:ins w:id="101" w:author="Gomez Rodriguez, Susana" w:date="2013-05-01T16:11:00Z">
        <w:r>
          <w:rPr>
            <w:rFonts w:eastAsia="Times New Roman"/>
            <w:lang w:val="es-ES_tradnl"/>
          </w:rPr>
          <w:t xml:space="preserve">Los derechos de las </w:t>
        </w:r>
      </w:ins>
      <w:ins w:id="102" w:author="cGarcia Prieto, M. Esperanza" w:date="2013-05-09T11:57:00Z">
        <w:r w:rsidR="00AF5A67">
          <w:rPr>
            <w:rFonts w:eastAsia="Times New Roman"/>
            <w:lang w:val="es-ES_tradnl"/>
          </w:rPr>
          <w:t>Instituciones académicas</w:t>
        </w:r>
        <w:r w:rsidR="00AF5A67">
          <w:rPr>
            <w:rFonts w:eastAsia="Times New Roman"/>
            <w:lang w:val="es-ES_tradnl"/>
          </w:rPr>
          <w:t xml:space="preserve"> </w:t>
        </w:r>
      </w:ins>
      <w:ins w:id="103" w:author="Gomez Rodriguez, Susana" w:date="2013-05-01T16:11:00Z">
        <w:r>
          <w:rPr>
            <w:rFonts w:eastAsia="Times New Roman"/>
            <w:lang w:val="es-ES_tradnl"/>
          </w:rPr>
          <w:t>están contemplados en la Resolución UIT-R 63.</w:t>
        </w:r>
      </w:ins>
    </w:p>
    <w:p w:rsidR="007009C9" w:rsidRPr="00662032" w:rsidRDefault="00662032" w:rsidP="007009C9">
      <w:pPr>
        <w:pStyle w:val="BodyText2"/>
        <w:spacing w:line="240" w:lineRule="auto"/>
        <w:rPr>
          <w:lang w:val="es-ES_tradnl"/>
        </w:rPr>
      </w:pPr>
      <w:r w:rsidRPr="00662032">
        <w:rPr>
          <w:lang w:val="es-ES_tradnl"/>
        </w:rPr>
        <w:t>En consulta con el Presidente de la Comisión de Estudio de que se trate, el Director puede invitar a una organización que no participe en el Sector de Radiocomunicaciones a enviar un representante con el fin de intervenir en el examen de un determinado asunto en la Comisión de Estudio competente o sus Grupos subordinados (véase el número 248A del Convenio; véase también el § 6 de estas Directrices). En los números 1001 y 1002 del Anexo al Convenio se definen los expertos y observadores.</w:t>
      </w:r>
    </w:p>
    <w:p w:rsidR="001E7CC0" w:rsidRPr="001E7CC0" w:rsidRDefault="001E7CC0" w:rsidP="001E7CC0">
      <w:pPr>
        <w:keepNext/>
        <w:keepLines/>
        <w:spacing w:before="160"/>
        <w:ind w:left="794" w:hanging="794"/>
        <w:outlineLvl w:val="2"/>
        <w:rPr>
          <w:rFonts w:eastAsia="Arial Unicode MS"/>
          <w:b/>
          <w:lang w:val="es-ES_tradnl"/>
        </w:rPr>
      </w:pPr>
      <w:bookmarkStart w:id="104" w:name="_Toc7599964"/>
      <w:bookmarkStart w:id="105" w:name="_Toc78875700"/>
      <w:bookmarkStart w:id="106" w:name="_Toc78942519"/>
      <w:bookmarkStart w:id="107" w:name="_Toc79307790"/>
      <w:bookmarkStart w:id="108" w:name="_Toc214178204"/>
      <w:bookmarkStart w:id="109" w:name="_Toc215371331"/>
      <w:bookmarkStart w:id="110" w:name="_Toc355863375"/>
      <w:r w:rsidRPr="001E7CC0">
        <w:rPr>
          <w:rFonts w:eastAsia="Times New Roman"/>
          <w:b/>
          <w:lang w:val="es-ES_tradnl"/>
        </w:rPr>
        <w:lastRenderedPageBreak/>
        <w:t>2.4.2</w:t>
      </w:r>
      <w:r w:rsidRPr="001E7CC0">
        <w:rPr>
          <w:rFonts w:eastAsia="Times New Roman"/>
          <w:b/>
          <w:lang w:val="es-ES_tradnl"/>
        </w:rPr>
        <w:tab/>
        <w:t>Calendario de reuniones</w:t>
      </w:r>
      <w:bookmarkEnd w:id="104"/>
      <w:bookmarkEnd w:id="105"/>
      <w:bookmarkEnd w:id="106"/>
      <w:bookmarkEnd w:id="107"/>
      <w:bookmarkEnd w:id="108"/>
      <w:bookmarkEnd w:id="109"/>
      <w:bookmarkEnd w:id="110"/>
    </w:p>
    <w:p w:rsidR="007009C9" w:rsidRPr="001E7CC0" w:rsidRDefault="001E7CC0" w:rsidP="001E7CC0">
      <w:pPr>
        <w:pStyle w:val="BodyText2"/>
        <w:spacing w:line="240" w:lineRule="auto"/>
        <w:rPr>
          <w:lang w:val="es-ES_tradnl"/>
        </w:rPr>
      </w:pPr>
      <w:r w:rsidRPr="001E7CC0">
        <w:rPr>
          <w:rFonts w:eastAsia="Times New Roman"/>
          <w:lang w:val="es-ES_tradnl"/>
        </w:rPr>
        <w:t>Las reuniones de las Comisiones de Estudio y de sus Grupos subordinados se organizan en el tiempo de conformidad con el plan de reuniones preparado por el Director en consulta con los Presidentes de las Comisiones de Estudio. Este Plan se ha desarrollado teniendo debidamente en cuenta el Plan Operativo del UIT</w:t>
      </w:r>
      <w:r w:rsidRPr="001E7CC0">
        <w:rPr>
          <w:rFonts w:eastAsia="Times New Roman"/>
          <w:lang w:val="es-ES_tradnl"/>
        </w:rPr>
        <w:noBreakHyphen/>
        <w:t>R y el presupuesto atribuido a las reuniones de las Comisiones de Estudio. Además, se mantiene un calendario de reuniones actualizado en la siguiente dirección web del UIT-R:</w:t>
      </w:r>
      <w:r>
        <w:rPr>
          <w:lang w:val="es-ES_tradnl"/>
        </w:rPr>
        <w:t xml:space="preserve"> </w:t>
      </w:r>
      <w:hyperlink r:id="rId14" w:history="1">
        <w:r w:rsidR="007009C9" w:rsidRPr="001E7CC0">
          <w:rPr>
            <w:rStyle w:val="Hyperlink"/>
            <w:lang w:val="es-ES_tradnl"/>
          </w:rPr>
          <w:t>http://www.itu.int/events/upcomingevents.asp?lang=en&amp;sector=ITU-R</w:t>
        </w:r>
      </w:hyperlink>
    </w:p>
    <w:p w:rsidR="00843E20" w:rsidRPr="00843E20" w:rsidRDefault="00843E20" w:rsidP="00843E20">
      <w:pPr>
        <w:keepNext/>
        <w:keepLines/>
        <w:spacing w:before="160"/>
        <w:ind w:left="794" w:hanging="794"/>
        <w:outlineLvl w:val="2"/>
        <w:rPr>
          <w:rFonts w:eastAsia="Arial Unicode MS"/>
          <w:b/>
          <w:lang w:val="es-ES_tradnl"/>
        </w:rPr>
      </w:pPr>
      <w:bookmarkStart w:id="111" w:name="_Toc7599965"/>
      <w:bookmarkStart w:id="112" w:name="_Toc78875701"/>
      <w:bookmarkStart w:id="113" w:name="_Toc78942520"/>
      <w:bookmarkStart w:id="114" w:name="_Toc79307791"/>
      <w:bookmarkStart w:id="115" w:name="_Toc214178205"/>
      <w:bookmarkStart w:id="116" w:name="_Toc215371332"/>
      <w:bookmarkStart w:id="117" w:name="_Toc355863376"/>
      <w:bookmarkStart w:id="118" w:name="_Toc122947278"/>
      <w:r w:rsidRPr="00843E20">
        <w:rPr>
          <w:rFonts w:eastAsia="Times New Roman"/>
          <w:b/>
          <w:lang w:val="es-ES_tradnl"/>
        </w:rPr>
        <w:t>2.4.3</w:t>
      </w:r>
      <w:r w:rsidRPr="00843E20">
        <w:rPr>
          <w:rFonts w:eastAsia="Times New Roman"/>
          <w:b/>
          <w:lang w:val="es-ES_tradnl"/>
        </w:rPr>
        <w:tab/>
        <w:t>Anuncio de reuniones</w:t>
      </w:r>
      <w:bookmarkEnd w:id="111"/>
      <w:bookmarkEnd w:id="112"/>
      <w:bookmarkEnd w:id="113"/>
      <w:bookmarkEnd w:id="114"/>
      <w:bookmarkEnd w:id="115"/>
      <w:bookmarkEnd w:id="116"/>
      <w:bookmarkEnd w:id="117"/>
    </w:p>
    <w:p w:rsidR="00843E20" w:rsidRPr="00843E20" w:rsidRDefault="00843E20" w:rsidP="00843E20">
      <w:pPr>
        <w:keepNext/>
        <w:keepLines/>
        <w:tabs>
          <w:tab w:val="clear" w:pos="794"/>
          <w:tab w:val="left" w:pos="1021"/>
        </w:tabs>
        <w:spacing w:before="160"/>
        <w:ind w:left="1021" w:hanging="1021"/>
        <w:outlineLvl w:val="3"/>
        <w:rPr>
          <w:rFonts w:eastAsia="Arial Unicode MS"/>
          <w:b/>
          <w:lang w:val="es-ES_tradnl"/>
        </w:rPr>
      </w:pPr>
      <w:bookmarkStart w:id="119" w:name="_Toc79307792"/>
      <w:bookmarkStart w:id="120" w:name="_Toc214178206"/>
      <w:bookmarkStart w:id="121" w:name="_Toc215371333"/>
      <w:bookmarkStart w:id="122" w:name="_Toc355863377"/>
      <w:r w:rsidRPr="00843E20">
        <w:rPr>
          <w:rFonts w:eastAsia="Times New Roman"/>
          <w:b/>
          <w:lang w:val="es-ES_tradnl"/>
        </w:rPr>
        <w:t>2.4.3.1</w:t>
      </w:r>
      <w:r w:rsidRPr="00843E20">
        <w:rPr>
          <w:rFonts w:eastAsia="Times New Roman"/>
          <w:b/>
          <w:lang w:val="es-ES_tradnl"/>
        </w:rPr>
        <w:tab/>
        <w:t xml:space="preserve">Asamblea de </w:t>
      </w:r>
      <w:bookmarkEnd w:id="119"/>
      <w:bookmarkEnd w:id="120"/>
      <w:r w:rsidRPr="00843E20">
        <w:rPr>
          <w:rFonts w:eastAsia="Times New Roman"/>
          <w:b/>
          <w:lang w:val="es-ES_tradnl"/>
        </w:rPr>
        <w:t>Radiocomunicaciones</w:t>
      </w:r>
      <w:bookmarkEnd w:id="121"/>
      <w:bookmarkEnd w:id="122"/>
    </w:p>
    <w:p w:rsidR="00843E20" w:rsidRPr="00843E20" w:rsidRDefault="00843E20" w:rsidP="00843E20">
      <w:pPr>
        <w:rPr>
          <w:rFonts w:eastAsia="Times New Roman"/>
          <w:lang w:val="es-ES_tradnl"/>
        </w:rPr>
      </w:pPr>
      <w:r w:rsidRPr="00843E20">
        <w:rPr>
          <w:rFonts w:eastAsia="Times New Roman"/>
          <w:lang w:val="es-ES_tradnl"/>
        </w:rPr>
        <w:t>Las AR se anuncian con mucha antelación (como mínimo 6 meses antes) en Circular Administrativa (CACE) acompañada por una invitación del Secretario General. Estas Circulares se envían a todos los Estados Miembros y Miembros de Sector del UIT-R y contienen, entre otras cosas, información sobre la documentación prevista, la estructura provisional de las Comisiones, las contribuciones y las disposiciones adoptadas en cuanto a la participación.</w:t>
      </w:r>
    </w:p>
    <w:p w:rsidR="00843E20" w:rsidRPr="00843E20" w:rsidRDefault="00843E20" w:rsidP="00843E20">
      <w:pPr>
        <w:keepNext/>
        <w:keepLines/>
        <w:tabs>
          <w:tab w:val="clear" w:pos="794"/>
          <w:tab w:val="left" w:pos="1021"/>
        </w:tabs>
        <w:spacing w:before="160"/>
        <w:ind w:left="1021" w:hanging="1021"/>
        <w:outlineLvl w:val="3"/>
        <w:rPr>
          <w:rFonts w:eastAsia="Times New Roman"/>
          <w:b/>
          <w:lang w:val="es-ES_tradnl"/>
        </w:rPr>
      </w:pPr>
      <w:bookmarkStart w:id="123" w:name="_Toc214178207"/>
      <w:bookmarkStart w:id="124" w:name="_Toc215371334"/>
      <w:bookmarkStart w:id="125" w:name="_Toc355863378"/>
      <w:r w:rsidRPr="00843E20">
        <w:rPr>
          <w:rFonts w:eastAsia="Times New Roman"/>
          <w:b/>
          <w:lang w:val="es-ES_tradnl"/>
        </w:rPr>
        <w:t>2.4.3.2</w:t>
      </w:r>
      <w:r w:rsidRPr="00843E20">
        <w:rPr>
          <w:rFonts w:eastAsia="Times New Roman"/>
          <w:b/>
          <w:lang w:val="es-ES_tradnl"/>
        </w:rPr>
        <w:tab/>
        <w:t>Sesiones de la reunión de la RPC</w:t>
      </w:r>
      <w:bookmarkEnd w:id="123"/>
      <w:bookmarkEnd w:id="124"/>
      <w:bookmarkEnd w:id="125"/>
    </w:p>
    <w:p w:rsidR="007009C9" w:rsidRPr="00843E20" w:rsidRDefault="00843E20" w:rsidP="00843E20">
      <w:pPr>
        <w:rPr>
          <w:lang w:val="es-ES_tradnl"/>
        </w:rPr>
      </w:pPr>
      <w:r w:rsidRPr="00843E20">
        <w:rPr>
          <w:rFonts w:eastAsia="Times New Roman"/>
          <w:lang w:val="es-ES_tradnl"/>
        </w:rPr>
        <w:t>Las reuniones de la RPC se anuncian mediante Circular Administrativa (CA) al menos cuatro meses antes de la primera sesión y al menos seis meses antes de la segunda sesión. Las Circulares se envían a todos los Estados Miembros y Miembros del Sector de Radiocomunicaciones</w:t>
      </w:r>
      <w:r w:rsidR="007009C9" w:rsidRPr="00843E20">
        <w:rPr>
          <w:lang w:val="es-ES_tradnl"/>
        </w:rPr>
        <w:t>.</w:t>
      </w:r>
    </w:p>
    <w:p w:rsidR="00843E20" w:rsidRPr="00843E20" w:rsidRDefault="00843E20" w:rsidP="00843E20">
      <w:pPr>
        <w:keepNext/>
        <w:keepLines/>
        <w:tabs>
          <w:tab w:val="clear" w:pos="794"/>
          <w:tab w:val="left" w:pos="1021"/>
        </w:tabs>
        <w:spacing w:before="160"/>
        <w:ind w:left="1021" w:hanging="1021"/>
        <w:outlineLvl w:val="3"/>
        <w:rPr>
          <w:rFonts w:eastAsia="Arial Unicode MS"/>
          <w:b/>
          <w:lang w:val="es-ES_tradnl"/>
        </w:rPr>
      </w:pPr>
      <w:bookmarkStart w:id="126" w:name="_Toc79307793"/>
      <w:bookmarkStart w:id="127" w:name="_Toc214178208"/>
      <w:bookmarkStart w:id="128" w:name="_Toc215371335"/>
      <w:bookmarkStart w:id="129" w:name="_Toc355863379"/>
      <w:bookmarkEnd w:id="118"/>
      <w:r w:rsidRPr="00843E20">
        <w:rPr>
          <w:rFonts w:eastAsia="Times New Roman"/>
          <w:b/>
          <w:lang w:val="es-ES_tradnl"/>
        </w:rPr>
        <w:t>2.4.3.3</w:t>
      </w:r>
      <w:r w:rsidRPr="00843E20">
        <w:rPr>
          <w:rFonts w:eastAsia="Times New Roman"/>
          <w:b/>
          <w:lang w:val="es-ES_tradnl"/>
        </w:rPr>
        <w:tab/>
        <w:t>Reuniones de las Comisiones de Estudio</w:t>
      </w:r>
      <w:bookmarkEnd w:id="126"/>
      <w:bookmarkEnd w:id="127"/>
      <w:bookmarkEnd w:id="128"/>
      <w:r>
        <w:rPr>
          <w:rFonts w:eastAsia="Times New Roman"/>
          <w:b/>
          <w:lang w:val="es-ES_tradnl"/>
        </w:rPr>
        <w:t xml:space="preserve"> </w:t>
      </w:r>
      <w:ins w:id="130" w:author="Gomez Rodriguez, Susana" w:date="2013-05-01T16:15:00Z">
        <w:r>
          <w:rPr>
            <w:rFonts w:eastAsia="Times New Roman"/>
            <w:b/>
            <w:lang w:val="es-ES_tradnl"/>
          </w:rPr>
          <w:t>(incluido el CCV)</w:t>
        </w:r>
      </w:ins>
      <w:bookmarkEnd w:id="129"/>
    </w:p>
    <w:p w:rsidR="00843E20" w:rsidRPr="00843E20" w:rsidRDefault="00843E20" w:rsidP="00843E20">
      <w:pPr>
        <w:rPr>
          <w:rFonts w:eastAsia="Times New Roman"/>
          <w:lang w:val="es-ES_tradnl"/>
        </w:rPr>
      </w:pPr>
      <w:r w:rsidRPr="00843E20">
        <w:rPr>
          <w:rFonts w:eastAsia="Times New Roman"/>
          <w:lang w:val="es-ES_tradnl"/>
        </w:rPr>
        <w:t>Las reuniones de las Comisiones de Estudio</w:t>
      </w:r>
      <w:r>
        <w:rPr>
          <w:rFonts w:eastAsia="Times New Roman"/>
          <w:lang w:val="es-ES_tradnl"/>
        </w:rPr>
        <w:t xml:space="preserve"> </w:t>
      </w:r>
      <w:ins w:id="131" w:author="Gomez Rodriguez, Susana" w:date="2013-05-01T16:16:00Z">
        <w:r>
          <w:rPr>
            <w:rFonts w:eastAsia="Times New Roman"/>
            <w:lang w:val="es-ES_tradnl"/>
          </w:rPr>
          <w:t>(incluido el CCV)</w:t>
        </w:r>
      </w:ins>
      <w:r w:rsidRPr="00843E20">
        <w:rPr>
          <w:rFonts w:eastAsia="Times New Roman"/>
          <w:lang w:val="es-ES_tradnl"/>
        </w:rPr>
        <w:t xml:space="preserve"> se anuncian en Circular Administrativa (CACE) como mínimo tres meses por adelantado. Las Circulares se envían a todos los Estados Miembros, Miembros de Sector y Asociados (para la Comisión de Estudio pertinente) del UIT-R.</w:t>
      </w:r>
    </w:p>
    <w:p w:rsidR="00843E20" w:rsidRPr="00843E20" w:rsidRDefault="00843E20" w:rsidP="00843E20">
      <w:pPr>
        <w:keepNext/>
        <w:keepLines/>
        <w:tabs>
          <w:tab w:val="clear" w:pos="794"/>
          <w:tab w:val="left" w:pos="1021"/>
        </w:tabs>
        <w:spacing w:before="160"/>
        <w:ind w:left="1021" w:hanging="1021"/>
        <w:outlineLvl w:val="3"/>
        <w:rPr>
          <w:rFonts w:eastAsia="Arial Unicode MS"/>
          <w:b/>
          <w:lang w:val="es-ES_tradnl"/>
        </w:rPr>
      </w:pPr>
      <w:bookmarkStart w:id="132" w:name="_Toc79307794"/>
      <w:bookmarkStart w:id="133" w:name="_Toc214178209"/>
      <w:bookmarkStart w:id="134" w:name="_Toc215371336"/>
      <w:bookmarkStart w:id="135" w:name="_Toc355863380"/>
      <w:r w:rsidRPr="00843E20">
        <w:rPr>
          <w:rFonts w:eastAsia="Times New Roman"/>
          <w:b/>
          <w:lang w:val="es-ES_tradnl"/>
        </w:rPr>
        <w:t>2.4.3.4</w:t>
      </w:r>
      <w:r w:rsidRPr="00843E20">
        <w:rPr>
          <w:rFonts w:eastAsia="Times New Roman"/>
          <w:b/>
          <w:lang w:val="es-ES_tradnl"/>
        </w:rPr>
        <w:tab/>
        <w:t>Grupos subordinados (GT, GTE, etc.)</w:t>
      </w:r>
      <w:bookmarkEnd w:id="132"/>
      <w:bookmarkEnd w:id="133"/>
      <w:bookmarkEnd w:id="134"/>
      <w:bookmarkEnd w:id="135"/>
    </w:p>
    <w:p w:rsidR="00843E20" w:rsidRPr="00843E20" w:rsidRDefault="00843E20" w:rsidP="00AF5A67">
      <w:pPr>
        <w:rPr>
          <w:rFonts w:eastAsia="Times New Roman"/>
          <w:lang w:val="es-ES_tradnl"/>
        </w:rPr>
      </w:pPr>
      <w:r w:rsidRPr="00843E20">
        <w:rPr>
          <w:rFonts w:eastAsia="Times New Roman"/>
          <w:lang w:val="es-ES_tradnl"/>
        </w:rPr>
        <w:t>Las reuniones de los Grupos de Trabajo, los Grupos de Tareas Especiales, etc., se anuncian al menos tres meses antes mediante Carta Circular (LCCE) enviada a los Estados Miembros, los Miembros del Sector de Radiocomunicaciones</w:t>
      </w:r>
      <w:ins w:id="136" w:author="Gomez Rodriguez, Susana" w:date="2013-05-01T16:16:00Z">
        <w:r>
          <w:rPr>
            <w:rFonts w:eastAsia="Times New Roman"/>
            <w:lang w:val="es-ES_tradnl"/>
          </w:rPr>
          <w:t>,</w:t>
        </w:r>
      </w:ins>
      <w:del w:id="137" w:author="Gomez Rodriguez, Susana" w:date="2013-05-01T16:16:00Z">
        <w:r w:rsidRPr="00843E20" w:rsidDel="00843E20">
          <w:rPr>
            <w:rFonts w:eastAsia="Times New Roman"/>
            <w:lang w:val="es-ES_tradnl"/>
          </w:rPr>
          <w:delText xml:space="preserve"> y</w:delText>
        </w:r>
      </w:del>
      <w:r w:rsidRPr="00843E20">
        <w:rPr>
          <w:rFonts w:eastAsia="Times New Roman"/>
          <w:lang w:val="es-ES_tradnl"/>
        </w:rPr>
        <w:t xml:space="preserve"> Asociados </w:t>
      </w:r>
      <w:ins w:id="138" w:author="Gomez Rodriguez, Susana" w:date="2013-05-01T16:16:00Z">
        <w:r>
          <w:rPr>
            <w:rFonts w:eastAsia="Times New Roman"/>
            <w:lang w:val="es-ES_tradnl"/>
          </w:rPr>
          <w:t xml:space="preserve">e </w:t>
        </w:r>
      </w:ins>
      <w:ins w:id="139" w:author="cGarcia Prieto, M. Esperanza" w:date="2013-05-09T11:57:00Z">
        <w:r w:rsidR="00AF5A67">
          <w:rPr>
            <w:rFonts w:eastAsia="Times New Roman"/>
            <w:lang w:val="es-ES_tradnl"/>
          </w:rPr>
          <w:t>Instituciones académicas</w:t>
        </w:r>
        <w:r w:rsidR="00AF5A67">
          <w:rPr>
            <w:rFonts w:eastAsia="Times New Roman"/>
            <w:lang w:val="es-ES_tradnl"/>
          </w:rPr>
          <w:t xml:space="preserve"> </w:t>
        </w:r>
      </w:ins>
      <w:bookmarkStart w:id="140" w:name="_GoBack"/>
      <w:bookmarkEnd w:id="140"/>
      <w:ins w:id="141" w:author="Gomez Rodriguez, Susana" w:date="2013-05-01T16:16:00Z">
        <w:r>
          <w:rPr>
            <w:rFonts w:eastAsia="Times New Roman"/>
            <w:lang w:val="es-ES_tradnl"/>
          </w:rPr>
          <w:t>del UIT-R</w:t>
        </w:r>
      </w:ins>
      <w:r>
        <w:rPr>
          <w:rFonts w:eastAsia="Times New Roman"/>
          <w:lang w:val="es-ES_tradnl"/>
        </w:rPr>
        <w:t xml:space="preserve"> </w:t>
      </w:r>
      <w:r w:rsidRPr="00843E20">
        <w:rPr>
          <w:rFonts w:eastAsia="Times New Roman"/>
          <w:lang w:val="es-ES_tradnl"/>
        </w:rPr>
        <w:t>que hayan indicado a la BR su intención de participar en las actividades de los correspondientes Grupos. En caso de urgencia deben autorizarse plazos de anuncio más breves (por ejemplo, en el caso de una reunión urgente de un Grupo de Tareas Especiales).</w:t>
      </w:r>
    </w:p>
    <w:p w:rsidR="007009C9" w:rsidRPr="00843E20" w:rsidRDefault="00843E20" w:rsidP="00843E20">
      <w:pPr>
        <w:rPr>
          <w:lang w:val="es-ES_tradnl"/>
        </w:rPr>
      </w:pPr>
      <w:r w:rsidRPr="00843E20">
        <w:rPr>
          <w:rFonts w:eastAsia="Times New Roman"/>
          <w:lang w:val="es-ES_tradnl"/>
        </w:rPr>
        <w:t>El anuncio de las reuniones de varios Grupos relacionados con una Comisión de Estudio se hace normalmente en una sola Carta Circular, con anexos separados para proporcionar información pormenorizada sobre cada reunión</w:t>
      </w:r>
      <w:r w:rsidR="007009C9" w:rsidRPr="00843E20">
        <w:rPr>
          <w:lang w:val="es-ES_tradnl"/>
        </w:rPr>
        <w:t xml:space="preserve">. </w:t>
      </w:r>
      <w:bookmarkStart w:id="142" w:name="_Toc521224802"/>
      <w:bookmarkStart w:id="143" w:name="_Toc7593591"/>
      <w:bookmarkStart w:id="144" w:name="_Toc122947280"/>
    </w:p>
    <w:p w:rsidR="00D613B9" w:rsidRPr="00D613B9" w:rsidRDefault="00D613B9" w:rsidP="00D613B9">
      <w:pPr>
        <w:keepNext/>
        <w:keepLines/>
        <w:spacing w:before="160"/>
        <w:ind w:left="794" w:hanging="794"/>
        <w:outlineLvl w:val="2"/>
        <w:rPr>
          <w:rFonts w:eastAsia="Arial Unicode MS"/>
          <w:b/>
          <w:lang w:val="es-ES_tradnl"/>
        </w:rPr>
      </w:pPr>
      <w:bookmarkStart w:id="145" w:name="_Toc7599966"/>
      <w:bookmarkStart w:id="146" w:name="_Toc78875702"/>
      <w:bookmarkStart w:id="147" w:name="_Toc78942521"/>
      <w:bookmarkStart w:id="148" w:name="_Toc79307795"/>
      <w:bookmarkStart w:id="149" w:name="_Toc214178210"/>
      <w:bookmarkStart w:id="150" w:name="_Toc215371337"/>
      <w:bookmarkStart w:id="151" w:name="_Toc355863381"/>
      <w:bookmarkEnd w:id="142"/>
      <w:bookmarkEnd w:id="143"/>
      <w:bookmarkEnd w:id="144"/>
      <w:r w:rsidRPr="00D613B9">
        <w:rPr>
          <w:rFonts w:eastAsia="Times New Roman"/>
          <w:b/>
          <w:lang w:val="es-ES_tradnl"/>
        </w:rPr>
        <w:t>2.4.4</w:t>
      </w:r>
      <w:r w:rsidRPr="00D613B9">
        <w:rPr>
          <w:rFonts w:eastAsia="Times New Roman"/>
          <w:b/>
          <w:lang w:val="es-ES_tradnl"/>
        </w:rPr>
        <w:tab/>
        <w:t>Disposiciones relativas a las reuniones celebradas en la Sede de la UIT en Ginebra</w:t>
      </w:r>
      <w:bookmarkEnd w:id="145"/>
      <w:bookmarkEnd w:id="146"/>
      <w:bookmarkEnd w:id="147"/>
      <w:bookmarkEnd w:id="148"/>
      <w:bookmarkEnd w:id="149"/>
      <w:bookmarkEnd w:id="150"/>
      <w:bookmarkEnd w:id="151"/>
    </w:p>
    <w:p w:rsidR="007009C9" w:rsidRPr="00D613B9" w:rsidRDefault="00D613B9" w:rsidP="00D613B9">
      <w:pPr>
        <w:rPr>
          <w:lang w:val="es-ES_tradnl"/>
        </w:rPr>
      </w:pPr>
      <w:r w:rsidRPr="00D613B9">
        <w:rPr>
          <w:rFonts w:eastAsia="Times New Roman"/>
          <w:lang w:val="es-ES_tradnl"/>
        </w:rPr>
        <w:t>En los documentos informativos (INFO) que se publicarán al inicio de cada reunión (o bloque de reuniones) se dará información general a los participantes.</w:t>
      </w:r>
      <w:r w:rsidR="007009C9" w:rsidRPr="00D613B9">
        <w:rPr>
          <w:lang w:val="es-ES_tradnl"/>
        </w:rPr>
        <w:t xml:space="preserve"> </w:t>
      </w:r>
    </w:p>
    <w:p w:rsidR="00474539" w:rsidRPr="00474539" w:rsidRDefault="00474539" w:rsidP="00474539">
      <w:pPr>
        <w:keepNext/>
        <w:keepLines/>
        <w:tabs>
          <w:tab w:val="clear" w:pos="794"/>
          <w:tab w:val="left" w:pos="1021"/>
        </w:tabs>
        <w:spacing w:before="160"/>
        <w:ind w:left="1021" w:hanging="1021"/>
        <w:outlineLvl w:val="3"/>
        <w:rPr>
          <w:rFonts w:eastAsia="Arial Unicode MS"/>
          <w:b/>
          <w:lang w:val="es-ES_tradnl"/>
        </w:rPr>
      </w:pPr>
      <w:bookmarkStart w:id="152" w:name="_Toc79307796"/>
      <w:bookmarkStart w:id="153" w:name="_Toc214178211"/>
      <w:bookmarkStart w:id="154" w:name="_Toc215371338"/>
      <w:bookmarkStart w:id="155" w:name="_Toc355863382"/>
      <w:r w:rsidRPr="00474539">
        <w:rPr>
          <w:rFonts w:eastAsia="Times New Roman"/>
          <w:b/>
          <w:lang w:val="es-ES_tradnl"/>
        </w:rPr>
        <w:t>2.4.4.1</w:t>
      </w:r>
      <w:r w:rsidRPr="00474539">
        <w:rPr>
          <w:rFonts w:eastAsia="Times New Roman"/>
          <w:b/>
          <w:lang w:val="es-ES_tradnl"/>
        </w:rPr>
        <w:tab/>
        <w:t>Inscripción de los participantes</w:t>
      </w:r>
      <w:bookmarkEnd w:id="152"/>
      <w:bookmarkEnd w:id="153"/>
      <w:bookmarkEnd w:id="154"/>
      <w:bookmarkEnd w:id="155"/>
    </w:p>
    <w:p w:rsidR="00241406" w:rsidRPr="00474539" w:rsidRDefault="00474539" w:rsidP="007C0E03">
      <w:pPr>
        <w:rPr>
          <w:lang w:val="es-ES_tradnl"/>
        </w:rPr>
      </w:pPr>
      <w:del w:id="156" w:author="Gomez Rodriguez, Susana" w:date="2013-05-01T16:18:00Z">
        <w:r w:rsidRPr="00474539" w:rsidDel="00474539">
          <w:rPr>
            <w:rFonts w:eastAsia="Times New Roman"/>
            <w:lang w:val="es-ES_tradnl"/>
          </w:rPr>
          <w:delText>Actualmente los participantes en una reunión se inscriben en un lugar cercano a las salas de reunión, normalmente a partir de las 8:30 horas del primer día de la reunión. En el futuro, l</w:delText>
        </w:r>
      </w:del>
      <w:ins w:id="157" w:author="Gomez Rodriguez, Susana" w:date="2013-05-01T16:18:00Z">
        <w:r>
          <w:rPr>
            <w:rFonts w:eastAsia="Times New Roman"/>
            <w:lang w:val="es-ES_tradnl"/>
          </w:rPr>
          <w:t>L</w:t>
        </w:r>
      </w:ins>
      <w:r w:rsidRPr="00474539">
        <w:rPr>
          <w:rFonts w:eastAsia="Times New Roman"/>
          <w:lang w:val="es-ES_tradnl"/>
        </w:rPr>
        <w:t>a inscripción para las actividades de las Comisiones de Estudio del UIT</w:t>
      </w:r>
      <w:r w:rsidRPr="00474539">
        <w:rPr>
          <w:rFonts w:eastAsia="Times New Roman"/>
          <w:lang w:val="es-ES_tradnl"/>
        </w:rPr>
        <w:noBreakHyphen/>
        <w:t>R se realiza</w:t>
      </w:r>
      <w:del w:id="158" w:author="Gomez Rodriguez, Susana" w:date="2013-05-01T16:18:00Z">
        <w:r w:rsidRPr="00474539" w:rsidDel="00474539">
          <w:rPr>
            <w:rFonts w:eastAsia="Times New Roman"/>
            <w:lang w:val="es-ES_tradnl"/>
          </w:rPr>
          <w:delText>rá</w:delText>
        </w:r>
      </w:del>
      <w:r w:rsidRPr="00474539">
        <w:rPr>
          <w:rFonts w:eastAsia="Times New Roman"/>
          <w:lang w:val="es-ES_tradnl"/>
        </w:rPr>
        <w:t xml:space="preserve"> exclusivamente en línea a través del Sistema de registro de </w:t>
      </w:r>
      <w:del w:id="159" w:author="Gomez Rodriguez, Susana" w:date="2013-05-01T16:19:00Z">
        <w:r w:rsidRPr="00474539" w:rsidDel="00474539">
          <w:rPr>
            <w:rFonts w:eastAsia="Times New Roman"/>
            <w:lang w:val="es-ES_tradnl"/>
          </w:rPr>
          <w:delText>delegados en</w:delText>
        </w:r>
      </w:del>
      <w:r w:rsidRPr="00474539">
        <w:rPr>
          <w:rFonts w:eastAsia="Times New Roman"/>
          <w:lang w:val="es-ES_tradnl"/>
        </w:rPr>
        <w:t xml:space="preserve"> eventos </w:t>
      </w:r>
      <w:del w:id="160" w:author="Gomez Rodriguez, Susana" w:date="2013-05-01T16:19:00Z">
        <w:r w:rsidRPr="00474539" w:rsidDel="00474539">
          <w:rPr>
            <w:rFonts w:eastAsia="Times New Roman"/>
            <w:lang w:val="es-ES_tradnl"/>
          </w:rPr>
          <w:delText>(EDRS)</w:delText>
        </w:r>
      </w:del>
      <w:ins w:id="161" w:author="Gomez Rodriguez, Susana" w:date="2013-05-01T16:19:00Z">
        <w:r>
          <w:rPr>
            <w:rFonts w:eastAsia="Times New Roman"/>
            <w:lang w:val="es-ES_tradnl"/>
          </w:rPr>
          <w:t>del UIT-R</w:t>
        </w:r>
      </w:ins>
      <w:r w:rsidRPr="00474539">
        <w:rPr>
          <w:rFonts w:eastAsia="Times New Roman"/>
          <w:lang w:val="es-ES_tradnl"/>
        </w:rPr>
        <w:t xml:space="preserve"> (véase</w:t>
      </w:r>
      <w:r w:rsidR="007C0E03">
        <w:rPr>
          <w:rFonts w:eastAsia="Times New Roman"/>
          <w:lang w:val="es-ES_tradnl"/>
        </w:rPr>
        <w:t xml:space="preserve"> </w:t>
      </w:r>
      <w:r w:rsidR="006E0F9E">
        <w:fldChar w:fldCharType="begin"/>
      </w:r>
      <w:r w:rsidR="006E0F9E" w:rsidRPr="006E0F9E">
        <w:rPr>
          <w:lang w:val="es-ES_tradnl"/>
          <w:rPrChange w:id="162" w:author="Gomez Rodriguez, Susana" w:date="2013-05-02T16:06:00Z">
            <w:rPr/>
          </w:rPrChange>
        </w:rPr>
        <w:instrText xml:space="preserve"> HYPERLINK "http://www.itu.int/en/ITU-R/information/events" </w:instrText>
      </w:r>
      <w:r w:rsidR="006E0F9E">
        <w:fldChar w:fldCharType="separate"/>
      </w:r>
      <w:r w:rsidR="007C0E03" w:rsidRPr="007C0E03">
        <w:rPr>
          <w:rStyle w:val="Hyperlink"/>
          <w:lang w:val="es-ES_tradnl"/>
        </w:rPr>
        <w:t>www.itu.int/en/ITU-R/information/events</w:t>
      </w:r>
      <w:r w:rsidR="006E0F9E">
        <w:rPr>
          <w:rStyle w:val="Hyperlink"/>
          <w:lang w:val="es-ES_tradnl"/>
        </w:rPr>
        <w:fldChar w:fldCharType="end"/>
      </w:r>
      <w:r w:rsidR="006E0F9E">
        <w:fldChar w:fldCharType="begin"/>
      </w:r>
      <w:r w:rsidR="006E0F9E" w:rsidRPr="006E0F9E">
        <w:rPr>
          <w:lang w:val="es-ES_tradnl"/>
          <w:rPrChange w:id="163" w:author="Gomez Rodriguez, Susana" w:date="2013-05-02T16:06:00Z">
            <w:rPr/>
          </w:rPrChange>
        </w:rPr>
        <w:instrText xml:space="preserve"> HYPERLINK "http://www.itu.int/ITU-R/go/delegate-reg-info/en" </w:instrText>
      </w:r>
      <w:r w:rsidR="006E0F9E">
        <w:fldChar w:fldCharType="end"/>
      </w:r>
      <w:r w:rsidR="007C0E03" w:rsidRPr="007C0E03">
        <w:rPr>
          <w:lang w:val="es-ES_tradnl"/>
        </w:rPr>
        <w:t xml:space="preserve">), </w:t>
      </w:r>
      <w:r w:rsidRPr="00474539">
        <w:rPr>
          <w:rFonts w:eastAsia="Times New Roman"/>
          <w:lang w:val="es-ES_tradnl"/>
        </w:rPr>
        <w:t>utilizando el Punto focal designado (DFP)</w:t>
      </w:r>
      <w:r w:rsidR="007C0E03">
        <w:rPr>
          <w:rFonts w:eastAsia="Times New Roman"/>
          <w:lang w:val="es-ES_tradnl"/>
        </w:rPr>
        <w:t>.</w:t>
      </w:r>
    </w:p>
    <w:p w:rsidR="00E62577" w:rsidRPr="00E62577" w:rsidRDefault="00E62577" w:rsidP="00E62577">
      <w:pPr>
        <w:keepNext/>
        <w:keepLines/>
        <w:tabs>
          <w:tab w:val="clear" w:pos="794"/>
          <w:tab w:val="left" w:pos="1021"/>
        </w:tabs>
        <w:spacing w:before="160"/>
        <w:ind w:left="1021" w:hanging="1021"/>
        <w:outlineLvl w:val="3"/>
        <w:rPr>
          <w:rFonts w:eastAsia="Arial Unicode MS"/>
          <w:b/>
          <w:lang w:val="es-ES_tradnl"/>
        </w:rPr>
      </w:pPr>
      <w:bookmarkStart w:id="164" w:name="_Toc79307797"/>
      <w:bookmarkStart w:id="165" w:name="_Toc214178212"/>
      <w:bookmarkStart w:id="166" w:name="_Toc215371339"/>
      <w:bookmarkStart w:id="167" w:name="_Toc355863383"/>
      <w:r w:rsidRPr="00E62577">
        <w:rPr>
          <w:rFonts w:eastAsia="Times New Roman"/>
          <w:b/>
          <w:lang w:val="es-ES_tradnl"/>
        </w:rPr>
        <w:lastRenderedPageBreak/>
        <w:t>2.4.4.2</w:t>
      </w:r>
      <w:r w:rsidRPr="00E62577">
        <w:rPr>
          <w:rFonts w:eastAsia="Times New Roman"/>
          <w:b/>
          <w:lang w:val="es-ES_tradnl"/>
        </w:rPr>
        <w:tab/>
        <w:t>Disponibilidad de documentos en las reuniones</w:t>
      </w:r>
      <w:bookmarkEnd w:id="164"/>
      <w:bookmarkEnd w:id="165"/>
      <w:bookmarkEnd w:id="166"/>
      <w:bookmarkEnd w:id="167"/>
    </w:p>
    <w:p w:rsidR="007009C9" w:rsidRPr="00E62577" w:rsidRDefault="00E62577" w:rsidP="00E62577">
      <w:pPr>
        <w:rPr>
          <w:lang w:val="es-ES_tradnl"/>
        </w:rPr>
      </w:pPr>
      <w:r w:rsidRPr="00E62577">
        <w:rPr>
          <w:rFonts w:eastAsia="Times New Roman"/>
          <w:lang w:val="es-ES_tradnl"/>
        </w:rPr>
        <w:t>Todas las contribuciones para las reuniones del UIT</w:t>
      </w:r>
      <w:r w:rsidRPr="00E62577">
        <w:rPr>
          <w:rFonts w:eastAsia="Times New Roman"/>
          <w:lang w:val="es-ES_tradnl"/>
        </w:rPr>
        <w:noBreakHyphen/>
        <w:t>R se ponen a disposición en la dirección web de la UIT tan pronto como sea posible tras su recepción por la Secretaría en Ginebra (véanse los</w:t>
      </w:r>
      <w:r>
        <w:rPr>
          <w:rFonts w:eastAsia="Times New Roman"/>
          <w:lang w:val="es-ES_tradnl"/>
        </w:rPr>
        <w:t> § 3.1, 3.3 y 3.4)</w:t>
      </w:r>
      <w:r w:rsidR="007009C9" w:rsidRPr="00E62577">
        <w:rPr>
          <w:lang w:val="es-ES_tradnl"/>
        </w:rPr>
        <w:t xml:space="preserve">. </w:t>
      </w:r>
    </w:p>
    <w:p w:rsidR="007009C9" w:rsidRPr="00FC6D0B" w:rsidRDefault="00FC6D0B">
      <w:pPr>
        <w:rPr>
          <w:lang w:val="es-ES_tradnl"/>
        </w:rPr>
      </w:pPr>
      <w:r w:rsidRPr="00FC6D0B">
        <w:rPr>
          <w:lang w:val="es-ES_tradnl"/>
        </w:rPr>
        <w:t xml:space="preserve">Los documentos «temporales» </w:t>
      </w:r>
      <w:ins w:id="168" w:author="Gomez Rodriguez, Susana" w:date="2013-05-02T15:52:00Z">
        <w:r w:rsidR="0001298E">
          <w:rPr>
            <w:lang w:val="es-ES_tradnl"/>
          </w:rPr>
          <w:t>(TEMP)</w:t>
        </w:r>
      </w:ins>
      <w:r w:rsidR="0001298E">
        <w:rPr>
          <w:lang w:val="es-ES_tradnl"/>
        </w:rPr>
        <w:t xml:space="preserve"> </w:t>
      </w:r>
      <w:r w:rsidRPr="00FC6D0B">
        <w:rPr>
          <w:lang w:val="es-ES_tradnl"/>
        </w:rPr>
        <w:t xml:space="preserve">están disponibles en </w:t>
      </w:r>
      <w:del w:id="169" w:author="Gomez Rodriguez, Susana" w:date="2013-05-01T16:22:00Z">
        <w:r w:rsidRPr="00FC6D0B" w:rsidDel="00FC6D0B">
          <w:rPr>
            <w:lang w:val="es-ES_tradnl"/>
          </w:rPr>
          <w:delText>papel y en</w:delText>
        </w:r>
      </w:del>
      <w:del w:id="170" w:author="cGarcia Prieto, M. Esperanza" w:date="2013-05-09T11:51:00Z">
        <w:r w:rsidRPr="00FC6D0B" w:rsidDel="001A5F34">
          <w:rPr>
            <w:lang w:val="es-ES_tradnl"/>
          </w:rPr>
          <w:delText xml:space="preserve"> </w:delText>
        </w:r>
      </w:del>
      <w:r w:rsidRPr="00FC6D0B">
        <w:rPr>
          <w:lang w:val="es-ES_tradnl"/>
        </w:rPr>
        <w:t>formato electrónico y puede accederse a ellos en la dirección web del UIT</w:t>
      </w:r>
      <w:r w:rsidRPr="00FC6D0B">
        <w:rPr>
          <w:lang w:val="es-ES_tradnl"/>
        </w:rPr>
        <w:noBreakHyphen/>
        <w:t>R en el transcurso de una reunión y hasta que la correspondiente información se incluya en el Informe de la reunión y se publique en la dirección web (por ejemplo, como Anexos al Informe del Presidente o Resumen de los Debates)</w:t>
      </w:r>
      <w:r w:rsidR="007009C9" w:rsidRPr="00FC6D0B">
        <w:rPr>
          <w:lang w:val="es-ES_tradnl"/>
        </w:rPr>
        <w:t xml:space="preserve">. </w:t>
      </w:r>
    </w:p>
    <w:p w:rsidR="007009C9" w:rsidRPr="00FC6D0B" w:rsidRDefault="00FC6D0B">
      <w:pPr>
        <w:rPr>
          <w:lang w:val="es-ES_tradnl"/>
          <w:rPrChange w:id="171" w:author="Gomez Rodriguez, Susana" w:date="2013-05-01T16:22:00Z">
            <w:rPr>
              <w:lang w:val="en-US"/>
            </w:rPr>
          </w:rPrChange>
        </w:rPr>
      </w:pPr>
      <w:r w:rsidRPr="00FC6D0B">
        <w:rPr>
          <w:lang w:val="es-ES_tradnl"/>
        </w:rPr>
        <w:t xml:space="preserve">Los documentos administrativos (ADM) </w:t>
      </w:r>
      <w:ins w:id="172" w:author="Gomez Rodriguez, Susana" w:date="2013-05-01T16:23:00Z">
        <w:r>
          <w:rPr>
            <w:lang w:val="es-ES_tradnl"/>
          </w:rPr>
          <w:t>e informativos (INFO)</w:t>
        </w:r>
      </w:ins>
      <w:r>
        <w:rPr>
          <w:lang w:val="es-ES_tradnl"/>
        </w:rPr>
        <w:t xml:space="preserve"> </w:t>
      </w:r>
      <w:r w:rsidRPr="00FC6D0B">
        <w:rPr>
          <w:lang w:val="es-ES_tradnl"/>
        </w:rPr>
        <w:t xml:space="preserve">se encuentran disponibles </w:t>
      </w:r>
      <w:del w:id="173" w:author="Gomez Rodriguez, Susana" w:date="2013-05-01T16:23:00Z">
        <w:r w:rsidRPr="00FC6D0B" w:rsidDel="00FC6D0B">
          <w:rPr>
            <w:lang w:val="es-ES_tradnl"/>
          </w:rPr>
          <w:delText>tanto</w:delText>
        </w:r>
      </w:del>
      <w:r w:rsidRPr="00FC6D0B">
        <w:rPr>
          <w:lang w:val="es-ES_tradnl"/>
        </w:rPr>
        <w:t xml:space="preserve"> en </w:t>
      </w:r>
      <w:del w:id="174" w:author="Gomez Rodriguez, Susana" w:date="2013-05-01T16:23:00Z">
        <w:r w:rsidRPr="00FC6D0B" w:rsidDel="00FC6D0B">
          <w:rPr>
            <w:lang w:val="es-ES_tradnl"/>
          </w:rPr>
          <w:delText>papel como en</w:delText>
        </w:r>
      </w:del>
      <w:r>
        <w:rPr>
          <w:lang w:val="es-ES_tradnl"/>
        </w:rPr>
        <w:t xml:space="preserve"> formato electrónico</w:t>
      </w:r>
      <w:r w:rsidR="007009C9" w:rsidRPr="00FC6D0B">
        <w:rPr>
          <w:lang w:val="es-ES_tradnl"/>
          <w:rPrChange w:id="175" w:author="Gomez Rodriguez, Susana" w:date="2013-05-01T16:22:00Z">
            <w:rPr>
              <w:lang w:val="en-US"/>
            </w:rPr>
          </w:rPrChange>
        </w:rPr>
        <w:t>.</w:t>
      </w:r>
    </w:p>
    <w:p w:rsidR="00FC6D0B" w:rsidRPr="007940E6" w:rsidRDefault="00FC6D0B">
      <w:pPr>
        <w:rPr>
          <w:lang w:val="es-ES_tradnl"/>
        </w:rPr>
      </w:pPr>
      <w:del w:id="176" w:author="Gomez Rodriguez, Susana" w:date="2013-05-01T16:24:00Z">
        <w:r w:rsidRPr="007940E6" w:rsidDel="00FC6D0B">
          <w:rPr>
            <w:lang w:val="es-ES_tradnl"/>
          </w:rPr>
          <w:delText>Los documentos informativos (INFO) están disponibles en formato electrónico y, cuando es necesario, se publican en papel.</w:delText>
        </w:r>
      </w:del>
    </w:p>
    <w:p w:rsidR="009D712C" w:rsidRPr="009D712C" w:rsidRDefault="009D712C">
      <w:pPr>
        <w:rPr>
          <w:lang w:val="es-ES_tradnl"/>
        </w:rPr>
      </w:pPr>
      <w:ins w:id="177" w:author="Gomez Rodriguez, Susana" w:date="2013-05-01T16:27:00Z">
        <w:r w:rsidRPr="009D712C">
          <w:rPr>
            <w:lang w:val="es-ES_tradnl"/>
            <w:rPrChange w:id="178" w:author="Gomez Rodriguez, Susana" w:date="2013-05-01T16:27:00Z">
              <w:rPr/>
            </w:rPrChange>
          </w:rPr>
          <w:t>Únicamente tendr</w:t>
        </w:r>
        <w:r>
          <w:rPr>
            <w:lang w:val="es-ES_tradnl"/>
          </w:rPr>
          <w:t>án acceso a l</w:t>
        </w:r>
      </w:ins>
      <w:ins w:id="179" w:author="Gomez Rodriguez, Susana" w:date="2013-05-01T16:26:00Z">
        <w:r w:rsidRPr="009D712C">
          <w:rPr>
            <w:lang w:val="es-ES_tradnl"/>
            <w:rPrChange w:id="180" w:author="Gomez Rodriguez, Susana" w:date="2013-05-01T16:26:00Z">
              <w:rPr/>
            </w:rPrChange>
          </w:rPr>
          <w:t xml:space="preserve">os documentos de las Comisiones de Estudio y sus Grupos Subordinados </w:t>
        </w:r>
      </w:ins>
      <w:ins w:id="181" w:author="Gomez Rodriguez, Susana" w:date="2013-05-01T16:27:00Z">
        <w:r>
          <w:rPr>
            <w:lang w:val="es-ES_tradnl"/>
          </w:rPr>
          <w:t>los usuarios registrados en TIES.</w:t>
        </w:r>
      </w:ins>
      <w:r>
        <w:rPr>
          <w:lang w:val="es-ES_tradnl"/>
        </w:rPr>
        <w:t xml:space="preserve"> </w:t>
      </w:r>
      <w:del w:id="182" w:author="Gomez Rodriguez, Susana" w:date="2013-05-01T16:27:00Z">
        <w:r w:rsidRPr="009D712C" w:rsidDel="009D712C">
          <w:rPr>
            <w:lang w:val="es-ES_tradnl"/>
          </w:rPr>
          <w:delText>Durante las reuniones los delegados podrán utilizar ordenadores en la Sede de la UIT para acceder a los documentos del UIT</w:delText>
        </w:r>
        <w:r w:rsidRPr="009D712C" w:rsidDel="009D712C">
          <w:rPr>
            <w:lang w:val="es-ES_tradnl"/>
          </w:rPr>
          <w:noBreakHyphen/>
          <w:delText>R, estén o no registrados en TIES como usuarios (véase el § 3.4).</w:delText>
        </w:r>
      </w:del>
    </w:p>
    <w:p w:rsidR="00433E9D" w:rsidRPr="00433E9D" w:rsidRDefault="00433E9D" w:rsidP="00433E9D">
      <w:pPr>
        <w:keepNext/>
        <w:keepLines/>
        <w:tabs>
          <w:tab w:val="clear" w:pos="794"/>
          <w:tab w:val="left" w:pos="1021"/>
        </w:tabs>
        <w:spacing w:before="160"/>
        <w:ind w:left="1021" w:hanging="1021"/>
        <w:outlineLvl w:val="3"/>
        <w:rPr>
          <w:rFonts w:eastAsia="Arial Unicode MS"/>
          <w:b/>
          <w:lang w:val="es-ES_tradnl"/>
        </w:rPr>
      </w:pPr>
      <w:bookmarkStart w:id="183" w:name="_Toc79307798"/>
      <w:bookmarkStart w:id="184" w:name="_Toc214178213"/>
      <w:bookmarkStart w:id="185" w:name="_Toc215371340"/>
      <w:bookmarkStart w:id="186" w:name="_Toc355863384"/>
      <w:r w:rsidRPr="00433E9D">
        <w:rPr>
          <w:rFonts w:eastAsia="Times New Roman"/>
          <w:b/>
          <w:lang w:val="es-ES_tradnl"/>
        </w:rPr>
        <w:t>2.4.4.3</w:t>
      </w:r>
      <w:r w:rsidRPr="00433E9D">
        <w:rPr>
          <w:rFonts w:eastAsia="Times New Roman"/>
          <w:b/>
          <w:lang w:val="es-ES_tradnl"/>
        </w:rPr>
        <w:tab/>
        <w:t>Interpretación</w:t>
      </w:r>
      <w:bookmarkEnd w:id="183"/>
      <w:r w:rsidRPr="00433E9D">
        <w:rPr>
          <w:rFonts w:eastAsia="Times New Roman"/>
          <w:b/>
          <w:lang w:val="es-ES_tradnl"/>
        </w:rPr>
        <w:t xml:space="preserve"> simultánea en los idiomas oficiales de la Unión</w:t>
      </w:r>
      <w:bookmarkEnd w:id="184"/>
      <w:bookmarkEnd w:id="185"/>
      <w:bookmarkEnd w:id="186"/>
    </w:p>
    <w:p w:rsidR="00433E9D" w:rsidRPr="00433E9D" w:rsidRDefault="00433E9D" w:rsidP="00433E9D">
      <w:pPr>
        <w:rPr>
          <w:rFonts w:eastAsia="Times New Roman"/>
          <w:lang w:val="es-ES_tradnl"/>
        </w:rPr>
      </w:pPr>
      <w:r w:rsidRPr="00433E9D">
        <w:rPr>
          <w:rFonts w:eastAsia="Times New Roman"/>
          <w:lang w:val="es-ES_tradnl"/>
        </w:rPr>
        <w:t>En todas las reuniones de las Comisiones de Estudio, basándose en la participación anunciada, se proporciona normalmente interpretación simultánea en todos los idiomas oficiales de la Unión.</w:t>
      </w:r>
    </w:p>
    <w:p w:rsidR="00433E9D" w:rsidRPr="00433E9D" w:rsidRDefault="00433E9D" w:rsidP="00433E9D">
      <w:pPr>
        <w:keepNext/>
        <w:keepLines/>
        <w:spacing w:before="160"/>
        <w:ind w:left="794" w:hanging="794"/>
        <w:outlineLvl w:val="2"/>
        <w:rPr>
          <w:rFonts w:eastAsia="Arial Unicode MS"/>
          <w:b/>
          <w:lang w:val="es-ES_tradnl"/>
        </w:rPr>
      </w:pPr>
      <w:bookmarkStart w:id="187" w:name="_Toc7599967"/>
      <w:bookmarkStart w:id="188" w:name="_Toc78875703"/>
      <w:bookmarkStart w:id="189" w:name="_Toc78942522"/>
      <w:bookmarkStart w:id="190" w:name="_Toc79307799"/>
      <w:bookmarkStart w:id="191" w:name="_Toc214178214"/>
      <w:bookmarkStart w:id="192" w:name="_Toc215371341"/>
      <w:bookmarkStart w:id="193" w:name="_Toc355863385"/>
      <w:r w:rsidRPr="00433E9D">
        <w:rPr>
          <w:rFonts w:eastAsia="Times New Roman"/>
          <w:b/>
          <w:lang w:val="es-ES_tradnl"/>
        </w:rPr>
        <w:t>2.4.5</w:t>
      </w:r>
      <w:r w:rsidRPr="00433E9D">
        <w:rPr>
          <w:rFonts w:eastAsia="Times New Roman"/>
          <w:b/>
          <w:lang w:val="es-ES_tradnl"/>
        </w:rPr>
        <w:tab/>
        <w:t>Disposiciones relativas a las reuniones celebradas fuera de Ginebra</w:t>
      </w:r>
      <w:bookmarkEnd w:id="187"/>
      <w:bookmarkEnd w:id="188"/>
      <w:bookmarkEnd w:id="189"/>
      <w:bookmarkEnd w:id="190"/>
      <w:bookmarkEnd w:id="191"/>
      <w:bookmarkEnd w:id="192"/>
      <w:bookmarkEnd w:id="193"/>
    </w:p>
    <w:p w:rsidR="007009C9" w:rsidRPr="00433E9D" w:rsidRDefault="00433E9D" w:rsidP="00433E9D">
      <w:pPr>
        <w:rPr>
          <w:lang w:val="es-ES_tradnl"/>
        </w:rPr>
      </w:pPr>
      <w:r w:rsidRPr="00433E9D">
        <w:rPr>
          <w:rFonts w:eastAsia="Times New Roman"/>
          <w:lang w:val="es-ES_tradnl"/>
        </w:rPr>
        <w:t>En el § 2.23 de la Resolución UIT</w:t>
      </w:r>
      <w:r w:rsidRPr="00433E9D">
        <w:rPr>
          <w:rFonts w:eastAsia="Times New Roman"/>
          <w:lang w:val="es-ES_tradnl"/>
        </w:rPr>
        <w:noBreakHyphen/>
        <w:t>R 1 se consignan las disposiciones aplicables a las reuniones celebradas fuera de Ginebra</w:t>
      </w:r>
      <w:r w:rsidR="007009C9" w:rsidRPr="00433E9D">
        <w:rPr>
          <w:lang w:val="es-ES_tradnl"/>
        </w:rPr>
        <w:t xml:space="preserve">. </w:t>
      </w:r>
    </w:p>
    <w:p w:rsidR="00433E9D" w:rsidRPr="00433E9D" w:rsidRDefault="00433E9D" w:rsidP="00433E9D">
      <w:pPr>
        <w:keepNext/>
        <w:keepLines/>
        <w:spacing w:before="360"/>
        <w:ind w:left="794" w:hanging="794"/>
        <w:outlineLvl w:val="0"/>
        <w:rPr>
          <w:rFonts w:eastAsia="Arial Unicode MS"/>
          <w:b/>
          <w:lang w:val="es-ES_tradnl"/>
        </w:rPr>
      </w:pPr>
      <w:bookmarkStart w:id="194" w:name="_Toc7599968"/>
      <w:bookmarkStart w:id="195" w:name="_Toc78875704"/>
      <w:bookmarkStart w:id="196" w:name="_Toc78942523"/>
      <w:bookmarkStart w:id="197" w:name="_Toc79307800"/>
      <w:bookmarkStart w:id="198" w:name="_Toc214178215"/>
      <w:bookmarkStart w:id="199" w:name="_Toc215371342"/>
      <w:bookmarkStart w:id="200" w:name="_Toc355863386"/>
      <w:bookmarkStart w:id="201" w:name="_Toc521224808"/>
      <w:bookmarkStart w:id="202" w:name="_Toc7593597"/>
      <w:bookmarkStart w:id="203" w:name="_Toc122947289"/>
      <w:r w:rsidRPr="00433E9D">
        <w:rPr>
          <w:rFonts w:eastAsia="Times New Roman"/>
          <w:b/>
          <w:lang w:val="es-ES_tradnl"/>
        </w:rPr>
        <w:t>3</w:t>
      </w:r>
      <w:r w:rsidRPr="00433E9D">
        <w:rPr>
          <w:rFonts w:eastAsia="Times New Roman"/>
          <w:b/>
          <w:lang w:val="es-ES_tradnl"/>
        </w:rPr>
        <w:tab/>
        <w:t>Documentación</w:t>
      </w:r>
      <w:bookmarkEnd w:id="194"/>
      <w:bookmarkEnd w:id="195"/>
      <w:bookmarkEnd w:id="196"/>
      <w:bookmarkEnd w:id="197"/>
      <w:bookmarkEnd w:id="198"/>
      <w:bookmarkEnd w:id="199"/>
      <w:bookmarkEnd w:id="200"/>
    </w:p>
    <w:p w:rsidR="00433E9D" w:rsidRPr="00433E9D" w:rsidRDefault="00433E9D" w:rsidP="00433E9D">
      <w:pPr>
        <w:rPr>
          <w:rFonts w:eastAsia="Times New Roman"/>
          <w:lang w:val="es-ES_tradnl"/>
        </w:rPr>
      </w:pPr>
      <w:r w:rsidRPr="00433E9D">
        <w:rPr>
          <w:rFonts w:eastAsia="Times New Roman"/>
          <w:lang w:val="es-ES_tradnl"/>
        </w:rPr>
        <w:t xml:space="preserve">Las directrices precitadas se aplican, </w:t>
      </w:r>
      <w:r w:rsidRPr="00433E9D">
        <w:rPr>
          <w:rFonts w:eastAsia="Times New Roman"/>
          <w:i/>
          <w:iCs/>
          <w:lang w:val="es-ES_tradnl"/>
        </w:rPr>
        <w:t>mutatis mutandis</w:t>
      </w:r>
      <w:r w:rsidRPr="00433E9D">
        <w:rPr>
          <w:rFonts w:eastAsia="Times New Roman"/>
          <w:lang w:val="es-ES_tradnl"/>
        </w:rPr>
        <w:t>, a la preparación y presentación de documentos a la Asamblea de Radiocomunicaciones, a ambas sesiones de la RPC, a las Comisiones de Estudio y a la Comisión Especial, así como a sus Grupos subordinados correspondientes.</w:t>
      </w:r>
    </w:p>
    <w:p w:rsidR="00433E9D" w:rsidRPr="00433E9D" w:rsidRDefault="00433E9D" w:rsidP="00433E9D">
      <w:pPr>
        <w:keepNext/>
        <w:keepLines/>
        <w:spacing w:before="240"/>
        <w:ind w:left="794" w:hanging="794"/>
        <w:outlineLvl w:val="1"/>
        <w:rPr>
          <w:rFonts w:eastAsia="Arial Unicode MS"/>
          <w:b/>
          <w:lang w:val="es-ES_tradnl"/>
        </w:rPr>
      </w:pPr>
      <w:bookmarkStart w:id="204" w:name="_Toc7599969"/>
      <w:bookmarkStart w:id="205" w:name="_Toc78875705"/>
      <w:bookmarkStart w:id="206" w:name="_Toc78942524"/>
      <w:bookmarkStart w:id="207" w:name="_Toc79307801"/>
      <w:bookmarkStart w:id="208" w:name="_Toc214178216"/>
      <w:bookmarkStart w:id="209" w:name="_Toc215371343"/>
      <w:bookmarkStart w:id="210" w:name="_Toc355863387"/>
      <w:r w:rsidRPr="00433E9D">
        <w:rPr>
          <w:rFonts w:eastAsia="Times New Roman"/>
          <w:b/>
          <w:lang w:val="es-ES_tradnl"/>
        </w:rPr>
        <w:t>3.1</w:t>
      </w:r>
      <w:r w:rsidRPr="00433E9D">
        <w:rPr>
          <w:rFonts w:eastAsia="Times New Roman"/>
          <w:b/>
          <w:lang w:val="es-ES_tradnl"/>
        </w:rPr>
        <w:tab/>
        <w:t>Presentación de contribuciones a las reuniones</w:t>
      </w:r>
      <w:bookmarkEnd w:id="204"/>
      <w:bookmarkEnd w:id="205"/>
      <w:bookmarkEnd w:id="206"/>
      <w:bookmarkEnd w:id="207"/>
      <w:bookmarkEnd w:id="208"/>
      <w:bookmarkEnd w:id="209"/>
      <w:bookmarkEnd w:id="210"/>
    </w:p>
    <w:p w:rsidR="00433E9D" w:rsidRPr="00433E9D" w:rsidRDefault="00433E9D" w:rsidP="00433E9D">
      <w:pPr>
        <w:rPr>
          <w:rFonts w:eastAsia="Times New Roman"/>
          <w:lang w:val="es-ES_tradnl"/>
        </w:rPr>
      </w:pPr>
      <w:r w:rsidRPr="00433E9D">
        <w:rPr>
          <w:rFonts w:eastAsia="Times New Roman"/>
          <w:lang w:val="es-ES_tradnl"/>
        </w:rPr>
        <w:t>En el § 8 de la Resolución UIT</w:t>
      </w:r>
      <w:r w:rsidRPr="00433E9D">
        <w:rPr>
          <w:rFonts w:eastAsia="Times New Roman"/>
          <w:lang w:val="es-ES_tradnl"/>
        </w:rPr>
        <w:noBreakHyphen/>
        <w:t>R 1 aparece información sobre las contribuciones a los estudios de las Comisiones de Estudio. En particular cabe señalar que, las contribuciones para las reuniones de las Comisiones de Estudio y sus Grupos subordinados deberían enviarse a la BR por correo electrónico a la dirección de correo electrónico que figure en la carta de anuncio de la reunión (véase el § 8.2 de la Resolución UIT</w:t>
      </w:r>
      <w:r w:rsidRPr="00433E9D">
        <w:rPr>
          <w:rFonts w:eastAsia="Times New Roman"/>
          <w:lang w:val="es-ES_tradnl"/>
        </w:rPr>
        <w:noBreakHyphen/>
        <w:t>R 1).</w:t>
      </w:r>
    </w:p>
    <w:p w:rsidR="00433E9D" w:rsidRPr="00433E9D" w:rsidRDefault="00433E9D" w:rsidP="00433E9D">
      <w:pPr>
        <w:keepNext/>
        <w:keepLines/>
        <w:spacing w:before="240"/>
        <w:ind w:left="794" w:hanging="794"/>
        <w:outlineLvl w:val="1"/>
        <w:rPr>
          <w:rFonts w:eastAsia="Times New Roman"/>
          <w:b/>
          <w:lang w:val="es-ES_tradnl"/>
        </w:rPr>
      </w:pPr>
      <w:bookmarkStart w:id="211" w:name="_Toc7599970"/>
      <w:bookmarkStart w:id="212" w:name="_Toc78875706"/>
      <w:bookmarkStart w:id="213" w:name="_Toc78942525"/>
      <w:bookmarkStart w:id="214" w:name="_Toc79307802"/>
      <w:bookmarkStart w:id="215" w:name="_Toc214178217"/>
      <w:bookmarkStart w:id="216" w:name="_Toc215371344"/>
      <w:bookmarkStart w:id="217" w:name="_Toc355863388"/>
      <w:r w:rsidRPr="00433E9D">
        <w:rPr>
          <w:rFonts w:eastAsia="Times New Roman"/>
          <w:b/>
          <w:lang w:val="es-ES_tradnl"/>
        </w:rPr>
        <w:t>3.2</w:t>
      </w:r>
      <w:r w:rsidRPr="00433E9D">
        <w:rPr>
          <w:rFonts w:eastAsia="Times New Roman"/>
          <w:b/>
          <w:lang w:val="es-ES_tradnl"/>
        </w:rPr>
        <w:tab/>
        <w:t>Preparación de contribuciones</w:t>
      </w:r>
      <w:bookmarkEnd w:id="211"/>
      <w:bookmarkEnd w:id="212"/>
      <w:bookmarkEnd w:id="213"/>
      <w:bookmarkEnd w:id="214"/>
      <w:bookmarkEnd w:id="215"/>
      <w:bookmarkEnd w:id="216"/>
      <w:bookmarkEnd w:id="217"/>
    </w:p>
    <w:p w:rsidR="00433E9D" w:rsidRPr="00433E9D" w:rsidRDefault="00433E9D" w:rsidP="00433E9D">
      <w:pPr>
        <w:rPr>
          <w:rFonts w:eastAsia="Arial Unicode MS"/>
          <w:lang w:val="es-ES_tradnl"/>
        </w:rPr>
      </w:pPr>
      <w:r w:rsidRPr="00433E9D">
        <w:rPr>
          <w:rFonts w:eastAsia="Arial Unicode MS"/>
          <w:lang w:val="es-ES_tradnl"/>
        </w:rPr>
        <w:t>Las directrices sobre la preparación de las contribuciones presentadas a las reuniones aparecen en el § 8.2 de la Resolución UIT-R 1.</w:t>
      </w:r>
    </w:p>
    <w:p w:rsidR="00433E9D" w:rsidRPr="00433E9D" w:rsidRDefault="00433E9D" w:rsidP="00433E9D">
      <w:pPr>
        <w:keepNext/>
        <w:keepLines/>
        <w:spacing w:before="240"/>
        <w:ind w:left="794" w:hanging="794"/>
        <w:outlineLvl w:val="1"/>
        <w:rPr>
          <w:rFonts w:eastAsia="Times New Roman"/>
          <w:b/>
          <w:lang w:val="es-ES_tradnl"/>
        </w:rPr>
      </w:pPr>
      <w:bookmarkStart w:id="218" w:name="_Toc7599971"/>
      <w:bookmarkStart w:id="219" w:name="_Toc78875707"/>
      <w:bookmarkStart w:id="220" w:name="_Toc78942526"/>
      <w:bookmarkStart w:id="221" w:name="_Toc79307803"/>
      <w:bookmarkStart w:id="222" w:name="_Toc214178218"/>
      <w:bookmarkStart w:id="223" w:name="_Toc215371345"/>
      <w:bookmarkStart w:id="224" w:name="_Toc355863389"/>
      <w:r w:rsidRPr="00433E9D">
        <w:rPr>
          <w:rFonts w:eastAsia="Times New Roman"/>
          <w:b/>
          <w:lang w:val="es-ES_tradnl"/>
        </w:rPr>
        <w:t>3.3</w:t>
      </w:r>
      <w:r w:rsidRPr="00433E9D">
        <w:rPr>
          <w:rFonts w:eastAsia="Times New Roman"/>
          <w:b/>
          <w:lang w:val="es-ES_tradnl"/>
        </w:rPr>
        <w:tab/>
        <w:t>Plazos para la presentación de contribuciones</w:t>
      </w:r>
      <w:bookmarkEnd w:id="218"/>
      <w:bookmarkEnd w:id="219"/>
      <w:bookmarkEnd w:id="220"/>
      <w:bookmarkEnd w:id="221"/>
      <w:bookmarkEnd w:id="222"/>
      <w:bookmarkEnd w:id="223"/>
      <w:bookmarkEnd w:id="224"/>
    </w:p>
    <w:p w:rsidR="00433E9D" w:rsidRPr="00433E9D" w:rsidRDefault="00433E9D" w:rsidP="00433E9D">
      <w:pPr>
        <w:rPr>
          <w:rFonts w:eastAsia="Arial Unicode MS"/>
          <w:lang w:val="es-ES_tradnl"/>
        </w:rPr>
      </w:pPr>
      <w:r w:rsidRPr="00433E9D">
        <w:rPr>
          <w:rFonts w:eastAsia="Arial Unicode MS"/>
          <w:lang w:val="es-ES_tradnl"/>
        </w:rPr>
        <w:t>Los plazos para la presentación de contribuciones figuran en el § 8.3 de la Resolución UIT-R 1.</w:t>
      </w:r>
    </w:p>
    <w:p w:rsidR="007009C9" w:rsidRPr="00433E9D" w:rsidRDefault="00433E9D" w:rsidP="00433E9D">
      <w:pPr>
        <w:pStyle w:val="enumlev1"/>
        <w:ind w:left="0" w:firstLine="0"/>
        <w:rPr>
          <w:lang w:val="es-ES_tradnl"/>
        </w:rPr>
      </w:pPr>
      <w:r w:rsidRPr="00433E9D">
        <w:rPr>
          <w:rFonts w:eastAsia="Times New Roman"/>
          <w:lang w:val="es-ES_tradnl"/>
        </w:rPr>
        <w:t xml:space="preserve">En el caso de la segunda sesión de la RPC, el plazo antes mencionado para los documentos que </w:t>
      </w:r>
      <w:r w:rsidRPr="00433E9D">
        <w:rPr>
          <w:rFonts w:eastAsia="Times New Roman"/>
          <w:i/>
          <w:iCs/>
          <w:lang w:val="es-ES_tradnl"/>
        </w:rPr>
        <w:t>no precisan traducción</w:t>
      </w:r>
      <w:r w:rsidRPr="00433E9D">
        <w:rPr>
          <w:rFonts w:eastAsia="Times New Roman"/>
          <w:lang w:val="es-ES_tradnl"/>
        </w:rPr>
        <w:t xml:space="preserve"> es el de las 16.00 horas UTC, 14 días antes del inicio de la reunión</w:t>
      </w:r>
      <w:r w:rsidR="007009C9" w:rsidRPr="00433E9D">
        <w:rPr>
          <w:lang w:val="es-ES_tradnl"/>
        </w:rPr>
        <w:t>.</w:t>
      </w:r>
    </w:p>
    <w:p w:rsidR="002117BA" w:rsidRPr="002117BA" w:rsidRDefault="002117BA" w:rsidP="002117BA">
      <w:pPr>
        <w:keepNext/>
        <w:keepLines/>
        <w:spacing w:before="240"/>
        <w:ind w:left="794" w:hanging="794"/>
        <w:outlineLvl w:val="1"/>
        <w:rPr>
          <w:rFonts w:eastAsia="Arial Unicode MS"/>
          <w:b/>
          <w:lang w:val="es-ES_tradnl"/>
        </w:rPr>
      </w:pPr>
      <w:bookmarkStart w:id="225" w:name="_Toc7599972"/>
      <w:bookmarkStart w:id="226" w:name="_Toc78875708"/>
      <w:bookmarkStart w:id="227" w:name="_Toc78942527"/>
      <w:bookmarkStart w:id="228" w:name="_Toc79307804"/>
      <w:bookmarkStart w:id="229" w:name="_Toc214178219"/>
      <w:bookmarkStart w:id="230" w:name="_Toc215371346"/>
      <w:bookmarkStart w:id="231" w:name="_Toc355863390"/>
      <w:bookmarkEnd w:id="201"/>
      <w:bookmarkEnd w:id="202"/>
      <w:bookmarkEnd w:id="203"/>
      <w:r w:rsidRPr="002117BA">
        <w:rPr>
          <w:rFonts w:eastAsia="Times New Roman"/>
          <w:b/>
          <w:lang w:val="es-ES_tradnl"/>
        </w:rPr>
        <w:lastRenderedPageBreak/>
        <w:t>3.4</w:t>
      </w:r>
      <w:r w:rsidRPr="002117BA">
        <w:rPr>
          <w:rFonts w:eastAsia="Times New Roman"/>
          <w:b/>
          <w:lang w:val="es-ES_tradnl"/>
        </w:rPr>
        <w:tab/>
        <w:t>Inclusión electrónica y envío por correo de documentos</w:t>
      </w:r>
      <w:bookmarkEnd w:id="225"/>
      <w:bookmarkEnd w:id="226"/>
      <w:bookmarkEnd w:id="227"/>
      <w:bookmarkEnd w:id="228"/>
      <w:bookmarkEnd w:id="229"/>
      <w:bookmarkEnd w:id="230"/>
      <w:bookmarkEnd w:id="231"/>
    </w:p>
    <w:p w:rsidR="002117BA" w:rsidRPr="002117BA" w:rsidRDefault="002117BA">
      <w:pPr>
        <w:rPr>
          <w:rFonts w:eastAsia="Times New Roman"/>
          <w:lang w:val="es-ES_tradnl"/>
        </w:rPr>
      </w:pPr>
      <w:del w:id="232" w:author="Gomez Rodriguez, Susana" w:date="2013-05-01T16:56:00Z">
        <w:r w:rsidRPr="002117BA" w:rsidDel="002117BA">
          <w:rPr>
            <w:rFonts w:eastAsia="Times New Roman"/>
            <w:lang w:val="es-ES_tradnl"/>
          </w:rPr>
          <w:delText>Todas las contribuciones recibidas en la forma electrónica recomendada se incluyen, en la medida de lo posible, dentro de un plazo de 24 horas a contar de la fecha de su recepción en Ginebra, en la dirección del UIT-R en la web</w:delText>
        </w:r>
      </w:del>
      <w:del w:id="233" w:author="Gomez Rodriguez, Susana" w:date="2013-05-02T11:08:00Z">
        <w:r w:rsidRPr="002117BA" w:rsidDel="00AB06E1">
          <w:rPr>
            <w:rFonts w:eastAsia="Times New Roman"/>
            <w:lang w:val="es-ES_tradnl"/>
          </w:rPr>
          <w:delText xml:space="preserve"> </w:delText>
        </w:r>
      </w:del>
      <w:ins w:id="234" w:author="Gomez Rodriguez, Susana" w:date="2013-05-02T11:15:00Z">
        <w:r w:rsidR="00AB06E1" w:rsidRPr="00AB06E1">
          <w:rPr>
            <w:rFonts w:eastAsia="Times New Roman"/>
            <w:strike/>
            <w:lang w:val="es-ES_tradnl"/>
          </w:rPr>
          <w:t>La</w:t>
        </w:r>
        <w:r w:rsidR="00AB06E1" w:rsidRPr="00AB06E1">
          <w:rPr>
            <w:strike/>
            <w:lang w:val="es-ES"/>
          </w:rPr>
          <w:t xml:space="preserve"> Secretaría</w:t>
        </w:r>
      </w:ins>
      <w:ins w:id="235" w:author="cGarcia Prieto, M. Esperanza" w:date="2013-05-09T11:52:00Z">
        <w:r w:rsidR="001A5F34">
          <w:rPr>
            <w:strike/>
            <w:lang w:val="es-ES"/>
          </w:rPr>
          <w:t xml:space="preserve"> </w:t>
        </w:r>
      </w:ins>
      <w:ins w:id="236" w:author="Gomez Rodriguez, Susana" w:date="2013-05-02T11:16:00Z">
        <w:r w:rsidR="00AB06E1">
          <w:rPr>
            <w:lang w:val="es-ES"/>
          </w:rPr>
          <w:t xml:space="preserve">Se </w:t>
        </w:r>
      </w:ins>
      <w:ins w:id="237" w:author="Gomez Rodriguez, Susana" w:date="2013-05-02T11:15:00Z">
        <w:r w:rsidR="00AB06E1" w:rsidRPr="00AC22BF">
          <w:rPr>
            <w:lang w:val="es-ES"/>
          </w:rPr>
          <w:t>publicará</w:t>
        </w:r>
      </w:ins>
      <w:ins w:id="238" w:author="Gomez Rodriguez, Susana" w:date="2013-05-02T15:54:00Z">
        <w:r w:rsidR="00A8713D">
          <w:rPr>
            <w:lang w:val="es-ES"/>
          </w:rPr>
          <w:t>n</w:t>
        </w:r>
      </w:ins>
      <w:ins w:id="239" w:author="Gomez Rodriguez, Susana" w:date="2013-05-02T11:15:00Z">
        <w:r w:rsidR="00AB06E1" w:rsidRPr="00AC22BF">
          <w:rPr>
            <w:lang w:val="es-ES"/>
          </w:rPr>
          <w:t xml:space="preserve"> en la página web creada a tal efecto las contribuciones </w:t>
        </w:r>
      </w:ins>
      <w:ins w:id="240" w:author="cGarcia Prieto, M. Esperanza" w:date="2013-05-09T11:52:00Z">
        <w:r w:rsidR="001A5F34">
          <w:rPr>
            <w:lang w:val="es-ES"/>
          </w:rPr>
          <w:t>«</w:t>
        </w:r>
      </w:ins>
      <w:ins w:id="241" w:author="Gomez Rodriguez, Susana" w:date="2013-05-02T11:15:00Z">
        <w:r w:rsidR="00AB06E1" w:rsidRPr="00AC22BF">
          <w:rPr>
            <w:lang w:val="es-ES"/>
          </w:rPr>
          <w:t>a medida</w:t>
        </w:r>
      </w:ins>
      <w:ins w:id="242" w:author="cGarcia Prieto, M. Esperanza" w:date="2013-05-09T11:52:00Z">
        <w:r w:rsidR="001A5F34">
          <w:rPr>
            <w:lang w:val="es-ES"/>
          </w:rPr>
          <w:t>»</w:t>
        </w:r>
      </w:ins>
      <w:ins w:id="243" w:author="Gomez Rodriguez, Susana" w:date="2013-05-02T11:15:00Z">
        <w:r w:rsidR="00AB06E1" w:rsidRPr="00AC22BF">
          <w:rPr>
            <w:lang w:val="es-ES"/>
          </w:rPr>
          <w:t xml:space="preserve"> que se reciban</w:t>
        </w:r>
      </w:ins>
      <w:ins w:id="244" w:author="Gomez Rodriguez, Susana" w:date="2013-05-02T11:25:00Z">
        <w:r w:rsidR="00CA04E3">
          <w:rPr>
            <w:lang w:val="es-ES"/>
          </w:rPr>
          <w:t>”</w:t>
        </w:r>
      </w:ins>
      <w:ins w:id="245" w:author="Gomez Rodriguez, Susana" w:date="2013-05-02T11:15:00Z">
        <w:r w:rsidR="00AB06E1" w:rsidRPr="00AC22BF">
          <w:rPr>
            <w:lang w:val="es-ES"/>
          </w:rPr>
          <w:t xml:space="preserve"> en el plazo de un día hábil y </w:t>
        </w:r>
        <w:r w:rsidR="00AB06E1" w:rsidRPr="00CA04E3">
          <w:rPr>
            <w:strike/>
            <w:lang w:val="es-ES"/>
            <w:rPrChange w:id="246" w:author="Gomez Rodriguez, Susana" w:date="2013-05-02T11:25:00Z">
              <w:rPr>
                <w:lang w:val="es-ES"/>
              </w:rPr>
            </w:rPrChange>
          </w:rPr>
          <w:t>publicará</w:t>
        </w:r>
        <w:del w:id="247" w:author="cGarcia Prieto, M. Esperanza" w:date="2013-05-09T11:51:00Z">
          <w:r w:rsidR="00AB06E1" w:rsidRPr="00AC22BF" w:rsidDel="001A5F34">
            <w:rPr>
              <w:lang w:val="es-ES"/>
            </w:rPr>
            <w:delText xml:space="preserve"> </w:delText>
          </w:r>
        </w:del>
        <w:r w:rsidR="00AB06E1" w:rsidRPr="00AC22BF">
          <w:rPr>
            <w:lang w:val="es-ES"/>
          </w:rPr>
          <w:t xml:space="preserve">las versiones oficiales </w:t>
        </w:r>
      </w:ins>
      <w:ins w:id="248" w:author="Gomez Rodriguez, Susana" w:date="2013-05-02T11:26:00Z">
        <w:r w:rsidR="00CA04E3">
          <w:rPr>
            <w:lang w:val="es-ES"/>
          </w:rPr>
          <w:t xml:space="preserve">se publicarán </w:t>
        </w:r>
      </w:ins>
      <w:ins w:id="249" w:author="Gomez Rodriguez, Susana" w:date="2013-05-02T11:15:00Z">
        <w:r w:rsidR="00AB06E1" w:rsidRPr="00AC22BF">
          <w:rPr>
            <w:lang w:val="es-ES"/>
          </w:rPr>
          <w:t>en el sitio web en el plazo de tres días hábiles</w:t>
        </w:r>
        <w:r w:rsidR="00AB06E1" w:rsidRPr="00CA04E3">
          <w:rPr>
            <w:strike/>
            <w:lang w:val="es-ES"/>
            <w:rPrChange w:id="250" w:author="Gomez Rodriguez, Susana" w:date="2013-05-02T11:27:00Z">
              <w:rPr>
                <w:lang w:val="es-ES"/>
              </w:rPr>
            </w:rPrChange>
          </w:rPr>
          <w:t>, después de reformatearse</w:t>
        </w:r>
        <w:r w:rsidR="00AB06E1" w:rsidRPr="00AC22BF">
          <w:rPr>
            <w:lang w:val="es-ES"/>
          </w:rPr>
          <w:t xml:space="preserve">. Las Administraciones deberán presentar sus contribuciones empleando la plantilla </w:t>
        </w:r>
        <w:r w:rsidR="00AB06E1" w:rsidRPr="00CA04E3">
          <w:rPr>
            <w:strike/>
            <w:lang w:val="es-ES"/>
            <w:rPrChange w:id="251" w:author="Gomez Rodriguez, Susana" w:date="2013-05-02T11:27:00Z">
              <w:rPr>
                <w:lang w:val="es-ES"/>
              </w:rPr>
            </w:rPrChange>
          </w:rPr>
          <w:t>publicada</w:t>
        </w:r>
      </w:ins>
      <w:ins w:id="252" w:author="Gomez Rodriguez, Susana" w:date="2013-05-02T11:27:00Z">
        <w:r w:rsidR="00CA04E3">
          <w:rPr>
            <w:strike/>
            <w:lang w:val="es-ES"/>
          </w:rPr>
          <w:t xml:space="preserve"> </w:t>
        </w:r>
        <w:r w:rsidR="00CA04E3">
          <w:rPr>
            <w:lang w:val="es-ES"/>
          </w:rPr>
          <w:t>facilitada por el UIT-R.</w:t>
        </w:r>
      </w:ins>
      <w:r w:rsidR="00D47A45">
        <w:rPr>
          <w:rFonts w:eastAsia="Times New Roman"/>
          <w:lang w:val="es-ES_tradnl"/>
        </w:rPr>
        <w:t xml:space="preserve"> </w:t>
      </w:r>
      <w:del w:id="253" w:author="Gomez Rodriguez, Susana" w:date="2013-05-02T11:28:00Z">
        <w:r w:rsidR="00D47A45" w:rsidDel="00D47A45">
          <w:rPr>
            <w:rFonts w:eastAsia="Times New Roman"/>
            <w:lang w:val="es-ES_tradnl"/>
          </w:rPr>
          <w:delText>a</w:delText>
        </w:r>
        <w:r w:rsidRPr="002117BA" w:rsidDel="00D47A45">
          <w:rPr>
            <w:rFonts w:eastAsia="Times New Roman"/>
            <w:lang w:val="es-ES_tradnl"/>
          </w:rPr>
          <w:delText xml:space="preserve">cudir a: </w:delText>
        </w:r>
        <w:r w:rsidRPr="002117BA" w:rsidDel="00D47A45">
          <w:rPr>
            <w:rFonts w:eastAsia="Times New Roman"/>
            <w:lang w:val="es-ES_tradnl"/>
          </w:rPr>
          <w:fldChar w:fldCharType="begin"/>
        </w:r>
        <w:r w:rsidRPr="002117BA" w:rsidDel="00D47A45">
          <w:rPr>
            <w:rFonts w:eastAsia="Times New Roman"/>
            <w:lang w:val="es-ES_tradnl"/>
          </w:rPr>
          <w:delInstrText>HYPERLINK "http://www.itu.int/ITU-R/go/rsg/es"</w:delInstrText>
        </w:r>
        <w:r w:rsidRPr="002117BA" w:rsidDel="00D47A45">
          <w:rPr>
            <w:rFonts w:eastAsia="Times New Roman"/>
            <w:lang w:val="es-ES_tradnl"/>
          </w:rPr>
          <w:fldChar w:fldCharType="separate"/>
        </w:r>
        <w:r w:rsidRPr="002117BA" w:rsidDel="00D47A45">
          <w:rPr>
            <w:rFonts w:eastAsia="Times New Roman"/>
            <w:color w:val="0000FF"/>
            <w:u w:val="single"/>
            <w:lang w:val="es-ES_tradnl"/>
          </w:rPr>
          <w:delText>http://www.itu.int/ITU-R/go/rsg/es</w:delText>
        </w:r>
        <w:r w:rsidRPr="002117BA" w:rsidDel="00D47A45">
          <w:rPr>
            <w:rFonts w:eastAsia="Times New Roman"/>
            <w:lang w:val="es-ES_tradnl"/>
          </w:rPr>
          <w:fldChar w:fldCharType="end"/>
        </w:r>
        <w:r w:rsidRPr="002117BA" w:rsidDel="00D47A45">
          <w:rPr>
            <w:rFonts w:eastAsia="Times New Roman"/>
            <w:lang w:val="es-ES_tradnl"/>
          </w:rPr>
          <w:delText xml:space="preserve"> y seleccionar el Grupo que interese). El acceso a las Comisiones de Estudio y sus Grupos subordinados sólo es posible para los usuarios registrados en TIES (véase el § 2.4.4.2 en relación con la documentación electrónica disponible durante las reuniones).</w:delText>
        </w:r>
      </w:del>
    </w:p>
    <w:p w:rsidR="002117BA" w:rsidRPr="002117BA" w:rsidRDefault="002117BA" w:rsidP="00536CE5">
      <w:pPr>
        <w:rPr>
          <w:lang w:val="es-ES_tradnl"/>
        </w:rPr>
      </w:pPr>
      <w:r w:rsidRPr="002117BA">
        <w:rPr>
          <w:rFonts w:eastAsia="Times New Roman"/>
          <w:lang w:val="es-ES_tradnl"/>
        </w:rPr>
        <w:t xml:space="preserve">Se aconseja </w:t>
      </w:r>
      <w:del w:id="254" w:author="Gomez Rodriguez, Susana" w:date="2013-05-02T11:29:00Z">
        <w:r w:rsidRPr="002117BA" w:rsidDel="00536CE5">
          <w:rPr>
            <w:rFonts w:eastAsia="Times New Roman"/>
            <w:lang w:val="es-ES_tradnl"/>
          </w:rPr>
          <w:delText>encarecidamente</w:delText>
        </w:r>
      </w:del>
      <w:r w:rsidRPr="002117BA">
        <w:rPr>
          <w:rFonts w:eastAsia="Times New Roman"/>
          <w:lang w:val="es-ES_tradnl"/>
        </w:rPr>
        <w:t xml:space="preserve"> a los participantes registrados en TIES que utilicen el «sistema de notificación web de la UIT» (vaya a</w:t>
      </w:r>
      <w:r w:rsidR="00536CE5">
        <w:rPr>
          <w:rFonts w:eastAsia="Times New Roman"/>
          <w:lang w:val="es-ES_tradnl"/>
        </w:rPr>
        <w:t xml:space="preserve"> </w:t>
      </w:r>
      <w:ins w:id="255" w:author="Gomez Rodriguez, Susana" w:date="2013-05-02T11:30:00Z">
        <w:r w:rsidR="00536CE5">
          <w:rPr>
            <w:rFonts w:eastAsia="Times New Roman"/>
            <w:color w:val="0000FF"/>
            <w:szCs w:val="24"/>
            <w:u w:val="single"/>
            <w:lang w:val="es-ES_tradnl"/>
          </w:rPr>
          <w:fldChar w:fldCharType="begin"/>
        </w:r>
        <w:r w:rsidR="00536CE5">
          <w:rPr>
            <w:rFonts w:eastAsia="Times New Roman"/>
            <w:color w:val="0000FF"/>
            <w:szCs w:val="24"/>
            <w:u w:val="single"/>
            <w:lang w:val="es-ES_tradnl"/>
          </w:rPr>
          <w:instrText xml:space="preserve"> HYPERLINK "" </w:instrText>
        </w:r>
        <w:r w:rsidR="00536CE5">
          <w:rPr>
            <w:rFonts w:eastAsia="Times New Roman"/>
            <w:color w:val="0000FF"/>
            <w:szCs w:val="24"/>
            <w:u w:val="single"/>
            <w:lang w:val="es-ES_tradnl"/>
          </w:rPr>
          <w:fldChar w:fldCharType="separate"/>
        </w:r>
      </w:ins>
      <w:del w:id="256" w:author="Gomez Rodriguez, Susana" w:date="2013-05-02T11:29:00Z">
        <w:r w:rsidR="00536CE5" w:rsidRPr="000047A2" w:rsidDel="00536CE5">
          <w:rPr>
            <w:rStyle w:val="Hyperlink"/>
            <w:rFonts w:eastAsia="Times New Roman"/>
            <w:szCs w:val="24"/>
            <w:lang w:val="es-ES_tradnl"/>
          </w:rPr>
          <w:delText>http://www.itu.int/tiesutils/asp/notify.asp</w:delText>
        </w:r>
      </w:del>
      <w:ins w:id="257" w:author="Gomez Rodriguez, Susana" w:date="2013-05-02T11:30:00Z">
        <w:r w:rsidR="00536CE5">
          <w:rPr>
            <w:rFonts w:eastAsia="Times New Roman"/>
            <w:color w:val="0000FF"/>
            <w:szCs w:val="24"/>
            <w:u w:val="single"/>
            <w:lang w:val="es-ES_tradnl"/>
          </w:rPr>
          <w:fldChar w:fldCharType="end"/>
        </w:r>
      </w:ins>
      <w:r w:rsidR="00536CE5">
        <w:rPr>
          <w:rFonts w:eastAsia="Times New Roman"/>
          <w:color w:val="0000FF"/>
          <w:szCs w:val="24"/>
          <w:lang w:val="es-ES_tradnl"/>
        </w:rPr>
        <w:t xml:space="preserve"> </w:t>
      </w:r>
      <w:r w:rsidR="006E0F9E">
        <w:fldChar w:fldCharType="begin"/>
      </w:r>
      <w:r w:rsidR="006E0F9E" w:rsidRPr="006E0F9E">
        <w:rPr>
          <w:lang w:val="es-ES_tradnl"/>
          <w:rPrChange w:id="258" w:author="Gomez Rodriguez, Susana" w:date="2013-05-02T16:06:00Z">
            <w:rPr/>
          </w:rPrChange>
        </w:rPr>
        <w:instrText xml:space="preserve"> HYPERLINK "http://www.itu.int/online/mm/scripts/notify" </w:instrText>
      </w:r>
      <w:r w:rsidR="006E0F9E">
        <w:fldChar w:fldCharType="separate"/>
      </w:r>
      <w:r w:rsidR="00536CE5" w:rsidRPr="00536CE5">
        <w:rPr>
          <w:rStyle w:val="Hyperlink"/>
          <w:lang w:val="es-ES_tradnl"/>
        </w:rPr>
        <w:t>http://www.itu.int/online/mm/scripts/notify</w:t>
      </w:r>
      <w:r w:rsidR="006E0F9E">
        <w:rPr>
          <w:rStyle w:val="Hyperlink"/>
          <w:lang w:val="es-ES_tradnl"/>
        </w:rPr>
        <w:fldChar w:fldCharType="end"/>
      </w:r>
      <w:ins w:id="259" w:author="Gomez Rodriguez, Susana" w:date="2013-05-02T11:31:00Z">
        <w:r w:rsidR="00536CE5" w:rsidRPr="00536CE5">
          <w:rPr>
            <w:rStyle w:val="Hyperlink"/>
            <w:lang w:val="es-ES_tradnl"/>
            <w:rPrChange w:id="260" w:author="Gomez Rodriguez, Susana" w:date="2013-05-02T11:31:00Z">
              <w:rPr>
                <w:rStyle w:val="Hyperlink"/>
              </w:rPr>
            </w:rPrChange>
          </w:rPr>
          <w:t>)</w:t>
        </w:r>
      </w:ins>
      <w:r w:rsidRPr="002117BA">
        <w:rPr>
          <w:rFonts w:eastAsia="Times New Roman"/>
          <w:lang w:val="es-ES_tradnl"/>
        </w:rPr>
        <w:t>, que les comunicará inmediatamente, por correo electrónico, de todo nuevo documento (incluidas Cartas Circulares) que se coloque en el sitio del UIT</w:t>
      </w:r>
      <w:r w:rsidRPr="002117BA">
        <w:rPr>
          <w:rFonts w:eastAsia="Times New Roman"/>
          <w:lang w:val="es-ES_tradnl"/>
        </w:rPr>
        <w:noBreakHyphen/>
        <w:t>R en la web.</w:t>
      </w:r>
    </w:p>
    <w:p w:rsidR="007009C9" w:rsidRPr="007A600D" w:rsidRDefault="007009C9" w:rsidP="00AC3143">
      <w:pPr>
        <w:pStyle w:val="Heading2"/>
        <w:rPr>
          <w:lang w:val="es-ES_tradnl"/>
          <w:rPrChange w:id="261" w:author="Gomez Rodriguez, Susana" w:date="2013-05-02T12:39:00Z">
            <w:rPr/>
          </w:rPrChange>
        </w:rPr>
      </w:pPr>
      <w:bookmarkStart w:id="262" w:name="_Toc521224809"/>
      <w:bookmarkStart w:id="263" w:name="_Toc7593598"/>
      <w:bookmarkStart w:id="264" w:name="_Toc122947290"/>
      <w:bookmarkStart w:id="265" w:name="_Toc354672831"/>
      <w:bookmarkStart w:id="266" w:name="_Toc355863391"/>
      <w:r w:rsidRPr="007A600D">
        <w:rPr>
          <w:lang w:val="es-ES_tradnl"/>
          <w:rPrChange w:id="267" w:author="Gomez Rodriguez, Susana" w:date="2013-05-02T12:39:00Z">
            <w:rPr/>
          </w:rPrChange>
        </w:rPr>
        <w:t>3.5</w:t>
      </w:r>
      <w:r w:rsidRPr="007A600D">
        <w:rPr>
          <w:lang w:val="es-ES_tradnl"/>
          <w:rPrChange w:id="268" w:author="Gomez Rodriguez, Susana" w:date="2013-05-02T12:39:00Z">
            <w:rPr/>
          </w:rPrChange>
        </w:rPr>
        <w:tab/>
      </w:r>
      <w:bookmarkEnd w:id="262"/>
      <w:bookmarkEnd w:id="263"/>
      <w:bookmarkEnd w:id="264"/>
      <w:bookmarkEnd w:id="265"/>
      <w:r w:rsidR="00AC3143" w:rsidRPr="00AC3143">
        <w:rPr>
          <w:rFonts w:eastAsia="Times New Roman"/>
          <w:lang w:val="es-ES_tradnl"/>
        </w:rPr>
        <w:t>Series de documentos</w:t>
      </w:r>
      <w:bookmarkEnd w:id="266"/>
    </w:p>
    <w:p w:rsidR="00AC3143" w:rsidRPr="00AC3143" w:rsidRDefault="00AC3143">
      <w:pPr>
        <w:keepNext/>
        <w:keepLines/>
        <w:spacing w:before="160"/>
        <w:outlineLvl w:val="2"/>
        <w:rPr>
          <w:rFonts w:eastAsia="Arial Unicode MS"/>
          <w:b/>
          <w:lang w:val="es-ES_tradnl"/>
        </w:rPr>
      </w:pPr>
      <w:bookmarkStart w:id="269" w:name="_Toc7599974"/>
      <w:bookmarkStart w:id="270" w:name="_Toc78875710"/>
      <w:bookmarkStart w:id="271" w:name="_Toc78942529"/>
      <w:bookmarkStart w:id="272" w:name="_Toc79307806"/>
      <w:bookmarkStart w:id="273" w:name="_Toc214178221"/>
      <w:bookmarkStart w:id="274" w:name="_Toc215371348"/>
      <w:bookmarkStart w:id="275" w:name="_Toc355863392"/>
      <w:r w:rsidRPr="00AC3143">
        <w:rPr>
          <w:rFonts w:eastAsia="Times New Roman"/>
          <w:b/>
          <w:lang w:val="es-ES_tradnl"/>
        </w:rPr>
        <w:t>3.5.1</w:t>
      </w:r>
      <w:r w:rsidRPr="00AC3143">
        <w:rPr>
          <w:rFonts w:eastAsia="Times New Roman"/>
          <w:b/>
          <w:lang w:val="es-ES_tradnl"/>
        </w:rPr>
        <w:tab/>
      </w:r>
      <w:del w:id="276" w:author="Gomez Rodriguez, Susana" w:date="2013-05-02T12:14:00Z">
        <w:r w:rsidRPr="00AC3143" w:rsidDel="00AC3143">
          <w:rPr>
            <w:rFonts w:eastAsia="Times New Roman"/>
            <w:b/>
            <w:lang w:val="es-ES_tradnl"/>
          </w:rPr>
          <w:delText>Serie de documentos «blancos</w:delText>
        </w:r>
        <w:bookmarkEnd w:id="269"/>
        <w:r w:rsidRPr="00AC3143" w:rsidDel="00AC3143">
          <w:rPr>
            <w:rFonts w:eastAsia="Times New Roman"/>
            <w:b/>
            <w:lang w:val="es-ES_tradnl"/>
          </w:rPr>
          <w:delText>»</w:delText>
        </w:r>
      </w:del>
      <w:bookmarkEnd w:id="270"/>
      <w:bookmarkEnd w:id="271"/>
      <w:bookmarkEnd w:id="272"/>
      <w:bookmarkEnd w:id="273"/>
      <w:bookmarkEnd w:id="274"/>
      <w:ins w:id="277" w:author="Gomez Rodriguez, Susana" w:date="2013-05-02T12:14:00Z">
        <w:r>
          <w:rPr>
            <w:rFonts w:eastAsia="Times New Roman"/>
            <w:b/>
            <w:lang w:val="es-ES_tradnl"/>
          </w:rPr>
          <w:t>Contribuciones</w:t>
        </w:r>
      </w:ins>
      <w:bookmarkEnd w:id="275"/>
    </w:p>
    <w:p w:rsidR="00AC3143" w:rsidRPr="00AC3143" w:rsidRDefault="00AC3143">
      <w:pPr>
        <w:rPr>
          <w:rFonts w:eastAsia="Times New Roman"/>
          <w:lang w:val="es-ES_tradnl"/>
        </w:rPr>
      </w:pPr>
      <w:del w:id="278" w:author="Gomez Rodriguez, Susana" w:date="2013-05-02T12:15:00Z">
        <w:r w:rsidRPr="00AC3143" w:rsidDel="00AC3143">
          <w:rPr>
            <w:rFonts w:eastAsia="Times New Roman"/>
            <w:lang w:val="es-ES_tradnl"/>
          </w:rPr>
          <w:delText>Cuando un</w:delText>
        </w:r>
      </w:del>
      <w:ins w:id="279" w:author="Gomez Rodriguez, Susana" w:date="2013-05-02T12:15:00Z">
        <w:r>
          <w:rPr>
            <w:rFonts w:eastAsia="Times New Roman"/>
            <w:lang w:val="es-ES_tradnl"/>
          </w:rPr>
          <w:t>Cada</w:t>
        </w:r>
      </w:ins>
      <w:r w:rsidRPr="00AC3143">
        <w:rPr>
          <w:rFonts w:eastAsia="Times New Roman"/>
          <w:lang w:val="es-ES_tradnl"/>
        </w:rPr>
        <w:t xml:space="preserve"> Grupo cuent</w:t>
      </w:r>
      <w:del w:id="280" w:author="Gomez Rodriguez, Susana" w:date="2013-05-02T12:15:00Z">
        <w:r w:rsidRPr="00AC3143" w:rsidDel="00AC3143">
          <w:rPr>
            <w:rFonts w:eastAsia="Times New Roman"/>
            <w:lang w:val="es-ES_tradnl"/>
          </w:rPr>
          <w:delText>e</w:delText>
        </w:r>
      </w:del>
      <w:ins w:id="281" w:author="Gomez Rodriguez, Susana" w:date="2013-05-02T12:15:00Z">
        <w:r>
          <w:rPr>
            <w:rFonts w:eastAsia="Times New Roman"/>
            <w:lang w:val="es-ES_tradnl"/>
          </w:rPr>
          <w:t>a</w:t>
        </w:r>
      </w:ins>
      <w:r w:rsidRPr="00AC3143">
        <w:rPr>
          <w:rFonts w:eastAsia="Times New Roman"/>
          <w:lang w:val="es-ES_tradnl"/>
        </w:rPr>
        <w:t xml:space="preserve"> con su propia serie de </w:t>
      </w:r>
      <w:del w:id="282" w:author="Gomez Rodriguez, Susana" w:date="2013-05-02T12:15:00Z">
        <w:r w:rsidRPr="00AC3143" w:rsidDel="00AC3143">
          <w:rPr>
            <w:rFonts w:eastAsia="Times New Roman"/>
            <w:lang w:val="es-ES_tradnl"/>
          </w:rPr>
          <w:delText>documentos</w:delText>
        </w:r>
      </w:del>
      <w:ins w:id="283" w:author="Gomez Rodriguez, Susana" w:date="2013-05-02T12:15:00Z">
        <w:r>
          <w:rPr>
            <w:rFonts w:eastAsia="Times New Roman"/>
            <w:lang w:val="es-ES_tradnl"/>
          </w:rPr>
          <w:t>contribuciones</w:t>
        </w:r>
      </w:ins>
      <w:r w:rsidRPr="00AC3143">
        <w:rPr>
          <w:rFonts w:eastAsia="Times New Roman"/>
          <w:lang w:val="es-ES_tradnl"/>
        </w:rPr>
        <w:t xml:space="preserve">, </w:t>
      </w:r>
      <w:del w:id="284" w:author="Gomez Rodriguez, Susana" w:date="2013-05-02T12:16:00Z">
        <w:r w:rsidRPr="00AC3143" w:rsidDel="00AC3143">
          <w:rPr>
            <w:rFonts w:eastAsia="Times New Roman"/>
            <w:lang w:val="es-ES_tradnl"/>
          </w:rPr>
          <w:delText>éstos</w:delText>
        </w:r>
      </w:del>
      <w:ins w:id="285" w:author="Gomez Rodriguez, Susana" w:date="2013-05-02T12:16:00Z">
        <w:r>
          <w:rPr>
            <w:rFonts w:eastAsia="Times New Roman"/>
            <w:lang w:val="es-ES_tradnl"/>
          </w:rPr>
          <w:t>que</w:t>
        </w:r>
      </w:ins>
      <w:r w:rsidRPr="00AC3143">
        <w:rPr>
          <w:rFonts w:eastAsia="Times New Roman"/>
          <w:lang w:val="es-ES_tradnl"/>
        </w:rPr>
        <w:t xml:space="preserve"> aparecen en </w:t>
      </w:r>
      <w:del w:id="286" w:author="Gomez Rodriguez, Susana" w:date="2013-05-02T12:16:00Z">
        <w:r w:rsidRPr="00AC3143" w:rsidDel="00AC3143">
          <w:rPr>
            <w:rFonts w:eastAsia="Times New Roman"/>
            <w:lang w:val="es-ES_tradnl"/>
          </w:rPr>
          <w:delText>papel blanco</w:delText>
        </w:r>
      </w:del>
      <w:ins w:id="287" w:author="Gomez Rodriguez, Susana" w:date="2013-05-02T12:16:00Z">
        <w:r>
          <w:rPr>
            <w:rFonts w:eastAsia="Times New Roman"/>
            <w:lang w:val="es-ES_tradnl"/>
          </w:rPr>
          <w:t xml:space="preserve">la </w:t>
        </w:r>
      </w:ins>
      <w:ins w:id="288" w:author="Gomez Rodriguez, Susana" w:date="2013-05-02T12:39:00Z">
        <w:r w:rsidR="007A600D">
          <w:rPr>
            <w:rFonts w:eastAsia="Times New Roman"/>
            <w:lang w:val="es-ES_tradnl"/>
          </w:rPr>
          <w:t xml:space="preserve">dirección </w:t>
        </w:r>
      </w:ins>
      <w:ins w:id="289" w:author="Gomez Rodriguez, Susana" w:date="2013-05-02T12:16:00Z">
        <w:r>
          <w:rPr>
            <w:rFonts w:eastAsia="Times New Roman"/>
            <w:lang w:val="es-ES_tradnl"/>
          </w:rPr>
          <w:t>web del Grupo correspondiente</w:t>
        </w:r>
      </w:ins>
      <w:r w:rsidRPr="00AC3143">
        <w:rPr>
          <w:rFonts w:eastAsia="Times New Roman"/>
          <w:lang w:val="es-ES_tradnl"/>
        </w:rPr>
        <w:t xml:space="preserve"> y se siguen publicando a lo largo de un periodo de estudios, esto es de una AR a la próxima. Estas series </w:t>
      </w:r>
      <w:del w:id="290" w:author="Gomez Rodriguez, Susana" w:date="2013-05-02T12:18:00Z">
        <w:r w:rsidRPr="00AC3143" w:rsidDel="00AC3143">
          <w:rPr>
            <w:rFonts w:eastAsia="Times New Roman"/>
            <w:lang w:val="es-ES_tradnl"/>
          </w:rPr>
          <w:delText>que</w:delText>
        </w:r>
      </w:del>
      <w:del w:id="291" w:author="cGarcia Prieto, M. Esperanza" w:date="2013-05-09T11:52:00Z">
        <w:r w:rsidRPr="00AC3143" w:rsidDel="001A5F34">
          <w:rPr>
            <w:rFonts w:eastAsia="Times New Roman"/>
            <w:lang w:val="es-ES_tradnl"/>
          </w:rPr>
          <w:delText xml:space="preserve"> </w:delText>
        </w:r>
      </w:del>
      <w:r w:rsidRPr="00AC3143">
        <w:rPr>
          <w:rFonts w:eastAsia="Times New Roman"/>
          <w:lang w:val="es-ES_tradnl"/>
        </w:rPr>
        <w:t xml:space="preserve">contienen todas las contribuciones presentadas a los Grupos y los Informes de sus Presidentes. En el caso de la RPC, la serie de documentos se vuelve a iniciar en cada sesión. Tras la apertura de la reunión </w:t>
      </w:r>
      <w:del w:id="292" w:author="Gomez Rodriguez, Susana" w:date="2013-05-02T12:19:00Z">
        <w:r w:rsidRPr="00AC3143" w:rsidDel="00AC3143">
          <w:rPr>
            <w:rFonts w:eastAsia="Times New Roman"/>
            <w:lang w:val="es-ES_tradnl"/>
          </w:rPr>
          <w:delText>esta serie</w:delText>
        </w:r>
      </w:del>
      <w:r>
        <w:rPr>
          <w:rFonts w:eastAsia="Times New Roman"/>
          <w:lang w:val="es-ES_tradnl"/>
        </w:rPr>
        <w:t xml:space="preserve"> </w:t>
      </w:r>
      <w:r w:rsidRPr="00AC3143">
        <w:rPr>
          <w:rFonts w:eastAsia="Times New Roman"/>
          <w:lang w:val="es-ES_tradnl"/>
        </w:rPr>
        <w:t>se</w:t>
      </w:r>
      <w:del w:id="293" w:author="cGarcia Prieto, M. Esperanza" w:date="2013-05-09T11:52:00Z">
        <w:r w:rsidRPr="00AC3143" w:rsidDel="001A5F34">
          <w:rPr>
            <w:rFonts w:eastAsia="Times New Roman"/>
            <w:lang w:val="es-ES_tradnl"/>
          </w:rPr>
          <w:delText xml:space="preserve"> </w:delText>
        </w:r>
      </w:del>
      <w:del w:id="294" w:author="Gomez Rodriguez, Susana" w:date="2013-05-02T12:19:00Z">
        <w:r w:rsidRPr="00AC3143" w:rsidDel="00AC3143">
          <w:rPr>
            <w:rFonts w:eastAsia="Times New Roman"/>
            <w:lang w:val="es-ES_tradnl"/>
          </w:rPr>
          <w:delText>suspende y se pasa a</w:delText>
        </w:r>
      </w:del>
      <w:r w:rsidRPr="00AC3143">
        <w:rPr>
          <w:rFonts w:eastAsia="Times New Roman"/>
          <w:lang w:val="es-ES_tradnl"/>
        </w:rPr>
        <w:t xml:space="preserve"> utiliza</w:t>
      </w:r>
      <w:del w:id="295" w:author="Gomez Rodriguez, Susana" w:date="2013-05-02T12:19:00Z">
        <w:r w:rsidRPr="00AC3143" w:rsidDel="00AC3143">
          <w:rPr>
            <w:rFonts w:eastAsia="Times New Roman"/>
            <w:lang w:val="es-ES_tradnl"/>
          </w:rPr>
          <w:delText>r</w:delText>
        </w:r>
      </w:del>
      <w:ins w:id="296" w:author="Gomez Rodriguez, Susana" w:date="2013-05-02T12:19:00Z">
        <w:r>
          <w:rPr>
            <w:rFonts w:eastAsia="Times New Roman"/>
            <w:lang w:val="es-ES_tradnl"/>
          </w:rPr>
          <w:t>n</w:t>
        </w:r>
      </w:ins>
      <w:r w:rsidRPr="00AC3143">
        <w:rPr>
          <w:rFonts w:eastAsia="Times New Roman"/>
          <w:lang w:val="es-ES_tradnl"/>
        </w:rPr>
        <w:t xml:space="preserve"> únicamente documentos </w:t>
      </w:r>
      <w:del w:id="297" w:author="Gomez Rodriguez, Susana" w:date="2013-05-02T12:20:00Z">
        <w:r w:rsidRPr="00AC3143" w:rsidDel="00AC3143">
          <w:rPr>
            <w:rFonts w:eastAsia="Times New Roman"/>
            <w:lang w:val="es-ES_tradnl"/>
          </w:rPr>
          <w:delText>TEMPORALES</w:delText>
        </w:r>
      </w:del>
      <w:ins w:id="298" w:author="Gomez Rodriguez, Susana" w:date="2013-05-02T12:20:00Z">
        <w:r>
          <w:rPr>
            <w:rFonts w:eastAsia="Times New Roman"/>
            <w:lang w:val="es-ES_tradnl"/>
          </w:rPr>
          <w:t>temporales, como se indica en</w:t>
        </w:r>
      </w:ins>
      <w:r w:rsidRPr="00AC3143">
        <w:rPr>
          <w:rFonts w:eastAsia="Times New Roman"/>
          <w:lang w:val="es-ES_tradnl"/>
        </w:rPr>
        <w:t xml:space="preserve"> </w:t>
      </w:r>
      <w:del w:id="299" w:author="Gomez Rodriguez, Susana" w:date="2013-05-02T12:20:00Z">
        <w:r w:rsidRPr="00AC3143" w:rsidDel="00AC3143">
          <w:rPr>
            <w:rFonts w:eastAsia="Times New Roman"/>
            <w:lang w:val="es-ES_tradnl"/>
          </w:rPr>
          <w:delText>(véase</w:delText>
        </w:r>
      </w:del>
      <w:r w:rsidRPr="00AC3143">
        <w:rPr>
          <w:rFonts w:eastAsia="Times New Roman"/>
          <w:lang w:val="es-ES_tradnl"/>
        </w:rPr>
        <w:t xml:space="preserve"> el § 3.5.2 a continuación</w:t>
      </w:r>
      <w:del w:id="300" w:author="Gomez Rodriguez, Susana" w:date="2013-05-02T12:20:00Z">
        <w:r w:rsidRPr="00AC3143" w:rsidDel="00AC3143">
          <w:rPr>
            <w:rFonts w:eastAsia="Times New Roman"/>
            <w:lang w:val="es-ES_tradnl"/>
          </w:rPr>
          <w:delText>)</w:delText>
        </w:r>
      </w:del>
      <w:r w:rsidRPr="00AC3143">
        <w:rPr>
          <w:rFonts w:eastAsia="Times New Roman"/>
          <w:lang w:val="es-ES_tradnl"/>
        </w:rPr>
        <w:t xml:space="preserve">. </w:t>
      </w:r>
      <w:del w:id="301" w:author="Gomez Rodriguez, Susana" w:date="2013-05-02T12:20:00Z">
        <w:r w:rsidRPr="00AC3143" w:rsidDel="00AC3143">
          <w:rPr>
            <w:rFonts w:eastAsia="Times New Roman"/>
            <w:lang w:val="es-ES_tradnl"/>
          </w:rPr>
          <w:delText>No obst</w:delText>
        </w:r>
      </w:del>
      <w:del w:id="302" w:author="Gomez Rodriguez, Susana" w:date="2013-05-02T12:21:00Z">
        <w:r w:rsidRPr="00AC3143" w:rsidDel="00AC3143">
          <w:rPr>
            <w:rFonts w:eastAsia="Times New Roman"/>
            <w:lang w:val="es-ES_tradnl"/>
          </w:rPr>
          <w:delText>ante, l</w:delText>
        </w:r>
      </w:del>
      <w:ins w:id="303" w:author="Gomez Rodriguez, Susana" w:date="2013-05-02T12:21:00Z">
        <w:r>
          <w:rPr>
            <w:rFonts w:eastAsia="Times New Roman"/>
            <w:lang w:val="es-ES_tradnl"/>
          </w:rPr>
          <w:t>L</w:t>
        </w:r>
      </w:ins>
      <w:r w:rsidRPr="00AC3143">
        <w:rPr>
          <w:rFonts w:eastAsia="Times New Roman"/>
          <w:lang w:val="es-ES_tradnl"/>
        </w:rPr>
        <w:t xml:space="preserve">as declaraciones de coordinación presentadas una vez finalizado el plazo estipulado en el § 3.3 se incluirán en la serie de </w:t>
      </w:r>
      <w:del w:id="304" w:author="Gomez Rodriguez, Susana" w:date="2013-05-02T12:21:00Z">
        <w:r w:rsidRPr="00AC3143" w:rsidDel="00AC3143">
          <w:rPr>
            <w:rFonts w:eastAsia="Times New Roman"/>
            <w:lang w:val="es-ES_tradnl"/>
          </w:rPr>
          <w:delText>documentos blancos</w:delText>
        </w:r>
      </w:del>
      <w:ins w:id="305" w:author="Gomez Rodriguez, Susana" w:date="2013-05-02T12:21:00Z">
        <w:r>
          <w:rPr>
            <w:rFonts w:eastAsia="Times New Roman"/>
            <w:lang w:val="es-ES_tradnl"/>
          </w:rPr>
          <w:t>contribuciones</w:t>
        </w:r>
      </w:ins>
      <w:r w:rsidRPr="00AC3143">
        <w:rPr>
          <w:rFonts w:eastAsia="Times New Roman"/>
          <w:lang w:val="es-ES_tradnl"/>
        </w:rPr>
        <w:t xml:space="preserve"> del </w:t>
      </w:r>
      <w:del w:id="306" w:author="Gomez Rodriguez, Susana" w:date="2013-05-02T12:21:00Z">
        <w:r w:rsidRPr="00AC3143" w:rsidDel="00AC3143">
          <w:rPr>
            <w:rFonts w:eastAsia="Times New Roman"/>
            <w:lang w:val="es-ES_tradnl"/>
          </w:rPr>
          <w:delText>g</w:delText>
        </w:r>
      </w:del>
      <w:ins w:id="307" w:author="Gomez Rodriguez, Susana" w:date="2013-05-02T12:21:00Z">
        <w:r>
          <w:rPr>
            <w:rFonts w:eastAsia="Times New Roman"/>
            <w:lang w:val="es-ES_tradnl"/>
          </w:rPr>
          <w:t>G</w:t>
        </w:r>
      </w:ins>
      <w:r w:rsidRPr="00AC3143">
        <w:rPr>
          <w:rFonts w:eastAsia="Times New Roman"/>
          <w:lang w:val="es-ES_tradnl"/>
        </w:rPr>
        <w:t xml:space="preserve">rupo correspondiente, como </w:t>
      </w:r>
      <w:del w:id="308" w:author="Gomez Rodriguez, Susana" w:date="2013-05-02T12:27:00Z">
        <w:r w:rsidRPr="00AC3143" w:rsidDel="001E1834">
          <w:rPr>
            <w:rFonts w:eastAsia="Times New Roman"/>
            <w:lang w:val="es-ES_tradnl"/>
          </w:rPr>
          <w:delText>i</w:delText>
        </w:r>
      </w:del>
      <w:ins w:id="309" w:author="Gomez Rodriguez, Susana" w:date="2013-05-02T12:27:00Z">
        <w:r w:rsidR="001E1834">
          <w:rPr>
            <w:rFonts w:eastAsia="Times New Roman"/>
            <w:lang w:val="es-ES_tradnl"/>
          </w:rPr>
          <w:t>I</w:t>
        </w:r>
      </w:ins>
      <w:r w:rsidRPr="00AC3143">
        <w:rPr>
          <w:rFonts w:eastAsia="Times New Roman"/>
          <w:lang w:val="es-ES_tradnl"/>
        </w:rPr>
        <w:t xml:space="preserve">nformes de los Presidentes de los Grupos o de alguna otra persona designada por un Grupo (por ejemplo, el Relator) aunque debe hacerse todo lo posible para presentar dichos informes </w:t>
      </w:r>
      <w:del w:id="310" w:author="Gomez Rodriguez, Susana" w:date="2013-05-02T12:22:00Z">
        <w:r w:rsidRPr="00AC3143" w:rsidDel="00AC3143">
          <w:rPr>
            <w:rFonts w:eastAsia="Times New Roman"/>
            <w:lang w:val="es-ES_tradnl"/>
          </w:rPr>
          <w:delText>dentro</w:delText>
        </w:r>
      </w:del>
      <w:ins w:id="311" w:author="Gomez Rodriguez, Susana" w:date="2013-05-02T12:22:00Z">
        <w:r>
          <w:rPr>
            <w:rFonts w:eastAsia="Times New Roman"/>
            <w:lang w:val="es-ES_tradnl"/>
          </w:rPr>
          <w:t>antes</w:t>
        </w:r>
      </w:ins>
      <w:r w:rsidRPr="00AC3143">
        <w:rPr>
          <w:rFonts w:eastAsia="Times New Roman"/>
          <w:lang w:val="es-ES_tradnl"/>
        </w:rPr>
        <w:t xml:space="preserve"> de los plazos</w:t>
      </w:r>
      <w:r>
        <w:rPr>
          <w:rFonts w:eastAsia="Times New Roman"/>
          <w:lang w:val="es-ES_tradnl"/>
        </w:rPr>
        <w:t xml:space="preserve"> </w:t>
      </w:r>
      <w:ins w:id="312" w:author="Gomez Rodriguez, Susana" w:date="2013-05-02T12:22:00Z">
        <w:r>
          <w:rPr>
            <w:rFonts w:eastAsia="Times New Roman"/>
            <w:lang w:val="es-ES_tradnl"/>
          </w:rPr>
          <w:t>previstos</w:t>
        </w:r>
      </w:ins>
      <w:r w:rsidRPr="00AC3143">
        <w:rPr>
          <w:rFonts w:eastAsia="Times New Roman"/>
          <w:lang w:val="es-ES_tradnl"/>
        </w:rPr>
        <w:t xml:space="preserve">. </w:t>
      </w:r>
    </w:p>
    <w:p w:rsidR="00AC3143" w:rsidRPr="00AC3143" w:rsidRDefault="00AC3143">
      <w:pPr>
        <w:rPr>
          <w:lang w:val="es-ES_tradnl"/>
        </w:rPr>
      </w:pPr>
      <w:r w:rsidRPr="00AC3143">
        <w:rPr>
          <w:rFonts w:eastAsia="Times New Roman"/>
          <w:lang w:val="es-ES_tradnl"/>
        </w:rPr>
        <w:t xml:space="preserve">Los documentos </w:t>
      </w:r>
      <w:del w:id="313" w:author="Gomez Rodriguez, Susana" w:date="2013-05-02T12:23:00Z">
        <w:r w:rsidRPr="00AC3143" w:rsidDel="00AC3143">
          <w:rPr>
            <w:rFonts w:eastAsia="Times New Roman"/>
            <w:lang w:val="es-ES_tradnl"/>
          </w:rPr>
          <w:delText>«blancos»</w:delText>
        </w:r>
      </w:del>
      <w:r w:rsidRPr="00AC3143">
        <w:rPr>
          <w:rFonts w:eastAsia="Times New Roman"/>
          <w:lang w:val="es-ES_tradnl"/>
        </w:rPr>
        <w:t xml:space="preserve"> enviados a las Comisiones de Estudio por los Grupos de Trabajo y los Grupos de Tareas Especiales también serán aceptados una vez expirado el plazo de tiempo.</w:t>
      </w:r>
    </w:p>
    <w:p w:rsidR="001E1834" w:rsidRPr="001E1834" w:rsidRDefault="001E1834">
      <w:pPr>
        <w:keepNext/>
        <w:keepLines/>
        <w:spacing w:before="160"/>
        <w:ind w:left="794" w:hanging="794"/>
        <w:outlineLvl w:val="2"/>
        <w:rPr>
          <w:rFonts w:eastAsia="Arial Unicode MS"/>
          <w:b/>
          <w:lang w:val="es-ES_tradnl"/>
        </w:rPr>
      </w:pPr>
      <w:bookmarkStart w:id="314" w:name="_Toc7599975"/>
      <w:bookmarkStart w:id="315" w:name="_Toc78875711"/>
      <w:bookmarkStart w:id="316" w:name="_Toc78942530"/>
      <w:bookmarkStart w:id="317" w:name="_Toc79307807"/>
      <w:bookmarkStart w:id="318" w:name="_Toc214178222"/>
      <w:bookmarkStart w:id="319" w:name="_Toc215371349"/>
      <w:bookmarkStart w:id="320" w:name="_Toc355863393"/>
      <w:r w:rsidRPr="001E1834">
        <w:rPr>
          <w:rFonts w:eastAsia="Times New Roman"/>
          <w:b/>
          <w:lang w:val="es-ES_tradnl"/>
        </w:rPr>
        <w:t>3.5.2</w:t>
      </w:r>
      <w:r w:rsidRPr="001E1834">
        <w:rPr>
          <w:rFonts w:eastAsia="Times New Roman"/>
          <w:b/>
          <w:lang w:val="es-ES_tradnl"/>
        </w:rPr>
        <w:tab/>
        <w:t xml:space="preserve">Documentos temporales </w:t>
      </w:r>
      <w:del w:id="321" w:author="Gomez Rodriguez, Susana" w:date="2013-05-02T12:24:00Z">
        <w:r w:rsidDel="001E1834">
          <w:rPr>
            <w:rFonts w:eastAsia="Times New Roman"/>
            <w:b/>
            <w:lang w:val="es-ES_tradnl"/>
          </w:rPr>
          <w:delText>(</w:delText>
        </w:r>
        <w:r w:rsidRPr="001E1834" w:rsidDel="001E1834">
          <w:rPr>
            <w:rFonts w:eastAsia="Times New Roman"/>
            <w:b/>
            <w:lang w:val="es-ES_tradnl"/>
          </w:rPr>
          <w:delText>«amarillos»)</w:delText>
        </w:r>
      </w:del>
      <w:bookmarkEnd w:id="314"/>
      <w:bookmarkEnd w:id="315"/>
      <w:bookmarkEnd w:id="316"/>
      <w:bookmarkEnd w:id="317"/>
      <w:r w:rsidRPr="001E1834">
        <w:rPr>
          <w:rFonts w:eastAsia="Times New Roman"/>
          <w:b/>
          <w:lang w:val="es-ES_tradnl"/>
        </w:rPr>
        <w:t xml:space="preserve"> (TEMP)</w:t>
      </w:r>
      <w:bookmarkEnd w:id="318"/>
      <w:bookmarkEnd w:id="319"/>
      <w:bookmarkEnd w:id="320"/>
    </w:p>
    <w:p w:rsidR="001E1834" w:rsidRPr="001E1834" w:rsidRDefault="001E1834">
      <w:pPr>
        <w:rPr>
          <w:rFonts w:eastAsia="Times New Roman"/>
          <w:lang w:val="es-ES_tradnl"/>
        </w:rPr>
      </w:pPr>
      <w:r w:rsidRPr="001E1834">
        <w:rPr>
          <w:rFonts w:eastAsia="Times New Roman"/>
          <w:lang w:val="es-ES_tradnl"/>
        </w:rPr>
        <w:t xml:space="preserve">Los documentos que se preparan durante una reunión se designan </w:t>
      </w:r>
      <w:del w:id="322" w:author="Gomez Rodriguez, Susana" w:date="2013-05-02T12:24:00Z">
        <w:r w:rsidRPr="001E1834" w:rsidDel="001E1834">
          <w:rPr>
            <w:rFonts w:eastAsia="Times New Roman"/>
            <w:lang w:val="es-ES_tradnl"/>
          </w:rPr>
          <w:delText>TEMPORALES</w:delText>
        </w:r>
      </w:del>
      <w:ins w:id="323" w:author="Gomez Rodriguez, Susana" w:date="2013-05-02T12:24:00Z">
        <w:r>
          <w:rPr>
            <w:rFonts w:eastAsia="Times New Roman"/>
            <w:lang w:val="es-ES_tradnl"/>
          </w:rPr>
          <w:t>temporales</w:t>
        </w:r>
      </w:ins>
      <w:r w:rsidRPr="001E1834">
        <w:rPr>
          <w:rFonts w:eastAsia="Times New Roman"/>
          <w:lang w:val="es-ES_tradnl"/>
        </w:rPr>
        <w:t xml:space="preserve"> y </w:t>
      </w:r>
      <w:ins w:id="324" w:author="Gomez Rodriguez, Susana" w:date="2013-05-02T12:24:00Z">
        <w:r>
          <w:rPr>
            <w:rFonts w:eastAsia="Times New Roman"/>
            <w:lang w:val="es-ES_tradnl"/>
          </w:rPr>
          <w:t>se</w:t>
        </w:r>
      </w:ins>
      <w:r>
        <w:rPr>
          <w:rFonts w:eastAsia="Times New Roman"/>
          <w:lang w:val="es-ES_tradnl"/>
        </w:rPr>
        <w:t xml:space="preserve"> </w:t>
      </w:r>
      <w:r w:rsidRPr="001E1834">
        <w:rPr>
          <w:rFonts w:eastAsia="Times New Roman"/>
          <w:lang w:val="es-ES_tradnl"/>
        </w:rPr>
        <w:t xml:space="preserve">publican en </w:t>
      </w:r>
      <w:del w:id="325" w:author="Gomez Rodriguez, Susana" w:date="2013-05-02T12:25:00Z">
        <w:r w:rsidRPr="001E1834" w:rsidDel="001E1834">
          <w:rPr>
            <w:rFonts w:eastAsia="Times New Roman"/>
            <w:lang w:val="es-ES_tradnl"/>
          </w:rPr>
          <w:delText>papel amarillo</w:delText>
        </w:r>
      </w:del>
      <w:ins w:id="326" w:author="Gomez Rodriguez, Susana" w:date="2013-05-02T12:25:00Z">
        <w:r>
          <w:rPr>
            <w:rFonts w:eastAsia="Times New Roman"/>
            <w:lang w:val="es-ES_tradnl"/>
          </w:rPr>
          <w:t xml:space="preserve">la </w:t>
        </w:r>
      </w:ins>
      <w:ins w:id="327" w:author="Gomez Rodriguez, Susana" w:date="2013-05-02T12:39:00Z">
        <w:r w:rsidR="007A600D">
          <w:rPr>
            <w:rFonts w:eastAsia="Times New Roman"/>
            <w:lang w:val="es-ES_tradnl"/>
          </w:rPr>
          <w:t xml:space="preserve">dirección </w:t>
        </w:r>
      </w:ins>
      <w:ins w:id="328" w:author="Gomez Rodriguez, Susana" w:date="2013-05-02T12:25:00Z">
        <w:r>
          <w:rPr>
            <w:rFonts w:eastAsia="Times New Roman"/>
            <w:lang w:val="es-ES_tradnl"/>
          </w:rPr>
          <w:t>web del Grupo correspondiente</w:t>
        </w:r>
      </w:ins>
      <w:r w:rsidRPr="001E1834">
        <w:rPr>
          <w:rFonts w:eastAsia="Times New Roman"/>
          <w:lang w:val="es-ES_tradnl"/>
        </w:rPr>
        <w:t xml:space="preserve">. Como su nombre indica, se trata de documentos de trabajo en los que se registran los conceptos e ideas que han surgido durante una reunión y, por otra parte, permiten preparar textos para su posible adopción por el Grupo. Al final de una reunión, los documentos temporales que contienen material que debe conservarse se utilizan para preparar </w:t>
      </w:r>
      <w:del w:id="329" w:author="Gomez Rodriguez, Susana" w:date="2013-05-02T12:25:00Z">
        <w:r w:rsidRPr="001E1834" w:rsidDel="001E1834">
          <w:rPr>
            <w:rFonts w:eastAsia="Times New Roman"/>
            <w:lang w:val="es-ES_tradnl"/>
          </w:rPr>
          <w:delText>documentos blancos</w:delText>
        </w:r>
      </w:del>
      <w:ins w:id="330" w:author="Gomez Rodriguez, Susana" w:date="2013-05-02T12:25:00Z">
        <w:r>
          <w:rPr>
            <w:rFonts w:eastAsia="Times New Roman"/>
            <w:lang w:val="es-ES_tradnl"/>
          </w:rPr>
          <w:t>contribuciones</w:t>
        </w:r>
      </w:ins>
      <w:r w:rsidRPr="001E1834">
        <w:rPr>
          <w:rFonts w:eastAsia="Times New Roman"/>
          <w:lang w:val="es-ES_tradnl"/>
        </w:rPr>
        <w:t>. Cuatro ejemplos típicos:</w:t>
      </w:r>
    </w:p>
    <w:p w:rsidR="001E1834" w:rsidRPr="001E1834" w:rsidRDefault="001E1834">
      <w:pPr>
        <w:spacing w:before="80"/>
        <w:ind w:left="794" w:hanging="794"/>
        <w:rPr>
          <w:rFonts w:eastAsia="Times New Roman"/>
          <w:lang w:val="es-ES_tradnl"/>
        </w:rPr>
      </w:pPr>
      <w:r w:rsidRPr="001E1834">
        <w:rPr>
          <w:rFonts w:eastAsia="Times New Roman"/>
          <w:lang w:val="es-ES_tradnl"/>
        </w:rPr>
        <w:t>–</w:t>
      </w:r>
      <w:r w:rsidRPr="001E1834">
        <w:rPr>
          <w:rFonts w:eastAsia="Times New Roman"/>
          <w:lang w:val="es-ES_tradnl"/>
        </w:rPr>
        <w:tab/>
        <w:t>Proyectos de Recomendaciones nuevas o revisadas</w:t>
      </w:r>
      <w:ins w:id="331" w:author="Gomez Rodriguez, Susana" w:date="2013-05-02T12:26:00Z">
        <w:r>
          <w:rPr>
            <w:rFonts w:eastAsia="Times New Roman"/>
            <w:lang w:val="es-ES_tradnl"/>
          </w:rPr>
          <w:t>,</w:t>
        </w:r>
      </w:ins>
      <w:r w:rsidRPr="001E1834">
        <w:rPr>
          <w:rFonts w:eastAsia="Times New Roman"/>
          <w:lang w:val="es-ES_tradnl"/>
        </w:rPr>
        <w:t xml:space="preserve"> o</w:t>
      </w:r>
      <w:del w:id="332" w:author="Gomez Rodriguez, Susana" w:date="2013-05-02T12:26:00Z">
        <w:r w:rsidRPr="001E1834" w:rsidDel="001E1834">
          <w:rPr>
            <w:rFonts w:eastAsia="Times New Roman"/>
            <w:lang w:val="es-ES_tradnl"/>
          </w:rPr>
          <w:delText>,</w:delText>
        </w:r>
      </w:del>
      <w:r w:rsidRPr="001E1834">
        <w:rPr>
          <w:rFonts w:eastAsia="Times New Roman"/>
          <w:lang w:val="es-ES_tradnl"/>
        </w:rPr>
        <w:t xml:space="preserve"> de Cuestiones, que ha de considerar ulteriormente una Comisión de Estudio.</w:t>
      </w:r>
    </w:p>
    <w:p w:rsidR="001E1834" w:rsidRPr="001E1834" w:rsidRDefault="001E1834">
      <w:pPr>
        <w:spacing w:before="80"/>
        <w:ind w:left="794" w:hanging="794"/>
        <w:rPr>
          <w:rFonts w:eastAsia="Times New Roman"/>
          <w:lang w:val="es-ES_tradnl"/>
        </w:rPr>
      </w:pPr>
      <w:r w:rsidRPr="001E1834">
        <w:rPr>
          <w:rFonts w:eastAsia="Times New Roman"/>
          <w:lang w:val="es-ES_tradnl"/>
        </w:rPr>
        <w:t>–</w:t>
      </w:r>
      <w:r w:rsidRPr="001E1834">
        <w:rPr>
          <w:rFonts w:eastAsia="Times New Roman"/>
          <w:lang w:val="es-ES_tradnl"/>
        </w:rPr>
        <w:tab/>
        <w:t xml:space="preserve">Anteproyectos de Recomendación (por ejemplo PDNR) que se convierten en </w:t>
      </w:r>
      <w:del w:id="333" w:author="Gomez Rodriguez, Susana" w:date="2013-05-02T12:26:00Z">
        <w:r w:rsidRPr="001E1834" w:rsidDel="001E1834">
          <w:rPr>
            <w:rFonts w:eastAsia="Times New Roman"/>
            <w:lang w:val="es-ES_tradnl"/>
          </w:rPr>
          <w:delText>a</w:delText>
        </w:r>
      </w:del>
      <w:ins w:id="334" w:author="Gomez Rodriguez, Susana" w:date="2013-05-02T12:26:00Z">
        <w:r>
          <w:rPr>
            <w:rFonts w:eastAsia="Times New Roman"/>
            <w:lang w:val="es-ES_tradnl"/>
          </w:rPr>
          <w:t>A</w:t>
        </w:r>
      </w:ins>
      <w:r w:rsidRPr="001E1834">
        <w:rPr>
          <w:rFonts w:eastAsia="Times New Roman"/>
          <w:lang w:val="es-ES_tradnl"/>
        </w:rPr>
        <w:t>nexos al Informe del Presidente.</w:t>
      </w:r>
    </w:p>
    <w:p w:rsidR="001E1834" w:rsidRPr="001E1834" w:rsidRDefault="001E1834" w:rsidP="001E1834">
      <w:pPr>
        <w:spacing w:before="80"/>
        <w:ind w:left="794" w:hanging="794"/>
        <w:rPr>
          <w:rFonts w:eastAsia="Times New Roman"/>
          <w:lang w:val="es-ES_tradnl"/>
        </w:rPr>
      </w:pPr>
      <w:r w:rsidRPr="001E1834">
        <w:rPr>
          <w:rFonts w:eastAsia="Times New Roman"/>
          <w:lang w:val="es-ES_tradnl"/>
        </w:rPr>
        <w:t>–</w:t>
      </w:r>
      <w:r w:rsidRPr="001E1834">
        <w:rPr>
          <w:rFonts w:eastAsia="Times New Roman"/>
          <w:lang w:val="es-ES_tradnl"/>
        </w:rPr>
        <w:tab/>
        <w:t>Material para Informes y Manuales.</w:t>
      </w:r>
    </w:p>
    <w:p w:rsidR="001E1834" w:rsidRPr="001E1834" w:rsidRDefault="001E1834" w:rsidP="001E1834">
      <w:pPr>
        <w:spacing w:before="80"/>
        <w:ind w:left="794" w:hanging="794"/>
        <w:rPr>
          <w:rFonts w:eastAsia="Times New Roman"/>
          <w:lang w:val="es-ES_tradnl"/>
        </w:rPr>
      </w:pPr>
      <w:r w:rsidRPr="001E1834">
        <w:rPr>
          <w:rFonts w:eastAsia="Times New Roman"/>
          <w:lang w:val="es-ES_tradnl"/>
        </w:rPr>
        <w:t>–</w:t>
      </w:r>
      <w:r w:rsidRPr="001E1834">
        <w:rPr>
          <w:rFonts w:eastAsia="Times New Roman"/>
          <w:lang w:val="es-ES_tradnl"/>
        </w:rPr>
        <w:tab/>
        <w:t>Declaraciones de coordinación a otros Grupos.</w:t>
      </w:r>
    </w:p>
    <w:p w:rsidR="001E1834" w:rsidRPr="001E1834" w:rsidRDefault="001E1834">
      <w:pPr>
        <w:rPr>
          <w:lang w:val="es-ES_tradnl"/>
        </w:rPr>
      </w:pPr>
      <w:r w:rsidRPr="001E1834">
        <w:rPr>
          <w:rFonts w:eastAsia="Times New Roman"/>
          <w:lang w:val="es-ES_tradnl"/>
        </w:rPr>
        <w:lastRenderedPageBreak/>
        <w:t>Una vez preparados y disponibles en la dirección web del UIT</w:t>
      </w:r>
      <w:r w:rsidRPr="001E1834">
        <w:rPr>
          <w:rFonts w:eastAsia="Times New Roman"/>
          <w:lang w:val="es-ES_tradnl"/>
        </w:rPr>
        <w:noBreakHyphen/>
        <w:t xml:space="preserve">R, toda referencia posterior debe hacerse a estos documentos </w:t>
      </w:r>
      <w:del w:id="335" w:author="Gomez Rodriguez, Susana" w:date="2013-05-02T12:27:00Z">
        <w:r w:rsidRPr="001E1834" w:rsidDel="00A27957">
          <w:rPr>
            <w:rFonts w:eastAsia="Times New Roman"/>
            <w:lang w:val="es-ES_tradnl"/>
          </w:rPr>
          <w:delText>blancos</w:delText>
        </w:r>
      </w:del>
      <w:r w:rsidRPr="001E1834">
        <w:rPr>
          <w:rFonts w:eastAsia="Times New Roman"/>
          <w:lang w:val="es-ES_tradnl"/>
        </w:rPr>
        <w:t xml:space="preserve"> y no a los documentos temporales (véase también el § 2.4.4.2). Esto reviste importancia si se desea garantizar que la versión más reciente del texto, versión que suele contener modificaciones en relación con los documentos temporales originales, quede para ulterior estudio (en este contexto, véase el § 3.5.6, relativo a los Anexos a los Informes de los Presidentes).</w:t>
      </w:r>
    </w:p>
    <w:p w:rsidR="00344677" w:rsidRPr="00344677" w:rsidRDefault="00344677" w:rsidP="00344677">
      <w:pPr>
        <w:keepNext/>
        <w:keepLines/>
        <w:spacing w:before="160"/>
        <w:ind w:left="794" w:hanging="794"/>
        <w:outlineLvl w:val="2"/>
        <w:rPr>
          <w:rFonts w:eastAsia="Times New Roman"/>
          <w:b/>
          <w:lang w:val="es-ES_tradnl"/>
        </w:rPr>
      </w:pPr>
      <w:bookmarkStart w:id="336" w:name="_Toc78875712"/>
      <w:bookmarkStart w:id="337" w:name="_Toc78942531"/>
      <w:bookmarkStart w:id="338" w:name="_Toc79307808"/>
      <w:bookmarkStart w:id="339" w:name="_Toc214178223"/>
      <w:bookmarkStart w:id="340" w:name="_Toc215371350"/>
      <w:bookmarkStart w:id="341" w:name="_Toc355863394"/>
      <w:bookmarkStart w:id="342" w:name="_Toc521224812"/>
      <w:bookmarkStart w:id="343" w:name="_Toc7593601"/>
      <w:r w:rsidRPr="00344677">
        <w:rPr>
          <w:rFonts w:eastAsia="Times New Roman"/>
          <w:b/>
          <w:lang w:val="es-ES_tradnl"/>
        </w:rPr>
        <w:t>3.5.3</w:t>
      </w:r>
      <w:r w:rsidRPr="00344677">
        <w:rPr>
          <w:rFonts w:eastAsia="Times New Roman"/>
          <w:b/>
          <w:lang w:val="es-ES_tradnl"/>
        </w:rPr>
        <w:tab/>
        <w:t>Documentos administrativos</w:t>
      </w:r>
      <w:bookmarkEnd w:id="336"/>
      <w:bookmarkEnd w:id="337"/>
      <w:bookmarkEnd w:id="338"/>
      <w:r w:rsidRPr="00344677">
        <w:rPr>
          <w:rFonts w:eastAsia="Times New Roman"/>
          <w:b/>
          <w:lang w:val="es-ES_tradnl"/>
        </w:rPr>
        <w:t xml:space="preserve"> (ADM)</w:t>
      </w:r>
      <w:bookmarkEnd w:id="339"/>
      <w:bookmarkEnd w:id="340"/>
      <w:bookmarkEnd w:id="341"/>
    </w:p>
    <w:p w:rsidR="00344677" w:rsidRPr="00344677" w:rsidRDefault="00344677">
      <w:pPr>
        <w:rPr>
          <w:rFonts w:eastAsia="Times New Roman"/>
          <w:lang w:val="es-ES_tradnl"/>
        </w:rPr>
      </w:pPr>
      <w:del w:id="344" w:author="Gomez Rodriguez, Susana" w:date="2013-05-02T12:28:00Z">
        <w:r w:rsidRPr="00344677" w:rsidDel="00344677">
          <w:rPr>
            <w:rFonts w:eastAsia="Times New Roman"/>
            <w:lang w:val="es-ES_tradnl"/>
          </w:rPr>
          <w:delText>Impresos en papel de color verde, e</w:delText>
        </w:r>
      </w:del>
      <w:ins w:id="345" w:author="Gomez Rodriguez, Susana" w:date="2013-05-02T12:28:00Z">
        <w:r>
          <w:rPr>
            <w:rFonts w:eastAsia="Times New Roman"/>
            <w:lang w:val="es-ES_tradnl"/>
          </w:rPr>
          <w:t>E</w:t>
        </w:r>
      </w:ins>
      <w:r w:rsidRPr="00344677">
        <w:rPr>
          <w:rFonts w:eastAsia="Times New Roman"/>
          <w:lang w:val="es-ES_tradnl"/>
        </w:rPr>
        <w:t xml:space="preserve">sta serie de documentos se utiliza para los órdenes del día y los asuntos de gestión relativos a la organización de los trabajos de un grupo o grupos; por ejemplo, mandatos de los subgrupos; </w:t>
      </w:r>
      <w:del w:id="346" w:author="Gomez Rodriguez, Susana" w:date="2013-05-02T12:29:00Z">
        <w:r w:rsidRPr="00344677" w:rsidDel="00344677">
          <w:rPr>
            <w:rFonts w:eastAsia="Times New Roman"/>
            <w:lang w:val="es-ES_tradnl"/>
          </w:rPr>
          <w:delText>distribución de los documentos</w:delText>
        </w:r>
      </w:del>
      <w:ins w:id="347" w:author="Gomez Rodriguez, Susana" w:date="2013-05-02T12:29:00Z">
        <w:r>
          <w:rPr>
            <w:rFonts w:eastAsia="Times New Roman"/>
            <w:lang w:val="es-ES_tradnl"/>
          </w:rPr>
          <w:t>calendarios de reuniones</w:t>
        </w:r>
      </w:ins>
      <w:r w:rsidRPr="00344677">
        <w:rPr>
          <w:rFonts w:eastAsia="Times New Roman"/>
          <w:lang w:val="es-ES_tradnl"/>
        </w:rPr>
        <w:t>, etc.</w:t>
      </w:r>
    </w:p>
    <w:p w:rsidR="00344677" w:rsidRPr="00344677" w:rsidRDefault="00344677" w:rsidP="00344677">
      <w:pPr>
        <w:keepNext/>
        <w:keepLines/>
        <w:spacing w:before="160"/>
        <w:ind w:left="794" w:hanging="794"/>
        <w:outlineLvl w:val="2"/>
        <w:rPr>
          <w:rFonts w:eastAsia="Times New Roman"/>
          <w:b/>
          <w:lang w:val="es-ES_tradnl"/>
        </w:rPr>
      </w:pPr>
      <w:bookmarkStart w:id="348" w:name="_Toc214178224"/>
      <w:bookmarkStart w:id="349" w:name="_Toc215371351"/>
      <w:bookmarkStart w:id="350" w:name="_Toc355863395"/>
      <w:r w:rsidRPr="00344677">
        <w:rPr>
          <w:rFonts w:eastAsia="Times New Roman"/>
          <w:b/>
          <w:lang w:val="es-ES_tradnl"/>
        </w:rPr>
        <w:t>3.5.4</w:t>
      </w:r>
      <w:r w:rsidRPr="00344677">
        <w:rPr>
          <w:rFonts w:eastAsia="Times New Roman"/>
          <w:b/>
          <w:lang w:val="es-ES_tradnl"/>
        </w:rPr>
        <w:tab/>
        <w:t>Documentos informativos (INFO)</w:t>
      </w:r>
      <w:bookmarkEnd w:id="348"/>
      <w:bookmarkEnd w:id="349"/>
      <w:bookmarkEnd w:id="350"/>
      <w:r w:rsidRPr="00344677">
        <w:rPr>
          <w:rFonts w:eastAsia="Times New Roman"/>
          <w:b/>
          <w:lang w:val="es-ES_tradnl"/>
        </w:rPr>
        <w:t xml:space="preserve"> </w:t>
      </w:r>
    </w:p>
    <w:p w:rsidR="00344677" w:rsidRPr="00344677" w:rsidRDefault="00344677" w:rsidP="00344677">
      <w:pPr>
        <w:rPr>
          <w:rFonts w:eastAsia="Times New Roman"/>
          <w:lang w:val="es-ES_tradnl"/>
        </w:rPr>
      </w:pPr>
      <w:r w:rsidRPr="00344677">
        <w:rPr>
          <w:rFonts w:eastAsia="Times New Roman"/>
          <w:lang w:val="es-ES_tradnl"/>
        </w:rPr>
        <w:t xml:space="preserve">Los documentos INFO proporcionan información general relativa a una reunión (o reuniones) en curso. Como se indica en el § 2.4.4 pueden proporcionar información sobre asuntos organizativos; por ejemplo, preparación de la documentación o reserva de salas, pero adicionalmente pueden utilizarse para comunicar a los delegados información sobre acontecimientos sociales y locales. Cabe señalar que los documentos INFO no deben utilizarse para informar sobre asuntos de carácter técnico, de procedimiento u operativo relativos a la reunión (o reuniones) correspondientes. </w:t>
      </w:r>
    </w:p>
    <w:p w:rsidR="0055387C" w:rsidRPr="0055387C" w:rsidRDefault="0055387C" w:rsidP="0055387C">
      <w:pPr>
        <w:keepNext/>
        <w:keepLines/>
        <w:spacing w:before="160"/>
        <w:ind w:left="794" w:hanging="794"/>
        <w:outlineLvl w:val="2"/>
        <w:rPr>
          <w:rFonts w:eastAsia="Arial Unicode MS"/>
          <w:b/>
          <w:lang w:val="es-ES_tradnl"/>
        </w:rPr>
      </w:pPr>
      <w:bookmarkStart w:id="351" w:name="_Toc7599976"/>
      <w:bookmarkStart w:id="352" w:name="_Toc78875713"/>
      <w:bookmarkStart w:id="353" w:name="_Toc78942532"/>
      <w:bookmarkStart w:id="354" w:name="_Toc79307809"/>
      <w:bookmarkStart w:id="355" w:name="_Toc214178225"/>
      <w:bookmarkStart w:id="356" w:name="_Toc215371352"/>
      <w:bookmarkStart w:id="357" w:name="_Toc355863396"/>
      <w:bookmarkEnd w:id="342"/>
      <w:bookmarkEnd w:id="343"/>
      <w:r w:rsidRPr="0055387C">
        <w:rPr>
          <w:rFonts w:eastAsia="Times New Roman"/>
          <w:b/>
          <w:lang w:val="es-ES_tradnl"/>
        </w:rPr>
        <w:t>3.5.5</w:t>
      </w:r>
      <w:r w:rsidRPr="0055387C">
        <w:rPr>
          <w:rFonts w:eastAsia="Times New Roman"/>
          <w:b/>
          <w:lang w:val="es-ES_tradnl"/>
        </w:rPr>
        <w:tab/>
        <w:t>Informes resumidos de las Comisiones de Estudio</w:t>
      </w:r>
      <w:bookmarkEnd w:id="351"/>
      <w:bookmarkEnd w:id="352"/>
      <w:bookmarkEnd w:id="353"/>
      <w:bookmarkEnd w:id="354"/>
      <w:bookmarkEnd w:id="355"/>
      <w:bookmarkEnd w:id="356"/>
      <w:bookmarkEnd w:id="357"/>
    </w:p>
    <w:p w:rsidR="0055387C" w:rsidRPr="0055387C" w:rsidRDefault="0055387C">
      <w:pPr>
        <w:rPr>
          <w:rFonts w:eastAsia="Times New Roman"/>
          <w:lang w:val="es-ES_tradnl"/>
        </w:rPr>
      </w:pPr>
      <w:r w:rsidRPr="0055387C">
        <w:rPr>
          <w:rFonts w:eastAsia="Times New Roman"/>
          <w:lang w:val="es-ES_tradnl"/>
        </w:rPr>
        <w:t xml:space="preserve">Cada Grupo de Trabajo y Grupo de Tareas Especiales prepara un informe resumido para su examen en la siguiente reunión de la correspondiente Comisión de Estudio. Se trata de un documento que forma parte de la serie de </w:t>
      </w:r>
      <w:del w:id="358" w:author="Gomez Rodriguez, Susana" w:date="2013-05-02T12:30:00Z">
        <w:r w:rsidRPr="0055387C" w:rsidDel="0055387C">
          <w:rPr>
            <w:rFonts w:eastAsia="Times New Roman"/>
            <w:lang w:val="es-ES_tradnl"/>
          </w:rPr>
          <w:delText>documentos blancos</w:delText>
        </w:r>
      </w:del>
      <w:ins w:id="359" w:author="Gomez Rodriguez, Susana" w:date="2013-05-02T12:30:00Z">
        <w:r>
          <w:rPr>
            <w:rFonts w:eastAsia="Times New Roman"/>
            <w:lang w:val="es-ES_tradnl"/>
          </w:rPr>
          <w:t>contribuciones</w:t>
        </w:r>
      </w:ins>
      <w:r w:rsidRPr="0055387C">
        <w:rPr>
          <w:rFonts w:eastAsia="Times New Roman"/>
          <w:lang w:val="es-ES_tradnl"/>
        </w:rPr>
        <w:t xml:space="preserve"> de la Comisión de Estudio. En el informe resumido debería describirse la situación de los trabajos del Grupo de que se trate, destacar los progresos y conclusiones a los que se haya llegado desde la anterior reunión de la Comisión de Estudio. En los informes resumidos, que deberían ser concisos (normalmente, menos de 5 páginas), habría que omitir información detallada sobre la documentación, las disposiciones adoptadas y las deliberaciones celebradas durante las reuniones del Grupo subordinado.</w:t>
      </w:r>
    </w:p>
    <w:p w:rsidR="000F46F1" w:rsidRPr="00405612" w:rsidRDefault="000F46F1" w:rsidP="000F46F1">
      <w:pPr>
        <w:keepNext/>
        <w:keepLines/>
        <w:spacing w:before="160"/>
        <w:ind w:left="794" w:hanging="794"/>
        <w:outlineLvl w:val="2"/>
        <w:rPr>
          <w:rFonts w:eastAsia="Arial Unicode MS"/>
          <w:b/>
          <w:lang w:val="es-ES_tradnl"/>
        </w:rPr>
      </w:pPr>
      <w:bookmarkStart w:id="360" w:name="_Toc7599977"/>
      <w:bookmarkStart w:id="361" w:name="_Toc78875714"/>
      <w:bookmarkStart w:id="362" w:name="_Toc78942533"/>
      <w:bookmarkStart w:id="363" w:name="_Toc79307810"/>
      <w:bookmarkStart w:id="364" w:name="_Toc214178226"/>
      <w:bookmarkStart w:id="365" w:name="_Toc215371353"/>
      <w:bookmarkStart w:id="366" w:name="_Toc355863397"/>
      <w:r w:rsidRPr="00405612">
        <w:rPr>
          <w:rFonts w:eastAsia="Times New Roman"/>
          <w:b/>
          <w:lang w:val="es-ES_tradnl"/>
        </w:rPr>
        <w:t>3.5.6</w:t>
      </w:r>
      <w:r w:rsidRPr="00405612">
        <w:rPr>
          <w:rFonts w:eastAsia="Times New Roman"/>
          <w:b/>
          <w:lang w:val="es-ES_tradnl"/>
        </w:rPr>
        <w:tab/>
        <w:t>Informe del Presidente de un Grupo a su reunión siguiente</w:t>
      </w:r>
      <w:bookmarkEnd w:id="360"/>
      <w:bookmarkEnd w:id="361"/>
      <w:bookmarkEnd w:id="362"/>
      <w:bookmarkEnd w:id="363"/>
      <w:bookmarkEnd w:id="364"/>
      <w:bookmarkEnd w:id="365"/>
      <w:bookmarkEnd w:id="366"/>
      <w:r w:rsidRPr="00405612">
        <w:rPr>
          <w:rFonts w:eastAsia="Times New Roman"/>
          <w:b/>
          <w:lang w:val="es-ES_tradnl"/>
        </w:rPr>
        <w:t xml:space="preserve"> </w:t>
      </w:r>
    </w:p>
    <w:p w:rsidR="007009C9" w:rsidRPr="000F46F1" w:rsidRDefault="000F46F1" w:rsidP="000F46F1">
      <w:pPr>
        <w:rPr>
          <w:lang w:val="es-ES_tradnl"/>
        </w:rPr>
      </w:pPr>
      <w:r w:rsidRPr="00405612">
        <w:rPr>
          <w:rFonts w:eastAsia="Times New Roman"/>
          <w:lang w:val="es-ES_tradnl"/>
        </w:rPr>
        <w:t xml:space="preserve">El Informe del Presidente a su siguiente reunión es un documento que forma parte de la serie de </w:t>
      </w:r>
      <w:del w:id="367" w:author="Gomez Rodriguez, Susana" w:date="2013-05-02T12:31:00Z">
        <w:r w:rsidRPr="00405612" w:rsidDel="00A67344">
          <w:rPr>
            <w:rFonts w:eastAsia="Times New Roman"/>
            <w:lang w:val="es-ES_tradnl"/>
          </w:rPr>
          <w:delText>documentos blancos</w:delText>
        </w:r>
      </w:del>
      <w:ins w:id="368" w:author="Gomez Rodriguez, Susana" w:date="2013-05-02T12:31:00Z">
        <w:r>
          <w:rPr>
            <w:rFonts w:eastAsia="Times New Roman"/>
            <w:lang w:val="es-ES_tradnl"/>
          </w:rPr>
          <w:t>contribuciones</w:t>
        </w:r>
      </w:ins>
      <w:r w:rsidRPr="00405612">
        <w:rPr>
          <w:rFonts w:eastAsia="Times New Roman"/>
          <w:lang w:val="es-ES_tradnl"/>
        </w:rPr>
        <w:t xml:space="preserve"> de este Grupo. Debe ponerse este Informe a disposición de la BR para que lo incluya en la dirección web del UIT</w:t>
      </w:r>
      <w:r w:rsidRPr="00405612">
        <w:rPr>
          <w:rFonts w:eastAsia="Times New Roman"/>
          <w:lang w:val="es-ES_tradnl"/>
        </w:rPr>
        <w:noBreakHyphen/>
        <w:t>R dentro del mes siguiente a la clausura de la reunión. El Informe del Presidente, en el cual se detalla la situación de las labores del Grupo, contiene anexos en que se incluye material para su examen en la reunión siguiente, por ejemplo anteproyectos de nuevas Recomendaciones y el material que sirva para preservar un registro permanente de las actividades del Grupo. Habría que evitar adjuntar en anexo a este Informe contribuciones no modificadas, para las cuales habría que recurrir al correspondiente sitio del UIT</w:t>
      </w:r>
      <w:r>
        <w:rPr>
          <w:rFonts w:eastAsia="Times New Roman"/>
          <w:lang w:val="es-ES_tradnl"/>
        </w:rPr>
        <w:noBreakHyphen/>
      </w:r>
      <w:r w:rsidRPr="00405612">
        <w:rPr>
          <w:rFonts w:eastAsia="Times New Roman"/>
          <w:lang w:val="es-ES_tradnl"/>
        </w:rPr>
        <w:t>R.</w:t>
      </w:r>
    </w:p>
    <w:p w:rsidR="00405612" w:rsidRPr="00405612" w:rsidRDefault="00405612">
      <w:pPr>
        <w:rPr>
          <w:rFonts w:eastAsia="Times New Roman"/>
          <w:lang w:val="es-ES_tradnl"/>
        </w:rPr>
      </w:pPr>
      <w:del w:id="369" w:author="Gomez Rodriguez, Susana" w:date="2013-05-02T12:33:00Z">
        <w:r w:rsidRPr="00405612" w:rsidDel="001F1FCD">
          <w:rPr>
            <w:rFonts w:eastAsia="Times New Roman"/>
            <w:lang w:val="es-ES_tradnl"/>
          </w:rPr>
          <w:delText>Debido a los retrasos que se producirán inevitablemente en cuanto a la publicación de</w:delText>
        </w:r>
      </w:del>
      <w:ins w:id="370" w:author="Gomez Rodriguez, Susana" w:date="2013-05-02T12:33:00Z">
        <w:r w:rsidR="001F1FCD">
          <w:rPr>
            <w:rFonts w:eastAsia="Times New Roman"/>
            <w:lang w:val="es-ES_tradnl"/>
          </w:rPr>
          <w:t>E</w:t>
        </w:r>
      </w:ins>
      <w:r w:rsidRPr="00405612">
        <w:rPr>
          <w:rFonts w:eastAsia="Times New Roman"/>
          <w:lang w:val="es-ES_tradnl"/>
        </w:rPr>
        <w:t>l Informe del Presidente</w:t>
      </w:r>
      <w:del w:id="371" w:author="Gomez Rodriguez, Susana" w:date="2013-05-02T12:33:00Z">
        <w:r w:rsidRPr="00405612" w:rsidDel="0073412C">
          <w:rPr>
            <w:rFonts w:eastAsia="Times New Roman"/>
            <w:lang w:val="es-ES_tradnl"/>
          </w:rPr>
          <w:delText xml:space="preserve"> complet</w:delText>
        </w:r>
      </w:del>
      <w:del w:id="372" w:author="Gomez Rodriguez, Susana" w:date="2013-05-02T12:34:00Z">
        <w:r w:rsidRPr="00405612" w:rsidDel="0073412C">
          <w:rPr>
            <w:rFonts w:eastAsia="Times New Roman"/>
            <w:lang w:val="es-ES_tradnl"/>
          </w:rPr>
          <w:delText>o</w:delText>
        </w:r>
      </w:del>
      <w:ins w:id="373" w:author="Gomez Rodriguez, Susana" w:date="2013-05-02T12:34:00Z">
        <w:r w:rsidR="0073412C">
          <w:rPr>
            <w:rFonts w:eastAsia="Times New Roman"/>
            <w:lang w:val="es-ES_tradnl"/>
          </w:rPr>
          <w:t xml:space="preserve"> se deberá preparar, en la medida de lo posible, </w:t>
        </w:r>
      </w:ins>
      <w:ins w:id="374" w:author="Gomez Rodriguez, Susana" w:date="2013-05-02T12:36:00Z">
        <w:r w:rsidR="007A600D">
          <w:rPr>
            <w:rFonts w:eastAsia="Times New Roman"/>
            <w:lang w:val="es-ES_tradnl"/>
          </w:rPr>
          <w:t>en el curso del mes siguiente a la reunión de que se trate</w:t>
        </w:r>
      </w:ins>
      <w:ins w:id="375" w:author="Gomez Rodriguez, Susana" w:date="2013-05-02T12:37:00Z">
        <w:r w:rsidR="007A600D">
          <w:rPr>
            <w:rFonts w:eastAsia="Times New Roman"/>
            <w:lang w:val="es-ES_tradnl"/>
          </w:rPr>
          <w:t xml:space="preserve">. </w:t>
        </w:r>
      </w:ins>
      <w:del w:id="376" w:author="Gomez Rodriguez, Susana" w:date="2013-05-02T12:37:00Z">
        <w:r w:rsidRPr="00405612" w:rsidDel="007A600D">
          <w:rPr>
            <w:rFonts w:eastAsia="Times New Roman"/>
            <w:lang w:val="es-ES_tradnl"/>
          </w:rPr>
          <w:delText>l</w:delText>
        </w:r>
      </w:del>
      <w:ins w:id="377" w:author="Gomez Rodriguez, Susana" w:date="2013-05-02T12:37:00Z">
        <w:r w:rsidR="007A600D">
          <w:rPr>
            <w:rFonts w:eastAsia="Times New Roman"/>
            <w:lang w:val="es-ES_tradnl"/>
          </w:rPr>
          <w:t>L</w:t>
        </w:r>
      </w:ins>
      <w:r w:rsidRPr="00405612">
        <w:rPr>
          <w:rFonts w:eastAsia="Times New Roman"/>
          <w:lang w:val="es-ES_tradnl"/>
        </w:rPr>
        <w:t xml:space="preserve">a BR </w:t>
      </w:r>
      <w:del w:id="378" w:author="Gomez Rodriguez, Susana" w:date="2013-05-02T12:37:00Z">
        <w:r w:rsidRPr="00405612" w:rsidDel="007A600D">
          <w:rPr>
            <w:rFonts w:eastAsia="Times New Roman"/>
            <w:lang w:val="es-ES_tradnl"/>
          </w:rPr>
          <w:delText>incluye</w:delText>
        </w:r>
      </w:del>
      <w:ins w:id="379" w:author="Gomez Rodriguez, Susana" w:date="2013-05-02T12:37:00Z">
        <w:r w:rsidR="007A600D">
          <w:rPr>
            <w:rFonts w:eastAsia="Times New Roman"/>
            <w:lang w:val="es-ES_tradnl"/>
          </w:rPr>
          <w:t>publicará, durante las dos semanas siguientes a la reuni</w:t>
        </w:r>
      </w:ins>
      <w:ins w:id="380" w:author="Gomez Rodriguez, Susana" w:date="2013-05-02T12:38:00Z">
        <w:r w:rsidR="007A600D">
          <w:rPr>
            <w:rFonts w:eastAsia="Times New Roman"/>
            <w:lang w:val="es-ES_tradnl"/>
          </w:rPr>
          <w:t>ón correspondiente</w:t>
        </w:r>
      </w:ins>
      <w:r w:rsidRPr="00405612">
        <w:rPr>
          <w:rFonts w:eastAsia="Times New Roman"/>
          <w:lang w:val="es-ES_tradnl"/>
        </w:rPr>
        <w:t xml:space="preserve">, </w:t>
      </w:r>
      <w:del w:id="381" w:author="Gomez Rodriguez, Susana" w:date="2013-05-02T12:38:00Z">
        <w:r w:rsidRPr="00405612" w:rsidDel="007A600D">
          <w:rPr>
            <w:rFonts w:eastAsia="Times New Roman"/>
            <w:lang w:val="es-ES_tradnl"/>
          </w:rPr>
          <w:delText>lo antes posible después de una reunión,</w:delText>
        </w:r>
      </w:del>
      <w:r w:rsidRPr="00405612">
        <w:rPr>
          <w:rFonts w:eastAsia="Times New Roman"/>
          <w:lang w:val="es-ES_tradnl"/>
        </w:rPr>
        <w:t xml:space="preserve"> </w:t>
      </w:r>
      <w:del w:id="382" w:author="Gomez Rodriguez, Susana" w:date="2013-05-02T12:38:00Z">
        <w:r w:rsidRPr="00405612" w:rsidDel="007A600D">
          <w:rPr>
            <w:rFonts w:eastAsia="Times New Roman"/>
            <w:lang w:val="es-ES_tradnl"/>
          </w:rPr>
          <w:delText>«</w:delText>
        </w:r>
      </w:del>
      <w:r w:rsidRPr="00405612">
        <w:rPr>
          <w:rFonts w:eastAsia="Times New Roman"/>
          <w:lang w:val="es-ES_tradnl"/>
        </w:rPr>
        <w:t>los Anexos al Informe del Presidente</w:t>
      </w:r>
      <w:del w:id="383" w:author="Gomez Rodriguez, Susana" w:date="2013-05-02T12:38:00Z">
        <w:r w:rsidRPr="00405612" w:rsidDel="007A600D">
          <w:rPr>
            <w:rFonts w:eastAsia="Times New Roman"/>
            <w:lang w:val="es-ES_tradnl"/>
          </w:rPr>
          <w:delText>»</w:delText>
        </w:r>
      </w:del>
      <w:r w:rsidRPr="00405612">
        <w:rPr>
          <w:rFonts w:eastAsia="Times New Roman"/>
          <w:lang w:val="es-ES_tradnl"/>
        </w:rPr>
        <w:t xml:space="preserve"> en la dirección web del UIT-R. Los Anexos se incluyen por separado para permitir una descarga selectiva.</w:t>
      </w:r>
      <w:r w:rsidR="001F1FCD">
        <w:rPr>
          <w:rFonts w:eastAsia="Times New Roman"/>
          <w:lang w:val="es-ES_tradnl"/>
        </w:rPr>
        <w:t xml:space="preserve"> </w:t>
      </w:r>
    </w:p>
    <w:p w:rsidR="00405612" w:rsidRPr="00405612" w:rsidRDefault="00405612" w:rsidP="00405612">
      <w:pPr>
        <w:rPr>
          <w:rFonts w:eastAsia="Times New Roman"/>
          <w:lang w:val="es-ES_tradnl"/>
        </w:rPr>
      </w:pPr>
      <w:r w:rsidRPr="00405612">
        <w:rPr>
          <w:rFonts w:eastAsia="Times New Roman"/>
          <w:lang w:val="es-ES_tradnl"/>
        </w:rPr>
        <w:t xml:space="preserve">Convendría que el Presidente del Grupo actualizara el Informe con un Addéndum antes de la siguiente reunión, que informe sobre los nuevos progresos hechos en el periodo transcurrido. En lo </w:t>
      </w:r>
      <w:r w:rsidRPr="00405612">
        <w:rPr>
          <w:rFonts w:eastAsia="Times New Roman"/>
          <w:lang w:val="es-ES_tradnl"/>
        </w:rPr>
        <w:lastRenderedPageBreak/>
        <w:t>que respecta a otros asuntos o novedades importantes desde la última reunión, el Presidente hará una contribución separada.</w:t>
      </w:r>
    </w:p>
    <w:p w:rsidR="00B450C1" w:rsidRPr="00B450C1" w:rsidRDefault="00B450C1" w:rsidP="00B450C1">
      <w:pPr>
        <w:keepNext/>
        <w:keepLines/>
        <w:spacing w:before="160"/>
        <w:ind w:left="794" w:hanging="794"/>
        <w:outlineLvl w:val="2"/>
        <w:rPr>
          <w:rFonts w:eastAsia="Times New Roman"/>
          <w:b/>
          <w:lang w:val="es-ES_tradnl"/>
        </w:rPr>
      </w:pPr>
      <w:bookmarkStart w:id="384" w:name="_Toc214178227"/>
      <w:bookmarkStart w:id="385" w:name="_Toc215371354"/>
      <w:bookmarkStart w:id="386" w:name="_Toc355863398"/>
      <w:bookmarkStart w:id="387" w:name="_Toc521224814"/>
      <w:bookmarkStart w:id="388" w:name="_Toc7593603"/>
      <w:bookmarkStart w:id="389" w:name="_Toc122947297"/>
      <w:r w:rsidRPr="00B450C1">
        <w:rPr>
          <w:rFonts w:eastAsia="Times New Roman"/>
          <w:b/>
          <w:lang w:val="es-ES_tradnl"/>
        </w:rPr>
        <w:t>3.5.7</w:t>
      </w:r>
      <w:r w:rsidRPr="00B450C1">
        <w:rPr>
          <w:rFonts w:eastAsia="Times New Roman"/>
          <w:b/>
          <w:lang w:val="es-ES_tradnl"/>
        </w:rPr>
        <w:tab/>
        <w:t>Resumen de los debates de las reuniones de las Comisiones de Estudio</w:t>
      </w:r>
      <w:bookmarkEnd w:id="384"/>
      <w:bookmarkEnd w:id="385"/>
      <w:bookmarkEnd w:id="386"/>
    </w:p>
    <w:p w:rsidR="00B450C1" w:rsidRPr="00B450C1" w:rsidRDefault="00B450C1" w:rsidP="00B450C1">
      <w:pPr>
        <w:rPr>
          <w:rFonts w:eastAsia="Times New Roman"/>
          <w:lang w:val="es-ES_tradnl"/>
        </w:rPr>
      </w:pPr>
      <w:r w:rsidRPr="00B450C1">
        <w:rPr>
          <w:rFonts w:eastAsia="Times New Roman"/>
          <w:lang w:val="es-ES_tradnl"/>
        </w:rPr>
        <w:t>En cada reunión de una Comisión de Estudio, el Presidente elabora un resumen de los debates con la ayuda de un Relator nombrado entre los delegados que asisten a dicha reunión. El objetivo principal de este resumen de los debates es registrar las decisiones tomadas durante la reunión pero no supone una transcripción palabra por palabra y al pie de la letra de cada intervención. El resumen de los debates debe prepararse en el plazo de 30 días una vez finalizada la reunión y se incluye en la dirección web del UIT</w:t>
      </w:r>
      <w:r w:rsidRPr="00B450C1">
        <w:rPr>
          <w:rFonts w:eastAsia="Times New Roman"/>
          <w:lang w:val="es-ES_tradnl"/>
        </w:rPr>
        <w:noBreakHyphen/>
        <w:t>R para la recepción de comentarios.</w:t>
      </w:r>
      <w:r>
        <w:rPr>
          <w:rFonts w:eastAsia="Times New Roman"/>
          <w:lang w:val="es-ES_tradnl"/>
        </w:rPr>
        <w:t xml:space="preserve"> </w:t>
      </w:r>
      <w:ins w:id="390" w:author="Gomez Rodriguez, Susana" w:date="2013-05-02T12:42:00Z">
        <w:r>
          <w:rPr>
            <w:rFonts w:eastAsia="Times New Roman"/>
            <w:lang w:val="es-ES_tradnl"/>
          </w:rPr>
          <w:t>Podrán incluirse también Anexos/Addenda</w:t>
        </w:r>
      </w:ins>
      <w:ins w:id="391" w:author="Gomez Rodriguez, Susana" w:date="2013-05-02T12:45:00Z">
        <w:r w:rsidR="00EA276D">
          <w:rPr>
            <w:rFonts w:eastAsia="Times New Roman"/>
            <w:lang w:val="es-ES_tradnl"/>
          </w:rPr>
          <w:t xml:space="preserve"> elaborados como resultado de la creación de documentos temporales durante la reunión, llegado el caso.</w:t>
        </w:r>
      </w:ins>
    </w:p>
    <w:p w:rsidR="00B450C1" w:rsidRPr="00B450C1" w:rsidRDefault="00B450C1" w:rsidP="00B450C1">
      <w:pPr>
        <w:rPr>
          <w:rFonts w:eastAsia="Times New Roman"/>
          <w:lang w:val="es-ES_tradnl"/>
        </w:rPr>
      </w:pPr>
      <w:r w:rsidRPr="00B450C1">
        <w:rPr>
          <w:rFonts w:eastAsia="Times New Roman"/>
          <w:lang w:val="es-ES_tradnl"/>
        </w:rPr>
        <w:t>Las modificaciones redaccionales y la confirmación de las declaraciones efectuadas por los miembros durante la reunión conviene presentarlas al Presidente en el plazo de 15 días. No obstante, el resumen de los debates permanecerá abierto para recibir comentarios formales de los miembros hasta la siguiente reunión de la Comisión de Estudio correspondiente, en la que se tomará nota del resumen y de los comentarios.</w:t>
      </w:r>
    </w:p>
    <w:p w:rsidR="004E36E0" w:rsidRPr="004E36E0" w:rsidRDefault="004E36E0" w:rsidP="004E36E0">
      <w:pPr>
        <w:keepNext/>
        <w:keepLines/>
        <w:spacing w:before="160"/>
        <w:ind w:left="794" w:hanging="794"/>
        <w:outlineLvl w:val="2"/>
        <w:rPr>
          <w:rFonts w:eastAsia="Times New Roman"/>
          <w:b/>
          <w:lang w:val="es-ES_tradnl"/>
        </w:rPr>
      </w:pPr>
      <w:bookmarkStart w:id="392" w:name="_Toc521226257"/>
      <w:bookmarkStart w:id="393" w:name="_Toc7599978"/>
      <w:bookmarkStart w:id="394" w:name="_Toc78875715"/>
      <w:bookmarkStart w:id="395" w:name="_Toc78942534"/>
      <w:bookmarkStart w:id="396" w:name="_Toc79307811"/>
      <w:bookmarkStart w:id="397" w:name="_Toc214178228"/>
      <w:bookmarkStart w:id="398" w:name="_Toc215371355"/>
      <w:bookmarkStart w:id="399" w:name="_Toc355863399"/>
      <w:bookmarkEnd w:id="387"/>
      <w:bookmarkEnd w:id="388"/>
      <w:bookmarkEnd w:id="389"/>
      <w:r w:rsidRPr="004E36E0">
        <w:rPr>
          <w:rFonts w:eastAsia="Times New Roman"/>
          <w:b/>
          <w:lang w:val="es-ES_tradnl"/>
        </w:rPr>
        <w:t>3.5.8</w:t>
      </w:r>
      <w:r w:rsidRPr="004E36E0">
        <w:rPr>
          <w:rFonts w:eastAsia="Times New Roman"/>
          <w:b/>
          <w:lang w:val="es-ES_tradnl"/>
        </w:rPr>
        <w:tab/>
        <w:t>Declaraciones de coordinación</w:t>
      </w:r>
      <w:bookmarkEnd w:id="392"/>
      <w:bookmarkEnd w:id="393"/>
      <w:bookmarkEnd w:id="394"/>
      <w:bookmarkEnd w:id="395"/>
      <w:bookmarkEnd w:id="396"/>
      <w:bookmarkEnd w:id="397"/>
      <w:bookmarkEnd w:id="398"/>
      <w:bookmarkEnd w:id="399"/>
    </w:p>
    <w:p w:rsidR="004E36E0" w:rsidRPr="004E36E0" w:rsidRDefault="004E36E0" w:rsidP="004E36E0">
      <w:pPr>
        <w:rPr>
          <w:rFonts w:eastAsia="Times New Roman"/>
          <w:lang w:val="es-ES_tradnl"/>
        </w:rPr>
      </w:pPr>
      <w:r w:rsidRPr="004E36E0">
        <w:rPr>
          <w:rFonts w:eastAsia="Times New Roman"/>
          <w:lang w:val="es-ES_tradnl"/>
        </w:rPr>
        <w:t>Se pueden preparar declaraciones de coordinación para transmitir información importante o pedir información de otros grupos. Éstas deben indicar claramente cuáles son los grupos que las formulan y aquellos a que están destinadas, el asunto de la declaración y, en su caso, las medidas cuya adopción se solicita. En el caso de declaraciones de coordinación a múltiples destinatarios, es útil indicar, cuando proceda, i) cuál es el Grupo destinatario principal, ii) cuáles son los Grupos a los que se solicita que adopten medidas, iii) cuáles son los Grupos a los que se envía el documento sólo con fines de información. Asimismo, resulta útil que la declaración incluya la fecha en que debería responder el Grupo al que se destina y la persona con la que habría que entrar en contacto para mantener discusiones oficiosas.</w:t>
      </w:r>
    </w:p>
    <w:p w:rsidR="00B178EA" w:rsidRPr="00B178EA" w:rsidRDefault="00B178EA">
      <w:pPr>
        <w:keepNext/>
        <w:keepLines/>
        <w:spacing w:before="160"/>
        <w:ind w:left="794" w:hanging="794"/>
        <w:outlineLvl w:val="2"/>
        <w:rPr>
          <w:rFonts w:eastAsia="Times New Roman"/>
          <w:b/>
          <w:lang w:val="es-ES_tradnl"/>
        </w:rPr>
      </w:pPr>
      <w:bookmarkStart w:id="400" w:name="_Toc521226258"/>
      <w:bookmarkStart w:id="401" w:name="_Toc7599979"/>
      <w:bookmarkStart w:id="402" w:name="_Toc78875716"/>
      <w:bookmarkStart w:id="403" w:name="_Toc78942535"/>
      <w:bookmarkStart w:id="404" w:name="_Toc79307812"/>
      <w:bookmarkStart w:id="405" w:name="_Toc214178229"/>
      <w:bookmarkStart w:id="406" w:name="_Toc215371356"/>
      <w:bookmarkStart w:id="407" w:name="_Toc355863400"/>
      <w:r w:rsidRPr="00B178EA">
        <w:rPr>
          <w:rFonts w:eastAsia="Times New Roman"/>
          <w:b/>
          <w:lang w:val="es-ES_tradnl"/>
        </w:rPr>
        <w:t>3.5.9</w:t>
      </w:r>
      <w:r w:rsidRPr="00B178EA">
        <w:rPr>
          <w:rFonts w:eastAsia="Times New Roman"/>
          <w:b/>
          <w:lang w:val="es-ES_tradnl"/>
        </w:rPr>
        <w:tab/>
        <w:t>Serie de documentos «azules</w:t>
      </w:r>
      <w:bookmarkEnd w:id="400"/>
      <w:bookmarkEnd w:id="401"/>
      <w:r w:rsidRPr="00B178EA">
        <w:rPr>
          <w:rFonts w:eastAsia="Times New Roman"/>
          <w:b/>
          <w:lang w:val="es-ES_tradnl"/>
        </w:rPr>
        <w:t>»</w:t>
      </w:r>
      <w:bookmarkEnd w:id="402"/>
      <w:bookmarkEnd w:id="403"/>
      <w:bookmarkEnd w:id="404"/>
      <w:bookmarkEnd w:id="405"/>
      <w:bookmarkEnd w:id="406"/>
      <w:r>
        <w:rPr>
          <w:rFonts w:eastAsia="Times New Roman"/>
          <w:b/>
          <w:lang w:val="es-ES_tradnl"/>
        </w:rPr>
        <w:t xml:space="preserve"> </w:t>
      </w:r>
      <w:ins w:id="408" w:author="Gomez Rodriguez, Susana" w:date="2013-05-02T12:47:00Z">
        <w:r>
          <w:rPr>
            <w:rFonts w:eastAsia="Times New Roman"/>
            <w:b/>
            <w:lang w:val="es-ES_tradnl"/>
          </w:rPr>
          <w:t>para la aprobación de los proyectos de Recomendaci</w:t>
        </w:r>
      </w:ins>
      <w:ins w:id="409" w:author="Gomez Rodriguez, Susana" w:date="2013-05-02T12:48:00Z">
        <w:r w:rsidR="00C10F87">
          <w:rPr>
            <w:rFonts w:eastAsia="Times New Roman"/>
            <w:b/>
            <w:lang w:val="es-ES_tradnl"/>
          </w:rPr>
          <w:t>ones</w:t>
        </w:r>
      </w:ins>
      <w:ins w:id="410" w:author="Gomez Rodriguez, Susana" w:date="2013-05-02T12:47:00Z">
        <w:r>
          <w:rPr>
            <w:rFonts w:eastAsia="Times New Roman"/>
            <w:b/>
            <w:lang w:val="es-ES_tradnl"/>
          </w:rPr>
          <w:t xml:space="preserve"> </w:t>
        </w:r>
      </w:ins>
      <w:ins w:id="411" w:author="Gomez Rodriguez, Susana" w:date="2013-05-02T12:48:00Z">
        <w:r w:rsidR="00E11A42">
          <w:rPr>
            <w:rFonts w:eastAsia="Times New Roman"/>
            <w:b/>
            <w:lang w:val="es-ES_tradnl"/>
          </w:rPr>
          <w:t>mediante</w:t>
        </w:r>
      </w:ins>
      <w:ins w:id="412" w:author="Gomez Rodriguez, Susana" w:date="2013-05-02T12:47:00Z">
        <w:r>
          <w:rPr>
            <w:rFonts w:eastAsia="Times New Roman"/>
            <w:b/>
            <w:lang w:val="es-ES_tradnl"/>
          </w:rPr>
          <w:t xml:space="preserve"> consulta</w:t>
        </w:r>
      </w:ins>
      <w:bookmarkEnd w:id="407"/>
    </w:p>
    <w:p w:rsidR="00B178EA" w:rsidRPr="00B178EA" w:rsidRDefault="00B178EA">
      <w:pPr>
        <w:rPr>
          <w:rFonts w:eastAsia="Times New Roman"/>
          <w:lang w:val="es-ES_tradnl"/>
        </w:rPr>
      </w:pPr>
      <w:r w:rsidRPr="00B178EA">
        <w:rPr>
          <w:rFonts w:eastAsia="Times New Roman"/>
          <w:lang w:val="es-ES_tradnl"/>
        </w:rPr>
        <w:t>Esta serie</w:t>
      </w:r>
      <w:del w:id="413" w:author="Gomez Rodriguez, Susana" w:date="2013-05-02T12:48:00Z">
        <w:r w:rsidRPr="00B178EA" w:rsidDel="00B178EA">
          <w:rPr>
            <w:rFonts w:eastAsia="Times New Roman"/>
            <w:lang w:val="es-ES_tradnl"/>
          </w:rPr>
          <w:delText>, anteriormente publicada en papel azul pero no distribuida en CD-ROM,</w:delText>
        </w:r>
      </w:del>
      <w:r w:rsidR="00DC3534">
        <w:rPr>
          <w:rFonts w:eastAsia="Times New Roman"/>
          <w:lang w:val="es-ES_tradnl"/>
        </w:rPr>
        <w:t xml:space="preserve"> </w:t>
      </w:r>
      <w:r w:rsidRPr="00B178EA">
        <w:rPr>
          <w:rFonts w:eastAsia="Times New Roman"/>
          <w:lang w:val="es-ES_tradnl"/>
        </w:rPr>
        <w:t>se utiliza para la aprobación de proyectos de Recomendaciones mediante consulta. La designación para esta serie es «BL».</w:t>
      </w:r>
    </w:p>
    <w:p w:rsidR="009935AB" w:rsidRPr="009935AB" w:rsidRDefault="009935AB" w:rsidP="009935AB">
      <w:pPr>
        <w:keepNext/>
        <w:keepLines/>
        <w:spacing w:before="160"/>
        <w:ind w:left="794" w:hanging="794"/>
        <w:outlineLvl w:val="2"/>
        <w:rPr>
          <w:rFonts w:eastAsia="Times New Roman"/>
          <w:b/>
          <w:lang w:val="es-ES_tradnl"/>
        </w:rPr>
      </w:pPr>
      <w:bookmarkStart w:id="414" w:name="_Toc521226259"/>
      <w:bookmarkStart w:id="415" w:name="_Toc7599980"/>
      <w:bookmarkStart w:id="416" w:name="_Toc78875717"/>
      <w:bookmarkStart w:id="417" w:name="_Toc78942536"/>
      <w:bookmarkStart w:id="418" w:name="_Toc79307813"/>
      <w:bookmarkStart w:id="419" w:name="_Toc214178230"/>
      <w:bookmarkStart w:id="420" w:name="_Toc215371357"/>
      <w:bookmarkStart w:id="421" w:name="_Toc355863401"/>
      <w:r w:rsidRPr="009935AB">
        <w:rPr>
          <w:rFonts w:eastAsia="Times New Roman"/>
          <w:b/>
          <w:lang w:val="es-ES_tradnl"/>
        </w:rPr>
        <w:t>3.5.10</w:t>
      </w:r>
      <w:r w:rsidRPr="009935AB">
        <w:rPr>
          <w:rFonts w:eastAsia="Times New Roman"/>
          <w:b/>
          <w:lang w:val="es-ES_tradnl"/>
        </w:rPr>
        <w:tab/>
        <w:t>Serie de documentos «rosas</w:t>
      </w:r>
      <w:bookmarkEnd w:id="414"/>
      <w:bookmarkEnd w:id="415"/>
      <w:r w:rsidRPr="009935AB">
        <w:rPr>
          <w:rFonts w:eastAsia="Times New Roman"/>
          <w:b/>
          <w:lang w:val="es-ES_tradnl"/>
        </w:rPr>
        <w:t>»</w:t>
      </w:r>
      <w:bookmarkEnd w:id="416"/>
      <w:bookmarkEnd w:id="417"/>
      <w:bookmarkEnd w:id="418"/>
      <w:bookmarkEnd w:id="419"/>
      <w:bookmarkEnd w:id="420"/>
      <w:bookmarkEnd w:id="421"/>
    </w:p>
    <w:p w:rsidR="009935AB" w:rsidRPr="009935AB" w:rsidRDefault="009935AB">
      <w:pPr>
        <w:rPr>
          <w:rFonts w:eastAsia="Times New Roman"/>
          <w:lang w:val="es-ES_tradnl"/>
        </w:rPr>
      </w:pPr>
      <w:r w:rsidRPr="009935AB">
        <w:rPr>
          <w:rFonts w:eastAsia="Times New Roman"/>
          <w:lang w:val="es-ES_tradnl"/>
        </w:rPr>
        <w:t xml:space="preserve">Esta serie de documentos </w:t>
      </w:r>
      <w:del w:id="422" w:author="Gomez Rodriguez, Susana" w:date="2013-05-02T12:51:00Z">
        <w:r w:rsidRPr="009935AB" w:rsidDel="00B00BE3">
          <w:rPr>
            <w:rFonts w:eastAsia="Times New Roman"/>
            <w:lang w:val="es-ES_tradnl"/>
          </w:rPr>
          <w:delText>que, cuando se imprime, aparecen en papel rosa</w:delText>
        </w:r>
      </w:del>
      <w:del w:id="423" w:author="cGarcia Prieto, M. Esperanza" w:date="2013-05-09T11:53:00Z">
        <w:r w:rsidRPr="009935AB" w:rsidDel="001A5F34">
          <w:rPr>
            <w:rFonts w:eastAsia="Times New Roman"/>
            <w:lang w:val="es-ES_tradnl"/>
          </w:rPr>
          <w:delText xml:space="preserve"> </w:delText>
        </w:r>
      </w:del>
      <w:r w:rsidRPr="009935AB">
        <w:rPr>
          <w:rFonts w:eastAsia="Times New Roman"/>
          <w:lang w:val="es-ES_tradnl"/>
        </w:rPr>
        <w:t xml:space="preserve">se utiliza para las contribuciones </w:t>
      </w:r>
      <w:r w:rsidRPr="009935AB">
        <w:rPr>
          <w:rFonts w:eastAsia="Times New Roman"/>
          <w:u w:val="single"/>
          <w:lang w:val="es-ES_tradnl"/>
        </w:rPr>
        <w:t>de una Comisión de Estudio y de los Presidentes de las Comisiones de Estudio</w:t>
      </w:r>
      <w:r w:rsidRPr="009935AB">
        <w:rPr>
          <w:rFonts w:eastAsia="Times New Roman"/>
          <w:lang w:val="es-ES_tradnl"/>
        </w:rPr>
        <w:t xml:space="preserve"> a la AR. Normalmente contiene proyectos de Recomendaciones y proyectos de Cuestiones que se presentan con miras a su aprobación, así como versiones provisionales de las Resoluciones del UIT</w:t>
      </w:r>
      <w:r w:rsidRPr="009935AB">
        <w:rPr>
          <w:rFonts w:eastAsia="Times New Roman"/>
          <w:lang w:val="es-ES_tradnl"/>
        </w:rPr>
        <w:noBreakHyphen/>
        <w:t>R que tienen que ver con trabajos específicos de una Comisión de Estudio (N.B. Para otras Resoluciones de carácter administrativo del UIT-R se utilizan la serie de documentos PLEN; véase el § 3.5.11).</w:t>
      </w:r>
    </w:p>
    <w:p w:rsidR="00305218" w:rsidRPr="00305218" w:rsidRDefault="00305218" w:rsidP="00305218">
      <w:pPr>
        <w:keepNext/>
        <w:keepLines/>
        <w:spacing w:before="160"/>
        <w:ind w:left="794" w:hanging="794"/>
        <w:outlineLvl w:val="2"/>
        <w:rPr>
          <w:rFonts w:eastAsia="Times New Roman"/>
          <w:b/>
          <w:lang w:val="es-ES_tradnl"/>
        </w:rPr>
      </w:pPr>
      <w:bookmarkStart w:id="424" w:name="_Toc521226260"/>
      <w:bookmarkStart w:id="425" w:name="_Toc7599981"/>
      <w:bookmarkStart w:id="426" w:name="_Toc78875718"/>
      <w:bookmarkStart w:id="427" w:name="_Toc78942537"/>
      <w:bookmarkStart w:id="428" w:name="_Toc79307814"/>
      <w:bookmarkStart w:id="429" w:name="_Toc214178231"/>
      <w:bookmarkStart w:id="430" w:name="_Toc215371358"/>
      <w:bookmarkStart w:id="431" w:name="_Toc355863402"/>
      <w:r w:rsidRPr="00305218">
        <w:rPr>
          <w:rFonts w:eastAsia="Times New Roman"/>
          <w:b/>
          <w:lang w:val="es-ES_tradnl"/>
        </w:rPr>
        <w:t>3.5.11</w:t>
      </w:r>
      <w:r w:rsidRPr="00305218">
        <w:rPr>
          <w:rFonts w:eastAsia="Times New Roman"/>
          <w:b/>
          <w:lang w:val="es-ES_tradnl"/>
        </w:rPr>
        <w:tab/>
        <w:t>Serie de documentos «PLEN</w:t>
      </w:r>
      <w:bookmarkEnd w:id="424"/>
      <w:bookmarkEnd w:id="425"/>
      <w:r w:rsidRPr="00305218">
        <w:rPr>
          <w:rFonts w:eastAsia="Times New Roman"/>
          <w:b/>
          <w:lang w:val="es-ES_tradnl"/>
        </w:rPr>
        <w:t>»</w:t>
      </w:r>
      <w:bookmarkEnd w:id="426"/>
      <w:bookmarkEnd w:id="427"/>
      <w:bookmarkEnd w:id="428"/>
      <w:bookmarkEnd w:id="429"/>
      <w:bookmarkEnd w:id="430"/>
      <w:bookmarkEnd w:id="431"/>
    </w:p>
    <w:p w:rsidR="00305218" w:rsidRPr="00305218" w:rsidRDefault="00305218">
      <w:pPr>
        <w:rPr>
          <w:lang w:val="es-ES_tradnl"/>
        </w:rPr>
      </w:pPr>
      <w:r w:rsidRPr="00305218">
        <w:rPr>
          <w:rFonts w:eastAsia="Times New Roman"/>
          <w:lang w:val="es-ES_tradnl"/>
        </w:rPr>
        <w:t xml:space="preserve">Esta serie </w:t>
      </w:r>
      <w:del w:id="432" w:author="Gomez Rodriguez, Susana" w:date="2013-05-02T12:52:00Z">
        <w:r w:rsidRPr="00305218" w:rsidDel="00305218">
          <w:rPr>
            <w:rFonts w:eastAsia="Times New Roman"/>
            <w:lang w:val="es-ES_tradnl"/>
          </w:rPr>
          <w:delText>que se publica en papel blanco</w:delText>
        </w:r>
      </w:del>
      <w:del w:id="433" w:author="cGarcia Prieto, M. Esperanza" w:date="2013-05-09T11:53:00Z">
        <w:r w:rsidRPr="00305218" w:rsidDel="001A5F34">
          <w:rPr>
            <w:rFonts w:eastAsia="Times New Roman"/>
            <w:lang w:val="es-ES_tradnl"/>
          </w:rPr>
          <w:delText xml:space="preserve"> </w:delText>
        </w:r>
      </w:del>
      <w:r w:rsidRPr="00305218">
        <w:rPr>
          <w:rFonts w:eastAsia="Times New Roman"/>
          <w:lang w:val="es-ES_tradnl"/>
        </w:rPr>
        <w:t>se utiliza</w:t>
      </w:r>
      <w:del w:id="434" w:author="Gomez Rodriguez, Susana" w:date="2013-05-02T12:52:00Z">
        <w:r w:rsidRPr="00305218" w:rsidDel="00305218">
          <w:rPr>
            <w:rFonts w:eastAsia="Times New Roman"/>
            <w:lang w:val="es-ES_tradnl"/>
          </w:rPr>
          <w:delText>n</w:delText>
        </w:r>
      </w:del>
      <w:r w:rsidRPr="00305218">
        <w:rPr>
          <w:rFonts w:eastAsia="Times New Roman"/>
          <w:lang w:val="es-ES_tradnl"/>
        </w:rPr>
        <w:t xml:space="preserve"> durante las AR para toda documentación distinta de los «documentos rosas». En particular, se emplea para las contribuciones de los Miembros.</w:t>
      </w:r>
    </w:p>
    <w:p w:rsidR="006B4EC9" w:rsidRPr="006B4EC9" w:rsidRDefault="006B4EC9" w:rsidP="006B4EC9">
      <w:pPr>
        <w:keepNext/>
        <w:keepLines/>
        <w:spacing w:before="360"/>
        <w:ind w:left="794" w:hanging="794"/>
        <w:outlineLvl w:val="0"/>
        <w:rPr>
          <w:rFonts w:eastAsia="Times New Roman"/>
          <w:b/>
          <w:lang w:val="es-ES_tradnl"/>
        </w:rPr>
      </w:pPr>
      <w:bookmarkStart w:id="435" w:name="_Toc521226261"/>
      <w:bookmarkStart w:id="436" w:name="_Toc7599982"/>
      <w:bookmarkStart w:id="437" w:name="_Toc78875719"/>
      <w:bookmarkStart w:id="438" w:name="_Toc78942538"/>
      <w:bookmarkStart w:id="439" w:name="_Toc79307815"/>
      <w:bookmarkStart w:id="440" w:name="_Toc214178232"/>
      <w:bookmarkStart w:id="441" w:name="_Toc215371359"/>
      <w:bookmarkStart w:id="442" w:name="_Toc355863403"/>
      <w:r w:rsidRPr="006B4EC9">
        <w:rPr>
          <w:rFonts w:eastAsia="Times New Roman"/>
          <w:b/>
          <w:lang w:val="es-ES_tradnl"/>
        </w:rPr>
        <w:lastRenderedPageBreak/>
        <w:t>4</w:t>
      </w:r>
      <w:r w:rsidRPr="006B4EC9">
        <w:rPr>
          <w:rFonts w:eastAsia="Times New Roman"/>
          <w:b/>
          <w:lang w:val="es-ES_tradnl"/>
        </w:rPr>
        <w:tab/>
        <w:t>Procedimientos aplicables a la reunión de las Comisiones de Estudio</w:t>
      </w:r>
      <w:bookmarkEnd w:id="435"/>
      <w:bookmarkEnd w:id="436"/>
      <w:bookmarkEnd w:id="437"/>
      <w:bookmarkEnd w:id="438"/>
      <w:bookmarkEnd w:id="439"/>
      <w:bookmarkEnd w:id="440"/>
      <w:bookmarkEnd w:id="441"/>
      <w:bookmarkEnd w:id="442"/>
    </w:p>
    <w:p w:rsidR="006B4EC9" w:rsidRPr="006B4EC9" w:rsidRDefault="006B4EC9" w:rsidP="006B4EC9">
      <w:pPr>
        <w:keepNext/>
        <w:keepLines/>
        <w:spacing w:before="240"/>
        <w:ind w:left="794" w:hanging="794"/>
        <w:outlineLvl w:val="1"/>
        <w:rPr>
          <w:rFonts w:eastAsia="Times New Roman"/>
          <w:b/>
          <w:lang w:val="es-ES_tradnl"/>
        </w:rPr>
      </w:pPr>
      <w:bookmarkStart w:id="443" w:name="_Toc78875720"/>
      <w:bookmarkStart w:id="444" w:name="_Toc78942539"/>
      <w:bookmarkStart w:id="445" w:name="_Toc79307816"/>
      <w:bookmarkStart w:id="446" w:name="_Toc214178233"/>
      <w:bookmarkStart w:id="447" w:name="_Toc215371360"/>
      <w:bookmarkStart w:id="448" w:name="_Toc355863404"/>
      <w:r w:rsidRPr="006B4EC9">
        <w:rPr>
          <w:rFonts w:eastAsia="Times New Roman"/>
          <w:b/>
          <w:lang w:val="es-ES_tradnl"/>
        </w:rPr>
        <w:t>4.1</w:t>
      </w:r>
      <w:r w:rsidRPr="006B4EC9">
        <w:rPr>
          <w:rFonts w:eastAsia="Times New Roman"/>
          <w:b/>
          <w:lang w:val="es-ES_tradnl"/>
        </w:rPr>
        <w:tab/>
        <w:t>Consideración de proyectos de Recomendaciones</w:t>
      </w:r>
      <w:bookmarkEnd w:id="443"/>
      <w:bookmarkEnd w:id="444"/>
      <w:bookmarkEnd w:id="445"/>
      <w:bookmarkEnd w:id="446"/>
      <w:bookmarkEnd w:id="447"/>
      <w:bookmarkEnd w:id="448"/>
    </w:p>
    <w:p w:rsidR="006B4EC9" w:rsidRPr="006B4EC9" w:rsidRDefault="006B4EC9" w:rsidP="006B4EC9">
      <w:pPr>
        <w:keepNext/>
        <w:keepLines/>
        <w:spacing w:before="160"/>
        <w:ind w:left="794" w:hanging="794"/>
        <w:outlineLvl w:val="2"/>
        <w:rPr>
          <w:rFonts w:eastAsia="Times New Roman"/>
          <w:b/>
          <w:lang w:val="es-ES_tradnl"/>
        </w:rPr>
      </w:pPr>
      <w:bookmarkStart w:id="449" w:name="_Toc521226262"/>
      <w:bookmarkStart w:id="450" w:name="_Toc7599983"/>
      <w:bookmarkStart w:id="451" w:name="_Toc78875721"/>
      <w:bookmarkStart w:id="452" w:name="_Toc78942540"/>
      <w:bookmarkStart w:id="453" w:name="_Toc79307817"/>
      <w:bookmarkStart w:id="454" w:name="_Toc214178234"/>
      <w:bookmarkStart w:id="455" w:name="_Toc215371361"/>
      <w:bookmarkStart w:id="456" w:name="_Toc355863405"/>
      <w:r w:rsidRPr="006B4EC9">
        <w:rPr>
          <w:rFonts w:eastAsia="Times New Roman"/>
          <w:b/>
          <w:lang w:val="es-ES_tradnl"/>
        </w:rPr>
        <w:t>4.1.1</w:t>
      </w:r>
      <w:r w:rsidRPr="006B4EC9">
        <w:rPr>
          <w:rFonts w:eastAsia="Times New Roman"/>
          <w:b/>
          <w:lang w:val="es-ES_tradnl"/>
        </w:rPr>
        <w:tab/>
        <w:t>Adopción de proyectos de Recomendaciones en las reuniones de las Comisiones de Estudio</w:t>
      </w:r>
      <w:bookmarkEnd w:id="449"/>
      <w:bookmarkEnd w:id="450"/>
      <w:bookmarkEnd w:id="451"/>
      <w:bookmarkEnd w:id="452"/>
      <w:bookmarkEnd w:id="453"/>
      <w:bookmarkEnd w:id="454"/>
      <w:bookmarkEnd w:id="455"/>
      <w:bookmarkEnd w:id="456"/>
    </w:p>
    <w:p w:rsidR="006B4EC9" w:rsidRPr="006B4EC9" w:rsidRDefault="006B4EC9" w:rsidP="006B4EC9">
      <w:pPr>
        <w:rPr>
          <w:rFonts w:eastAsia="Times New Roman"/>
          <w:lang w:val="es-ES_tradnl"/>
        </w:rPr>
      </w:pPr>
      <w:r w:rsidRPr="006B4EC9">
        <w:rPr>
          <w:rFonts w:eastAsia="Times New Roman"/>
          <w:lang w:val="es-ES_tradnl"/>
        </w:rPr>
        <w:t>El procedimiento de adopción de un proyecto de Recomendación en una reunión de Comisión de Estudio se describe en el § 10.2.2 de la Resolución UIT</w:t>
      </w:r>
      <w:r w:rsidRPr="006B4EC9">
        <w:rPr>
          <w:rFonts w:eastAsia="Times New Roman"/>
          <w:lang w:val="es-ES_tradnl"/>
        </w:rPr>
        <w:noBreakHyphen/>
        <w:t xml:space="preserve">R 1. </w:t>
      </w:r>
    </w:p>
    <w:p w:rsidR="002E3113" w:rsidRPr="002E3113" w:rsidRDefault="002E3113" w:rsidP="002E3113">
      <w:pPr>
        <w:keepNext/>
        <w:keepLines/>
        <w:spacing w:before="160"/>
        <w:ind w:left="794" w:hanging="794"/>
        <w:outlineLvl w:val="2"/>
        <w:rPr>
          <w:rFonts w:eastAsia="Times New Roman"/>
          <w:b/>
          <w:lang w:val="es-ES_tradnl"/>
        </w:rPr>
      </w:pPr>
      <w:bookmarkStart w:id="457" w:name="_Toc521226263"/>
      <w:bookmarkStart w:id="458" w:name="_Toc7599984"/>
      <w:bookmarkStart w:id="459" w:name="_Toc78875722"/>
      <w:bookmarkStart w:id="460" w:name="_Toc78942541"/>
      <w:bookmarkStart w:id="461" w:name="_Toc79307818"/>
      <w:bookmarkStart w:id="462" w:name="_Toc214178235"/>
      <w:bookmarkStart w:id="463" w:name="_Toc215371362"/>
      <w:bookmarkStart w:id="464" w:name="_Toc355863406"/>
      <w:r w:rsidRPr="002E3113">
        <w:rPr>
          <w:rFonts w:eastAsia="Times New Roman"/>
          <w:b/>
          <w:lang w:val="es-ES_tradnl"/>
        </w:rPr>
        <w:t>4.1.2</w:t>
      </w:r>
      <w:r w:rsidRPr="002E3113">
        <w:rPr>
          <w:rFonts w:eastAsia="Times New Roman"/>
          <w:b/>
          <w:lang w:val="es-ES_tradnl"/>
        </w:rPr>
        <w:tab/>
        <w:t>Adopción de proyectos de Recomendaciones por correspondencia</w:t>
      </w:r>
      <w:bookmarkEnd w:id="457"/>
      <w:bookmarkEnd w:id="458"/>
      <w:bookmarkEnd w:id="459"/>
      <w:bookmarkEnd w:id="460"/>
      <w:bookmarkEnd w:id="461"/>
      <w:bookmarkEnd w:id="462"/>
      <w:bookmarkEnd w:id="463"/>
      <w:bookmarkEnd w:id="464"/>
    </w:p>
    <w:p w:rsidR="002E3113" w:rsidRPr="002E3113" w:rsidRDefault="002E3113">
      <w:pPr>
        <w:rPr>
          <w:rFonts w:eastAsia="Times New Roman"/>
          <w:lang w:val="es-ES_tradnl"/>
        </w:rPr>
      </w:pPr>
      <w:r w:rsidRPr="002E3113">
        <w:rPr>
          <w:rFonts w:eastAsia="Times New Roman"/>
          <w:lang w:val="es-ES_tradnl"/>
        </w:rPr>
        <w:t>El procedimiento para adoptar proyectos de Recomendaciones por correspondencia se describe en el § 10.2.3 de la Resolución UIT-R 1. Además,</w:t>
      </w:r>
      <w:r w:rsidR="00E32E12">
        <w:rPr>
          <w:rFonts w:eastAsia="Times New Roman"/>
          <w:lang w:val="es-ES_tradnl"/>
        </w:rPr>
        <w:t xml:space="preserve"> </w:t>
      </w:r>
      <w:ins w:id="465" w:author="Gomez Rodriguez, Susana" w:date="2013-05-02T13:37:00Z">
        <w:r w:rsidR="00E32E12">
          <w:rPr>
            <w:rFonts w:eastAsia="Times New Roman"/>
            <w:lang w:val="es-ES_tradnl"/>
          </w:rPr>
          <w:t>si ningún Estado Miembro que asista a la reuni</w:t>
        </w:r>
      </w:ins>
      <w:ins w:id="466" w:author="Gomez Rodriguez, Susana" w:date="2013-05-02T13:38:00Z">
        <w:r w:rsidR="00E32E12">
          <w:rPr>
            <w:rFonts w:eastAsia="Times New Roman"/>
            <w:lang w:val="es-ES_tradnl"/>
          </w:rPr>
          <w:t>ón formula una objeción y la Recomendaci</w:t>
        </w:r>
      </w:ins>
      <w:ins w:id="467" w:author="Gomez Rodriguez, Susana" w:date="2013-05-02T13:39:00Z">
        <w:r w:rsidR="00E32E12">
          <w:rPr>
            <w:rFonts w:eastAsia="Times New Roman"/>
            <w:lang w:val="es-ES_tradnl"/>
          </w:rPr>
          <w:t>ón no está incorporada por referencia en el Reglamento de Radiocomunicaciones,</w:t>
        </w:r>
      </w:ins>
      <w:r w:rsidRPr="002E3113">
        <w:rPr>
          <w:rFonts w:eastAsia="Times New Roman"/>
          <w:lang w:val="es-ES_tradnl"/>
        </w:rPr>
        <w:t xml:space="preserve"> </w:t>
      </w:r>
      <w:del w:id="468" w:author="Gomez Rodriguez, Susana" w:date="2013-05-02T13:39:00Z">
        <w:r w:rsidRPr="002E3113" w:rsidDel="00E32E12">
          <w:rPr>
            <w:rFonts w:eastAsia="Times New Roman"/>
            <w:lang w:val="es-ES_tradnl"/>
          </w:rPr>
          <w:delText>la Comisión de Estudio también puede decidir la aplicación d</w:delText>
        </w:r>
      </w:del>
      <w:del w:id="469" w:author="cGarcia Prieto, M. Esperanza" w:date="2013-05-09T11:53:00Z">
        <w:r w:rsidR="00BC4A97" w:rsidDel="001A5F34">
          <w:rPr>
            <w:rFonts w:eastAsia="Times New Roman"/>
            <w:lang w:val="es-ES_tradnl"/>
          </w:rPr>
          <w:delText xml:space="preserve"> </w:delText>
        </w:r>
      </w:del>
      <w:ins w:id="470" w:author="Gomez Rodriguez, Susana" w:date="2013-05-02T13:39:00Z">
        <w:r w:rsidR="00E32E12">
          <w:rPr>
            <w:rFonts w:eastAsia="Times New Roman"/>
            <w:lang w:val="es-ES_tradnl"/>
          </w:rPr>
          <w:t xml:space="preserve">se aplicará </w:t>
        </w:r>
      </w:ins>
      <w:r w:rsidRPr="002E3113">
        <w:rPr>
          <w:rFonts w:eastAsia="Times New Roman"/>
          <w:lang w:val="es-ES_tradnl"/>
        </w:rPr>
        <w:t>el procedimiento de adopción y aprobación simultáneas (PAAS) descrito en el § 10.3 de la Resolución UIT-R 1</w:t>
      </w:r>
      <w:r w:rsidR="00E32E12">
        <w:rPr>
          <w:rFonts w:eastAsia="Times New Roman"/>
          <w:lang w:val="es-ES_tradnl"/>
        </w:rPr>
        <w:t xml:space="preserve"> </w:t>
      </w:r>
      <w:ins w:id="471" w:author="Gomez Rodriguez, Susana" w:date="2013-05-02T13:40:00Z">
        <w:r w:rsidR="00E32E12">
          <w:rPr>
            <w:rFonts w:eastAsia="Times New Roman"/>
            <w:lang w:val="es-ES_tradnl"/>
          </w:rPr>
          <w:t xml:space="preserve">(véase también el </w:t>
        </w:r>
        <w:r w:rsidR="00E32E12" w:rsidRPr="002E3113">
          <w:rPr>
            <w:rFonts w:eastAsia="Times New Roman"/>
            <w:lang w:val="es-ES_tradnl"/>
          </w:rPr>
          <w:t>§</w:t>
        </w:r>
        <w:r w:rsidR="00E32E12">
          <w:rPr>
            <w:rFonts w:eastAsia="Times New Roman"/>
            <w:lang w:val="es-ES_tradnl"/>
          </w:rPr>
          <w:t xml:space="preserve"> 5.1)</w:t>
        </w:r>
      </w:ins>
      <w:r w:rsidRPr="002E3113">
        <w:rPr>
          <w:rFonts w:eastAsia="Times New Roman"/>
          <w:lang w:val="es-ES_tradnl"/>
        </w:rPr>
        <w:t xml:space="preserve">. </w:t>
      </w:r>
    </w:p>
    <w:p w:rsidR="00B84DAA" w:rsidRPr="00B84DAA" w:rsidRDefault="00B84DAA" w:rsidP="00B84DAA">
      <w:pPr>
        <w:keepNext/>
        <w:keepLines/>
        <w:spacing w:before="160"/>
        <w:ind w:left="794" w:hanging="794"/>
        <w:outlineLvl w:val="2"/>
        <w:rPr>
          <w:rFonts w:eastAsia="Times New Roman"/>
          <w:b/>
          <w:lang w:val="es-ES_tradnl"/>
        </w:rPr>
      </w:pPr>
      <w:bookmarkStart w:id="472" w:name="_Toc78875723"/>
      <w:bookmarkStart w:id="473" w:name="_Toc78942542"/>
      <w:bookmarkStart w:id="474" w:name="_Toc79307819"/>
      <w:bookmarkStart w:id="475" w:name="_Toc214178236"/>
      <w:bookmarkStart w:id="476" w:name="_Toc215371363"/>
      <w:bookmarkStart w:id="477" w:name="_Toc355863407"/>
      <w:bookmarkStart w:id="478" w:name="_Toc521224821"/>
      <w:bookmarkStart w:id="479" w:name="_Toc7593610"/>
      <w:r w:rsidRPr="00B84DAA">
        <w:rPr>
          <w:rFonts w:eastAsia="Times New Roman"/>
          <w:b/>
          <w:lang w:val="es-ES_tradnl"/>
        </w:rPr>
        <w:t>4.1.3</w:t>
      </w:r>
      <w:r w:rsidRPr="00B84DAA">
        <w:rPr>
          <w:rFonts w:eastAsia="Times New Roman"/>
          <w:b/>
          <w:lang w:val="es-ES_tradnl"/>
        </w:rPr>
        <w:tab/>
        <w:t>Decisión sobre el procedimiento de aprobación</w:t>
      </w:r>
      <w:bookmarkEnd w:id="472"/>
      <w:bookmarkEnd w:id="473"/>
      <w:bookmarkEnd w:id="474"/>
      <w:bookmarkEnd w:id="475"/>
      <w:bookmarkEnd w:id="476"/>
      <w:bookmarkEnd w:id="477"/>
    </w:p>
    <w:p w:rsidR="00B84DAA" w:rsidRPr="00B84DAA" w:rsidRDefault="00B84DAA" w:rsidP="00B84DAA">
      <w:pPr>
        <w:rPr>
          <w:rFonts w:eastAsia="Times New Roman"/>
          <w:lang w:val="es-ES_tradnl"/>
        </w:rPr>
      </w:pPr>
      <w:r w:rsidRPr="00B84DAA">
        <w:rPr>
          <w:rFonts w:eastAsia="Times New Roman"/>
          <w:lang w:val="es-ES_tradnl"/>
        </w:rPr>
        <w:t>En su reunión, la Comisión de Estudio deberá decidir sobre el procedimiento definitivo que debe seguirse para solicitar la aprobación de cada proyecto de Recomendación de conformidad con el § 10.4.3 de la Resolución UIT</w:t>
      </w:r>
      <w:r w:rsidRPr="00B84DAA">
        <w:rPr>
          <w:rFonts w:eastAsia="Times New Roman"/>
          <w:lang w:val="es-ES_tradnl"/>
        </w:rPr>
        <w:noBreakHyphen/>
        <w:t xml:space="preserve">R 1. </w:t>
      </w:r>
    </w:p>
    <w:p w:rsidR="00B84DAA" w:rsidRPr="00B84DAA" w:rsidRDefault="00B84DAA">
      <w:pPr>
        <w:rPr>
          <w:rFonts w:eastAsia="Times New Roman"/>
          <w:lang w:val="es-ES_tradnl"/>
        </w:rPr>
      </w:pPr>
      <w:del w:id="480" w:author="Gomez Rodriguez, Susana" w:date="2013-05-02T13:43:00Z">
        <w:r w:rsidRPr="00B84DAA" w:rsidDel="00B84DAA">
          <w:rPr>
            <w:rFonts w:eastAsia="Times New Roman"/>
            <w:lang w:val="es-ES_tradnl"/>
          </w:rPr>
          <w:delText>Si una Comisión de Estudio decide en su reunión que un proyecto de Recomendación resultante del estudio de una Cuestión que se ha identificado como adecuado para aplicar el procedimiento de aprobación alternativo (A</w:delText>
        </w:r>
      </w:del>
      <w:del w:id="481" w:author="Gomez Rodriguez, Susana" w:date="2013-05-02T13:44:00Z">
        <w:r w:rsidRPr="00B84DAA" w:rsidDel="00B84DAA">
          <w:rPr>
            <w:rFonts w:eastAsia="Times New Roman"/>
            <w:lang w:val="es-ES_tradnl"/>
          </w:rPr>
          <w:delText>AP) no tiene implicaciones políticas o reglamentarias, puede aplicarse el proceso de aprobación de la Resolución UIT</w:delText>
        </w:r>
        <w:r w:rsidRPr="00B84DAA" w:rsidDel="00B84DAA">
          <w:rPr>
            <w:rFonts w:eastAsia="Times New Roman"/>
            <w:lang w:val="es-ES_tradnl"/>
          </w:rPr>
          <w:noBreakHyphen/>
          <w:delText>R 45 (véase el § 4.2 más adelante). En tales casos, debe considerarse la adopción del proyecto de Recomendación utilizando el procedimiento por correspondencia descrito anteriormente en el § 4.1.2. Una vez adoptada por este procedimiento, dicha Recomendación se considerará aprobada de conformidad con la Resolución UIT</w:delText>
        </w:r>
        <w:r w:rsidRPr="00B84DAA" w:rsidDel="00B84DAA">
          <w:rPr>
            <w:rFonts w:eastAsia="Times New Roman"/>
            <w:lang w:val="es-ES_tradnl"/>
          </w:rPr>
          <w:noBreakHyphen/>
          <w:delText>R 45 (véase el § 5 más adelante).</w:delText>
        </w:r>
      </w:del>
    </w:p>
    <w:p w:rsidR="00A75F80" w:rsidRPr="00A75F80" w:rsidRDefault="00A75F80" w:rsidP="00A75F80">
      <w:pPr>
        <w:keepNext/>
        <w:keepLines/>
        <w:spacing w:before="240"/>
        <w:ind w:left="794" w:hanging="794"/>
        <w:outlineLvl w:val="1"/>
        <w:rPr>
          <w:rFonts w:eastAsia="Times New Roman"/>
          <w:b/>
          <w:lang w:val="es-ES_tradnl"/>
        </w:rPr>
      </w:pPr>
      <w:bookmarkStart w:id="482" w:name="_Toc214178237"/>
      <w:bookmarkStart w:id="483" w:name="_Toc215371364"/>
      <w:bookmarkStart w:id="484" w:name="_Toc355863408"/>
      <w:bookmarkStart w:id="485" w:name="_Toc354672850"/>
      <w:bookmarkEnd w:id="478"/>
      <w:bookmarkEnd w:id="479"/>
      <w:r w:rsidRPr="00A75F80">
        <w:rPr>
          <w:rFonts w:eastAsia="Times New Roman"/>
          <w:b/>
          <w:lang w:val="es-ES_tradnl"/>
        </w:rPr>
        <w:t>4.1.4</w:t>
      </w:r>
      <w:r w:rsidRPr="00A75F80">
        <w:rPr>
          <w:rFonts w:eastAsia="Times New Roman"/>
          <w:b/>
          <w:lang w:val="es-ES_tradnl"/>
        </w:rPr>
        <w:tab/>
        <w:t>Alcance de la Recomendación</w:t>
      </w:r>
      <w:bookmarkEnd w:id="482"/>
      <w:bookmarkEnd w:id="483"/>
      <w:bookmarkEnd w:id="484"/>
      <w:r w:rsidRPr="00A75F80">
        <w:rPr>
          <w:rFonts w:eastAsia="Times New Roman"/>
          <w:b/>
          <w:lang w:val="es-ES_tradnl"/>
        </w:rPr>
        <w:t xml:space="preserve"> </w:t>
      </w:r>
    </w:p>
    <w:p w:rsidR="00A75F80" w:rsidRPr="00A75F80" w:rsidRDefault="00A75F80" w:rsidP="00A75F80">
      <w:pPr>
        <w:rPr>
          <w:rFonts w:eastAsia="Times New Roman"/>
          <w:lang w:val="es-ES_tradnl"/>
        </w:rPr>
      </w:pPr>
      <w:r w:rsidRPr="00A75F80">
        <w:rPr>
          <w:rFonts w:eastAsia="Times New Roman"/>
          <w:lang w:val="es-ES_tradnl"/>
        </w:rPr>
        <w:t xml:space="preserve">Cada Recomendación, cuando sea propuesta para su adopción y/o aprobación, debe incluir un texto relativo al «alcance» o «campo de aplicación» de dicha Recomendación que aclare el objetivo de la misma y que deberá permanecer en el texto de la propia Recomendación una vez aprobada. </w:t>
      </w:r>
    </w:p>
    <w:p w:rsidR="00A75F80" w:rsidRPr="00A75F80" w:rsidRDefault="00A75F80" w:rsidP="00A75F80">
      <w:pPr>
        <w:keepNext/>
        <w:keepLines/>
        <w:spacing w:before="240"/>
        <w:ind w:left="794" w:hanging="794"/>
        <w:outlineLvl w:val="1"/>
        <w:rPr>
          <w:rFonts w:eastAsia="Times New Roman"/>
          <w:b/>
          <w:lang w:val="es-ES_tradnl"/>
        </w:rPr>
      </w:pPr>
      <w:bookmarkStart w:id="486" w:name="_Toc78875724"/>
      <w:bookmarkStart w:id="487" w:name="_Toc78942543"/>
      <w:bookmarkStart w:id="488" w:name="_Toc79307820"/>
      <w:bookmarkStart w:id="489" w:name="_Toc214178238"/>
      <w:bookmarkStart w:id="490" w:name="_Toc215371365"/>
      <w:bookmarkStart w:id="491" w:name="_Toc355863409"/>
      <w:r w:rsidRPr="00A75F80">
        <w:rPr>
          <w:rFonts w:eastAsia="Times New Roman"/>
          <w:b/>
          <w:lang w:val="es-ES_tradnl"/>
        </w:rPr>
        <w:t>4.2</w:t>
      </w:r>
      <w:r w:rsidRPr="00A75F80">
        <w:rPr>
          <w:rFonts w:eastAsia="Times New Roman"/>
          <w:b/>
          <w:lang w:val="es-ES_tradnl"/>
        </w:rPr>
        <w:tab/>
        <w:t>Examen de Cuestiones por una Comisión de Estudio</w:t>
      </w:r>
      <w:bookmarkEnd w:id="486"/>
      <w:bookmarkEnd w:id="487"/>
      <w:bookmarkEnd w:id="488"/>
      <w:bookmarkEnd w:id="489"/>
      <w:bookmarkEnd w:id="490"/>
      <w:bookmarkEnd w:id="491"/>
    </w:p>
    <w:p w:rsidR="00A75F80" w:rsidRPr="00A75F80" w:rsidRDefault="00A75F80" w:rsidP="00A75F80">
      <w:pPr>
        <w:keepNext/>
        <w:keepLines/>
        <w:spacing w:before="160"/>
        <w:ind w:left="794" w:hanging="794"/>
        <w:outlineLvl w:val="2"/>
        <w:rPr>
          <w:rFonts w:eastAsia="Times New Roman"/>
          <w:b/>
          <w:lang w:val="es-ES_tradnl"/>
        </w:rPr>
      </w:pPr>
      <w:bookmarkStart w:id="492" w:name="_Toc78875725"/>
      <w:bookmarkStart w:id="493" w:name="_Toc78942544"/>
      <w:bookmarkStart w:id="494" w:name="_Toc79307821"/>
      <w:bookmarkStart w:id="495" w:name="_Toc214178239"/>
      <w:bookmarkStart w:id="496" w:name="_Toc215371366"/>
      <w:bookmarkStart w:id="497" w:name="_Toc355863410"/>
      <w:bookmarkEnd w:id="485"/>
      <w:r w:rsidRPr="00A75F80">
        <w:rPr>
          <w:rFonts w:eastAsia="Times New Roman"/>
          <w:b/>
          <w:lang w:val="es-ES_tradnl"/>
        </w:rPr>
        <w:t>4.2.1</w:t>
      </w:r>
      <w:r w:rsidRPr="00A75F80">
        <w:rPr>
          <w:rFonts w:eastAsia="Times New Roman"/>
          <w:b/>
          <w:lang w:val="es-ES_tradnl"/>
        </w:rPr>
        <w:tab/>
        <w:t>Directrices sobre Cuestiones de las Comisiones de Estudio</w:t>
      </w:r>
      <w:bookmarkEnd w:id="492"/>
      <w:bookmarkEnd w:id="493"/>
      <w:bookmarkEnd w:id="494"/>
      <w:bookmarkEnd w:id="495"/>
      <w:bookmarkEnd w:id="496"/>
      <w:bookmarkEnd w:id="497"/>
    </w:p>
    <w:p w:rsidR="00A75F80" w:rsidRPr="00A75F80" w:rsidRDefault="00A75F80">
      <w:pPr>
        <w:rPr>
          <w:rFonts w:eastAsia="Times New Roman"/>
          <w:lang w:val="es-ES_tradnl"/>
        </w:rPr>
      </w:pPr>
      <w:r w:rsidRPr="00A75F80">
        <w:rPr>
          <w:rFonts w:eastAsia="Times New Roman"/>
          <w:lang w:val="es-ES_tradnl"/>
        </w:rPr>
        <w:t>Las directrices que deben utilizar las Comisiones de Estudio al examinar las Cuestiones que se les ha asignado están contenidas en</w:t>
      </w:r>
      <w:r w:rsidR="00496868">
        <w:rPr>
          <w:rFonts w:eastAsia="Times New Roman"/>
          <w:lang w:val="es-ES_tradnl"/>
        </w:rPr>
        <w:t xml:space="preserve"> </w:t>
      </w:r>
      <w:ins w:id="498" w:author="Gomez Rodriguez, Susana" w:date="2013-05-02T13:46:00Z">
        <w:r w:rsidR="00496868">
          <w:rPr>
            <w:rFonts w:eastAsia="Times New Roman"/>
            <w:lang w:val="es-ES_tradnl"/>
          </w:rPr>
          <w:t xml:space="preserve">los </w:t>
        </w:r>
      </w:ins>
      <w:ins w:id="499" w:author="Gomez Rodriguez, Susana" w:date="2013-05-02T13:47:00Z">
        <w:r w:rsidR="00496868" w:rsidRPr="00496868">
          <w:rPr>
            <w:lang w:val="es-ES_tradnl"/>
            <w:rPrChange w:id="500" w:author="Gomez Rodriguez, Susana" w:date="2013-05-02T13:47:00Z">
              <w:rPr/>
            </w:rPrChange>
          </w:rPr>
          <w:t>§ 2.28</w:t>
        </w:r>
        <w:r w:rsidR="00496868" w:rsidRPr="00496868">
          <w:rPr>
            <w:i/>
            <w:iCs/>
            <w:lang w:val="es-ES_tradnl"/>
            <w:rPrChange w:id="501" w:author="Gomez Rodriguez, Susana" w:date="2013-05-02T13:47:00Z">
              <w:rPr>
                <w:i/>
                <w:iCs/>
              </w:rPr>
            </w:rPrChange>
          </w:rPr>
          <w:t>bis</w:t>
        </w:r>
        <w:r w:rsidR="00496868" w:rsidRPr="00496868">
          <w:rPr>
            <w:lang w:val="es-ES_tradnl"/>
            <w:rPrChange w:id="502" w:author="Gomez Rodriguez, Susana" w:date="2013-05-02T13:47:00Z">
              <w:rPr/>
            </w:rPrChange>
          </w:rPr>
          <w:t xml:space="preserve"> – 2.28 </w:t>
        </w:r>
        <w:r w:rsidR="00496868" w:rsidRPr="00496868">
          <w:rPr>
            <w:i/>
            <w:iCs/>
            <w:lang w:val="es-ES_tradnl"/>
            <w:rPrChange w:id="503" w:author="Gomez Rodriguez, Susana" w:date="2013-05-02T13:47:00Z">
              <w:rPr>
                <w:i/>
                <w:iCs/>
              </w:rPr>
            </w:rPrChange>
          </w:rPr>
          <w:t>quater</w:t>
        </w:r>
        <w:r w:rsidR="00496868">
          <w:rPr>
            <w:i/>
            <w:iCs/>
            <w:lang w:val="es-ES_tradnl"/>
          </w:rPr>
          <w:t xml:space="preserve"> </w:t>
        </w:r>
        <w:r w:rsidR="00496868">
          <w:rPr>
            <w:lang w:val="es-ES_tradnl"/>
          </w:rPr>
          <w:t>de</w:t>
        </w:r>
      </w:ins>
      <w:r w:rsidRPr="00A75F80">
        <w:rPr>
          <w:rFonts w:eastAsia="Times New Roman"/>
          <w:lang w:val="es-ES_tradnl"/>
        </w:rPr>
        <w:t xml:space="preserve"> la Resolución UIT</w:t>
      </w:r>
      <w:r w:rsidRPr="00A75F80">
        <w:rPr>
          <w:rFonts w:eastAsia="Times New Roman"/>
          <w:lang w:val="es-ES_tradnl"/>
        </w:rPr>
        <w:noBreakHyphen/>
        <w:t>R </w:t>
      </w:r>
      <w:del w:id="504" w:author="Gomez Rodriguez, Susana" w:date="2013-05-02T13:46:00Z">
        <w:r w:rsidRPr="00A75F80" w:rsidDel="00496868">
          <w:rPr>
            <w:rFonts w:eastAsia="Times New Roman"/>
            <w:lang w:val="es-ES_tradnl"/>
          </w:rPr>
          <w:delText>5</w:delText>
        </w:r>
      </w:del>
      <w:ins w:id="505" w:author="Gomez Rodriguez, Susana" w:date="2013-05-02T13:46:00Z">
        <w:r w:rsidR="00496868">
          <w:rPr>
            <w:rFonts w:eastAsia="Times New Roman"/>
            <w:lang w:val="es-ES_tradnl"/>
          </w:rPr>
          <w:t>1.6</w:t>
        </w:r>
      </w:ins>
      <w:r w:rsidRPr="00A75F80">
        <w:rPr>
          <w:rFonts w:eastAsia="Times New Roman"/>
          <w:lang w:val="es-ES_tradnl"/>
        </w:rPr>
        <w:t>. Las directrices (</w:t>
      </w:r>
      <w:ins w:id="506" w:author="Gomez Rodriguez, Susana" w:date="2013-05-02T13:48:00Z">
        <w:r w:rsidR="00847C11" w:rsidRPr="00F27394">
          <w:rPr>
            <w:lang w:val="es-ES_tradnl"/>
          </w:rPr>
          <w:t>§ 2.28</w:t>
        </w:r>
        <w:r w:rsidR="00847C11" w:rsidRPr="00F27394">
          <w:rPr>
            <w:i/>
            <w:iCs/>
            <w:lang w:val="es-ES_tradnl"/>
          </w:rPr>
          <w:t>bis</w:t>
        </w:r>
      </w:ins>
      <w:del w:id="507" w:author="Gomez Rodriguez, Susana" w:date="2013-05-02T13:48:00Z">
        <w:r w:rsidRPr="00A75F80" w:rsidDel="00847C11">
          <w:rPr>
            <w:rFonts w:eastAsia="Times New Roman"/>
            <w:lang w:val="es-ES_tradnl"/>
          </w:rPr>
          <w:delText xml:space="preserve">indicadas en el </w:delText>
        </w:r>
        <w:r w:rsidRPr="00A75F80" w:rsidDel="00847C11">
          <w:rPr>
            <w:rFonts w:eastAsia="Times New Roman"/>
            <w:i/>
            <w:iCs/>
            <w:lang w:val="es-ES_tradnl"/>
          </w:rPr>
          <w:delText>resuelve además </w:delText>
        </w:r>
        <w:r w:rsidRPr="00A75F80" w:rsidDel="00847C11">
          <w:rPr>
            <w:rFonts w:eastAsia="Times New Roman"/>
            <w:lang w:val="es-ES_tradnl"/>
          </w:rPr>
          <w:delText>1</w:delText>
        </w:r>
      </w:del>
      <w:r w:rsidRPr="00A75F80">
        <w:rPr>
          <w:rFonts w:eastAsia="Times New Roman"/>
          <w:lang w:val="es-ES_tradnl"/>
        </w:rPr>
        <w:t>) consideran dos aspectos: i) que las Cuestiones correspondan al mandato del UIT</w:t>
      </w:r>
      <w:r w:rsidRPr="00A75F80">
        <w:rPr>
          <w:rFonts w:eastAsia="Times New Roman"/>
          <w:lang w:val="es-ES_tradnl"/>
        </w:rPr>
        <w:noBreakHyphen/>
        <w:t>R (de conformidad con los números 150</w:t>
      </w:r>
      <w:r w:rsidRPr="00A75F80">
        <w:rPr>
          <w:rFonts w:eastAsia="Times New Roman"/>
          <w:lang w:val="es-ES_tradnl"/>
        </w:rPr>
        <w:noBreakHyphen/>
        <w:t>154 y 159 del Convenio de la UIT); y ii) que las Cuestiones no dupliquen estudios ya realizados por otras entidades internacionales. Además, la Resolución (</w:t>
      </w:r>
      <w:ins w:id="508" w:author="Gomez Rodriguez, Susana" w:date="2013-05-02T13:47:00Z">
        <w:r w:rsidR="00847C11" w:rsidRPr="00496868">
          <w:rPr>
            <w:lang w:val="es-ES_tradnl"/>
            <w:rPrChange w:id="509" w:author="Gomez Rodriguez, Susana" w:date="2013-05-02T13:47:00Z">
              <w:rPr/>
            </w:rPrChange>
          </w:rPr>
          <w:t xml:space="preserve">§ 2.28 </w:t>
        </w:r>
        <w:r w:rsidR="00847C11" w:rsidRPr="00496868">
          <w:rPr>
            <w:i/>
            <w:iCs/>
            <w:lang w:val="es-ES_tradnl"/>
            <w:rPrChange w:id="510" w:author="Gomez Rodriguez, Susana" w:date="2013-05-02T13:47:00Z">
              <w:rPr>
                <w:i/>
                <w:iCs/>
              </w:rPr>
            </w:rPrChange>
          </w:rPr>
          <w:t>quater</w:t>
        </w:r>
      </w:ins>
      <w:del w:id="511" w:author="Gomez Rodriguez, Susana" w:date="2013-05-02T13:49:00Z">
        <w:r w:rsidRPr="00A75F80" w:rsidDel="00847C11">
          <w:rPr>
            <w:rFonts w:eastAsia="Times New Roman"/>
            <w:i/>
            <w:iCs/>
            <w:lang w:val="es-ES_tradnl"/>
          </w:rPr>
          <w:delText>resuelve</w:delText>
        </w:r>
        <w:r w:rsidRPr="00A75F80" w:rsidDel="00847C11">
          <w:rPr>
            <w:rFonts w:eastAsia="Times New Roman"/>
            <w:lang w:val="es-ES_tradnl"/>
          </w:rPr>
          <w:delText xml:space="preserve"> </w:delText>
        </w:r>
        <w:r w:rsidRPr="00A75F80" w:rsidDel="00847C11">
          <w:rPr>
            <w:rFonts w:eastAsia="Times New Roman"/>
            <w:i/>
            <w:iCs/>
            <w:lang w:val="es-ES_tradnl"/>
          </w:rPr>
          <w:delText>además </w:delText>
        </w:r>
        <w:r w:rsidRPr="00A75F80" w:rsidDel="00847C11">
          <w:rPr>
            <w:rFonts w:eastAsia="Times New Roman"/>
            <w:lang w:val="es-ES_tradnl"/>
          </w:rPr>
          <w:delText>2</w:delText>
        </w:r>
      </w:del>
      <w:r w:rsidRPr="00A75F80">
        <w:rPr>
          <w:rFonts w:eastAsia="Times New Roman"/>
          <w:lang w:val="es-ES_tradnl"/>
        </w:rPr>
        <w:t>) solicita a las Comisiones de Estudio que evalúen los proyectos de nuevas Cuestiones que se sometan para su adopción teniendo estas directrices y que incluyan dicha evaluación cuando se envíen los proyectos de Cuestiones a las administraciones para su aprobación.</w:t>
      </w:r>
    </w:p>
    <w:p w:rsidR="00A75F80" w:rsidRPr="00A75F80" w:rsidRDefault="00A75F80" w:rsidP="00A75F80">
      <w:pPr>
        <w:rPr>
          <w:rFonts w:eastAsia="Times New Roman"/>
          <w:lang w:val="es-ES_tradnl"/>
        </w:rPr>
      </w:pPr>
      <w:r w:rsidRPr="00A75F80">
        <w:rPr>
          <w:rFonts w:eastAsia="Times New Roman"/>
          <w:lang w:val="es-ES_tradnl"/>
        </w:rPr>
        <w:lastRenderedPageBreak/>
        <w:t>Para satisfacer esta petición, cada proyecto de nueva Cuestión presentado a aprobación debe ir precedido por un texto breve que justifique la adopción del proyecto de Cuestión de conformidad con las directrices mencionadas.</w:t>
      </w:r>
    </w:p>
    <w:p w:rsidR="00A75F80" w:rsidRPr="00A75F80" w:rsidRDefault="00A75F80">
      <w:pPr>
        <w:rPr>
          <w:lang w:val="es-ES_tradnl"/>
        </w:rPr>
      </w:pPr>
      <w:r w:rsidRPr="00A75F80">
        <w:rPr>
          <w:rFonts w:eastAsia="Times New Roman"/>
          <w:lang w:val="es-ES_tradnl"/>
        </w:rPr>
        <w:t>Sería muy apropiado que los grupos subordinados considerasen las directrices</w:t>
      </w:r>
      <w:r w:rsidR="005D13D3">
        <w:rPr>
          <w:rFonts w:eastAsia="Times New Roman"/>
          <w:lang w:val="es-ES_tradnl"/>
        </w:rPr>
        <w:t xml:space="preserve"> </w:t>
      </w:r>
      <w:ins w:id="512" w:author="Gomez Rodriguez, Susana" w:date="2013-05-02T13:50:00Z">
        <w:r w:rsidR="005D13D3">
          <w:rPr>
            <w:rFonts w:eastAsia="Times New Roman"/>
            <w:lang w:val="es-ES_tradnl"/>
          </w:rPr>
          <w:t xml:space="preserve">contenidas en los </w:t>
        </w:r>
        <w:r w:rsidR="005D13D3" w:rsidRPr="00F27394">
          <w:rPr>
            <w:lang w:val="es-ES_tradnl"/>
          </w:rPr>
          <w:t>§</w:t>
        </w:r>
      </w:ins>
      <w:ins w:id="513" w:author="Gomez Rodriguez, Susana" w:date="2013-05-02T16:01:00Z">
        <w:r w:rsidR="001168CA">
          <w:rPr>
            <w:lang w:val="es-ES_tradnl"/>
          </w:rPr>
          <w:t> </w:t>
        </w:r>
      </w:ins>
      <w:ins w:id="514" w:author="Gomez Rodriguez, Susana" w:date="2013-05-02T13:50:00Z">
        <w:r w:rsidR="005D13D3" w:rsidRPr="00F27394">
          <w:rPr>
            <w:lang w:val="es-ES_tradnl"/>
          </w:rPr>
          <w:t>2.28</w:t>
        </w:r>
        <w:r w:rsidR="005D13D3" w:rsidRPr="00F27394">
          <w:rPr>
            <w:i/>
            <w:iCs/>
            <w:lang w:val="es-ES_tradnl"/>
          </w:rPr>
          <w:t>bis</w:t>
        </w:r>
        <w:r w:rsidR="005D13D3" w:rsidRPr="00F27394">
          <w:rPr>
            <w:lang w:val="es-ES_tradnl"/>
          </w:rPr>
          <w:t xml:space="preserve"> – 2.28 </w:t>
        </w:r>
        <w:r w:rsidR="005D13D3" w:rsidRPr="00F27394">
          <w:rPr>
            <w:i/>
            <w:iCs/>
            <w:lang w:val="es-ES_tradnl"/>
          </w:rPr>
          <w:t>quater</w:t>
        </w:r>
      </w:ins>
      <w:r w:rsidRPr="00A75F80">
        <w:rPr>
          <w:rFonts w:eastAsia="Times New Roman"/>
          <w:lang w:val="es-ES_tradnl"/>
        </w:rPr>
        <w:t xml:space="preserve"> </w:t>
      </w:r>
      <w:del w:id="515" w:author="Gomez Rodriguez, Susana" w:date="2013-05-02T13:50:00Z">
        <w:r w:rsidRPr="00A75F80" w:rsidDel="005D13D3">
          <w:rPr>
            <w:rFonts w:eastAsia="Times New Roman"/>
            <w:lang w:val="es-ES_tradnl"/>
          </w:rPr>
          <w:delText>de la Resolución UIT</w:delText>
        </w:r>
        <w:r w:rsidRPr="00A75F80" w:rsidDel="005D13D3">
          <w:rPr>
            <w:rFonts w:eastAsia="Times New Roman"/>
            <w:lang w:val="es-ES_tradnl"/>
          </w:rPr>
          <w:noBreakHyphen/>
          <w:delText>R 5</w:delText>
        </w:r>
      </w:del>
      <w:r w:rsidRPr="00A75F80">
        <w:rPr>
          <w:rFonts w:eastAsia="Times New Roman"/>
          <w:lang w:val="es-ES_tradnl"/>
        </w:rPr>
        <w:t xml:space="preserve"> cuando elaboren proyectos de nuevas Cuestiones. Además, sería conveniente que redactasen el texto breve que proporciona justificación a la posterior aprobación.</w:t>
      </w:r>
    </w:p>
    <w:p w:rsidR="00DA62FD" w:rsidRPr="00DA62FD" w:rsidRDefault="00DA62FD" w:rsidP="0045682E">
      <w:pPr>
        <w:keepNext/>
        <w:keepLines/>
        <w:spacing w:before="160"/>
        <w:ind w:left="794" w:hanging="794"/>
        <w:outlineLvl w:val="2"/>
        <w:rPr>
          <w:rFonts w:eastAsia="Times New Roman"/>
          <w:b/>
          <w:lang w:val="es-ES_tradnl"/>
        </w:rPr>
      </w:pPr>
      <w:bookmarkStart w:id="516" w:name="_Toc78875726"/>
      <w:bookmarkStart w:id="517" w:name="_Toc78942545"/>
      <w:bookmarkStart w:id="518" w:name="_Toc79307822"/>
      <w:bookmarkStart w:id="519" w:name="_Toc214178240"/>
      <w:bookmarkStart w:id="520" w:name="_Toc215371367"/>
      <w:bookmarkStart w:id="521" w:name="_Toc355863411"/>
      <w:r w:rsidRPr="00DA62FD">
        <w:rPr>
          <w:rFonts w:eastAsia="Times New Roman"/>
          <w:b/>
          <w:lang w:val="es-ES_tradnl"/>
        </w:rPr>
        <w:t>4.2.2</w:t>
      </w:r>
      <w:r w:rsidRPr="00DA62FD">
        <w:rPr>
          <w:rFonts w:eastAsia="Times New Roman"/>
          <w:b/>
          <w:lang w:val="es-ES_tradnl"/>
        </w:rPr>
        <w:tab/>
        <w:t>Adopción y aprobación de Cuestiones</w:t>
      </w:r>
      <w:bookmarkEnd w:id="516"/>
      <w:bookmarkEnd w:id="517"/>
      <w:bookmarkEnd w:id="518"/>
      <w:bookmarkEnd w:id="519"/>
      <w:bookmarkEnd w:id="520"/>
      <w:bookmarkEnd w:id="521"/>
    </w:p>
    <w:p w:rsidR="00DA62FD" w:rsidRPr="00DA62FD" w:rsidRDefault="00DA62FD">
      <w:pPr>
        <w:rPr>
          <w:rFonts w:eastAsia="Times New Roman"/>
          <w:lang w:val="es-ES_tradnl"/>
        </w:rPr>
      </w:pPr>
      <w:r w:rsidRPr="00DA62FD">
        <w:rPr>
          <w:rFonts w:eastAsia="Times New Roman"/>
          <w:lang w:val="es-ES_tradnl"/>
        </w:rPr>
        <w:t>De conformidad con el § 3 de la Resolución UIT</w:t>
      </w:r>
      <w:r w:rsidRPr="00DA62FD">
        <w:rPr>
          <w:rFonts w:eastAsia="Times New Roman"/>
          <w:lang w:val="es-ES_tradnl"/>
        </w:rPr>
        <w:noBreakHyphen/>
        <w:t xml:space="preserve">R 1, una Comisión de Estudio podrá adoptar las Cuestiones nuevas o revisadas que se le hayan asignado, Cuestiones que serán aprobadas sea en una Asamblea de Radiocomunicaciones o por consulta entre los Estados Miembros. </w:t>
      </w:r>
      <w:del w:id="522" w:author="Gomez Rodriguez, Susana" w:date="2013-05-02T13:51:00Z">
        <w:r w:rsidRPr="00DA62FD" w:rsidDel="00DA62FD">
          <w:rPr>
            <w:rFonts w:eastAsia="Times New Roman"/>
            <w:lang w:val="es-ES_tradnl"/>
          </w:rPr>
          <w:delText>Otra de las funciones de las Comisiones de Estudio es identificar las Cuestiones que se consideran idóneas para someterse al procedimiento de aprobación alternativo (AAP) (véanse las Resoluciones UIT</w:delText>
        </w:r>
        <w:r w:rsidRPr="00DA62FD" w:rsidDel="00DA62FD">
          <w:rPr>
            <w:rFonts w:eastAsia="Times New Roman"/>
            <w:lang w:val="es-ES_tradnl"/>
          </w:rPr>
          <w:noBreakHyphen/>
          <w:delText>R 5 y UIT</w:delText>
        </w:r>
        <w:r w:rsidRPr="00DA62FD" w:rsidDel="00DA62FD">
          <w:rPr>
            <w:rFonts w:eastAsia="Times New Roman"/>
            <w:lang w:val="es-ES_tradnl"/>
          </w:rPr>
          <w:noBreakHyphen/>
          <w:delText>R 45).</w:delText>
        </w:r>
      </w:del>
      <w:r w:rsidRPr="00DA62FD">
        <w:rPr>
          <w:rFonts w:eastAsia="Times New Roman"/>
          <w:lang w:val="es-ES_tradnl"/>
        </w:rPr>
        <w:t xml:space="preserve"> </w:t>
      </w:r>
    </w:p>
    <w:p w:rsidR="00DA62FD" w:rsidRPr="00DA62FD" w:rsidRDefault="00DA62FD">
      <w:pPr>
        <w:rPr>
          <w:rFonts w:eastAsia="Times New Roman"/>
          <w:lang w:val="es-ES_tradnl"/>
        </w:rPr>
      </w:pPr>
      <w:del w:id="523" w:author="Gomez Rodriguez, Susana" w:date="2013-05-02T13:52:00Z">
        <w:r w:rsidRPr="00DA62FD" w:rsidDel="00CB3A80">
          <w:rPr>
            <w:rFonts w:eastAsia="Times New Roman"/>
            <w:lang w:val="es-ES_tradnl"/>
          </w:rPr>
          <w:delText>El estado</w:delText>
        </w:r>
      </w:del>
      <w:ins w:id="524" w:author="Gomez Rodriguez, Susana" w:date="2013-05-02T13:52:00Z">
        <w:r w:rsidR="00CB3A80">
          <w:rPr>
            <w:rFonts w:eastAsia="Times New Roman"/>
            <w:lang w:val="es-ES_tradnl"/>
          </w:rPr>
          <w:t>La situación actual</w:t>
        </w:r>
      </w:ins>
      <w:r w:rsidRPr="00DA62FD">
        <w:rPr>
          <w:rFonts w:eastAsia="Times New Roman"/>
          <w:lang w:val="es-ES_tradnl"/>
        </w:rPr>
        <w:t xml:space="preserve"> de las Cuestiones asignadas a las diferentes Comisiones de Estudio del UIT</w:t>
      </w:r>
      <w:r w:rsidRPr="00DA62FD">
        <w:rPr>
          <w:rFonts w:eastAsia="Times New Roman"/>
          <w:lang w:val="es-ES_tradnl"/>
        </w:rPr>
        <w:noBreakHyphen/>
        <w:t xml:space="preserve">R se indicará en el Documento 1 de </w:t>
      </w:r>
      <w:del w:id="525" w:author="Gomez Rodriguez, Susana" w:date="2013-05-02T13:52:00Z">
        <w:r w:rsidRPr="00DA62FD" w:rsidDel="001F08FF">
          <w:rPr>
            <w:rFonts w:eastAsia="Times New Roman"/>
            <w:lang w:val="es-ES_tradnl"/>
          </w:rPr>
          <w:delText>las series de documentos blancos de las</w:delText>
        </w:r>
      </w:del>
      <w:ins w:id="526" w:author="Gomez Rodriguez, Susana" w:date="2013-05-02T13:52:00Z">
        <w:r w:rsidR="001F08FF">
          <w:rPr>
            <w:rFonts w:eastAsia="Times New Roman"/>
            <w:lang w:val="es-ES_tradnl"/>
          </w:rPr>
          <w:t>cada</w:t>
        </w:r>
      </w:ins>
      <w:r w:rsidRPr="00DA62FD">
        <w:rPr>
          <w:rFonts w:eastAsia="Times New Roman"/>
          <w:lang w:val="es-ES_tradnl"/>
        </w:rPr>
        <w:t xml:space="preserve"> Comisi</w:t>
      </w:r>
      <w:del w:id="527" w:author="Gomez Rodriguez, Susana" w:date="2013-05-02T13:52:00Z">
        <w:r w:rsidRPr="00DA62FD" w:rsidDel="001F08FF">
          <w:rPr>
            <w:rFonts w:eastAsia="Times New Roman"/>
            <w:lang w:val="es-ES_tradnl"/>
          </w:rPr>
          <w:delText>o</w:delText>
        </w:r>
      </w:del>
      <w:del w:id="528" w:author="Gomez Rodriguez, Susana" w:date="2013-05-02T13:53:00Z">
        <w:r w:rsidRPr="00DA62FD" w:rsidDel="001F08FF">
          <w:rPr>
            <w:rFonts w:eastAsia="Times New Roman"/>
            <w:lang w:val="es-ES_tradnl"/>
          </w:rPr>
          <w:delText>nes</w:delText>
        </w:r>
      </w:del>
      <w:ins w:id="529" w:author="Gomez Rodriguez, Susana" w:date="2013-05-02T13:53:00Z">
        <w:r w:rsidR="001F08FF">
          <w:rPr>
            <w:rFonts w:eastAsia="Times New Roman"/>
            <w:lang w:val="es-ES_tradnl"/>
          </w:rPr>
          <w:t>ón</w:t>
        </w:r>
      </w:ins>
      <w:r w:rsidRPr="00DA62FD">
        <w:rPr>
          <w:rFonts w:eastAsia="Times New Roman"/>
          <w:lang w:val="es-ES_tradnl"/>
        </w:rPr>
        <w:t xml:space="preserve"> de Estudio, que se publicarán con </w:t>
      </w:r>
      <w:del w:id="530" w:author="Gomez Rodriguez, Susana" w:date="2013-05-02T13:53:00Z">
        <w:r w:rsidRPr="00DA62FD" w:rsidDel="001F08FF">
          <w:rPr>
            <w:rFonts w:eastAsia="Times New Roman"/>
            <w:lang w:val="es-ES_tradnl"/>
          </w:rPr>
          <w:delText>Addenda</w:delText>
        </w:r>
      </w:del>
      <w:ins w:id="531" w:author="Gomez Rodriguez, Susana" w:date="2013-05-02T13:53:00Z">
        <w:r w:rsidR="001F08FF">
          <w:rPr>
            <w:rFonts w:eastAsia="Times New Roman"/>
            <w:lang w:val="es-ES_tradnl"/>
          </w:rPr>
          <w:t>revisiones</w:t>
        </w:r>
      </w:ins>
      <w:r w:rsidRPr="00DA62FD">
        <w:rPr>
          <w:rFonts w:eastAsia="Times New Roman"/>
          <w:lang w:val="es-ES_tradnl"/>
        </w:rPr>
        <w:t>, si así se estima necesario. A las Cuestiones también puede accederse a través de las páginas web de la Comisión de Estudio pertinente.</w:t>
      </w:r>
    </w:p>
    <w:p w:rsidR="006A7993" w:rsidRPr="006A7993" w:rsidRDefault="006A7993" w:rsidP="0045682E">
      <w:pPr>
        <w:keepNext/>
        <w:keepLines/>
        <w:spacing w:before="160"/>
        <w:ind w:left="794" w:hanging="794"/>
        <w:outlineLvl w:val="1"/>
        <w:rPr>
          <w:rFonts w:eastAsia="Times New Roman"/>
          <w:b/>
          <w:lang w:val="es-ES_tradnl"/>
        </w:rPr>
      </w:pPr>
      <w:bookmarkStart w:id="532" w:name="_Toc521226265"/>
      <w:bookmarkStart w:id="533" w:name="_Toc7599986"/>
      <w:bookmarkStart w:id="534" w:name="_Toc78875727"/>
      <w:bookmarkStart w:id="535" w:name="_Toc78942546"/>
      <w:bookmarkStart w:id="536" w:name="_Toc79307823"/>
      <w:bookmarkStart w:id="537" w:name="_Toc214178241"/>
      <w:bookmarkStart w:id="538" w:name="_Toc215371368"/>
      <w:bookmarkStart w:id="539" w:name="_Toc355863412"/>
      <w:bookmarkStart w:id="540" w:name="_Toc521224825"/>
      <w:bookmarkStart w:id="541" w:name="_Toc7593614"/>
      <w:bookmarkStart w:id="542" w:name="_Toc122947312"/>
      <w:bookmarkStart w:id="543" w:name="_Toc354672855"/>
      <w:r w:rsidRPr="006A7993">
        <w:rPr>
          <w:rFonts w:eastAsia="Times New Roman"/>
          <w:b/>
          <w:lang w:val="es-ES_tradnl"/>
        </w:rPr>
        <w:t>4.3</w:t>
      </w:r>
      <w:r w:rsidRPr="006A7993">
        <w:rPr>
          <w:rFonts w:eastAsia="Times New Roman"/>
          <w:b/>
          <w:lang w:val="es-ES_tradnl"/>
        </w:rPr>
        <w:tab/>
        <w:t>Aprobación de Manuales</w:t>
      </w:r>
      <w:bookmarkEnd w:id="532"/>
      <w:bookmarkEnd w:id="533"/>
      <w:bookmarkEnd w:id="534"/>
      <w:bookmarkEnd w:id="535"/>
      <w:bookmarkEnd w:id="536"/>
      <w:bookmarkEnd w:id="537"/>
      <w:bookmarkEnd w:id="538"/>
      <w:bookmarkEnd w:id="539"/>
    </w:p>
    <w:p w:rsidR="006A7993" w:rsidRPr="006A7993" w:rsidRDefault="006A7993" w:rsidP="006A7993">
      <w:pPr>
        <w:rPr>
          <w:rFonts w:eastAsia="Times New Roman"/>
          <w:lang w:val="es-ES_tradnl"/>
        </w:rPr>
      </w:pPr>
      <w:r w:rsidRPr="006A7993">
        <w:rPr>
          <w:rFonts w:eastAsia="Times New Roman"/>
          <w:lang w:val="es-ES_tradnl"/>
        </w:rPr>
        <w:t>Con arreglo al § 2.30 de la Resolución UTI</w:t>
      </w:r>
      <w:r w:rsidRPr="006A7993">
        <w:rPr>
          <w:rFonts w:eastAsia="Times New Roman"/>
          <w:lang w:val="es-ES_tradnl"/>
        </w:rPr>
        <w:noBreakHyphen/>
        <w:t>R 1, las Comisiones de Estudio pueden aprobar Manuales. Para acelerar el procedimiento, una práctica reconocida consiste en que la correspondiente Comisión de Estudio dé su autorización al Grupo subordinado que prepare el Manual para que éste apruebe el texto final, a reserva del acuerdo del Presidente de la Comisión de Estudio y del Grupo subordinado. Esto rige en particular en el caso en que el material se encuentre en estado avanzado de preparación.</w:t>
      </w:r>
    </w:p>
    <w:p w:rsidR="006A7993" w:rsidRPr="006A7993" w:rsidRDefault="006A7993" w:rsidP="0045682E">
      <w:pPr>
        <w:keepNext/>
        <w:keepLines/>
        <w:spacing w:before="160"/>
        <w:ind w:left="794" w:hanging="794"/>
        <w:outlineLvl w:val="1"/>
        <w:rPr>
          <w:rFonts w:eastAsia="Times New Roman"/>
          <w:b/>
          <w:lang w:val="es-ES_tradnl"/>
        </w:rPr>
      </w:pPr>
      <w:bookmarkStart w:id="544" w:name="_Toc521226266"/>
      <w:bookmarkStart w:id="545" w:name="_Toc7599987"/>
      <w:bookmarkStart w:id="546" w:name="_Toc78875728"/>
      <w:bookmarkStart w:id="547" w:name="_Toc78942547"/>
      <w:bookmarkStart w:id="548" w:name="_Toc79307824"/>
      <w:bookmarkStart w:id="549" w:name="_Toc214178242"/>
      <w:bookmarkStart w:id="550" w:name="_Toc215371369"/>
      <w:bookmarkStart w:id="551" w:name="_Toc355863413"/>
      <w:r w:rsidRPr="006A7993">
        <w:rPr>
          <w:rFonts w:eastAsia="Times New Roman"/>
          <w:b/>
          <w:lang w:val="es-ES_tradnl"/>
        </w:rPr>
        <w:t>4.4</w:t>
      </w:r>
      <w:r w:rsidRPr="006A7993">
        <w:rPr>
          <w:rFonts w:eastAsia="Times New Roman"/>
          <w:b/>
          <w:lang w:val="es-ES_tradnl"/>
        </w:rPr>
        <w:tab/>
        <w:t>Examen de proyectos de Resoluciones, Decisiones, Ruegos e Informes de las Comisiones de Estudio</w:t>
      </w:r>
      <w:bookmarkEnd w:id="544"/>
      <w:bookmarkEnd w:id="545"/>
      <w:bookmarkEnd w:id="546"/>
      <w:bookmarkEnd w:id="547"/>
      <w:bookmarkEnd w:id="548"/>
      <w:bookmarkEnd w:id="549"/>
      <w:bookmarkEnd w:id="550"/>
      <w:bookmarkEnd w:id="551"/>
    </w:p>
    <w:p w:rsidR="006A7993" w:rsidRPr="006A7993" w:rsidRDefault="006A7993" w:rsidP="006A7993">
      <w:pPr>
        <w:rPr>
          <w:rFonts w:eastAsia="Times New Roman"/>
          <w:lang w:val="es-ES_tradnl"/>
        </w:rPr>
      </w:pPr>
      <w:r w:rsidRPr="006A7993">
        <w:rPr>
          <w:rFonts w:eastAsia="Times New Roman"/>
          <w:lang w:val="es-ES_tradnl"/>
        </w:rPr>
        <w:t>Las disposiciones del § 2.29 de la Resolución UIT</w:t>
      </w:r>
      <w:r w:rsidRPr="006A7993">
        <w:rPr>
          <w:rFonts w:eastAsia="Times New Roman"/>
          <w:lang w:val="es-ES_tradnl"/>
        </w:rPr>
        <w:noBreakHyphen/>
        <w:t>R 1 se aplican a la aprobación de proyectos de Resoluciones. Las disposiciones del § 2.30 de la Resolución UIT</w:t>
      </w:r>
      <w:r w:rsidRPr="006A7993">
        <w:rPr>
          <w:rFonts w:eastAsia="Times New Roman"/>
          <w:lang w:val="es-ES_tradnl"/>
        </w:rPr>
        <w:noBreakHyphen/>
        <w:t>R 1 se aplican a la aprobación de Decisiones, Ruegos e Informes.</w:t>
      </w:r>
    </w:p>
    <w:p w:rsidR="006A7993" w:rsidRPr="006A7993" w:rsidRDefault="006A7993" w:rsidP="0045682E">
      <w:pPr>
        <w:keepNext/>
        <w:keepLines/>
        <w:spacing w:before="160"/>
        <w:ind w:left="794" w:hanging="794"/>
        <w:outlineLvl w:val="1"/>
        <w:rPr>
          <w:rFonts w:eastAsia="Times New Roman"/>
          <w:b/>
          <w:lang w:val="es-ES_tradnl"/>
        </w:rPr>
      </w:pPr>
      <w:bookmarkStart w:id="552" w:name="_Toc78875729"/>
      <w:bookmarkStart w:id="553" w:name="_Toc78942548"/>
      <w:bookmarkStart w:id="554" w:name="_Toc79307825"/>
      <w:bookmarkStart w:id="555" w:name="_Toc214178243"/>
      <w:bookmarkStart w:id="556" w:name="_Toc215371370"/>
      <w:bookmarkStart w:id="557" w:name="_Toc355863414"/>
      <w:bookmarkStart w:id="558" w:name="_Toc521226267"/>
      <w:bookmarkStart w:id="559" w:name="_Toc7599988"/>
      <w:r w:rsidRPr="006A7993">
        <w:rPr>
          <w:rFonts w:eastAsia="Times New Roman"/>
          <w:b/>
          <w:lang w:val="es-ES_tradnl"/>
        </w:rPr>
        <w:t>4.5</w:t>
      </w:r>
      <w:r w:rsidRPr="006A7993">
        <w:rPr>
          <w:rFonts w:eastAsia="Times New Roman"/>
          <w:b/>
          <w:lang w:val="es-ES_tradnl"/>
        </w:rPr>
        <w:tab/>
        <w:t>Correcciones redaccionales</w:t>
      </w:r>
      <w:bookmarkEnd w:id="552"/>
      <w:bookmarkEnd w:id="553"/>
      <w:bookmarkEnd w:id="554"/>
      <w:bookmarkEnd w:id="555"/>
      <w:bookmarkEnd w:id="556"/>
      <w:bookmarkEnd w:id="557"/>
      <w:r w:rsidRPr="006A7993">
        <w:rPr>
          <w:rFonts w:eastAsia="Times New Roman"/>
          <w:b/>
          <w:lang w:val="es-ES_tradnl"/>
        </w:rPr>
        <w:t xml:space="preserve"> </w:t>
      </w:r>
      <w:bookmarkEnd w:id="558"/>
      <w:bookmarkEnd w:id="559"/>
    </w:p>
    <w:p w:rsidR="006A7993" w:rsidRPr="006A7993" w:rsidRDefault="006A7993" w:rsidP="006A7993">
      <w:pPr>
        <w:rPr>
          <w:rFonts w:eastAsia="Times New Roman"/>
          <w:lang w:val="es-ES_tradnl"/>
        </w:rPr>
      </w:pPr>
      <w:r w:rsidRPr="006A7993">
        <w:rPr>
          <w:rFonts w:eastAsia="Times New Roman"/>
          <w:lang w:val="es-ES_tradnl"/>
        </w:rPr>
        <w:t>El § 2.19 de la Resolución UIT-R 1 describe la forma en que las Comisiones de Estudio pueden llevar a cabo los trabajos de redacción de sus textos.</w:t>
      </w:r>
    </w:p>
    <w:p w:rsidR="000A530A" w:rsidRPr="000A530A" w:rsidRDefault="000A530A">
      <w:pPr>
        <w:keepNext/>
        <w:keepLines/>
        <w:spacing w:before="160"/>
        <w:ind w:left="794" w:hanging="794"/>
        <w:outlineLvl w:val="1"/>
        <w:rPr>
          <w:rFonts w:eastAsia="Times New Roman"/>
          <w:b/>
          <w:lang w:val="es-ES_tradnl"/>
        </w:rPr>
        <w:pPrChange w:id="560" w:author="Gomez Rodriguez, Susana" w:date="2013-05-02T13:57:00Z">
          <w:pPr>
            <w:keepNext/>
            <w:keepLines/>
            <w:spacing w:before="360"/>
            <w:ind w:left="794" w:hanging="794"/>
            <w:outlineLvl w:val="1"/>
          </w:pPr>
        </w:pPrChange>
      </w:pPr>
      <w:bookmarkStart w:id="561" w:name="_Toc521226268"/>
      <w:bookmarkStart w:id="562" w:name="_Toc7599989"/>
      <w:bookmarkStart w:id="563" w:name="_Toc78875730"/>
      <w:bookmarkStart w:id="564" w:name="_Toc78942549"/>
      <w:bookmarkStart w:id="565" w:name="_Toc79307826"/>
      <w:bookmarkStart w:id="566" w:name="_Toc214178244"/>
      <w:bookmarkStart w:id="567" w:name="_Toc215371371"/>
      <w:bookmarkStart w:id="568" w:name="_Toc355863415"/>
      <w:bookmarkEnd w:id="540"/>
      <w:bookmarkEnd w:id="541"/>
      <w:bookmarkEnd w:id="542"/>
      <w:bookmarkEnd w:id="543"/>
      <w:r w:rsidRPr="000A530A">
        <w:rPr>
          <w:rFonts w:eastAsia="Times New Roman"/>
          <w:b/>
          <w:lang w:val="es-ES_tradnl"/>
        </w:rPr>
        <w:t>4.6</w:t>
      </w:r>
      <w:r w:rsidRPr="000A530A">
        <w:rPr>
          <w:rFonts w:eastAsia="Times New Roman"/>
          <w:b/>
          <w:lang w:val="es-ES_tradnl"/>
        </w:rPr>
        <w:tab/>
        <w:t xml:space="preserve">Actualización o supresión de </w:t>
      </w:r>
      <w:del w:id="569" w:author="Gomez Rodriguez, Susana" w:date="2013-05-02T13:56:00Z">
        <w:r w:rsidRPr="000A530A" w:rsidDel="000A530A">
          <w:rPr>
            <w:rFonts w:eastAsia="Times New Roman"/>
            <w:b/>
            <w:lang w:val="es-ES_tradnl"/>
          </w:rPr>
          <w:delText>las</w:delText>
        </w:r>
      </w:del>
      <w:r w:rsidRPr="000A530A">
        <w:rPr>
          <w:rFonts w:eastAsia="Times New Roman"/>
          <w:b/>
          <w:lang w:val="es-ES_tradnl"/>
        </w:rPr>
        <w:t xml:space="preserve"> Recomendaciones </w:t>
      </w:r>
      <w:ins w:id="570" w:author="Gomez Rodriguez, Susana" w:date="2013-05-02T13:56:00Z">
        <w:r>
          <w:rPr>
            <w:rFonts w:eastAsia="Times New Roman"/>
            <w:b/>
            <w:lang w:val="es-ES_tradnl"/>
          </w:rPr>
          <w:t>y Cuestiones</w:t>
        </w:r>
      </w:ins>
      <w:r>
        <w:rPr>
          <w:rFonts w:eastAsia="Times New Roman"/>
          <w:b/>
          <w:lang w:val="es-ES_tradnl"/>
        </w:rPr>
        <w:t xml:space="preserve"> </w:t>
      </w:r>
      <w:del w:id="571" w:author="Gomez Rodriguez, Susana" w:date="2013-05-02T13:57:00Z">
        <w:r w:rsidRPr="000A530A" w:rsidDel="000A530A">
          <w:rPr>
            <w:rFonts w:eastAsia="Times New Roman"/>
            <w:b/>
            <w:lang w:val="es-ES_tradnl"/>
          </w:rPr>
          <w:delText>que se mantengan</w:delText>
        </w:r>
      </w:del>
      <w:bookmarkEnd w:id="561"/>
      <w:bookmarkEnd w:id="562"/>
      <w:bookmarkEnd w:id="563"/>
      <w:bookmarkEnd w:id="564"/>
      <w:bookmarkEnd w:id="565"/>
      <w:bookmarkEnd w:id="566"/>
      <w:bookmarkEnd w:id="567"/>
      <w:bookmarkEnd w:id="568"/>
    </w:p>
    <w:p w:rsidR="000A530A" w:rsidRPr="000A530A" w:rsidRDefault="000A530A">
      <w:pPr>
        <w:rPr>
          <w:rFonts w:eastAsia="Times New Roman"/>
          <w:lang w:val="es-ES_tradnl"/>
        </w:rPr>
      </w:pPr>
      <w:r w:rsidRPr="000A530A">
        <w:rPr>
          <w:rFonts w:eastAsia="Times New Roman"/>
          <w:lang w:val="es-ES_tradnl"/>
        </w:rPr>
        <w:t>En la Resolución UIT</w:t>
      </w:r>
      <w:r w:rsidRPr="000A530A">
        <w:rPr>
          <w:rFonts w:eastAsia="Times New Roman"/>
          <w:lang w:val="es-ES_tradnl"/>
        </w:rPr>
        <w:noBreakHyphen/>
        <w:t xml:space="preserve">R 1, § 11 se encarga a las Comisiones de Estudio que examinen sus Recomendaciones </w:t>
      </w:r>
      <w:ins w:id="572" w:author="Gomez Rodriguez, Susana" w:date="2013-05-02T13:57:00Z">
        <w:r w:rsidR="00A551A0">
          <w:rPr>
            <w:rFonts w:eastAsia="Times New Roman"/>
            <w:lang w:val="es-ES_tradnl"/>
          </w:rPr>
          <w:t>y Cuestiones</w:t>
        </w:r>
      </w:ins>
      <w:r w:rsidR="00A551A0">
        <w:rPr>
          <w:rFonts w:eastAsia="Times New Roman"/>
          <w:lang w:val="es-ES_tradnl"/>
        </w:rPr>
        <w:t xml:space="preserve"> </w:t>
      </w:r>
      <w:r w:rsidRPr="000A530A">
        <w:rPr>
          <w:rFonts w:eastAsia="Times New Roman"/>
          <w:lang w:val="es-ES_tradnl"/>
        </w:rPr>
        <w:t>que sigan vigentes, especialmente l</w:t>
      </w:r>
      <w:del w:id="573" w:author="Gomez Rodriguez, Susana" w:date="2013-05-02T13:57:00Z">
        <w:r w:rsidRPr="000A530A" w:rsidDel="00A551A0">
          <w:rPr>
            <w:rFonts w:eastAsia="Times New Roman"/>
            <w:lang w:val="es-ES_tradnl"/>
          </w:rPr>
          <w:delText>a</w:delText>
        </w:r>
      </w:del>
      <w:ins w:id="574" w:author="Gomez Rodriguez, Susana" w:date="2013-05-02T13:57:00Z">
        <w:r w:rsidR="00A551A0">
          <w:rPr>
            <w:rFonts w:eastAsia="Times New Roman"/>
            <w:lang w:val="es-ES_tradnl"/>
          </w:rPr>
          <w:t>o</w:t>
        </w:r>
      </w:ins>
      <w:r w:rsidRPr="000A530A">
        <w:rPr>
          <w:rFonts w:eastAsia="Times New Roman"/>
          <w:lang w:val="es-ES_tradnl"/>
        </w:rPr>
        <w:t xml:space="preserve">s </w:t>
      </w:r>
      <w:ins w:id="575" w:author="Gomez Rodriguez, Susana" w:date="2013-05-02T13:57:00Z">
        <w:r w:rsidR="00A551A0">
          <w:rPr>
            <w:rFonts w:eastAsia="Times New Roman"/>
            <w:lang w:val="es-ES_tradnl"/>
          </w:rPr>
          <w:t>textos</w:t>
        </w:r>
      </w:ins>
      <w:r w:rsidR="00A551A0">
        <w:rPr>
          <w:rFonts w:eastAsia="Times New Roman"/>
          <w:lang w:val="es-ES_tradnl"/>
        </w:rPr>
        <w:t xml:space="preserve"> </w:t>
      </w:r>
      <w:r w:rsidRPr="000A530A">
        <w:rPr>
          <w:rFonts w:eastAsia="Times New Roman"/>
          <w:lang w:val="es-ES_tradnl"/>
        </w:rPr>
        <w:t>más antigu</w:t>
      </w:r>
      <w:del w:id="576" w:author="Gomez Rodriguez, Susana" w:date="2013-05-02T13:58:00Z">
        <w:r w:rsidRPr="000A530A" w:rsidDel="00A551A0">
          <w:rPr>
            <w:rFonts w:eastAsia="Times New Roman"/>
            <w:lang w:val="es-ES_tradnl"/>
          </w:rPr>
          <w:delText>a</w:delText>
        </w:r>
      </w:del>
      <w:ins w:id="577" w:author="Gomez Rodriguez, Susana" w:date="2013-05-02T13:58:00Z">
        <w:r w:rsidR="00A551A0">
          <w:rPr>
            <w:rFonts w:eastAsia="Times New Roman"/>
            <w:lang w:val="es-ES_tradnl"/>
          </w:rPr>
          <w:t>o</w:t>
        </w:r>
      </w:ins>
      <w:r w:rsidRPr="000A530A">
        <w:rPr>
          <w:rFonts w:eastAsia="Times New Roman"/>
          <w:lang w:val="es-ES_tradnl"/>
        </w:rPr>
        <w:t>s, y si se considera que ya no son necesarias o han quedado obsoletas, se proponga su revisión o supresión. Además, el § 11</w:t>
      </w:r>
      <w:ins w:id="578" w:author="Gomez Rodriguez, Susana" w:date="2013-05-02T13:58:00Z">
        <w:r w:rsidR="00A551A0">
          <w:rPr>
            <w:rFonts w:eastAsia="Times New Roman"/>
            <w:lang w:val="es-ES_tradnl"/>
          </w:rPr>
          <w:t>.4</w:t>
        </w:r>
      </w:ins>
      <w:r w:rsidRPr="000A530A">
        <w:rPr>
          <w:rFonts w:eastAsia="Times New Roman"/>
          <w:lang w:val="es-ES_tradnl"/>
        </w:rPr>
        <w:t xml:space="preserve"> de la Resolución UIT</w:t>
      </w:r>
      <w:r w:rsidRPr="000A530A">
        <w:rPr>
          <w:rFonts w:eastAsia="Times New Roman"/>
          <w:lang w:val="es-ES_tradnl"/>
        </w:rPr>
        <w:noBreakHyphen/>
        <w:t>R 1 también alienta a las Comisiones de Estudio a que mantengan actualizadas las Recomendaciones</w:t>
      </w:r>
      <w:r w:rsidR="00A551A0">
        <w:rPr>
          <w:rFonts w:eastAsia="Times New Roman"/>
          <w:lang w:val="es-ES_tradnl"/>
        </w:rPr>
        <w:t xml:space="preserve"> </w:t>
      </w:r>
      <w:ins w:id="579" w:author="Gomez Rodriguez, Susana" w:date="2013-05-02T13:58:00Z">
        <w:r w:rsidR="00A551A0">
          <w:rPr>
            <w:rFonts w:eastAsia="Times New Roman"/>
            <w:lang w:val="es-ES_tradnl"/>
          </w:rPr>
          <w:t>y Cuestiones</w:t>
        </w:r>
      </w:ins>
      <w:r w:rsidRPr="000A530A">
        <w:rPr>
          <w:rFonts w:eastAsia="Times New Roman"/>
          <w:lang w:val="es-ES_tradnl"/>
        </w:rPr>
        <w:t>. Las revisiones redaccionales no deben considerarse como proyectos de revisión de las Recomendaciones, como se especifica en el §  10 de la Resolución UIT</w:t>
      </w:r>
      <w:r w:rsidRPr="000A530A">
        <w:rPr>
          <w:rFonts w:eastAsia="Times New Roman"/>
          <w:lang w:val="es-ES_tradnl"/>
        </w:rPr>
        <w:noBreakHyphen/>
        <w:t xml:space="preserve">R 1. Los resultados de los exámenes deben comunicarse a la siguiente Asamblea de Radiocomunicaciones. </w:t>
      </w:r>
    </w:p>
    <w:p w:rsidR="001E61ED" w:rsidRPr="001E61ED" w:rsidRDefault="001E61ED" w:rsidP="001E61ED">
      <w:pPr>
        <w:keepNext/>
        <w:keepLines/>
        <w:spacing w:before="360"/>
        <w:ind w:left="794" w:hanging="794"/>
        <w:outlineLvl w:val="0"/>
        <w:rPr>
          <w:rFonts w:eastAsia="Times New Roman"/>
          <w:b/>
          <w:lang w:val="es-ES_tradnl"/>
        </w:rPr>
      </w:pPr>
      <w:bookmarkStart w:id="580" w:name="_Toc521226269"/>
      <w:bookmarkStart w:id="581" w:name="_Toc7599990"/>
      <w:bookmarkStart w:id="582" w:name="_Toc78875731"/>
      <w:bookmarkStart w:id="583" w:name="_Toc78942550"/>
      <w:bookmarkStart w:id="584" w:name="_Toc79307827"/>
      <w:bookmarkStart w:id="585" w:name="_Toc214178245"/>
      <w:bookmarkStart w:id="586" w:name="_Toc215371372"/>
      <w:bookmarkStart w:id="587" w:name="_Toc355863416"/>
      <w:r w:rsidRPr="001E61ED">
        <w:rPr>
          <w:rFonts w:eastAsia="Times New Roman"/>
          <w:b/>
          <w:lang w:val="es-ES_tradnl"/>
        </w:rPr>
        <w:lastRenderedPageBreak/>
        <w:t>5</w:t>
      </w:r>
      <w:r w:rsidRPr="001E61ED">
        <w:rPr>
          <w:rFonts w:eastAsia="Times New Roman"/>
          <w:b/>
          <w:lang w:val="es-ES_tradnl"/>
        </w:rPr>
        <w:tab/>
        <w:t>Aprobación de Recomendaciones</w:t>
      </w:r>
      <w:bookmarkEnd w:id="580"/>
      <w:bookmarkEnd w:id="581"/>
      <w:bookmarkEnd w:id="582"/>
      <w:bookmarkEnd w:id="583"/>
      <w:bookmarkEnd w:id="584"/>
      <w:bookmarkEnd w:id="585"/>
      <w:bookmarkEnd w:id="586"/>
      <w:bookmarkEnd w:id="587"/>
    </w:p>
    <w:p w:rsidR="001E61ED" w:rsidRPr="001E61ED" w:rsidDel="001E61ED" w:rsidRDefault="001E61ED">
      <w:pPr>
        <w:keepNext/>
        <w:keepLines/>
        <w:spacing w:before="240"/>
        <w:ind w:left="794" w:hanging="794"/>
        <w:outlineLvl w:val="1"/>
        <w:rPr>
          <w:del w:id="588" w:author="Gomez Rodriguez, Susana" w:date="2013-05-02T14:01:00Z"/>
          <w:rFonts w:eastAsia="Times New Roman"/>
          <w:b/>
          <w:lang w:val="es-ES_tradnl"/>
        </w:rPr>
      </w:pPr>
      <w:bookmarkStart w:id="589" w:name="_Toc521226270"/>
      <w:bookmarkStart w:id="590" w:name="_Toc7599991"/>
      <w:bookmarkStart w:id="591" w:name="_Toc78875732"/>
      <w:bookmarkStart w:id="592" w:name="_Toc78942551"/>
      <w:bookmarkStart w:id="593" w:name="_Toc79307828"/>
      <w:bookmarkStart w:id="594" w:name="_Toc214178246"/>
      <w:bookmarkStart w:id="595" w:name="_Toc215371373"/>
      <w:del w:id="596" w:author="Gomez Rodriguez, Susana" w:date="2013-05-02T14:00:00Z">
        <w:r w:rsidRPr="001E61ED" w:rsidDel="001E61ED">
          <w:rPr>
            <w:rFonts w:eastAsia="Times New Roman"/>
            <w:b/>
            <w:lang w:val="es-ES_tradnl"/>
          </w:rPr>
          <w:delText>5.1</w:delText>
        </w:r>
        <w:r w:rsidRPr="001E61ED" w:rsidDel="001E61ED">
          <w:rPr>
            <w:rFonts w:eastAsia="Times New Roman"/>
            <w:b/>
            <w:lang w:val="es-ES_tradnl"/>
          </w:rPr>
          <w:tab/>
          <w:delText>Procedimiento de aprobación alternativo de Recomendaciones</w:delText>
        </w:r>
      </w:del>
      <w:del w:id="597" w:author="Gomez Rodriguez, Susana" w:date="2013-05-02T14:01:00Z">
        <w:r w:rsidRPr="001E61ED" w:rsidDel="001E61ED">
          <w:rPr>
            <w:rFonts w:eastAsia="Times New Roman"/>
            <w:b/>
            <w:lang w:val="es-ES_tradnl"/>
          </w:rPr>
          <w:delText xml:space="preserve"> conforme con la Resolución UIT</w:delText>
        </w:r>
        <w:r w:rsidRPr="001E61ED" w:rsidDel="001E61ED">
          <w:rPr>
            <w:rFonts w:eastAsia="Times New Roman"/>
            <w:b/>
            <w:lang w:val="es-ES_tradnl"/>
          </w:rPr>
          <w:noBreakHyphen/>
          <w:delText>R 45 (AAP)</w:delText>
        </w:r>
        <w:bookmarkEnd w:id="589"/>
        <w:bookmarkEnd w:id="590"/>
        <w:bookmarkEnd w:id="591"/>
        <w:bookmarkEnd w:id="592"/>
        <w:bookmarkEnd w:id="593"/>
        <w:bookmarkEnd w:id="594"/>
        <w:bookmarkEnd w:id="595"/>
      </w:del>
    </w:p>
    <w:p w:rsidR="001E61ED" w:rsidRPr="001E61ED" w:rsidRDefault="001E61ED">
      <w:pPr>
        <w:rPr>
          <w:lang w:val="es-ES_tradnl"/>
        </w:rPr>
      </w:pPr>
      <w:del w:id="598" w:author="Gomez Rodriguez, Susana" w:date="2013-05-02T14:01:00Z">
        <w:r w:rsidRPr="001E61ED" w:rsidDel="001E61ED">
          <w:rPr>
            <w:lang w:val="es-ES_tradnl"/>
          </w:rPr>
          <w:delText>Si en una reunión una Comisión de Estudio decide que un proyecto de Recomendación resultante del estudio de una Cuestión y del que se haya determinado que puede sujetarse al AAP no tiene repercusiones de política o reglamentarias (véase el § 4.2), podrá aplicarse el proceso de aprobación especificado en la Resolución UIT-R 45. En tal caso, habría que considerar la posibilidad de adoptar el proyecto de Recomendación, recurriendo al procedimiento de consulta descrito en el § 4.1.2. Una vez adoptada mediante este procedimiento, la Recomendación se consideraría aprobada con arreglo a la Resolución UIT-R 45.</w:delText>
        </w:r>
      </w:del>
    </w:p>
    <w:p w:rsidR="00BA1CB5" w:rsidRPr="00BA1CB5" w:rsidRDefault="00BA1CB5">
      <w:pPr>
        <w:keepNext/>
        <w:keepLines/>
        <w:spacing w:before="240"/>
        <w:ind w:left="794" w:hanging="794"/>
        <w:outlineLvl w:val="1"/>
        <w:rPr>
          <w:rFonts w:eastAsia="Times New Roman"/>
          <w:b/>
          <w:lang w:val="es-ES_tradnl"/>
        </w:rPr>
      </w:pPr>
      <w:bookmarkStart w:id="599" w:name="_Toc78875733"/>
      <w:bookmarkStart w:id="600" w:name="_Toc78942552"/>
      <w:bookmarkStart w:id="601" w:name="_Toc79307829"/>
      <w:bookmarkStart w:id="602" w:name="_Toc214178247"/>
      <w:bookmarkStart w:id="603" w:name="_Toc215371374"/>
      <w:bookmarkStart w:id="604" w:name="_Toc355863417"/>
      <w:r w:rsidRPr="00BA1CB5">
        <w:rPr>
          <w:rFonts w:eastAsia="Times New Roman"/>
          <w:b/>
          <w:lang w:val="es-ES_tradnl"/>
        </w:rPr>
        <w:t>5.</w:t>
      </w:r>
      <w:del w:id="605" w:author="Gomez Rodriguez, Susana" w:date="2013-05-02T14:06:00Z">
        <w:r w:rsidRPr="00BA1CB5" w:rsidDel="00BA1CB5">
          <w:rPr>
            <w:rFonts w:eastAsia="Times New Roman"/>
            <w:b/>
            <w:lang w:val="es-ES_tradnl"/>
          </w:rPr>
          <w:delText>2</w:delText>
        </w:r>
      </w:del>
      <w:ins w:id="606" w:author="Gomez Rodriguez, Susana" w:date="2013-05-02T14:06:00Z">
        <w:r>
          <w:rPr>
            <w:rFonts w:eastAsia="Times New Roman"/>
            <w:b/>
            <w:lang w:val="es-ES_tradnl"/>
          </w:rPr>
          <w:t>1</w:t>
        </w:r>
      </w:ins>
      <w:r w:rsidRPr="00BA1CB5">
        <w:rPr>
          <w:rFonts w:eastAsia="Times New Roman"/>
          <w:b/>
          <w:lang w:val="es-ES_tradnl"/>
        </w:rPr>
        <w:tab/>
        <w:t>Aplicación del procedimiento de adopción y aprobación simultáneas (PAAS)</w:t>
      </w:r>
      <w:bookmarkEnd w:id="599"/>
      <w:bookmarkEnd w:id="600"/>
      <w:bookmarkEnd w:id="601"/>
      <w:bookmarkEnd w:id="602"/>
      <w:bookmarkEnd w:id="603"/>
      <w:bookmarkEnd w:id="604"/>
    </w:p>
    <w:p w:rsidR="00BA1CB5" w:rsidRPr="00BA1CB5" w:rsidRDefault="00BA1CB5">
      <w:pPr>
        <w:rPr>
          <w:rFonts w:eastAsia="Times New Roman"/>
          <w:lang w:val="es-ES_tradnl"/>
        </w:rPr>
      </w:pPr>
      <w:del w:id="607" w:author="Gomez Rodriguez, Susana" w:date="2013-05-02T14:08:00Z">
        <w:r w:rsidRPr="00BA1CB5" w:rsidDel="00C33F85">
          <w:rPr>
            <w:rFonts w:eastAsia="Times New Roman"/>
            <w:lang w:val="es-ES_tradnl"/>
          </w:rPr>
          <w:delText>Si</w:delText>
        </w:r>
      </w:del>
      <w:ins w:id="608" w:author="Gomez Rodriguez, Susana" w:date="2013-05-02T14:08:00Z">
        <w:r w:rsidR="00C33F85">
          <w:rPr>
            <w:rFonts w:eastAsia="Times New Roman"/>
            <w:lang w:val="es-ES_tradnl"/>
          </w:rPr>
          <w:t>A menos que</w:t>
        </w:r>
      </w:ins>
      <w:r w:rsidRPr="00BA1CB5">
        <w:rPr>
          <w:rFonts w:eastAsia="Times New Roman"/>
          <w:lang w:val="es-ES_tradnl"/>
        </w:rPr>
        <w:t xml:space="preserve"> la Comisión de Estudio ha</w:t>
      </w:r>
      <w:ins w:id="609" w:author="Gomez Rodriguez, Susana" w:date="2013-05-02T14:08:00Z">
        <w:r w:rsidR="00C33F85">
          <w:rPr>
            <w:rFonts w:eastAsia="Times New Roman"/>
            <w:lang w:val="es-ES_tradnl"/>
          </w:rPr>
          <w:t>ya</w:t>
        </w:r>
      </w:ins>
      <w:r w:rsidR="00C33F85">
        <w:rPr>
          <w:rFonts w:eastAsia="Times New Roman"/>
          <w:lang w:val="es-ES_tradnl"/>
        </w:rPr>
        <w:t xml:space="preserve"> decidido </w:t>
      </w:r>
      <w:ins w:id="610" w:author="Gomez Rodriguez, Susana" w:date="2013-05-02T14:08:00Z">
        <w:r w:rsidR="00C33F85">
          <w:rPr>
            <w:rFonts w:eastAsia="Times New Roman"/>
            <w:lang w:val="es-ES_tradnl"/>
          </w:rPr>
          <w:t>otra cosa</w:t>
        </w:r>
      </w:ins>
      <w:ins w:id="611" w:author="cGarcia Prieto, M. Esperanza" w:date="2013-05-09T11:54:00Z">
        <w:r w:rsidR="001A5F34">
          <w:rPr>
            <w:rFonts w:eastAsia="Times New Roman"/>
            <w:lang w:val="es-ES_tradnl"/>
          </w:rPr>
          <w:t xml:space="preserve"> </w:t>
        </w:r>
      </w:ins>
      <w:ins w:id="612" w:author="Gomez Rodriguez, Susana" w:date="2013-05-02T14:09:00Z">
        <w:r w:rsidR="00C33F85">
          <w:rPr>
            <w:rFonts w:eastAsia="Times New Roman"/>
            <w:lang w:val="es-ES_tradnl"/>
          </w:rPr>
          <w:t>y si la Recomendación no está incorporada por referencia en el Reglamento de Radiocomunicaciones,</w:t>
        </w:r>
      </w:ins>
      <w:ins w:id="613" w:author="cGarcia Prieto, M. Esperanza" w:date="2013-05-09T11:54:00Z">
        <w:r w:rsidR="001A5F34">
          <w:rPr>
            <w:rFonts w:eastAsia="Times New Roman"/>
            <w:lang w:val="es-ES_tradnl"/>
          </w:rPr>
          <w:t xml:space="preserve"> </w:t>
        </w:r>
      </w:ins>
      <w:ins w:id="614" w:author="Gomez Rodriguez, Susana" w:date="2013-05-02T14:10:00Z">
        <w:r w:rsidR="00C33F85">
          <w:rPr>
            <w:rFonts w:eastAsia="Times New Roman"/>
            <w:lang w:val="es-ES_tradnl"/>
          </w:rPr>
          <w:t>se deberá</w:t>
        </w:r>
      </w:ins>
      <w:r w:rsidR="00C33F85">
        <w:rPr>
          <w:rFonts w:eastAsia="Times New Roman"/>
          <w:lang w:val="es-ES_tradnl"/>
        </w:rPr>
        <w:t xml:space="preserve"> </w:t>
      </w:r>
      <w:r w:rsidRPr="00BA1CB5">
        <w:rPr>
          <w:rFonts w:eastAsia="Times New Roman"/>
          <w:lang w:val="es-ES_tradnl"/>
        </w:rPr>
        <w:t>aplicar el procedimiento de adopción y aprobación simultáneas de proyectos de Recomendaciones de acuerdo con el § 10.3 de la Resolución UIT</w:t>
      </w:r>
      <w:r w:rsidRPr="00BA1CB5">
        <w:rPr>
          <w:rFonts w:eastAsia="Times New Roman"/>
          <w:lang w:val="es-ES_tradnl"/>
        </w:rPr>
        <w:noBreakHyphen/>
        <w:t>R 1 (véase el § 4.1.2 anterior)</w:t>
      </w:r>
      <w:del w:id="615" w:author="Gomez Rodriguez, Susana" w:date="2013-05-02T14:11:00Z">
        <w:r w:rsidRPr="00BA1CB5" w:rsidDel="00467FD6">
          <w:rPr>
            <w:rFonts w:eastAsia="Times New Roman"/>
            <w:lang w:val="es-ES_tradnl"/>
          </w:rPr>
          <w:delText>,</w:delText>
        </w:r>
      </w:del>
      <w:ins w:id="616" w:author="Gomez Rodriguez, Susana" w:date="2013-05-02T14:11:00Z">
        <w:r w:rsidR="00467FD6">
          <w:rPr>
            <w:rFonts w:eastAsia="Times New Roman"/>
            <w:lang w:val="es-ES_tradnl"/>
          </w:rPr>
          <w:t>.</w:t>
        </w:r>
      </w:ins>
      <w:del w:id="617" w:author="Gomez Rodriguez, Susana" w:date="2013-05-02T14:11:00Z">
        <w:r w:rsidRPr="00BA1CB5" w:rsidDel="00467FD6">
          <w:rPr>
            <w:rFonts w:eastAsia="Times New Roman"/>
            <w:lang w:val="es-ES_tradnl"/>
          </w:rPr>
          <w:delText xml:space="preserve"> y s</w:delText>
        </w:r>
      </w:del>
      <w:ins w:id="618" w:author="Gomez Rodriguez, Susana" w:date="2013-05-02T14:11:00Z">
        <w:r w:rsidR="00467FD6">
          <w:rPr>
            <w:rFonts w:eastAsia="Times New Roman"/>
            <w:lang w:val="es-ES_tradnl"/>
          </w:rPr>
          <w:t>S</w:t>
        </w:r>
      </w:ins>
      <w:r w:rsidRPr="00BA1CB5">
        <w:rPr>
          <w:rFonts w:eastAsia="Times New Roman"/>
          <w:lang w:val="es-ES_tradnl"/>
        </w:rPr>
        <w:t>i durante el periodo de consulta estatutaria no se reciben objeciones de los Estados Miembros, al finalizar este periodo el proyecto de Recomendación no sólo se considerará adoptado sino también aprobado.</w:t>
      </w:r>
    </w:p>
    <w:p w:rsidR="00146287" w:rsidRPr="00146287" w:rsidRDefault="00146287">
      <w:pPr>
        <w:keepNext/>
        <w:keepLines/>
        <w:spacing w:before="160"/>
        <w:ind w:left="794" w:hanging="794"/>
        <w:outlineLvl w:val="1"/>
        <w:rPr>
          <w:rFonts w:eastAsia="Times New Roman"/>
          <w:b/>
          <w:lang w:val="es-ES_tradnl"/>
        </w:rPr>
        <w:pPrChange w:id="619" w:author="Gomez Rodriguez, Susana" w:date="2013-05-02T14:12:00Z">
          <w:pPr>
            <w:keepNext/>
            <w:keepLines/>
            <w:spacing w:before="240"/>
            <w:ind w:left="794" w:hanging="794"/>
            <w:outlineLvl w:val="1"/>
          </w:pPr>
        </w:pPrChange>
      </w:pPr>
      <w:bookmarkStart w:id="620" w:name="_Toc521226271"/>
      <w:bookmarkStart w:id="621" w:name="_Toc7599992"/>
      <w:bookmarkStart w:id="622" w:name="_Toc78875734"/>
      <w:bookmarkStart w:id="623" w:name="_Toc78942553"/>
      <w:bookmarkStart w:id="624" w:name="_Toc79307830"/>
      <w:bookmarkStart w:id="625" w:name="_Toc214178248"/>
      <w:bookmarkStart w:id="626" w:name="_Toc215371375"/>
      <w:bookmarkStart w:id="627" w:name="_Toc355863418"/>
      <w:r w:rsidRPr="00146287">
        <w:rPr>
          <w:rFonts w:eastAsia="Times New Roman"/>
          <w:b/>
          <w:lang w:val="es-ES_tradnl"/>
        </w:rPr>
        <w:t>5.</w:t>
      </w:r>
      <w:del w:id="628" w:author="Gomez Rodriguez, Susana" w:date="2013-05-02T14:12:00Z">
        <w:r w:rsidRPr="00146287" w:rsidDel="00146287">
          <w:rPr>
            <w:rFonts w:eastAsia="Times New Roman"/>
            <w:b/>
            <w:lang w:val="es-ES_tradnl"/>
          </w:rPr>
          <w:delText>3</w:delText>
        </w:r>
      </w:del>
      <w:ins w:id="629" w:author="Gomez Rodriguez, Susana" w:date="2013-05-02T14:12:00Z">
        <w:r>
          <w:rPr>
            <w:rFonts w:eastAsia="Times New Roman"/>
            <w:b/>
            <w:lang w:val="es-ES_tradnl"/>
          </w:rPr>
          <w:t>2</w:t>
        </w:r>
      </w:ins>
      <w:r w:rsidRPr="00146287">
        <w:rPr>
          <w:rFonts w:eastAsia="Times New Roman"/>
          <w:b/>
          <w:lang w:val="es-ES_tradnl"/>
        </w:rPr>
        <w:tab/>
        <w:t xml:space="preserve">Procedimiento </w:t>
      </w:r>
      <w:del w:id="630" w:author="Gomez Rodriguez, Susana" w:date="2013-05-02T14:12:00Z">
        <w:r w:rsidRPr="00146287" w:rsidDel="00146287">
          <w:rPr>
            <w:rFonts w:eastAsia="Times New Roman"/>
            <w:b/>
            <w:lang w:val="es-ES_tradnl"/>
          </w:rPr>
          <w:delText>tradicional</w:delText>
        </w:r>
      </w:del>
      <w:r w:rsidRPr="00146287">
        <w:rPr>
          <w:rFonts w:eastAsia="Times New Roman"/>
          <w:b/>
          <w:lang w:val="es-ES_tradnl"/>
        </w:rPr>
        <w:t xml:space="preserve"> de aprobación de Recomendaciones</w:t>
      </w:r>
      <w:bookmarkEnd w:id="620"/>
      <w:bookmarkEnd w:id="621"/>
      <w:bookmarkEnd w:id="622"/>
      <w:bookmarkEnd w:id="623"/>
      <w:bookmarkEnd w:id="624"/>
      <w:bookmarkEnd w:id="625"/>
      <w:bookmarkEnd w:id="626"/>
      <w:bookmarkEnd w:id="627"/>
    </w:p>
    <w:p w:rsidR="00146287" w:rsidRPr="00146287" w:rsidRDefault="00146287" w:rsidP="00146287">
      <w:pPr>
        <w:rPr>
          <w:rFonts w:eastAsia="Times New Roman"/>
          <w:lang w:val="es-ES_tradnl"/>
        </w:rPr>
      </w:pPr>
      <w:r w:rsidRPr="00146287">
        <w:rPr>
          <w:rFonts w:eastAsia="Times New Roman"/>
          <w:lang w:val="es-ES_tradnl"/>
        </w:rPr>
        <w:t xml:space="preserve">Después de que un proyecto de Recomendación se adopte en una Comisión de Estudio mediante aplicación de cualquiera de los dos procedimientos descritos en los § 4.1.1 y 4.1.2 (pero no aplicando el PAAS), dicho proyecto puede someterse a dos procedimientos de aprobación de Recomendaciones a cargo de los Estados Miembros, a saber, aprobación por consulta y aprobación en una Asamblea de Radiocomunicaciones (véase el § 10.4 de la Resolución UIT-R 1). </w:t>
      </w:r>
    </w:p>
    <w:p w:rsidR="00A64529" w:rsidRPr="00A64529" w:rsidRDefault="00A64529" w:rsidP="00500647">
      <w:pPr>
        <w:keepNext/>
        <w:keepLines/>
        <w:spacing w:before="160"/>
        <w:ind w:left="794" w:hanging="794"/>
        <w:outlineLvl w:val="0"/>
        <w:rPr>
          <w:rFonts w:eastAsia="Times New Roman"/>
          <w:b/>
          <w:lang w:val="es-ES_tradnl"/>
        </w:rPr>
      </w:pPr>
      <w:bookmarkStart w:id="631" w:name="_Toc78875735"/>
      <w:bookmarkStart w:id="632" w:name="_Toc78942554"/>
      <w:bookmarkStart w:id="633" w:name="_Toc79307831"/>
      <w:bookmarkStart w:id="634" w:name="_Toc214178249"/>
      <w:bookmarkStart w:id="635" w:name="_Toc215371376"/>
      <w:bookmarkStart w:id="636" w:name="_Toc355863419"/>
      <w:bookmarkStart w:id="637" w:name="_Toc122947318"/>
      <w:r w:rsidRPr="00A64529">
        <w:rPr>
          <w:rFonts w:eastAsia="Times New Roman"/>
          <w:b/>
          <w:lang w:val="es-ES_tradnl"/>
        </w:rPr>
        <w:t>6</w:t>
      </w:r>
      <w:r w:rsidRPr="00A64529">
        <w:rPr>
          <w:rFonts w:eastAsia="Times New Roman"/>
          <w:b/>
          <w:lang w:val="es-ES_tradnl"/>
        </w:rPr>
        <w:tab/>
        <w:t>Coordinación y colaboración con otras organizaciones</w:t>
      </w:r>
      <w:bookmarkEnd w:id="631"/>
      <w:bookmarkEnd w:id="632"/>
      <w:bookmarkEnd w:id="633"/>
      <w:bookmarkEnd w:id="634"/>
      <w:bookmarkEnd w:id="635"/>
      <w:bookmarkEnd w:id="636"/>
    </w:p>
    <w:p w:rsidR="00A64529" w:rsidRPr="00A64529" w:rsidRDefault="00A64529" w:rsidP="00A64529">
      <w:pPr>
        <w:rPr>
          <w:rFonts w:eastAsia="Times New Roman"/>
          <w:lang w:val="es-ES_tradnl"/>
        </w:rPr>
      </w:pPr>
      <w:r w:rsidRPr="00A64529">
        <w:rPr>
          <w:rFonts w:eastAsia="Times New Roman"/>
          <w:lang w:val="es-ES_tradnl"/>
        </w:rPr>
        <w:t>Este aspecto de la coordinación se considera en la Resolución UIT</w:t>
      </w:r>
      <w:r w:rsidRPr="00A64529">
        <w:rPr>
          <w:rFonts w:eastAsia="Times New Roman"/>
          <w:lang w:val="es-ES_tradnl"/>
        </w:rPr>
        <w:noBreakHyphen/>
        <w:t>R 9. Las directrices antes mencionadas, elaboradas de conformidad con la Resolución UIT</w:t>
      </w:r>
      <w:r w:rsidRPr="00A64529">
        <w:rPr>
          <w:rFonts w:eastAsia="Times New Roman"/>
          <w:lang w:val="es-ES_tradnl"/>
        </w:rPr>
        <w:noBreakHyphen/>
        <w:t xml:space="preserve">R 9, se publican por separado (véase </w:t>
      </w:r>
      <w:hyperlink r:id="rId15" w:history="1">
        <w:r w:rsidRPr="00A64529">
          <w:rPr>
            <w:rFonts w:eastAsia="Times New Roman"/>
            <w:color w:val="0000FF"/>
            <w:u w:val="single"/>
            <w:lang w:val="es-ES_tradnl"/>
          </w:rPr>
          <w:t>http://www.itu.int/ITU-R/go/rsg/es</w:t>
        </w:r>
      </w:hyperlink>
      <w:r w:rsidRPr="00A64529">
        <w:rPr>
          <w:rFonts w:eastAsia="Times New Roman"/>
          <w:lang w:val="es-ES_tradnl"/>
        </w:rPr>
        <w:t xml:space="preserve"> y seleccionar «Liaison and collaboration with other relevant organisations»).</w:t>
      </w:r>
    </w:p>
    <w:p w:rsidR="00A20DAC" w:rsidRPr="00F96E1B" w:rsidRDefault="00A20DAC" w:rsidP="007009C9">
      <w:pPr>
        <w:tabs>
          <w:tab w:val="clear" w:pos="794"/>
          <w:tab w:val="clear" w:pos="1191"/>
          <w:tab w:val="clear" w:pos="1588"/>
          <w:tab w:val="clear" w:pos="1985"/>
        </w:tabs>
        <w:rPr>
          <w:ins w:id="638" w:author="Gomez Rodriguez, Susana" w:date="2013-05-02T14:15:00Z"/>
          <w:rFonts w:asciiTheme="majorBidi" w:hAnsiTheme="majorBidi" w:cstheme="majorBidi"/>
          <w:szCs w:val="24"/>
          <w:lang w:val="es-ES_tradnl" w:eastAsia="zh-CN"/>
          <w:rPrChange w:id="639" w:author="Gomez Rodriguez, Susana" w:date="2013-05-02T14:17:00Z">
            <w:rPr>
              <w:ins w:id="640" w:author="Gomez Rodriguez, Susana" w:date="2013-05-02T14:15:00Z"/>
              <w:rFonts w:asciiTheme="majorBidi" w:hAnsiTheme="majorBidi" w:cstheme="majorBidi"/>
              <w:szCs w:val="24"/>
              <w:lang w:eastAsia="zh-CN"/>
            </w:rPr>
          </w:rPrChange>
        </w:rPr>
      </w:pPr>
      <w:ins w:id="641" w:author="Gomez Rodriguez, Susana" w:date="2013-05-02T14:15:00Z">
        <w:r w:rsidRPr="00F96E1B">
          <w:rPr>
            <w:rFonts w:asciiTheme="majorBidi" w:hAnsiTheme="majorBidi" w:cstheme="majorBidi"/>
            <w:szCs w:val="24"/>
            <w:lang w:val="es-ES_tradnl" w:eastAsia="zh-CN"/>
            <w:rPrChange w:id="642" w:author="Gomez Rodriguez, Susana" w:date="2013-05-02T14:17:00Z">
              <w:rPr>
                <w:rFonts w:asciiTheme="majorBidi" w:hAnsiTheme="majorBidi" w:cstheme="majorBidi"/>
                <w:szCs w:val="24"/>
                <w:lang w:eastAsia="zh-CN"/>
              </w:rPr>
            </w:rPrChange>
          </w:rPr>
          <w:t>7</w:t>
        </w:r>
        <w:r w:rsidRPr="00F96E1B">
          <w:rPr>
            <w:rFonts w:asciiTheme="majorBidi" w:hAnsiTheme="majorBidi" w:cstheme="majorBidi"/>
            <w:szCs w:val="24"/>
            <w:lang w:val="es-ES_tradnl" w:eastAsia="zh-CN"/>
            <w:rPrChange w:id="643" w:author="Gomez Rodriguez, Susana" w:date="2013-05-02T14:17:00Z">
              <w:rPr>
                <w:rFonts w:asciiTheme="majorBidi" w:hAnsiTheme="majorBidi" w:cstheme="majorBidi"/>
                <w:szCs w:val="24"/>
                <w:lang w:eastAsia="zh-CN"/>
              </w:rPr>
            </w:rPrChange>
          </w:rPr>
          <w:tab/>
          <w:t>Participación a distancia</w:t>
        </w:r>
      </w:ins>
    </w:p>
    <w:p w:rsidR="00A20DAC" w:rsidRPr="00F96E1B" w:rsidRDefault="00F96E1B">
      <w:pPr>
        <w:tabs>
          <w:tab w:val="clear" w:pos="794"/>
          <w:tab w:val="clear" w:pos="1191"/>
          <w:tab w:val="clear" w:pos="1588"/>
          <w:tab w:val="clear" w:pos="1985"/>
        </w:tabs>
        <w:rPr>
          <w:rFonts w:asciiTheme="majorBidi" w:hAnsiTheme="majorBidi" w:cstheme="majorBidi"/>
          <w:szCs w:val="24"/>
          <w:lang w:val="es-ES_tradnl" w:eastAsia="zh-CN"/>
          <w:rPrChange w:id="644" w:author="Gomez Rodriguez, Susana" w:date="2013-05-02T14:17:00Z">
            <w:rPr>
              <w:rFonts w:asciiTheme="majorBidi" w:hAnsiTheme="majorBidi" w:cstheme="majorBidi"/>
              <w:szCs w:val="24"/>
              <w:lang w:eastAsia="zh-CN"/>
            </w:rPr>
          </w:rPrChange>
        </w:rPr>
      </w:pPr>
      <w:ins w:id="645" w:author="Gomez Rodriguez, Susana" w:date="2013-05-02T14:16:00Z">
        <w:r w:rsidRPr="00F96E1B">
          <w:rPr>
            <w:rFonts w:asciiTheme="majorBidi" w:hAnsiTheme="majorBidi" w:cstheme="majorBidi"/>
            <w:szCs w:val="24"/>
            <w:lang w:val="es-ES_tradnl" w:eastAsia="zh-CN"/>
            <w:rPrChange w:id="646" w:author="Gomez Rodriguez, Susana" w:date="2013-05-02T14:17:00Z">
              <w:rPr>
                <w:rFonts w:asciiTheme="majorBidi" w:hAnsiTheme="majorBidi" w:cstheme="majorBidi"/>
                <w:szCs w:val="24"/>
                <w:lang w:eastAsia="zh-CN"/>
              </w:rPr>
            </w:rPrChange>
          </w:rPr>
          <w:t xml:space="preserve">Los usuarios registrados en TIES tienen acceso a las </w:t>
        </w:r>
      </w:ins>
      <w:ins w:id="647" w:author="Gomez Rodriguez, Susana" w:date="2013-05-02T14:24:00Z">
        <w:r>
          <w:rPr>
            <w:rFonts w:asciiTheme="majorBidi" w:hAnsiTheme="majorBidi" w:cstheme="majorBidi"/>
            <w:szCs w:val="24"/>
            <w:lang w:val="es-ES_tradnl" w:eastAsia="zh-CN"/>
          </w:rPr>
          <w:t>difusiones</w:t>
        </w:r>
      </w:ins>
      <w:ins w:id="648" w:author="Gomez Rodriguez, Susana" w:date="2013-05-02T14:16:00Z">
        <w:r w:rsidRPr="00F96E1B">
          <w:rPr>
            <w:rFonts w:asciiTheme="majorBidi" w:hAnsiTheme="majorBidi" w:cstheme="majorBidi"/>
            <w:szCs w:val="24"/>
            <w:lang w:val="es-ES_tradnl" w:eastAsia="zh-CN"/>
            <w:rPrChange w:id="649" w:author="Gomez Rodriguez, Susana" w:date="2013-05-02T14:17:00Z">
              <w:rPr>
                <w:rFonts w:asciiTheme="majorBidi" w:hAnsiTheme="majorBidi" w:cstheme="majorBidi"/>
                <w:szCs w:val="24"/>
                <w:lang w:eastAsia="zh-CN"/>
              </w:rPr>
            </w:rPrChange>
          </w:rPr>
          <w:t xml:space="preserve"> audio </w:t>
        </w:r>
      </w:ins>
      <w:ins w:id="650" w:author="Gomez Rodriguez, Susana" w:date="2013-05-02T14:17:00Z">
        <w:r>
          <w:rPr>
            <w:rFonts w:asciiTheme="majorBidi" w:hAnsiTheme="majorBidi" w:cstheme="majorBidi"/>
            <w:szCs w:val="24"/>
            <w:lang w:val="es-ES_tradnl" w:eastAsia="zh-CN"/>
          </w:rPr>
          <w:t xml:space="preserve">por la web de las </w:t>
        </w:r>
      </w:ins>
      <w:ins w:id="651" w:author="Gomez Rodriguez, Susana" w:date="2013-05-02T14:25:00Z">
        <w:r>
          <w:rPr>
            <w:rFonts w:asciiTheme="majorBidi" w:hAnsiTheme="majorBidi" w:cstheme="majorBidi"/>
            <w:szCs w:val="24"/>
            <w:lang w:val="es-ES_tradnl" w:eastAsia="zh-CN"/>
          </w:rPr>
          <w:t>sesio</w:t>
        </w:r>
      </w:ins>
      <w:ins w:id="652" w:author="Gomez Rodriguez, Susana" w:date="2013-05-02T14:17:00Z">
        <w:r>
          <w:rPr>
            <w:rFonts w:asciiTheme="majorBidi" w:hAnsiTheme="majorBidi" w:cstheme="majorBidi"/>
            <w:szCs w:val="24"/>
            <w:lang w:val="es-ES_tradnl" w:eastAsia="zh-CN"/>
          </w:rPr>
          <w:t xml:space="preserve">nes plenarias de todas las Comisiones de Estudio y todos los Grupos de Trabajo, cuando dichas reuniones se celebran en Ginebra. </w:t>
        </w:r>
      </w:ins>
      <w:ins w:id="653" w:author="Gomez Rodriguez, Susana" w:date="2013-05-02T14:20:00Z">
        <w:r>
          <w:rPr>
            <w:rFonts w:asciiTheme="majorBidi" w:hAnsiTheme="majorBidi" w:cstheme="majorBidi"/>
            <w:szCs w:val="24"/>
            <w:lang w:val="es-ES_tradnl" w:eastAsia="zh-CN"/>
          </w:rPr>
          <w:t>Se alienta a l</w:t>
        </w:r>
      </w:ins>
      <w:ins w:id="654" w:author="Gomez Rodriguez, Susana" w:date="2013-05-02T14:19:00Z">
        <w:r>
          <w:rPr>
            <w:rFonts w:asciiTheme="majorBidi" w:hAnsiTheme="majorBidi" w:cstheme="majorBidi"/>
            <w:szCs w:val="24"/>
            <w:lang w:val="es-ES_tradnl" w:eastAsia="zh-CN"/>
          </w:rPr>
          <w:t>os participantes que s</w:t>
        </w:r>
      </w:ins>
      <w:ins w:id="655" w:author="Gomez Rodriguez, Susana" w:date="2013-05-02T14:20:00Z">
        <w:r>
          <w:rPr>
            <w:rFonts w:asciiTheme="majorBidi" w:hAnsiTheme="majorBidi" w:cstheme="majorBidi"/>
            <w:szCs w:val="24"/>
            <w:lang w:val="es-ES_tradnl" w:eastAsia="zh-CN"/>
          </w:rPr>
          <w:t xml:space="preserve">ólo deseen </w:t>
        </w:r>
      </w:ins>
      <w:ins w:id="656" w:author="Gomez Rodriguez, Susana" w:date="2013-05-02T14:21:00Z">
        <w:r>
          <w:rPr>
            <w:rFonts w:asciiTheme="majorBidi" w:hAnsiTheme="majorBidi" w:cstheme="majorBidi"/>
            <w:szCs w:val="24"/>
            <w:lang w:val="es-ES_tradnl" w:eastAsia="zh-CN"/>
          </w:rPr>
          <w:t xml:space="preserve">escuchar lo que se ha tratado en las reuniones a utilizar el </w:t>
        </w:r>
      </w:ins>
      <w:ins w:id="657" w:author="Gomez Rodriguez, Susana" w:date="2013-05-02T14:23:00Z">
        <w:r>
          <w:rPr>
            <w:rFonts w:asciiTheme="majorBidi" w:hAnsiTheme="majorBidi" w:cstheme="majorBidi"/>
            <w:szCs w:val="24"/>
            <w:lang w:val="es-ES_tradnl" w:eastAsia="zh-CN"/>
          </w:rPr>
          <w:t xml:space="preserve">sistema de </w:t>
        </w:r>
      </w:ins>
      <w:ins w:id="658" w:author="Gomez Rodriguez, Susana" w:date="2013-05-02T14:24:00Z">
        <w:r>
          <w:rPr>
            <w:rFonts w:asciiTheme="majorBidi" w:hAnsiTheme="majorBidi" w:cstheme="majorBidi"/>
            <w:szCs w:val="24"/>
            <w:lang w:val="es-ES_tradnl" w:eastAsia="zh-CN"/>
          </w:rPr>
          <w:t>difusión</w:t>
        </w:r>
      </w:ins>
      <w:ins w:id="659" w:author="Gomez Rodriguez, Susana" w:date="2013-05-02T14:21:00Z">
        <w:r>
          <w:rPr>
            <w:rFonts w:asciiTheme="majorBidi" w:hAnsiTheme="majorBidi" w:cstheme="majorBidi"/>
            <w:szCs w:val="24"/>
            <w:lang w:val="es-ES_tradnl" w:eastAsia="zh-CN"/>
          </w:rPr>
          <w:t xml:space="preserve"> por la web.</w:t>
        </w:r>
      </w:ins>
      <w:ins w:id="660" w:author="Gomez Rodriguez, Susana" w:date="2013-05-02T14:20:00Z">
        <w:r>
          <w:rPr>
            <w:rFonts w:asciiTheme="majorBidi" w:hAnsiTheme="majorBidi" w:cstheme="majorBidi"/>
            <w:szCs w:val="24"/>
            <w:lang w:val="es-ES_tradnl" w:eastAsia="zh-CN"/>
          </w:rPr>
          <w:t xml:space="preserve"> </w:t>
        </w:r>
      </w:ins>
      <w:ins w:id="661" w:author="Gomez Rodriguez, Susana" w:date="2013-05-02T14:24:00Z">
        <w:r>
          <w:rPr>
            <w:rFonts w:asciiTheme="majorBidi" w:hAnsiTheme="majorBidi" w:cstheme="majorBidi"/>
            <w:szCs w:val="24"/>
            <w:lang w:val="es-ES_tradnl" w:eastAsia="zh-CN"/>
          </w:rPr>
          <w:t>Para utilizar este sistema, no es necesario que los participantes se inscriban en la reunión.</w:t>
        </w:r>
      </w:ins>
    </w:p>
    <w:p w:rsidR="00C92D5F" w:rsidRPr="00C92D5F" w:rsidRDefault="00595C60">
      <w:pPr>
        <w:tabs>
          <w:tab w:val="clear" w:pos="794"/>
          <w:tab w:val="clear" w:pos="1191"/>
          <w:tab w:val="clear" w:pos="1588"/>
          <w:tab w:val="clear" w:pos="1985"/>
        </w:tabs>
        <w:rPr>
          <w:rFonts w:asciiTheme="majorBidi" w:hAnsiTheme="majorBidi" w:cstheme="majorBidi"/>
          <w:szCs w:val="24"/>
          <w:lang w:val="es-ES_tradnl"/>
          <w:rPrChange w:id="662" w:author="Gomez Rodriguez, Susana" w:date="2013-05-02T14:30:00Z">
            <w:rPr>
              <w:rFonts w:asciiTheme="majorBidi" w:hAnsiTheme="majorBidi" w:cstheme="majorBidi"/>
              <w:szCs w:val="24"/>
            </w:rPr>
          </w:rPrChange>
        </w:rPr>
      </w:pPr>
      <w:ins w:id="663" w:author="Gomez Rodriguez, Susana" w:date="2013-05-02T14:34:00Z">
        <w:r>
          <w:rPr>
            <w:rFonts w:eastAsia="Times New Roman"/>
            <w:lang w:val="es-ES_tradnl"/>
          </w:rPr>
          <w:t xml:space="preserve">En armonía con las orientaciones facilitadas por el Grupo Asesor de Radiocomunicaciones, se han tomado las disposiciones necesarias para que los participantes a distancia </w:t>
        </w:r>
      </w:ins>
      <w:ins w:id="664" w:author="Gomez Rodriguez, Susana" w:date="2013-05-02T14:35:00Z">
        <w:r>
          <w:rPr>
            <w:rFonts w:eastAsia="Times New Roman"/>
            <w:lang w:val="es-ES_tradnl"/>
          </w:rPr>
          <w:t xml:space="preserve">puedan participar activamente durante las sesiones importantes de </w:t>
        </w:r>
      </w:ins>
      <w:ins w:id="665" w:author="Gomez Rodriguez, Susana" w:date="2013-05-02T14:45:00Z">
        <w:r w:rsidR="00CE5E17">
          <w:rPr>
            <w:rFonts w:eastAsia="Times New Roman"/>
            <w:lang w:val="es-ES_tradnl"/>
          </w:rPr>
          <w:t xml:space="preserve">una </w:t>
        </w:r>
      </w:ins>
      <w:ins w:id="666" w:author="Gomez Rodriguez, Susana" w:date="2013-05-02T14:35:00Z">
        <w:r>
          <w:rPr>
            <w:rFonts w:eastAsia="Times New Roman"/>
            <w:lang w:val="es-ES_tradnl"/>
          </w:rPr>
          <w:t>reuni</w:t>
        </w:r>
      </w:ins>
      <w:ins w:id="667" w:author="Gomez Rodriguez, Susana" w:date="2013-05-02T14:45:00Z">
        <w:r w:rsidR="00CE5E17">
          <w:rPr>
            <w:rFonts w:eastAsia="Times New Roman"/>
            <w:lang w:val="es-ES_tradnl"/>
          </w:rPr>
          <w:t xml:space="preserve">ón </w:t>
        </w:r>
      </w:ins>
      <w:ins w:id="668" w:author="Gomez Rodriguez, Susana" w:date="2013-05-02T14:36:00Z">
        <w:r>
          <w:rPr>
            <w:rFonts w:eastAsia="Times New Roman"/>
            <w:lang w:val="es-ES_tradnl"/>
          </w:rPr>
          <w:t>de Grupo</w:t>
        </w:r>
      </w:ins>
      <w:ins w:id="669" w:author="Gomez Rodriguez, Susana" w:date="2013-05-02T14:45:00Z">
        <w:r w:rsidR="00CE5E17">
          <w:rPr>
            <w:rFonts w:eastAsia="Times New Roman"/>
            <w:lang w:val="es-ES_tradnl"/>
          </w:rPr>
          <w:t>s</w:t>
        </w:r>
      </w:ins>
      <w:ins w:id="670" w:author="Gomez Rodriguez, Susana" w:date="2013-05-02T14:36:00Z">
        <w:r>
          <w:rPr>
            <w:rFonts w:eastAsia="Times New Roman"/>
            <w:lang w:val="es-ES_tradnl"/>
          </w:rPr>
          <w:t xml:space="preserve"> de Trabajo cuando </w:t>
        </w:r>
      </w:ins>
      <w:ins w:id="671" w:author="Gomez Rodriguez, Susana" w:date="2013-05-02T14:37:00Z">
        <w:r>
          <w:rPr>
            <w:rFonts w:eastAsia="Times New Roman"/>
            <w:lang w:val="es-ES_tradnl"/>
          </w:rPr>
          <w:t>no se esté llevando a cabo ningún procedimiento de decisión oficial (como, por ejemplo, presentar una contribución o hacer una pres</w:t>
        </w:r>
      </w:ins>
      <w:ins w:id="672" w:author="Gomez Rodriguez, Susana" w:date="2013-05-02T14:38:00Z">
        <w:r>
          <w:rPr>
            <w:rFonts w:eastAsia="Times New Roman"/>
            <w:lang w:val="es-ES_tradnl"/>
          </w:rPr>
          <w:t>e</w:t>
        </w:r>
      </w:ins>
      <w:ins w:id="673" w:author="Gomez Rodriguez, Susana" w:date="2013-05-02T14:37:00Z">
        <w:r>
          <w:rPr>
            <w:rFonts w:eastAsia="Times New Roman"/>
            <w:lang w:val="es-ES_tradnl"/>
          </w:rPr>
          <w:t>ntaci</w:t>
        </w:r>
      </w:ins>
      <w:ins w:id="674" w:author="Gomez Rodriguez, Susana" w:date="2013-05-02T14:38:00Z">
        <w:r>
          <w:rPr>
            <w:rFonts w:eastAsia="Times New Roman"/>
            <w:lang w:val="es-ES_tradnl"/>
          </w:rPr>
          <w:t xml:space="preserve">ón a distancia). </w:t>
        </w:r>
      </w:ins>
      <w:ins w:id="675" w:author="Gomez Rodriguez, Susana" w:date="2013-05-02T14:30:00Z">
        <w:r w:rsidR="00C92D5F" w:rsidRPr="00C92D5F">
          <w:rPr>
            <w:rFonts w:eastAsia="Times New Roman"/>
            <w:lang w:val="es-ES_tradnl"/>
          </w:rPr>
          <w:t xml:space="preserve">Si bien la Secretaría hará </w:t>
        </w:r>
        <w:r w:rsidR="00B524C1">
          <w:rPr>
            <w:rFonts w:eastAsia="Times New Roman"/>
            <w:lang w:val="es-ES_tradnl"/>
          </w:rPr>
          <w:t xml:space="preserve">todo lo posible para facilitar </w:t>
        </w:r>
      </w:ins>
      <w:ins w:id="676" w:author="Gomez Rodriguez, Susana" w:date="2013-05-02T16:04:00Z">
        <w:r w:rsidR="00925C0B">
          <w:rPr>
            <w:rFonts w:eastAsia="Times New Roman"/>
            <w:lang w:val="es-ES_tradnl"/>
          </w:rPr>
          <w:t>l</w:t>
        </w:r>
      </w:ins>
      <w:ins w:id="677" w:author="Gomez Rodriguez, Susana" w:date="2013-05-02T14:30:00Z">
        <w:r w:rsidR="00C92D5F" w:rsidRPr="00C92D5F">
          <w:rPr>
            <w:rFonts w:eastAsia="Times New Roman"/>
            <w:lang w:val="es-ES_tradnl"/>
          </w:rPr>
          <w:t xml:space="preserve">a participación activa, cabe señalar que en algunas ocasiones </w:t>
        </w:r>
      </w:ins>
      <w:ins w:id="678" w:author="Gomez Rodriguez, Susana" w:date="2013-05-02T14:31:00Z">
        <w:r w:rsidR="00C92D5F">
          <w:rPr>
            <w:rFonts w:eastAsia="Times New Roman"/>
            <w:lang w:val="es-ES_tradnl"/>
          </w:rPr>
          <w:t>quizás</w:t>
        </w:r>
      </w:ins>
      <w:ins w:id="679" w:author="Gomez Rodriguez, Susana" w:date="2013-05-02T14:30:00Z">
        <w:r w:rsidR="00C92D5F" w:rsidRPr="00C92D5F">
          <w:rPr>
            <w:rFonts w:eastAsia="Times New Roman"/>
            <w:lang w:val="es-ES_tradnl"/>
          </w:rPr>
          <w:t xml:space="preserve"> eso no sea posible debido a que no todas las salas de reunión se hallan debidamente equipadas o debido al número limitado de personal de apoyo o a causa de la celebración simultánea de muchas reuniones o porque es necesario que los participantes a distancia cuenten con una conexión a Internet y telefónica de alta calidad</w:t>
        </w:r>
      </w:ins>
      <w:ins w:id="680" w:author="Gomez Rodriguez, Susana" w:date="2013-05-02T14:31:00Z">
        <w:r w:rsidR="00C92D5F">
          <w:rPr>
            <w:rFonts w:eastAsia="Times New Roman"/>
            <w:lang w:val="es-ES_tradnl"/>
          </w:rPr>
          <w:t>.</w:t>
        </w:r>
      </w:ins>
      <w:ins w:id="681" w:author="Gomez Rodriguez, Susana" w:date="2013-05-02T14:39:00Z">
        <w:r>
          <w:rPr>
            <w:rFonts w:eastAsia="Times New Roman"/>
            <w:lang w:val="es-ES_tradnl"/>
          </w:rPr>
          <w:t xml:space="preserve"> </w:t>
        </w:r>
      </w:ins>
      <w:ins w:id="682" w:author="Gomez Rodriguez, Susana" w:date="2013-05-02T14:40:00Z">
        <w:r>
          <w:rPr>
            <w:rFonts w:eastAsia="Times New Roman"/>
            <w:lang w:val="es-ES_tradnl"/>
          </w:rPr>
          <w:t>Se solicita a l</w:t>
        </w:r>
      </w:ins>
      <w:ins w:id="683" w:author="Gomez Rodriguez, Susana" w:date="2013-05-02T14:39:00Z">
        <w:r>
          <w:rPr>
            <w:rFonts w:eastAsia="Times New Roman"/>
            <w:lang w:val="es-ES_tradnl"/>
          </w:rPr>
          <w:t xml:space="preserve">os delegados interesados en utilizar los servicios de participación a </w:t>
        </w:r>
        <w:r>
          <w:rPr>
            <w:rFonts w:eastAsia="Times New Roman"/>
            <w:lang w:val="es-ES_tradnl"/>
          </w:rPr>
          <w:lastRenderedPageBreak/>
          <w:t xml:space="preserve">distancia interactivos </w:t>
        </w:r>
      </w:ins>
      <w:ins w:id="684" w:author="Gomez Rodriguez, Susana" w:date="2013-05-02T14:43:00Z">
        <w:r>
          <w:rPr>
            <w:rFonts w:eastAsia="Times New Roman"/>
            <w:lang w:val="es-ES_tradnl"/>
          </w:rPr>
          <w:t>que coordinen su</w:t>
        </w:r>
      </w:ins>
      <w:ins w:id="685" w:author="Gomez Rodriguez, Susana" w:date="2013-05-02T14:40:00Z">
        <w:r>
          <w:rPr>
            <w:rFonts w:eastAsia="Times New Roman"/>
            <w:lang w:val="es-ES_tradnl"/>
          </w:rPr>
          <w:t xml:space="preserve"> participación con el Consejero del Grupo de Trabajo correspondiente </w:t>
        </w:r>
      </w:ins>
      <w:ins w:id="686" w:author="Gomez Rodriguez, Susana" w:date="2013-05-02T14:42:00Z">
        <w:r>
          <w:rPr>
            <w:rFonts w:eastAsia="Times New Roman"/>
            <w:lang w:val="es-ES_tradnl"/>
          </w:rPr>
          <w:t xml:space="preserve">al menos </w:t>
        </w:r>
      </w:ins>
      <w:ins w:id="687" w:author="Gomez Rodriguez, Susana" w:date="2013-05-02T14:40:00Z">
        <w:r>
          <w:rPr>
            <w:rFonts w:eastAsia="Times New Roman"/>
            <w:lang w:val="es-ES_tradnl"/>
          </w:rPr>
          <w:t>un mes antes de la reuni</w:t>
        </w:r>
      </w:ins>
      <w:ins w:id="688" w:author="Gomez Rodriguez, Susana" w:date="2013-05-02T14:41:00Z">
        <w:r>
          <w:rPr>
            <w:rFonts w:eastAsia="Times New Roman"/>
            <w:lang w:val="es-ES_tradnl"/>
          </w:rPr>
          <w:t>ón</w:t>
        </w:r>
      </w:ins>
      <w:ins w:id="689" w:author="Gomez Rodriguez, Susana" w:date="2013-05-02T14:42:00Z">
        <w:r>
          <w:rPr>
            <w:rFonts w:eastAsia="Times New Roman"/>
            <w:lang w:val="es-ES_tradnl"/>
          </w:rPr>
          <w:t>.</w:t>
        </w:r>
      </w:ins>
    </w:p>
    <w:p w:rsidR="00575B81" w:rsidRDefault="00575B81" w:rsidP="005E0263">
      <w:pPr>
        <w:rPr>
          <w:rFonts w:asciiTheme="majorBidi" w:hAnsiTheme="majorBidi" w:cstheme="majorBidi"/>
          <w:szCs w:val="24"/>
          <w:lang w:val="es-ES_tradnl"/>
        </w:rPr>
      </w:pPr>
      <w:ins w:id="690" w:author="Gomez Rodriguez, Susana" w:date="2013-05-02T14:51:00Z">
        <w:r w:rsidRPr="008D52C8">
          <w:rPr>
            <w:rFonts w:asciiTheme="majorBidi" w:hAnsiTheme="majorBidi" w:cstheme="majorBidi"/>
            <w:szCs w:val="24"/>
            <w:lang w:val="es-ES_tradnl"/>
          </w:rPr>
          <w:t>En cuanto a las reuniones celebradas fuera de Ginebra, l</w:t>
        </w:r>
        <w:r>
          <w:rPr>
            <w:rFonts w:asciiTheme="majorBidi" w:hAnsiTheme="majorBidi" w:cstheme="majorBidi"/>
            <w:szCs w:val="24"/>
            <w:lang w:val="es-ES_tradnl"/>
          </w:rPr>
          <w:t xml:space="preserve">os sistemas de </w:t>
        </w:r>
        <w:r w:rsidRPr="008D52C8">
          <w:rPr>
            <w:rFonts w:asciiTheme="majorBidi" w:hAnsiTheme="majorBidi" w:cstheme="majorBidi"/>
            <w:szCs w:val="24"/>
            <w:lang w:val="es-ES_tradnl"/>
          </w:rPr>
          <w:t>difusi</w:t>
        </w:r>
        <w:r>
          <w:rPr>
            <w:rFonts w:asciiTheme="majorBidi" w:hAnsiTheme="majorBidi" w:cstheme="majorBidi"/>
            <w:szCs w:val="24"/>
            <w:lang w:val="es-ES_tradnl"/>
          </w:rPr>
          <w:t>ón por la web y de participación activa a distancia sólo podrán ofrecerse si se dispone de servicios adecuados en</w:t>
        </w:r>
        <w:r w:rsidRPr="008D52C8">
          <w:rPr>
            <w:rFonts w:asciiTheme="majorBidi" w:hAnsiTheme="majorBidi" w:cstheme="majorBidi"/>
            <w:szCs w:val="24"/>
            <w:lang w:val="es-ES_tradnl"/>
          </w:rPr>
          <w:t xml:space="preserve"> </w:t>
        </w:r>
        <w:r>
          <w:rPr>
            <w:rFonts w:asciiTheme="majorBidi" w:hAnsiTheme="majorBidi" w:cstheme="majorBidi"/>
            <w:szCs w:val="24"/>
            <w:lang w:val="es-ES_tradnl"/>
          </w:rPr>
          <w:t>el lugar de celebración de las reuniones.</w:t>
        </w:r>
      </w:ins>
    </w:p>
    <w:p w:rsidR="00091A47" w:rsidRPr="00091A47" w:rsidRDefault="00091A47" w:rsidP="00091A47">
      <w:pPr>
        <w:keepNext/>
        <w:keepLines/>
        <w:spacing w:before="360"/>
        <w:ind w:left="794" w:hanging="794"/>
        <w:outlineLvl w:val="0"/>
        <w:rPr>
          <w:rFonts w:eastAsia="Times New Roman"/>
          <w:b/>
          <w:lang w:val="es-ES_tradnl"/>
        </w:rPr>
      </w:pPr>
      <w:bookmarkStart w:id="691" w:name="_Toc78942555"/>
      <w:bookmarkStart w:id="692" w:name="_Toc79307832"/>
      <w:bookmarkStart w:id="693" w:name="_Toc214178250"/>
      <w:bookmarkStart w:id="694" w:name="_Toc215371377"/>
      <w:bookmarkStart w:id="695" w:name="_Toc355863420"/>
      <w:bookmarkEnd w:id="637"/>
      <w:del w:id="696" w:author="Gomez Rodriguez, Susana" w:date="2013-05-02T14:52:00Z">
        <w:r w:rsidRPr="00091A47" w:rsidDel="00091A47">
          <w:rPr>
            <w:rFonts w:eastAsia="Times New Roman"/>
            <w:b/>
            <w:lang w:val="es-ES_tradnl"/>
          </w:rPr>
          <w:delText>7</w:delText>
        </w:r>
      </w:del>
      <w:ins w:id="697" w:author="Gomez Rodriguez, Susana" w:date="2013-05-02T14:52:00Z">
        <w:r>
          <w:rPr>
            <w:rFonts w:eastAsia="Times New Roman"/>
            <w:b/>
            <w:lang w:val="es-ES_tradnl"/>
          </w:rPr>
          <w:t>8</w:t>
        </w:r>
      </w:ins>
      <w:r w:rsidRPr="00091A47">
        <w:rPr>
          <w:rFonts w:eastAsia="Times New Roman"/>
          <w:b/>
          <w:lang w:val="es-ES_tradnl"/>
        </w:rPr>
        <w:tab/>
        <w:t>Política sobre Derechos de Propiedad Intelectual</w:t>
      </w:r>
      <w:bookmarkEnd w:id="691"/>
      <w:bookmarkEnd w:id="692"/>
      <w:bookmarkEnd w:id="693"/>
      <w:bookmarkEnd w:id="694"/>
      <w:bookmarkEnd w:id="695"/>
    </w:p>
    <w:p w:rsidR="00091A47" w:rsidRPr="00091A47" w:rsidRDefault="00091A47" w:rsidP="00091A47">
      <w:pPr>
        <w:tabs>
          <w:tab w:val="clear" w:pos="794"/>
          <w:tab w:val="clear" w:pos="1191"/>
          <w:tab w:val="clear" w:pos="1588"/>
          <w:tab w:val="clear" w:pos="1985"/>
        </w:tabs>
        <w:rPr>
          <w:lang w:val="es-ES_tradnl"/>
        </w:rPr>
      </w:pPr>
      <w:r w:rsidRPr="00091A47">
        <w:rPr>
          <w:rFonts w:eastAsia="Times New Roman"/>
          <w:lang w:val="es-ES_tradnl"/>
        </w:rPr>
        <w:t>La política del UIT</w:t>
      </w:r>
      <w:r w:rsidRPr="00091A47">
        <w:rPr>
          <w:rFonts w:eastAsia="Times New Roman"/>
          <w:lang w:val="es-ES_tradnl"/>
        </w:rPr>
        <w:noBreakHyphen/>
        <w:t>R sobre Derechos de Propiedad Intelectual se describe en la Política Común de Patentes UIT</w:t>
      </w:r>
      <w:r w:rsidRPr="00091A47">
        <w:rPr>
          <w:rFonts w:eastAsia="Times New Roman"/>
          <w:lang w:val="es-ES_tradnl"/>
        </w:rPr>
        <w:noBreakHyphen/>
        <w:t>T/UIT</w:t>
      </w:r>
      <w:r w:rsidRPr="00091A47">
        <w:rPr>
          <w:rFonts w:eastAsia="Times New Roman"/>
          <w:lang w:val="es-ES_tradnl"/>
        </w:rPr>
        <w:noBreakHyphen/>
        <w:t>R/ISO/CEI a la que se hace referencia en el Anexo 1 a la Resolución UIT</w:t>
      </w:r>
      <w:r w:rsidRPr="00091A47">
        <w:rPr>
          <w:rFonts w:eastAsia="Times New Roman"/>
          <w:lang w:val="es-ES_tradnl"/>
        </w:rPr>
        <w:noBreakHyphen/>
        <w:t xml:space="preserve">R 1. Los formularios que deben utilizarse en la declaración sobre patentes y utilización de patentes por los titulares de las mismas figuran en la dirección web </w:t>
      </w:r>
      <w:hyperlink r:id="rId16" w:history="1">
        <w:r w:rsidRPr="00091A47">
          <w:rPr>
            <w:rFonts w:eastAsia="Times New Roman"/>
            <w:color w:val="0000FF"/>
            <w:u w:val="single"/>
            <w:lang w:val="es-ES_tradnl"/>
          </w:rPr>
          <w:t>http://www.itu.int/ITU-R/go/patents/es</w:t>
        </w:r>
      </w:hyperlink>
      <w:r w:rsidRPr="00091A47">
        <w:rPr>
          <w:rFonts w:eastAsia="Times New Roman"/>
          <w:lang w:val="es-ES_tradnl"/>
        </w:rPr>
        <w:t>, donde también aparecen las Directrices para la implementación de la Política Común de Patentes UIT</w:t>
      </w:r>
      <w:r w:rsidRPr="00091A47">
        <w:rPr>
          <w:rFonts w:eastAsia="Times New Roman"/>
          <w:lang w:val="es-ES_tradnl"/>
        </w:rPr>
        <w:noBreakHyphen/>
        <w:t>T/UIT</w:t>
      </w:r>
      <w:r w:rsidRPr="00091A47">
        <w:rPr>
          <w:rFonts w:eastAsia="Times New Roman"/>
          <w:lang w:val="es-ES_tradnl"/>
        </w:rPr>
        <w:noBreakHyphen/>
        <w:t>R/ISO/CEI y la base de datos sobre información de patentes del UIT</w:t>
      </w:r>
      <w:r w:rsidRPr="00091A47">
        <w:rPr>
          <w:rFonts w:eastAsia="Times New Roman"/>
          <w:lang w:val="es-ES_tradnl"/>
        </w:rPr>
        <w:noBreakHyphen/>
        <w:t>R sobre este asunto.</w:t>
      </w:r>
    </w:p>
    <w:p w:rsidR="00D7794A" w:rsidRPr="00D7794A" w:rsidRDefault="00E33496">
      <w:pPr>
        <w:rPr>
          <w:rFonts w:eastAsiaTheme="minorEastAsia"/>
          <w:b/>
          <w:bCs/>
          <w:lang w:val="es-ES_tradnl"/>
        </w:rPr>
      </w:pPr>
      <w:ins w:id="698" w:author="Gomez Rodriguez, Susana" w:date="2013-05-02T14:54:00Z">
        <w:r w:rsidRPr="00D7794A">
          <w:rPr>
            <w:rFonts w:eastAsiaTheme="minorEastAsia"/>
            <w:b/>
            <w:bCs/>
            <w:lang w:val="es-ES_tradnl"/>
            <w:rPrChange w:id="699" w:author="Gomez Rodriguez, Susana" w:date="2013-05-02T14:58:00Z">
              <w:rPr>
                <w:rFonts w:eastAsiaTheme="minorEastAsia"/>
                <w:lang w:val="en-US"/>
              </w:rPr>
            </w:rPrChange>
          </w:rPr>
          <w:t>9</w:t>
        </w:r>
      </w:ins>
      <w:ins w:id="700" w:author="Gomez Rodriguez, Susana" w:date="2013-05-02T15:11:00Z">
        <w:r w:rsidR="00D7794A">
          <w:rPr>
            <w:rFonts w:eastAsiaTheme="minorEastAsia"/>
            <w:b/>
            <w:bCs/>
            <w:lang w:val="es-ES_tradnl"/>
          </w:rPr>
          <w:tab/>
          <w:t>Derechos de autor</w:t>
        </w:r>
      </w:ins>
      <w:ins w:id="701" w:author="Gomez Rodriguez, Susana" w:date="2013-05-02T15:12:00Z">
        <w:r w:rsidR="00D7794A">
          <w:rPr>
            <w:rFonts w:eastAsiaTheme="minorEastAsia"/>
            <w:b/>
            <w:bCs/>
            <w:lang w:val="es-ES_tradnl"/>
          </w:rPr>
          <w:t xml:space="preserve"> de software: D</w:t>
        </w:r>
      </w:ins>
      <w:ins w:id="702" w:author="Gomez Rodriguez, Susana" w:date="2013-05-02T15:11:00Z">
        <w:r w:rsidR="00D7794A">
          <w:rPr>
            <w:rFonts w:eastAsiaTheme="minorEastAsia"/>
            <w:b/>
            <w:bCs/>
            <w:lang w:val="es-ES_tradnl"/>
          </w:rPr>
          <w:t xml:space="preserve">irectrices y formularios </w:t>
        </w:r>
      </w:ins>
    </w:p>
    <w:p w:rsidR="00E33496" w:rsidRPr="00DF0181" w:rsidRDefault="00E33496" w:rsidP="00D7794A">
      <w:pPr>
        <w:rPr>
          <w:rFonts w:eastAsiaTheme="minorEastAsia"/>
          <w:lang w:val="es-ES_tradnl"/>
          <w:rPrChange w:id="703" w:author="Gomez Rodriguez, Susana" w:date="2013-05-02T15:09:00Z">
            <w:rPr>
              <w:rFonts w:eastAsiaTheme="minorEastAsia"/>
              <w:lang w:val="en-US"/>
            </w:rPr>
          </w:rPrChange>
        </w:rPr>
      </w:pPr>
      <w:ins w:id="704" w:author="Gomez Rodriguez, Susana" w:date="2013-05-02T14:57:00Z">
        <w:r w:rsidRPr="00E33496">
          <w:rPr>
            <w:rFonts w:eastAsiaTheme="minorEastAsia"/>
            <w:lang w:val="es-ES_tradnl"/>
            <w:rPrChange w:id="705" w:author="Gomez Rodriguez, Susana" w:date="2013-05-02T14:58:00Z">
              <w:rPr>
                <w:rFonts w:eastAsiaTheme="minorEastAsia"/>
                <w:lang w:val="en-US"/>
              </w:rPr>
            </w:rPrChange>
          </w:rPr>
          <w:t>Las Directrices sobre los derechos de autor de software</w:t>
        </w:r>
      </w:ins>
      <w:ins w:id="706" w:author="Gomez Rodriguez, Susana" w:date="2013-05-02T15:02:00Z">
        <w:r>
          <w:rPr>
            <w:rFonts w:eastAsiaTheme="minorEastAsia"/>
            <w:lang w:val="es-ES_tradnl"/>
          </w:rPr>
          <w:t xml:space="preserve">, que </w:t>
        </w:r>
      </w:ins>
      <w:ins w:id="707" w:author="Gomez Rodriguez, Susana" w:date="2013-05-02T14:59:00Z">
        <w:r>
          <w:rPr>
            <w:rFonts w:eastAsiaTheme="minorEastAsia"/>
            <w:lang w:val="es-ES_tradnl"/>
          </w:rPr>
          <w:t>orienta</w:t>
        </w:r>
      </w:ins>
      <w:ins w:id="708" w:author="Gomez Rodriguez, Susana" w:date="2013-05-02T15:01:00Z">
        <w:r>
          <w:rPr>
            <w:rFonts w:eastAsiaTheme="minorEastAsia"/>
            <w:lang w:val="es-ES_tradnl"/>
          </w:rPr>
          <w:t xml:space="preserve">n </w:t>
        </w:r>
      </w:ins>
      <w:ins w:id="709" w:author="Gomez Rodriguez, Susana" w:date="2013-05-02T14:59:00Z">
        <w:r>
          <w:rPr>
            <w:rFonts w:eastAsiaTheme="minorEastAsia"/>
            <w:lang w:val="es-ES_tradnl"/>
          </w:rPr>
          <w:t>a las</w:t>
        </w:r>
      </w:ins>
      <w:ins w:id="710" w:author="Gomez Rodriguez, Susana" w:date="2013-05-02T15:00:00Z">
        <w:r>
          <w:rPr>
            <w:rFonts w:eastAsiaTheme="minorEastAsia"/>
            <w:lang w:val="es-ES_tradnl"/>
          </w:rPr>
          <w:t xml:space="preserve"> C</w:t>
        </w:r>
      </w:ins>
      <w:ins w:id="711" w:author="Gomez Rodriguez, Susana" w:date="2013-05-02T14:59:00Z">
        <w:r>
          <w:rPr>
            <w:rFonts w:eastAsiaTheme="minorEastAsia"/>
            <w:lang w:val="es-ES_tradnl"/>
          </w:rPr>
          <w:t>omisi</w:t>
        </w:r>
      </w:ins>
      <w:ins w:id="712" w:author="Gomez Rodriguez, Susana" w:date="2013-05-02T15:00:00Z">
        <w:r>
          <w:rPr>
            <w:rFonts w:eastAsiaTheme="minorEastAsia"/>
            <w:lang w:val="es-ES_tradnl"/>
          </w:rPr>
          <w:t>ones</w:t>
        </w:r>
      </w:ins>
      <w:ins w:id="713" w:author="Gomez Rodriguez, Susana" w:date="2013-05-02T14:59:00Z">
        <w:r>
          <w:rPr>
            <w:rFonts w:eastAsiaTheme="minorEastAsia"/>
            <w:lang w:val="es-ES_tradnl"/>
          </w:rPr>
          <w:t xml:space="preserve"> de Estudio</w:t>
        </w:r>
      </w:ins>
      <w:ins w:id="714" w:author="Gomez Rodriguez, Susana" w:date="2013-05-02T15:00:00Z">
        <w:r>
          <w:rPr>
            <w:rFonts w:eastAsiaTheme="minorEastAsia"/>
            <w:lang w:val="es-ES_tradnl"/>
          </w:rPr>
          <w:t xml:space="preserve"> a la hora de examinar la incorporación </w:t>
        </w:r>
      </w:ins>
      <w:ins w:id="715" w:author="Gomez Rodriguez, Susana" w:date="2013-05-02T15:05:00Z">
        <w:r w:rsidR="00DF0181">
          <w:rPr>
            <w:rFonts w:eastAsiaTheme="minorEastAsia"/>
            <w:lang w:val="es-ES_tradnl"/>
          </w:rPr>
          <w:t xml:space="preserve">en las Recomendaciones del UIT-R  </w:t>
        </w:r>
      </w:ins>
      <w:ins w:id="716" w:author="Gomez Rodriguez, Susana" w:date="2013-05-02T15:00:00Z">
        <w:r>
          <w:rPr>
            <w:rFonts w:eastAsiaTheme="minorEastAsia"/>
            <w:lang w:val="es-ES_tradnl"/>
          </w:rPr>
          <w:t xml:space="preserve">de material protegido por la legislación </w:t>
        </w:r>
      </w:ins>
      <w:ins w:id="717" w:author="Gomez Rodriguez, Susana" w:date="2013-05-02T15:07:00Z">
        <w:r w:rsidR="00DF0181">
          <w:rPr>
            <w:rFonts w:eastAsiaTheme="minorEastAsia"/>
            <w:lang w:val="es-ES_tradnl"/>
          </w:rPr>
          <w:t>en materia de</w:t>
        </w:r>
      </w:ins>
      <w:ins w:id="718" w:author="Gomez Rodriguez, Susana" w:date="2013-05-02T15:00:00Z">
        <w:r w:rsidR="00DF0181">
          <w:rPr>
            <w:rFonts w:eastAsiaTheme="minorEastAsia"/>
            <w:lang w:val="es-ES_tradnl"/>
          </w:rPr>
          <w:t xml:space="preserve"> derechos de autor</w:t>
        </w:r>
      </w:ins>
      <w:ins w:id="719" w:author="Gomez Rodriguez, Susana" w:date="2013-05-02T15:05:00Z">
        <w:r w:rsidR="00DF0181">
          <w:rPr>
            <w:rFonts w:eastAsiaTheme="minorEastAsia"/>
            <w:lang w:val="es-ES_tradnl"/>
          </w:rPr>
          <w:t xml:space="preserve">, </w:t>
        </w:r>
      </w:ins>
      <w:ins w:id="720" w:author="Gomez Rodriguez, Susana" w:date="2013-05-02T15:02:00Z">
        <w:r>
          <w:rPr>
            <w:rFonts w:eastAsiaTheme="minorEastAsia"/>
            <w:lang w:val="es-ES_tradnl"/>
          </w:rPr>
          <w:t xml:space="preserve">están disponibles en  </w:t>
        </w:r>
      </w:ins>
      <w:ins w:id="721" w:author="Gomez Rodriguez, Susana" w:date="2013-05-02T15:03:00Z">
        <w:r>
          <w:fldChar w:fldCharType="begin"/>
        </w:r>
        <w:r w:rsidRPr="00E33496">
          <w:rPr>
            <w:lang w:val="es-ES_tradnl"/>
            <w:rPrChange w:id="722" w:author="Gomez Rodriguez, Susana" w:date="2013-05-02T15:03:00Z">
              <w:rPr/>
            </w:rPrChange>
          </w:rPr>
          <w:instrText xml:space="preserve"> HYPERLINK "http://www.itu.int/oth/T0404000004/en" </w:instrText>
        </w:r>
        <w:r>
          <w:fldChar w:fldCharType="separate"/>
        </w:r>
        <w:r w:rsidRPr="00E33496">
          <w:rPr>
            <w:rStyle w:val="Hyperlink"/>
            <w:lang w:val="es-ES_tradnl"/>
            <w:rPrChange w:id="723" w:author="Gomez Rodriguez, Susana" w:date="2013-05-02T15:03:00Z">
              <w:rPr>
                <w:rStyle w:val="Hyperlink"/>
                <w:lang w:val="en-US"/>
              </w:rPr>
            </w:rPrChange>
          </w:rPr>
          <w:t>http://www.itu.int/oth/T0404000004/en</w:t>
        </w:r>
        <w:r>
          <w:rPr>
            <w:rStyle w:val="Hyperlink"/>
            <w:lang w:val="en-US"/>
          </w:rPr>
          <w:fldChar w:fldCharType="end"/>
        </w:r>
        <w:r w:rsidRPr="00E33496">
          <w:rPr>
            <w:lang w:val="es-ES_tradnl"/>
            <w:rPrChange w:id="724" w:author="Gomez Rodriguez, Susana" w:date="2013-05-02T15:03:00Z">
              <w:rPr>
                <w:lang w:val="en-US"/>
              </w:rPr>
            </w:rPrChange>
          </w:rPr>
          <w:t>.</w:t>
        </w:r>
        <w:r>
          <w:rPr>
            <w:lang w:val="es-ES_tradnl"/>
          </w:rPr>
          <w:t xml:space="preserve"> </w:t>
        </w:r>
      </w:ins>
      <w:ins w:id="725" w:author="Gomez Rodriguez, Susana" w:date="2013-05-02T15:09:00Z">
        <w:r w:rsidR="00DF0181">
          <w:rPr>
            <w:lang w:val="es-ES_tradnl"/>
          </w:rPr>
          <w:t xml:space="preserve">Los </w:t>
        </w:r>
      </w:ins>
      <w:ins w:id="726" w:author="Gomez Rodriguez, Susana" w:date="2013-05-02T15:03:00Z">
        <w:r>
          <w:rPr>
            <w:lang w:val="es-ES_tradnl"/>
          </w:rPr>
          <w:t>formulario</w:t>
        </w:r>
      </w:ins>
      <w:ins w:id="727" w:author="Gomez Rodriguez, Susana" w:date="2013-05-02T15:09:00Z">
        <w:r w:rsidR="00DF0181">
          <w:rPr>
            <w:lang w:val="es-ES_tradnl"/>
          </w:rPr>
          <w:t>s</w:t>
        </w:r>
      </w:ins>
      <w:ins w:id="728" w:author="Gomez Rodriguez, Susana" w:date="2013-05-02T15:03:00Z">
        <w:r>
          <w:rPr>
            <w:lang w:val="es-ES_tradnl"/>
          </w:rPr>
          <w:t xml:space="preserve"> que debe</w:t>
        </w:r>
      </w:ins>
      <w:ins w:id="729" w:author="Gomez Rodriguez, Susana" w:date="2013-05-02T16:05:00Z">
        <w:r w:rsidR="00983213">
          <w:rPr>
            <w:lang w:val="es-ES_tradnl"/>
          </w:rPr>
          <w:t>n</w:t>
        </w:r>
      </w:ins>
      <w:ins w:id="730" w:author="Gomez Rodriguez, Susana" w:date="2013-05-02T15:03:00Z">
        <w:r>
          <w:rPr>
            <w:lang w:val="es-ES_tradnl"/>
          </w:rPr>
          <w:t xml:space="preserve"> utilizarse para la presentación de declaraciones de derechos de autor</w:t>
        </w:r>
      </w:ins>
      <w:ins w:id="731" w:author="Gomez Rodriguez, Susana" w:date="2013-05-02T15:07:00Z">
        <w:r w:rsidR="00DF0181">
          <w:rPr>
            <w:lang w:val="es-ES_tradnl"/>
          </w:rPr>
          <w:t xml:space="preserve"> de software y </w:t>
        </w:r>
      </w:ins>
      <w:ins w:id="732" w:author="Gomez Rodriguez, Susana" w:date="2013-05-02T15:09:00Z">
        <w:r w:rsidR="00DF0181">
          <w:rPr>
            <w:lang w:val="es-ES_tradnl"/>
          </w:rPr>
          <w:t xml:space="preserve">de </w:t>
        </w:r>
      </w:ins>
      <w:ins w:id="733" w:author="Gomez Rodriguez, Susana" w:date="2013-05-02T15:07:00Z">
        <w:r w:rsidR="00DF0181">
          <w:rPr>
            <w:lang w:val="es-ES_tradnl"/>
          </w:rPr>
          <w:t xml:space="preserve">declaraciones </w:t>
        </w:r>
      </w:ins>
      <w:ins w:id="734" w:author="Gomez Rodriguez, Susana" w:date="2013-05-02T15:08:00Z">
        <w:r w:rsidR="00DF0181">
          <w:rPr>
            <w:lang w:val="es-ES_tradnl"/>
          </w:rPr>
          <w:t>de concesión de licencias por titulares de derechos de autor de software puede</w:t>
        </w:r>
      </w:ins>
      <w:ins w:id="735" w:author="Gomez Rodriguez, Susana" w:date="2013-05-02T15:09:00Z">
        <w:r w:rsidR="00DF0181">
          <w:rPr>
            <w:lang w:val="es-ES_tradnl"/>
          </w:rPr>
          <w:t>n</w:t>
        </w:r>
      </w:ins>
      <w:ins w:id="736" w:author="Gomez Rodriguez, Susana" w:date="2013-05-02T15:08:00Z">
        <w:r w:rsidR="00DF0181">
          <w:rPr>
            <w:lang w:val="es-ES_tradnl"/>
          </w:rPr>
          <w:t xml:space="preserve"> obte</w:t>
        </w:r>
      </w:ins>
      <w:ins w:id="737" w:author="Gomez Rodriguez, Susana" w:date="2013-05-02T15:09:00Z">
        <w:r w:rsidR="00DF0181">
          <w:rPr>
            <w:lang w:val="es-ES_tradnl"/>
          </w:rPr>
          <w:t xml:space="preserve">nerse en </w:t>
        </w:r>
        <w:r w:rsidR="00DF0181">
          <w:fldChar w:fldCharType="begin"/>
        </w:r>
        <w:r w:rsidR="00DF0181" w:rsidRPr="00DF0181">
          <w:rPr>
            <w:lang w:val="es-ES_tradnl"/>
            <w:rPrChange w:id="738" w:author="Gomez Rodriguez, Susana" w:date="2013-05-02T15:09:00Z">
              <w:rPr/>
            </w:rPrChange>
          </w:rPr>
          <w:instrText xml:space="preserve"> HYPERLINK "http://www.itu.int/oth/T0404000005/en" </w:instrText>
        </w:r>
        <w:r w:rsidR="00DF0181">
          <w:fldChar w:fldCharType="separate"/>
        </w:r>
        <w:r w:rsidR="00DF0181" w:rsidRPr="00DF0181">
          <w:rPr>
            <w:rStyle w:val="Hyperlink"/>
            <w:lang w:val="es-ES_tradnl"/>
            <w:rPrChange w:id="739" w:author="Gomez Rodriguez, Susana" w:date="2013-05-02T15:09:00Z">
              <w:rPr>
                <w:rStyle w:val="Hyperlink"/>
                <w:lang w:val="en-US"/>
              </w:rPr>
            </w:rPrChange>
          </w:rPr>
          <w:t>http://www.itu.int/oth/T0404000005/en</w:t>
        </w:r>
        <w:r w:rsidR="00DF0181">
          <w:rPr>
            <w:rStyle w:val="Hyperlink"/>
            <w:lang w:val="en-US"/>
          </w:rPr>
          <w:fldChar w:fldCharType="end"/>
        </w:r>
        <w:r w:rsidR="00DF0181" w:rsidRPr="00DF0181">
          <w:rPr>
            <w:lang w:val="es-ES_tradnl"/>
            <w:rPrChange w:id="740" w:author="Gomez Rodriguez, Susana" w:date="2013-05-02T15:09:00Z">
              <w:rPr>
                <w:lang w:val="en-US"/>
              </w:rPr>
            </w:rPrChange>
          </w:rPr>
          <w:t>.</w:t>
        </w:r>
      </w:ins>
    </w:p>
    <w:p w:rsidR="007009C9" w:rsidRDefault="007009C9" w:rsidP="007009C9">
      <w:pPr>
        <w:pStyle w:val="BodyText2"/>
        <w:jc w:val="center"/>
      </w:pPr>
      <w:r>
        <w:t>______________</w:t>
      </w:r>
    </w:p>
    <w:sectPr w:rsidR="007009C9" w:rsidSect="004F3440">
      <w:headerReference w:type="default" r:id="rId17"/>
      <w:footerReference w:type="default" r:id="rId18"/>
      <w:footerReference w:type="first" r:id="rId19"/>
      <w:pgSz w:w="11907" w:h="16834"/>
      <w:pgMar w:top="1418" w:right="1134" w:bottom="1418" w:left="1134"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0E5" w:rsidRDefault="009010E5" w:rsidP="007009C9">
      <w:pPr>
        <w:spacing w:before="0"/>
      </w:pPr>
      <w:r>
        <w:separator/>
      </w:r>
    </w:p>
  </w:endnote>
  <w:endnote w:type="continuationSeparator" w:id="0">
    <w:p w:rsidR="009010E5" w:rsidRDefault="009010E5" w:rsidP="007009C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496" w:rsidRDefault="00E334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23</w:t>
    </w:r>
    <w:r>
      <w:rPr>
        <w:rStyle w:val="PageNumber"/>
      </w:rPr>
      <w:fldChar w:fldCharType="end"/>
    </w:r>
  </w:p>
  <w:p w:rsidR="00E33496" w:rsidRDefault="00E334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A8F" w:rsidRDefault="004B1FAD" w:rsidP="008F2A8F">
    <w:pPr>
      <w:pStyle w:val="Footer"/>
    </w:pPr>
    <w:r>
      <w:fldChar w:fldCharType="begin"/>
    </w:r>
    <w:r>
      <w:instrText xml:space="preserve"> FILENAME \p  \* MERGEFORMAT </w:instrText>
    </w:r>
    <w:r>
      <w:fldChar w:fldCharType="separate"/>
    </w:r>
    <w:r>
      <w:t>P:\ESP\ITU-R\AG\RAG13\RAG-1\000\010S.docx</w:t>
    </w:r>
    <w:r>
      <w:fldChar w:fldCharType="end"/>
    </w:r>
    <w:r w:rsidR="008F2A8F">
      <w:t xml:space="preserve"> (343505)</w:t>
    </w:r>
    <w:r w:rsidR="008F2A8F">
      <w:tab/>
    </w:r>
    <w:r w:rsidR="008F2A8F">
      <w:fldChar w:fldCharType="begin"/>
    </w:r>
    <w:r w:rsidR="008F2A8F">
      <w:instrText xml:space="preserve"> SAVEDATE \@ DD.MM.YY </w:instrText>
    </w:r>
    <w:r w:rsidR="008F2A8F">
      <w:fldChar w:fldCharType="separate"/>
    </w:r>
    <w:r>
      <w:t>09.05.13</w:t>
    </w:r>
    <w:r w:rsidR="008F2A8F">
      <w:fldChar w:fldCharType="end"/>
    </w:r>
    <w:r w:rsidR="008F2A8F">
      <w:tab/>
    </w:r>
    <w:r w:rsidR="008F2A8F">
      <w:fldChar w:fldCharType="begin"/>
    </w:r>
    <w:r w:rsidR="008F2A8F">
      <w:instrText xml:space="preserve"> PRINTDATE \@ DD.MM.YY </w:instrText>
    </w:r>
    <w:r w:rsidR="008F2A8F">
      <w:fldChar w:fldCharType="separate"/>
    </w:r>
    <w:r>
      <w:t>09.05.13</w:t>
    </w:r>
    <w:r w:rsidR="008F2A8F">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A8F" w:rsidRDefault="004B1FAD" w:rsidP="008F2A8F">
    <w:pPr>
      <w:pStyle w:val="Footer"/>
    </w:pPr>
    <w:r>
      <w:fldChar w:fldCharType="begin"/>
    </w:r>
    <w:r>
      <w:instrText xml:space="preserve"> FILENAME \p  \* MERGEFORMAT </w:instrText>
    </w:r>
    <w:r>
      <w:fldChar w:fldCharType="separate"/>
    </w:r>
    <w:r>
      <w:t>P:\ESP\ITU-R\AG\RAG13\RAG-1\000\010S.docx</w:t>
    </w:r>
    <w:r>
      <w:fldChar w:fldCharType="end"/>
    </w:r>
    <w:r w:rsidR="008F2A8F">
      <w:t xml:space="preserve"> (343505)</w:t>
    </w:r>
    <w:r w:rsidR="008F2A8F">
      <w:tab/>
    </w:r>
    <w:r w:rsidR="008F2A8F">
      <w:fldChar w:fldCharType="begin"/>
    </w:r>
    <w:r w:rsidR="008F2A8F">
      <w:instrText xml:space="preserve"> SAVEDATE \@ DD.MM.YY </w:instrText>
    </w:r>
    <w:r w:rsidR="008F2A8F">
      <w:fldChar w:fldCharType="separate"/>
    </w:r>
    <w:r>
      <w:t>09.05.13</w:t>
    </w:r>
    <w:r w:rsidR="008F2A8F">
      <w:fldChar w:fldCharType="end"/>
    </w:r>
    <w:r w:rsidR="008F2A8F">
      <w:tab/>
    </w:r>
    <w:r w:rsidR="008F2A8F">
      <w:fldChar w:fldCharType="begin"/>
    </w:r>
    <w:r w:rsidR="008F2A8F">
      <w:instrText xml:space="preserve"> PRINTDATE \@ DD.MM.YY </w:instrText>
    </w:r>
    <w:r w:rsidR="008F2A8F">
      <w:fldChar w:fldCharType="separate"/>
    </w:r>
    <w:r>
      <w:t>09.05.13</w:t>
    </w:r>
    <w:r w:rsidR="008F2A8F">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8F7" w:rsidRDefault="004B1FAD" w:rsidP="00CE58F7">
    <w:pPr>
      <w:pStyle w:val="Footer"/>
    </w:pPr>
    <w:r>
      <w:fldChar w:fldCharType="begin"/>
    </w:r>
    <w:r>
      <w:instrText xml:space="preserve"> FILENAME \p  \* MERGEFORMAT </w:instrText>
    </w:r>
    <w:r>
      <w:fldChar w:fldCharType="separate"/>
    </w:r>
    <w:r>
      <w:t>P:\ESP\ITU-R\AG\RAG13\RAG-1\000\010S.docx</w:t>
    </w:r>
    <w:r>
      <w:fldChar w:fldCharType="end"/>
    </w:r>
    <w:r w:rsidR="00CE58F7">
      <w:t xml:space="preserve"> (343505)</w:t>
    </w:r>
    <w:r w:rsidR="00CE58F7">
      <w:tab/>
    </w:r>
    <w:r w:rsidR="00CE58F7">
      <w:fldChar w:fldCharType="begin"/>
    </w:r>
    <w:r w:rsidR="00CE58F7">
      <w:instrText xml:space="preserve"> SAVEDATE \@ DD.MM.YY </w:instrText>
    </w:r>
    <w:r w:rsidR="00CE58F7">
      <w:fldChar w:fldCharType="separate"/>
    </w:r>
    <w:r>
      <w:t>09.05.13</w:t>
    </w:r>
    <w:r w:rsidR="00CE58F7">
      <w:fldChar w:fldCharType="end"/>
    </w:r>
    <w:r w:rsidR="00CE58F7">
      <w:tab/>
    </w:r>
    <w:r w:rsidR="00CE58F7">
      <w:fldChar w:fldCharType="begin"/>
    </w:r>
    <w:r w:rsidR="00CE58F7">
      <w:instrText xml:space="preserve"> PRINTDATE \@ DD.MM.YY </w:instrText>
    </w:r>
    <w:r w:rsidR="00CE58F7">
      <w:fldChar w:fldCharType="separate"/>
    </w:r>
    <w:r>
      <w:t>09.05.13</w:t>
    </w:r>
    <w:r w:rsidR="00CE58F7">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8F7" w:rsidRDefault="004B1FAD" w:rsidP="00CE58F7">
    <w:pPr>
      <w:pStyle w:val="Footer"/>
    </w:pPr>
    <w:r>
      <w:fldChar w:fldCharType="begin"/>
    </w:r>
    <w:r>
      <w:instrText xml:space="preserve"> FILENAME \p  \* MERGEFORMAT </w:instrText>
    </w:r>
    <w:r>
      <w:fldChar w:fldCharType="separate"/>
    </w:r>
    <w:r>
      <w:t>P:\ESP\ITU-R\AG\RAG13\RAG-1\000\010S.docx</w:t>
    </w:r>
    <w:r>
      <w:fldChar w:fldCharType="end"/>
    </w:r>
    <w:r w:rsidR="00CE58F7">
      <w:t xml:space="preserve"> (343505)</w:t>
    </w:r>
    <w:r w:rsidR="00CE58F7">
      <w:tab/>
    </w:r>
    <w:r w:rsidR="00CE58F7">
      <w:fldChar w:fldCharType="begin"/>
    </w:r>
    <w:r w:rsidR="00CE58F7">
      <w:instrText xml:space="preserve"> SAVEDATE \@ DD.MM.YY </w:instrText>
    </w:r>
    <w:r w:rsidR="00CE58F7">
      <w:fldChar w:fldCharType="separate"/>
    </w:r>
    <w:r>
      <w:t>09.05.13</w:t>
    </w:r>
    <w:r w:rsidR="00CE58F7">
      <w:fldChar w:fldCharType="end"/>
    </w:r>
    <w:r w:rsidR="00CE58F7">
      <w:tab/>
    </w:r>
    <w:r w:rsidR="00CE58F7">
      <w:fldChar w:fldCharType="begin"/>
    </w:r>
    <w:r w:rsidR="00CE58F7">
      <w:instrText xml:space="preserve"> PRINTDATE \@ DD.MM.YY </w:instrText>
    </w:r>
    <w:r w:rsidR="00CE58F7">
      <w:fldChar w:fldCharType="separate"/>
    </w:r>
    <w:r>
      <w:t>09.05.13</w:t>
    </w:r>
    <w:r w:rsidR="00CE58F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0E5" w:rsidRDefault="009010E5" w:rsidP="007009C9">
      <w:pPr>
        <w:spacing w:before="0"/>
      </w:pPr>
      <w:r>
        <w:separator/>
      </w:r>
    </w:p>
  </w:footnote>
  <w:footnote w:type="continuationSeparator" w:id="0">
    <w:p w:rsidR="009010E5" w:rsidRDefault="009010E5" w:rsidP="007009C9">
      <w:pPr>
        <w:spacing w:before="0"/>
      </w:pPr>
      <w:r>
        <w:continuationSeparator/>
      </w:r>
    </w:p>
  </w:footnote>
  <w:footnote w:id="1">
    <w:p w:rsidR="00E33496" w:rsidRPr="00D701C2" w:rsidRDefault="00E33496" w:rsidP="00D701C2">
      <w:pPr>
        <w:pStyle w:val="FootnoteText"/>
        <w:rPr>
          <w:lang w:val="es-ES_tradnl"/>
        </w:rPr>
      </w:pPr>
      <w:r>
        <w:rPr>
          <w:rStyle w:val="FootnoteReference"/>
        </w:rPr>
        <w:sym w:font="Symbol" w:char="F02A"/>
      </w:r>
      <w:r w:rsidRPr="00D701C2">
        <w:rPr>
          <w:lang w:val="es-ES_tradnl"/>
        </w:rPr>
        <w:t xml:space="preserve"> </w:t>
      </w:r>
      <w:r w:rsidRPr="00D701C2">
        <w:rPr>
          <w:lang w:val="es-ES_tradnl"/>
        </w:rPr>
        <w:tab/>
        <w:t xml:space="preserve">Como surge de la nota al </w:t>
      </w:r>
      <w:r w:rsidRPr="00D701C2">
        <w:rPr>
          <w:i/>
          <w:iCs/>
          <w:lang w:val="es-ES_tradnl"/>
        </w:rPr>
        <w:t>resuelve</w:t>
      </w:r>
      <w:r w:rsidRPr="00D701C2">
        <w:rPr>
          <w:lang w:val="es-ES_tradnl"/>
        </w:rPr>
        <w:t xml:space="preserve"> de la Resolución UIT</w:t>
      </w:r>
      <w:r w:rsidRPr="00D701C2">
        <w:rPr>
          <w:lang w:val="es-ES_tradnl"/>
        </w:rPr>
        <w:noBreakHyphen/>
        <w:t>R 1, el Grupo Asesor de Radiocomunicaciones (GAR) adoptó sus propios procedimientos de trabajo de conformidad con el número 160G del Convenio.</w:t>
      </w:r>
    </w:p>
  </w:footnote>
  <w:footnote w:id="2">
    <w:p w:rsidR="00E33496" w:rsidRPr="00D701C2" w:rsidRDefault="00E33496" w:rsidP="00D701C2">
      <w:pPr>
        <w:pStyle w:val="FootnoteText"/>
        <w:rPr>
          <w:lang w:val="es-ES_tradnl"/>
        </w:rPr>
      </w:pPr>
      <w:r>
        <w:rPr>
          <w:rStyle w:val="FootnoteReference"/>
        </w:rPr>
        <w:sym w:font="Symbol" w:char="F02A"/>
      </w:r>
      <w:r>
        <w:rPr>
          <w:rStyle w:val="FootnoteReference"/>
        </w:rPr>
        <w:sym w:font="Symbol" w:char="F02A"/>
      </w:r>
      <w:r w:rsidRPr="00D701C2">
        <w:rPr>
          <w:lang w:val="es-ES_tradnl"/>
        </w:rPr>
        <w:t xml:space="preserve"> </w:t>
      </w:r>
      <w:r>
        <w:rPr>
          <w:lang w:val="es-ES"/>
        </w:rPr>
        <w:t>Se ha creído útil utilizar en el presente documento el término «Grupo subordinado» o simplemente «Grupo» para referirnos a los Grupos de Trabajo, los Grupos de Tareas Especiales, etc.</w:t>
      </w:r>
    </w:p>
  </w:footnote>
  <w:footnote w:id="3">
    <w:p w:rsidR="00E33496" w:rsidRPr="00221720" w:rsidDel="00A92DF5" w:rsidRDefault="00E33496" w:rsidP="00221720">
      <w:pPr>
        <w:pStyle w:val="FootnoteText"/>
        <w:rPr>
          <w:del w:id="77" w:author="Gomez Rodriguez, Susana" w:date="2013-05-01T16:04:00Z"/>
          <w:lang w:val="es-ES_tradnl"/>
        </w:rPr>
      </w:pPr>
      <w:del w:id="78" w:author="Gomez Rodriguez, Susana" w:date="2013-05-01T16:04:00Z">
        <w:r w:rsidDel="00A92DF5">
          <w:rPr>
            <w:rStyle w:val="FootnoteReference"/>
          </w:rPr>
          <w:sym w:font="Symbol" w:char="F02A"/>
        </w:r>
        <w:r w:rsidRPr="00221720" w:rsidDel="00A92DF5">
          <w:rPr>
            <w:lang w:val="es-ES_tradnl"/>
          </w:rPr>
          <w:delText xml:space="preserve"> </w:delText>
        </w:r>
        <w:r w:rsidRPr="00221720" w:rsidDel="00A92DF5">
          <w:rPr>
            <w:lang w:val="es-ES_tradnl"/>
          </w:rPr>
          <w:tab/>
          <w:delText>De conformidad con la Resolución UIT</w:delText>
        </w:r>
        <w:r w:rsidRPr="00221720" w:rsidDel="00A92DF5">
          <w:rPr>
            <w:lang w:val="es-ES_tradnl"/>
          </w:rPr>
          <w:noBreakHyphen/>
          <w:delText>R 38, la Comisión Especial para Asuntos Reglamentarios y de Procedimiento adoptará los métodos de trabajo de las Comisiones de Estudio de Radiocomunicaciones cada vez que sea aplicable.</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496" w:rsidRDefault="00E334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3496" w:rsidRDefault="00E334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496" w:rsidRDefault="00E33496" w:rsidP="0019733E">
    <w:pPr>
      <w:pStyle w:val="Header"/>
      <w:rPr>
        <w:lang w:val="es-ES"/>
      </w:rPr>
    </w:pPr>
    <w:r>
      <w:rPr>
        <w:lang w:val="es-ES"/>
      </w:rPr>
      <w:t xml:space="preserve">- </w:t>
    </w:r>
    <w:r>
      <w:fldChar w:fldCharType="begin"/>
    </w:r>
    <w:r>
      <w:instrText xml:space="preserve"> PAGE </w:instrText>
    </w:r>
    <w:r>
      <w:fldChar w:fldCharType="separate"/>
    </w:r>
    <w:r w:rsidR="004B1FAD">
      <w:rPr>
        <w:noProof/>
      </w:rPr>
      <w:t>3</w:t>
    </w:r>
    <w:r>
      <w:rPr>
        <w:noProof/>
      </w:rPr>
      <w:fldChar w:fldCharType="end"/>
    </w:r>
    <w:r>
      <w:rPr>
        <w:lang w:val="es-ES"/>
      </w:rPr>
      <w:t xml:space="preserve"> -</w:t>
    </w:r>
  </w:p>
  <w:p w:rsidR="00E33496" w:rsidRDefault="00E33496" w:rsidP="0019733E">
    <w:pPr>
      <w:pStyle w:val="Header"/>
      <w:rPr>
        <w:lang w:val="es-ES"/>
      </w:rPr>
    </w:pPr>
    <w:r>
      <w:rPr>
        <w:lang w:val="es-ES"/>
      </w:rPr>
      <w:t>RAG1</w:t>
    </w:r>
    <w:r>
      <w:rPr>
        <w:rFonts w:hint="eastAsia"/>
        <w:lang w:val="es-ES" w:eastAsia="ko-KR"/>
      </w:rPr>
      <w:t>3</w:t>
    </w:r>
    <w:r w:rsidR="00CE58F7">
      <w:rPr>
        <w:lang w:val="es-ES"/>
      </w:rPr>
      <w:t>-1/10-S</w:t>
    </w:r>
  </w:p>
  <w:p w:rsidR="00E33496" w:rsidRDefault="00E33496" w:rsidP="0019733E">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496" w:rsidRDefault="00E33496" w:rsidP="0019733E">
    <w:pPr>
      <w:pStyle w:val="Header"/>
      <w:rPr>
        <w:lang w:val="es-ES"/>
      </w:rPr>
    </w:pPr>
    <w:r>
      <w:rPr>
        <w:lang w:val="es-ES"/>
      </w:rPr>
      <w:t xml:space="preserve">- </w:t>
    </w:r>
    <w:r>
      <w:fldChar w:fldCharType="begin"/>
    </w:r>
    <w:r>
      <w:instrText xml:space="preserve"> PAGE </w:instrText>
    </w:r>
    <w:r>
      <w:fldChar w:fldCharType="separate"/>
    </w:r>
    <w:r w:rsidR="004B1FAD">
      <w:rPr>
        <w:noProof/>
      </w:rPr>
      <w:t>6</w:t>
    </w:r>
    <w:r>
      <w:rPr>
        <w:noProof/>
      </w:rPr>
      <w:fldChar w:fldCharType="end"/>
    </w:r>
    <w:r>
      <w:rPr>
        <w:lang w:val="es-ES"/>
      </w:rPr>
      <w:t xml:space="preserve"> -</w:t>
    </w:r>
  </w:p>
  <w:p w:rsidR="00E33496" w:rsidRDefault="00E33496" w:rsidP="0019733E">
    <w:pPr>
      <w:pStyle w:val="Header"/>
      <w:rPr>
        <w:lang w:val="es-ES"/>
      </w:rPr>
    </w:pPr>
    <w:r>
      <w:rPr>
        <w:lang w:val="es-ES"/>
      </w:rPr>
      <w:t>RAG1</w:t>
    </w:r>
    <w:r>
      <w:rPr>
        <w:rFonts w:hint="eastAsia"/>
        <w:lang w:val="es-ES" w:eastAsia="ko-KR"/>
      </w:rPr>
      <w:t>3</w:t>
    </w:r>
    <w:r w:rsidR="00CE58F7">
      <w:rPr>
        <w:lang w:val="es-ES"/>
      </w:rPr>
      <w:t>-1/10-S</w:t>
    </w:r>
  </w:p>
  <w:p w:rsidR="00E33496" w:rsidRDefault="00E334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9C9"/>
    <w:rsid w:val="0001298E"/>
    <w:rsid w:val="000358CA"/>
    <w:rsid w:val="00047017"/>
    <w:rsid w:val="00091A47"/>
    <w:rsid w:val="000A530A"/>
    <w:rsid w:val="000D1446"/>
    <w:rsid w:val="000F46F1"/>
    <w:rsid w:val="001168CA"/>
    <w:rsid w:val="00136B28"/>
    <w:rsid w:val="00146287"/>
    <w:rsid w:val="001774A2"/>
    <w:rsid w:val="0019733E"/>
    <w:rsid w:val="001A5F34"/>
    <w:rsid w:val="001A7880"/>
    <w:rsid w:val="001E1834"/>
    <w:rsid w:val="001E61ED"/>
    <w:rsid w:val="001E7CC0"/>
    <w:rsid w:val="001F08FF"/>
    <w:rsid w:val="001F1FCD"/>
    <w:rsid w:val="002117BA"/>
    <w:rsid w:val="00221720"/>
    <w:rsid w:val="0024024F"/>
    <w:rsid w:val="00241406"/>
    <w:rsid w:val="002A01BF"/>
    <w:rsid w:val="002A0A4F"/>
    <w:rsid w:val="002E3113"/>
    <w:rsid w:val="002E654C"/>
    <w:rsid w:val="00305218"/>
    <w:rsid w:val="0032001A"/>
    <w:rsid w:val="00344677"/>
    <w:rsid w:val="0035717D"/>
    <w:rsid w:val="0037501B"/>
    <w:rsid w:val="00375B5C"/>
    <w:rsid w:val="00381B21"/>
    <w:rsid w:val="003935CD"/>
    <w:rsid w:val="003949ED"/>
    <w:rsid w:val="00405612"/>
    <w:rsid w:val="0042126D"/>
    <w:rsid w:val="004300D6"/>
    <w:rsid w:val="00433E9D"/>
    <w:rsid w:val="0045682E"/>
    <w:rsid w:val="004616ED"/>
    <w:rsid w:val="00467FD6"/>
    <w:rsid w:val="00474539"/>
    <w:rsid w:val="00495BFB"/>
    <w:rsid w:val="00496868"/>
    <w:rsid w:val="004B1FAD"/>
    <w:rsid w:val="004E36E0"/>
    <w:rsid w:val="004F3440"/>
    <w:rsid w:val="00500647"/>
    <w:rsid w:val="00536CE5"/>
    <w:rsid w:val="0055387C"/>
    <w:rsid w:val="00554A50"/>
    <w:rsid w:val="00575B81"/>
    <w:rsid w:val="00582ECC"/>
    <w:rsid w:val="00595C60"/>
    <w:rsid w:val="005A360E"/>
    <w:rsid w:val="005D13D3"/>
    <w:rsid w:val="005E0263"/>
    <w:rsid w:val="00611B37"/>
    <w:rsid w:val="00662032"/>
    <w:rsid w:val="006721A3"/>
    <w:rsid w:val="006A7993"/>
    <w:rsid w:val="006B4EC9"/>
    <w:rsid w:val="006B6537"/>
    <w:rsid w:val="006E0F9E"/>
    <w:rsid w:val="007009C9"/>
    <w:rsid w:val="0073312E"/>
    <w:rsid w:val="0073412C"/>
    <w:rsid w:val="00771059"/>
    <w:rsid w:val="00781950"/>
    <w:rsid w:val="007940E6"/>
    <w:rsid w:val="007A600D"/>
    <w:rsid w:val="007C0E03"/>
    <w:rsid w:val="007D0DE6"/>
    <w:rsid w:val="007E3BEB"/>
    <w:rsid w:val="00823F95"/>
    <w:rsid w:val="00843E20"/>
    <w:rsid w:val="00847C11"/>
    <w:rsid w:val="00885080"/>
    <w:rsid w:val="00892FE2"/>
    <w:rsid w:val="008D52C8"/>
    <w:rsid w:val="008D7709"/>
    <w:rsid w:val="008D78DF"/>
    <w:rsid w:val="008F2A8F"/>
    <w:rsid w:val="009010E5"/>
    <w:rsid w:val="00925C0B"/>
    <w:rsid w:val="009672C5"/>
    <w:rsid w:val="00983213"/>
    <w:rsid w:val="00984951"/>
    <w:rsid w:val="009935AB"/>
    <w:rsid w:val="009B67C1"/>
    <w:rsid w:val="009D685E"/>
    <w:rsid w:val="009D712C"/>
    <w:rsid w:val="009E4101"/>
    <w:rsid w:val="00A20DAC"/>
    <w:rsid w:val="00A27957"/>
    <w:rsid w:val="00A551A0"/>
    <w:rsid w:val="00A64529"/>
    <w:rsid w:val="00A67344"/>
    <w:rsid w:val="00A75F80"/>
    <w:rsid w:val="00A8713D"/>
    <w:rsid w:val="00A92DF5"/>
    <w:rsid w:val="00AB06E1"/>
    <w:rsid w:val="00AC3143"/>
    <w:rsid w:val="00AC4E33"/>
    <w:rsid w:val="00AF5A67"/>
    <w:rsid w:val="00B00BE3"/>
    <w:rsid w:val="00B178EA"/>
    <w:rsid w:val="00B450C1"/>
    <w:rsid w:val="00B509B6"/>
    <w:rsid w:val="00B524C1"/>
    <w:rsid w:val="00B66B0B"/>
    <w:rsid w:val="00B84DAA"/>
    <w:rsid w:val="00B904AF"/>
    <w:rsid w:val="00BA1CB5"/>
    <w:rsid w:val="00BC4A97"/>
    <w:rsid w:val="00C10F87"/>
    <w:rsid w:val="00C27C2B"/>
    <w:rsid w:val="00C33F85"/>
    <w:rsid w:val="00C64647"/>
    <w:rsid w:val="00C92D5F"/>
    <w:rsid w:val="00CA04E3"/>
    <w:rsid w:val="00CB3A80"/>
    <w:rsid w:val="00CD2B0A"/>
    <w:rsid w:val="00CE58F7"/>
    <w:rsid w:val="00CE5E17"/>
    <w:rsid w:val="00D0789E"/>
    <w:rsid w:val="00D240A9"/>
    <w:rsid w:val="00D43869"/>
    <w:rsid w:val="00D47A45"/>
    <w:rsid w:val="00D5244D"/>
    <w:rsid w:val="00D613B9"/>
    <w:rsid w:val="00D701C2"/>
    <w:rsid w:val="00D7794A"/>
    <w:rsid w:val="00DA62FD"/>
    <w:rsid w:val="00DC3534"/>
    <w:rsid w:val="00DD6AF6"/>
    <w:rsid w:val="00DF0181"/>
    <w:rsid w:val="00E06849"/>
    <w:rsid w:val="00E11A42"/>
    <w:rsid w:val="00E32E12"/>
    <w:rsid w:val="00E33496"/>
    <w:rsid w:val="00E62577"/>
    <w:rsid w:val="00E8671D"/>
    <w:rsid w:val="00EA276D"/>
    <w:rsid w:val="00EC2B32"/>
    <w:rsid w:val="00ED33BD"/>
    <w:rsid w:val="00F1096D"/>
    <w:rsid w:val="00F96E1B"/>
    <w:rsid w:val="00FC6D0B"/>
    <w:rsid w:val="00FD0E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9C9"/>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4"/>
      <w:szCs w:val="20"/>
      <w:lang w:val="en-GB" w:eastAsia="en-US"/>
    </w:rPr>
  </w:style>
  <w:style w:type="paragraph" w:styleId="Heading1">
    <w:name w:val="heading 1"/>
    <w:basedOn w:val="Normal"/>
    <w:next w:val="Normal"/>
    <w:link w:val="Heading1Char"/>
    <w:uiPriority w:val="9"/>
    <w:qFormat/>
    <w:rsid w:val="007009C9"/>
    <w:pPr>
      <w:keepNext/>
      <w:keepLines/>
      <w:spacing w:before="360"/>
      <w:ind w:left="794" w:hanging="794"/>
      <w:outlineLvl w:val="0"/>
    </w:pPr>
    <w:rPr>
      <w:b/>
    </w:rPr>
  </w:style>
  <w:style w:type="paragraph" w:styleId="Heading2">
    <w:name w:val="heading 2"/>
    <w:basedOn w:val="Heading1"/>
    <w:next w:val="Normal"/>
    <w:link w:val="Heading2Char"/>
    <w:qFormat/>
    <w:rsid w:val="007009C9"/>
    <w:pPr>
      <w:spacing w:before="240"/>
      <w:outlineLvl w:val="1"/>
    </w:pPr>
  </w:style>
  <w:style w:type="paragraph" w:styleId="Heading3">
    <w:name w:val="heading 3"/>
    <w:aliases w:val="h3,H3,H31"/>
    <w:basedOn w:val="Heading1"/>
    <w:next w:val="Normal"/>
    <w:link w:val="Heading3Char1"/>
    <w:qFormat/>
    <w:rsid w:val="007009C9"/>
    <w:pPr>
      <w:spacing w:before="160"/>
      <w:outlineLvl w:val="2"/>
    </w:pPr>
  </w:style>
  <w:style w:type="paragraph" w:styleId="Heading4">
    <w:name w:val="heading 4"/>
    <w:basedOn w:val="Heading3"/>
    <w:next w:val="Normal"/>
    <w:link w:val="Heading4Char"/>
    <w:qFormat/>
    <w:rsid w:val="007009C9"/>
    <w:pPr>
      <w:tabs>
        <w:tab w:val="clear" w:pos="794"/>
        <w:tab w:val="left" w:pos="1021"/>
      </w:tabs>
      <w:ind w:left="1021" w:hanging="1021"/>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9C9"/>
    <w:rPr>
      <w:rFonts w:ascii="Times New Roman" w:eastAsia="Batang" w:hAnsi="Times New Roman" w:cs="Times New Roman"/>
      <w:b/>
      <w:sz w:val="24"/>
      <w:szCs w:val="20"/>
      <w:lang w:val="en-GB" w:eastAsia="en-US"/>
    </w:rPr>
  </w:style>
  <w:style w:type="character" w:customStyle="1" w:styleId="Heading2Char">
    <w:name w:val="Heading 2 Char"/>
    <w:basedOn w:val="DefaultParagraphFont"/>
    <w:link w:val="Heading2"/>
    <w:rsid w:val="007009C9"/>
    <w:rPr>
      <w:rFonts w:ascii="Times New Roman" w:eastAsia="Batang" w:hAnsi="Times New Roman" w:cs="Times New Roman"/>
      <w:b/>
      <w:sz w:val="24"/>
      <w:szCs w:val="20"/>
      <w:lang w:val="en-GB" w:eastAsia="en-US"/>
    </w:rPr>
  </w:style>
  <w:style w:type="character" w:customStyle="1" w:styleId="Heading3Char">
    <w:name w:val="Heading 3 Char"/>
    <w:basedOn w:val="DefaultParagraphFont"/>
    <w:uiPriority w:val="9"/>
    <w:semiHidden/>
    <w:rsid w:val="007009C9"/>
    <w:rPr>
      <w:rFonts w:asciiTheme="majorHAnsi" w:eastAsiaTheme="majorEastAsia" w:hAnsiTheme="majorHAnsi" w:cstheme="majorBidi"/>
      <w:b/>
      <w:bCs/>
      <w:color w:val="4F81BD" w:themeColor="accent1"/>
      <w:sz w:val="24"/>
      <w:szCs w:val="20"/>
      <w:lang w:val="en-GB" w:eastAsia="en-US"/>
    </w:rPr>
  </w:style>
  <w:style w:type="character" w:customStyle="1" w:styleId="Heading4Char">
    <w:name w:val="Heading 4 Char"/>
    <w:basedOn w:val="DefaultParagraphFont"/>
    <w:link w:val="Heading4"/>
    <w:rsid w:val="007009C9"/>
    <w:rPr>
      <w:rFonts w:ascii="Times New Roman" w:eastAsia="Batang" w:hAnsi="Times New Roman" w:cs="Times New Roman"/>
      <w:b/>
      <w:sz w:val="24"/>
      <w:szCs w:val="20"/>
      <w:lang w:val="en-GB" w:eastAsia="en-US"/>
    </w:rPr>
  </w:style>
  <w:style w:type="character" w:styleId="PageNumber">
    <w:name w:val="page number"/>
    <w:basedOn w:val="DefaultParagraphFont"/>
    <w:rsid w:val="007009C9"/>
  </w:style>
  <w:style w:type="paragraph" w:customStyle="1" w:styleId="enumlev1">
    <w:name w:val="enumlev1"/>
    <w:basedOn w:val="Normal"/>
    <w:link w:val="enumlev1Char"/>
    <w:rsid w:val="007009C9"/>
    <w:pPr>
      <w:spacing w:before="80"/>
      <w:ind w:left="794" w:hanging="794"/>
    </w:pPr>
  </w:style>
  <w:style w:type="paragraph" w:styleId="Footer">
    <w:name w:val="footer"/>
    <w:basedOn w:val="Normal"/>
    <w:link w:val="FooterChar"/>
    <w:uiPriority w:val="99"/>
    <w:rsid w:val="007009C9"/>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rsid w:val="007009C9"/>
    <w:rPr>
      <w:rFonts w:ascii="Times New Roman" w:eastAsia="Batang" w:hAnsi="Times New Roman" w:cs="Times New Roman"/>
      <w:caps/>
      <w:noProof/>
      <w:sz w:val="16"/>
      <w:szCs w:val="20"/>
      <w:lang w:val="en-GB" w:eastAsia="en-US"/>
    </w:rPr>
  </w:style>
  <w:style w:type="character" w:styleId="FootnoteReference">
    <w:name w:val="footnote reference"/>
    <w:basedOn w:val="DefaultParagraphFont"/>
    <w:rsid w:val="007009C9"/>
    <w:rPr>
      <w:position w:val="6"/>
      <w:sz w:val="18"/>
    </w:rPr>
  </w:style>
  <w:style w:type="paragraph" w:styleId="FootnoteText">
    <w:name w:val="footnote text"/>
    <w:basedOn w:val="Normal"/>
    <w:link w:val="FootnoteTextChar"/>
    <w:rsid w:val="007009C9"/>
    <w:pPr>
      <w:keepLines/>
      <w:tabs>
        <w:tab w:val="left" w:pos="255"/>
      </w:tabs>
      <w:spacing w:before="80"/>
      <w:ind w:left="255" w:hanging="255"/>
    </w:pPr>
  </w:style>
  <w:style w:type="character" w:customStyle="1" w:styleId="FootnoteTextChar">
    <w:name w:val="Footnote Text Char"/>
    <w:basedOn w:val="DefaultParagraphFont"/>
    <w:link w:val="FootnoteText"/>
    <w:rsid w:val="007009C9"/>
    <w:rPr>
      <w:rFonts w:ascii="Times New Roman" w:eastAsia="Batang" w:hAnsi="Times New Roman" w:cs="Times New Roman"/>
      <w:sz w:val="24"/>
      <w:szCs w:val="20"/>
      <w:lang w:val="en-GB" w:eastAsia="en-US"/>
    </w:rPr>
  </w:style>
  <w:style w:type="paragraph" w:styleId="Header">
    <w:name w:val="header"/>
    <w:basedOn w:val="Normal"/>
    <w:link w:val="HeaderChar"/>
    <w:uiPriority w:val="99"/>
    <w:rsid w:val="007009C9"/>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rsid w:val="007009C9"/>
    <w:rPr>
      <w:rFonts w:ascii="Times New Roman" w:eastAsia="Batang" w:hAnsi="Times New Roman" w:cs="Times New Roman"/>
      <w:sz w:val="18"/>
      <w:szCs w:val="20"/>
      <w:lang w:val="en-GB" w:eastAsia="en-US"/>
    </w:rPr>
  </w:style>
  <w:style w:type="paragraph" w:customStyle="1" w:styleId="Source">
    <w:name w:val="Source"/>
    <w:basedOn w:val="Normal"/>
    <w:next w:val="Normal"/>
    <w:rsid w:val="007009C9"/>
    <w:pPr>
      <w:spacing w:before="840" w:after="200"/>
      <w:jc w:val="center"/>
    </w:pPr>
    <w:rPr>
      <w:b/>
      <w:sz w:val="28"/>
    </w:rPr>
  </w:style>
  <w:style w:type="paragraph" w:customStyle="1" w:styleId="Title2">
    <w:name w:val="Title 2"/>
    <w:basedOn w:val="Normal"/>
    <w:next w:val="Normal"/>
    <w:rsid w:val="007009C9"/>
    <w:pPr>
      <w:tabs>
        <w:tab w:val="clear" w:pos="794"/>
        <w:tab w:val="clear" w:pos="1191"/>
        <w:tab w:val="clear" w:pos="1588"/>
        <w:tab w:val="clear" w:pos="1985"/>
        <w:tab w:val="left" w:pos="567"/>
        <w:tab w:val="left" w:pos="1134"/>
        <w:tab w:val="left" w:pos="1701"/>
        <w:tab w:val="left" w:pos="2268"/>
        <w:tab w:val="left" w:pos="2835"/>
      </w:tabs>
      <w:spacing w:before="240"/>
      <w:jc w:val="center"/>
    </w:pPr>
    <w:rPr>
      <w:caps/>
      <w:sz w:val="28"/>
    </w:rPr>
  </w:style>
  <w:style w:type="paragraph" w:styleId="TOC1">
    <w:name w:val="toc 1"/>
    <w:basedOn w:val="Normal"/>
    <w:uiPriority w:val="39"/>
    <w:rsid w:val="007009C9"/>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39"/>
    <w:rsid w:val="007009C9"/>
    <w:pPr>
      <w:spacing w:before="80"/>
      <w:ind w:left="1531" w:hanging="851"/>
    </w:pPr>
  </w:style>
  <w:style w:type="paragraph" w:styleId="TOC3">
    <w:name w:val="toc 3"/>
    <w:basedOn w:val="TOC2"/>
    <w:uiPriority w:val="39"/>
    <w:rsid w:val="007009C9"/>
  </w:style>
  <w:style w:type="paragraph" w:styleId="TOC4">
    <w:name w:val="toc 4"/>
    <w:basedOn w:val="TOC3"/>
    <w:uiPriority w:val="39"/>
    <w:rsid w:val="007009C9"/>
  </w:style>
  <w:style w:type="character" w:styleId="Hyperlink">
    <w:name w:val="Hyperlink"/>
    <w:basedOn w:val="DefaultParagraphFont"/>
    <w:uiPriority w:val="99"/>
    <w:rsid w:val="007009C9"/>
    <w:rPr>
      <w:color w:val="0000FF"/>
      <w:u w:val="single"/>
    </w:rPr>
  </w:style>
  <w:style w:type="character" w:customStyle="1" w:styleId="Heading3Char1">
    <w:name w:val="Heading 3 Char1"/>
    <w:aliases w:val="h3 Char,H3 Char,H31 Char"/>
    <w:basedOn w:val="DefaultParagraphFont"/>
    <w:link w:val="Heading3"/>
    <w:rsid w:val="007009C9"/>
    <w:rPr>
      <w:rFonts w:ascii="Times New Roman" w:eastAsia="Batang" w:hAnsi="Times New Roman" w:cs="Times New Roman"/>
      <w:b/>
      <w:sz w:val="24"/>
      <w:szCs w:val="20"/>
      <w:lang w:val="en-GB" w:eastAsia="en-US"/>
    </w:rPr>
  </w:style>
  <w:style w:type="character" w:customStyle="1" w:styleId="enumlev1Char">
    <w:name w:val="enumlev1 Char"/>
    <w:basedOn w:val="DefaultParagraphFont"/>
    <w:link w:val="enumlev1"/>
    <w:rsid w:val="007009C9"/>
    <w:rPr>
      <w:rFonts w:ascii="Times New Roman" w:eastAsia="Batang" w:hAnsi="Times New Roman" w:cs="Times New Roman"/>
      <w:sz w:val="24"/>
      <w:szCs w:val="20"/>
      <w:lang w:val="en-GB" w:eastAsia="en-US"/>
    </w:rPr>
  </w:style>
  <w:style w:type="paragraph" w:styleId="BodyText2">
    <w:name w:val="Body Text 2"/>
    <w:basedOn w:val="Normal"/>
    <w:link w:val="BodyText2Char"/>
    <w:unhideWhenUsed/>
    <w:rsid w:val="007009C9"/>
    <w:pPr>
      <w:spacing w:after="120" w:line="480" w:lineRule="auto"/>
      <w:textAlignment w:val="auto"/>
    </w:pPr>
  </w:style>
  <w:style w:type="character" w:customStyle="1" w:styleId="BodyText2Char">
    <w:name w:val="Body Text 2 Char"/>
    <w:basedOn w:val="DefaultParagraphFont"/>
    <w:link w:val="BodyText2"/>
    <w:rsid w:val="007009C9"/>
    <w:rPr>
      <w:rFonts w:ascii="Times New Roman" w:eastAsia="Batang" w:hAnsi="Times New Roman" w:cs="Times New Roman"/>
      <w:sz w:val="24"/>
      <w:szCs w:val="20"/>
      <w:lang w:val="en-GB" w:eastAsia="en-US"/>
    </w:rPr>
  </w:style>
  <w:style w:type="paragraph" w:customStyle="1" w:styleId="Call">
    <w:name w:val="Call"/>
    <w:basedOn w:val="Normal"/>
    <w:next w:val="Normal"/>
    <w:rsid w:val="00433E9D"/>
    <w:pPr>
      <w:keepNext/>
      <w:keepLines/>
      <w:spacing w:before="160"/>
      <w:ind w:left="794"/>
    </w:pPr>
    <w:rPr>
      <w:rFonts w:eastAsia="Times New Roman"/>
      <w:i/>
      <w:lang w:val="es-ES_tradnl"/>
    </w:rPr>
  </w:style>
  <w:style w:type="character" w:styleId="FollowedHyperlink">
    <w:name w:val="FollowedHyperlink"/>
    <w:basedOn w:val="DefaultParagraphFont"/>
    <w:uiPriority w:val="99"/>
    <w:semiHidden/>
    <w:unhideWhenUsed/>
    <w:rsid w:val="00E33496"/>
    <w:rPr>
      <w:color w:val="800080" w:themeColor="followedHyperlink"/>
      <w:u w:val="single"/>
    </w:rPr>
  </w:style>
  <w:style w:type="paragraph" w:styleId="BalloonText">
    <w:name w:val="Balloon Text"/>
    <w:basedOn w:val="Normal"/>
    <w:link w:val="BalloonTextChar"/>
    <w:uiPriority w:val="99"/>
    <w:semiHidden/>
    <w:unhideWhenUsed/>
    <w:rsid w:val="0073312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12E"/>
    <w:rPr>
      <w:rFonts w:ascii="Tahoma" w:eastAsia="Batang"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9C9"/>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4"/>
      <w:szCs w:val="20"/>
      <w:lang w:val="en-GB" w:eastAsia="en-US"/>
    </w:rPr>
  </w:style>
  <w:style w:type="paragraph" w:styleId="Heading1">
    <w:name w:val="heading 1"/>
    <w:basedOn w:val="Normal"/>
    <w:next w:val="Normal"/>
    <w:link w:val="Heading1Char"/>
    <w:uiPriority w:val="9"/>
    <w:qFormat/>
    <w:rsid w:val="007009C9"/>
    <w:pPr>
      <w:keepNext/>
      <w:keepLines/>
      <w:spacing w:before="360"/>
      <w:ind w:left="794" w:hanging="794"/>
      <w:outlineLvl w:val="0"/>
    </w:pPr>
    <w:rPr>
      <w:b/>
    </w:rPr>
  </w:style>
  <w:style w:type="paragraph" w:styleId="Heading2">
    <w:name w:val="heading 2"/>
    <w:basedOn w:val="Heading1"/>
    <w:next w:val="Normal"/>
    <w:link w:val="Heading2Char"/>
    <w:qFormat/>
    <w:rsid w:val="007009C9"/>
    <w:pPr>
      <w:spacing w:before="240"/>
      <w:outlineLvl w:val="1"/>
    </w:pPr>
  </w:style>
  <w:style w:type="paragraph" w:styleId="Heading3">
    <w:name w:val="heading 3"/>
    <w:aliases w:val="h3,H3,H31"/>
    <w:basedOn w:val="Heading1"/>
    <w:next w:val="Normal"/>
    <w:link w:val="Heading3Char1"/>
    <w:qFormat/>
    <w:rsid w:val="007009C9"/>
    <w:pPr>
      <w:spacing w:before="160"/>
      <w:outlineLvl w:val="2"/>
    </w:pPr>
  </w:style>
  <w:style w:type="paragraph" w:styleId="Heading4">
    <w:name w:val="heading 4"/>
    <w:basedOn w:val="Heading3"/>
    <w:next w:val="Normal"/>
    <w:link w:val="Heading4Char"/>
    <w:qFormat/>
    <w:rsid w:val="007009C9"/>
    <w:pPr>
      <w:tabs>
        <w:tab w:val="clear" w:pos="794"/>
        <w:tab w:val="left" w:pos="1021"/>
      </w:tabs>
      <w:ind w:left="1021" w:hanging="1021"/>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9C9"/>
    <w:rPr>
      <w:rFonts w:ascii="Times New Roman" w:eastAsia="Batang" w:hAnsi="Times New Roman" w:cs="Times New Roman"/>
      <w:b/>
      <w:sz w:val="24"/>
      <w:szCs w:val="20"/>
      <w:lang w:val="en-GB" w:eastAsia="en-US"/>
    </w:rPr>
  </w:style>
  <w:style w:type="character" w:customStyle="1" w:styleId="Heading2Char">
    <w:name w:val="Heading 2 Char"/>
    <w:basedOn w:val="DefaultParagraphFont"/>
    <w:link w:val="Heading2"/>
    <w:rsid w:val="007009C9"/>
    <w:rPr>
      <w:rFonts w:ascii="Times New Roman" w:eastAsia="Batang" w:hAnsi="Times New Roman" w:cs="Times New Roman"/>
      <w:b/>
      <w:sz w:val="24"/>
      <w:szCs w:val="20"/>
      <w:lang w:val="en-GB" w:eastAsia="en-US"/>
    </w:rPr>
  </w:style>
  <w:style w:type="character" w:customStyle="1" w:styleId="Heading3Char">
    <w:name w:val="Heading 3 Char"/>
    <w:basedOn w:val="DefaultParagraphFont"/>
    <w:uiPriority w:val="9"/>
    <w:semiHidden/>
    <w:rsid w:val="007009C9"/>
    <w:rPr>
      <w:rFonts w:asciiTheme="majorHAnsi" w:eastAsiaTheme="majorEastAsia" w:hAnsiTheme="majorHAnsi" w:cstheme="majorBidi"/>
      <w:b/>
      <w:bCs/>
      <w:color w:val="4F81BD" w:themeColor="accent1"/>
      <w:sz w:val="24"/>
      <w:szCs w:val="20"/>
      <w:lang w:val="en-GB" w:eastAsia="en-US"/>
    </w:rPr>
  </w:style>
  <w:style w:type="character" w:customStyle="1" w:styleId="Heading4Char">
    <w:name w:val="Heading 4 Char"/>
    <w:basedOn w:val="DefaultParagraphFont"/>
    <w:link w:val="Heading4"/>
    <w:rsid w:val="007009C9"/>
    <w:rPr>
      <w:rFonts w:ascii="Times New Roman" w:eastAsia="Batang" w:hAnsi="Times New Roman" w:cs="Times New Roman"/>
      <w:b/>
      <w:sz w:val="24"/>
      <w:szCs w:val="20"/>
      <w:lang w:val="en-GB" w:eastAsia="en-US"/>
    </w:rPr>
  </w:style>
  <w:style w:type="character" w:styleId="PageNumber">
    <w:name w:val="page number"/>
    <w:basedOn w:val="DefaultParagraphFont"/>
    <w:rsid w:val="007009C9"/>
  </w:style>
  <w:style w:type="paragraph" w:customStyle="1" w:styleId="enumlev1">
    <w:name w:val="enumlev1"/>
    <w:basedOn w:val="Normal"/>
    <w:link w:val="enumlev1Char"/>
    <w:rsid w:val="007009C9"/>
    <w:pPr>
      <w:spacing w:before="80"/>
      <w:ind w:left="794" w:hanging="794"/>
    </w:pPr>
  </w:style>
  <w:style w:type="paragraph" w:styleId="Footer">
    <w:name w:val="footer"/>
    <w:basedOn w:val="Normal"/>
    <w:link w:val="FooterChar"/>
    <w:uiPriority w:val="99"/>
    <w:rsid w:val="007009C9"/>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rsid w:val="007009C9"/>
    <w:rPr>
      <w:rFonts w:ascii="Times New Roman" w:eastAsia="Batang" w:hAnsi="Times New Roman" w:cs="Times New Roman"/>
      <w:caps/>
      <w:noProof/>
      <w:sz w:val="16"/>
      <w:szCs w:val="20"/>
      <w:lang w:val="en-GB" w:eastAsia="en-US"/>
    </w:rPr>
  </w:style>
  <w:style w:type="character" w:styleId="FootnoteReference">
    <w:name w:val="footnote reference"/>
    <w:basedOn w:val="DefaultParagraphFont"/>
    <w:rsid w:val="007009C9"/>
    <w:rPr>
      <w:position w:val="6"/>
      <w:sz w:val="18"/>
    </w:rPr>
  </w:style>
  <w:style w:type="paragraph" w:styleId="FootnoteText">
    <w:name w:val="footnote text"/>
    <w:basedOn w:val="Normal"/>
    <w:link w:val="FootnoteTextChar"/>
    <w:rsid w:val="007009C9"/>
    <w:pPr>
      <w:keepLines/>
      <w:tabs>
        <w:tab w:val="left" w:pos="255"/>
      </w:tabs>
      <w:spacing w:before="80"/>
      <w:ind w:left="255" w:hanging="255"/>
    </w:pPr>
  </w:style>
  <w:style w:type="character" w:customStyle="1" w:styleId="FootnoteTextChar">
    <w:name w:val="Footnote Text Char"/>
    <w:basedOn w:val="DefaultParagraphFont"/>
    <w:link w:val="FootnoteText"/>
    <w:rsid w:val="007009C9"/>
    <w:rPr>
      <w:rFonts w:ascii="Times New Roman" w:eastAsia="Batang" w:hAnsi="Times New Roman" w:cs="Times New Roman"/>
      <w:sz w:val="24"/>
      <w:szCs w:val="20"/>
      <w:lang w:val="en-GB" w:eastAsia="en-US"/>
    </w:rPr>
  </w:style>
  <w:style w:type="paragraph" w:styleId="Header">
    <w:name w:val="header"/>
    <w:basedOn w:val="Normal"/>
    <w:link w:val="HeaderChar"/>
    <w:uiPriority w:val="99"/>
    <w:rsid w:val="007009C9"/>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rsid w:val="007009C9"/>
    <w:rPr>
      <w:rFonts w:ascii="Times New Roman" w:eastAsia="Batang" w:hAnsi="Times New Roman" w:cs="Times New Roman"/>
      <w:sz w:val="18"/>
      <w:szCs w:val="20"/>
      <w:lang w:val="en-GB" w:eastAsia="en-US"/>
    </w:rPr>
  </w:style>
  <w:style w:type="paragraph" w:customStyle="1" w:styleId="Source">
    <w:name w:val="Source"/>
    <w:basedOn w:val="Normal"/>
    <w:next w:val="Normal"/>
    <w:rsid w:val="007009C9"/>
    <w:pPr>
      <w:spacing w:before="840" w:after="200"/>
      <w:jc w:val="center"/>
    </w:pPr>
    <w:rPr>
      <w:b/>
      <w:sz w:val="28"/>
    </w:rPr>
  </w:style>
  <w:style w:type="paragraph" w:customStyle="1" w:styleId="Title2">
    <w:name w:val="Title 2"/>
    <w:basedOn w:val="Normal"/>
    <w:next w:val="Normal"/>
    <w:rsid w:val="007009C9"/>
    <w:pPr>
      <w:tabs>
        <w:tab w:val="clear" w:pos="794"/>
        <w:tab w:val="clear" w:pos="1191"/>
        <w:tab w:val="clear" w:pos="1588"/>
        <w:tab w:val="clear" w:pos="1985"/>
        <w:tab w:val="left" w:pos="567"/>
        <w:tab w:val="left" w:pos="1134"/>
        <w:tab w:val="left" w:pos="1701"/>
        <w:tab w:val="left" w:pos="2268"/>
        <w:tab w:val="left" w:pos="2835"/>
      </w:tabs>
      <w:spacing w:before="240"/>
      <w:jc w:val="center"/>
    </w:pPr>
    <w:rPr>
      <w:caps/>
      <w:sz w:val="28"/>
    </w:rPr>
  </w:style>
  <w:style w:type="paragraph" w:styleId="TOC1">
    <w:name w:val="toc 1"/>
    <w:basedOn w:val="Normal"/>
    <w:uiPriority w:val="39"/>
    <w:rsid w:val="007009C9"/>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39"/>
    <w:rsid w:val="007009C9"/>
    <w:pPr>
      <w:spacing w:before="80"/>
      <w:ind w:left="1531" w:hanging="851"/>
    </w:pPr>
  </w:style>
  <w:style w:type="paragraph" w:styleId="TOC3">
    <w:name w:val="toc 3"/>
    <w:basedOn w:val="TOC2"/>
    <w:uiPriority w:val="39"/>
    <w:rsid w:val="007009C9"/>
  </w:style>
  <w:style w:type="paragraph" w:styleId="TOC4">
    <w:name w:val="toc 4"/>
    <w:basedOn w:val="TOC3"/>
    <w:uiPriority w:val="39"/>
    <w:rsid w:val="007009C9"/>
  </w:style>
  <w:style w:type="character" w:styleId="Hyperlink">
    <w:name w:val="Hyperlink"/>
    <w:basedOn w:val="DefaultParagraphFont"/>
    <w:uiPriority w:val="99"/>
    <w:rsid w:val="007009C9"/>
    <w:rPr>
      <w:color w:val="0000FF"/>
      <w:u w:val="single"/>
    </w:rPr>
  </w:style>
  <w:style w:type="character" w:customStyle="1" w:styleId="Heading3Char1">
    <w:name w:val="Heading 3 Char1"/>
    <w:aliases w:val="h3 Char,H3 Char,H31 Char"/>
    <w:basedOn w:val="DefaultParagraphFont"/>
    <w:link w:val="Heading3"/>
    <w:rsid w:val="007009C9"/>
    <w:rPr>
      <w:rFonts w:ascii="Times New Roman" w:eastAsia="Batang" w:hAnsi="Times New Roman" w:cs="Times New Roman"/>
      <w:b/>
      <w:sz w:val="24"/>
      <w:szCs w:val="20"/>
      <w:lang w:val="en-GB" w:eastAsia="en-US"/>
    </w:rPr>
  </w:style>
  <w:style w:type="character" w:customStyle="1" w:styleId="enumlev1Char">
    <w:name w:val="enumlev1 Char"/>
    <w:basedOn w:val="DefaultParagraphFont"/>
    <w:link w:val="enumlev1"/>
    <w:rsid w:val="007009C9"/>
    <w:rPr>
      <w:rFonts w:ascii="Times New Roman" w:eastAsia="Batang" w:hAnsi="Times New Roman" w:cs="Times New Roman"/>
      <w:sz w:val="24"/>
      <w:szCs w:val="20"/>
      <w:lang w:val="en-GB" w:eastAsia="en-US"/>
    </w:rPr>
  </w:style>
  <w:style w:type="paragraph" w:styleId="BodyText2">
    <w:name w:val="Body Text 2"/>
    <w:basedOn w:val="Normal"/>
    <w:link w:val="BodyText2Char"/>
    <w:unhideWhenUsed/>
    <w:rsid w:val="007009C9"/>
    <w:pPr>
      <w:spacing w:after="120" w:line="480" w:lineRule="auto"/>
      <w:textAlignment w:val="auto"/>
    </w:pPr>
  </w:style>
  <w:style w:type="character" w:customStyle="1" w:styleId="BodyText2Char">
    <w:name w:val="Body Text 2 Char"/>
    <w:basedOn w:val="DefaultParagraphFont"/>
    <w:link w:val="BodyText2"/>
    <w:rsid w:val="007009C9"/>
    <w:rPr>
      <w:rFonts w:ascii="Times New Roman" w:eastAsia="Batang" w:hAnsi="Times New Roman" w:cs="Times New Roman"/>
      <w:sz w:val="24"/>
      <w:szCs w:val="20"/>
      <w:lang w:val="en-GB" w:eastAsia="en-US"/>
    </w:rPr>
  </w:style>
  <w:style w:type="paragraph" w:customStyle="1" w:styleId="Call">
    <w:name w:val="Call"/>
    <w:basedOn w:val="Normal"/>
    <w:next w:val="Normal"/>
    <w:rsid w:val="00433E9D"/>
    <w:pPr>
      <w:keepNext/>
      <w:keepLines/>
      <w:spacing w:before="160"/>
      <w:ind w:left="794"/>
    </w:pPr>
    <w:rPr>
      <w:rFonts w:eastAsia="Times New Roman"/>
      <w:i/>
      <w:lang w:val="es-ES_tradnl"/>
    </w:rPr>
  </w:style>
  <w:style w:type="character" w:styleId="FollowedHyperlink">
    <w:name w:val="FollowedHyperlink"/>
    <w:basedOn w:val="DefaultParagraphFont"/>
    <w:uiPriority w:val="99"/>
    <w:semiHidden/>
    <w:unhideWhenUsed/>
    <w:rsid w:val="00E33496"/>
    <w:rPr>
      <w:color w:val="800080" w:themeColor="followedHyperlink"/>
      <w:u w:val="single"/>
    </w:rPr>
  </w:style>
  <w:style w:type="paragraph" w:styleId="BalloonText">
    <w:name w:val="Balloon Text"/>
    <w:basedOn w:val="Normal"/>
    <w:link w:val="BalloonTextChar"/>
    <w:uiPriority w:val="99"/>
    <w:semiHidden/>
    <w:unhideWhenUsed/>
    <w:rsid w:val="0073312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12E"/>
    <w:rPr>
      <w:rFonts w:ascii="Tahoma" w:eastAsia="Batang"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itu.int/ITU-R/go/patents/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tu.int/ITU-R/go/rsg/es" TargetMode="Externa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tu.int/events/upcomingevents.asp?lang=en&amp;sector=IT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0BCB7-0BC9-4864-8DE1-00421B03A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Pages>
  <Words>6316</Words>
  <Characters>36006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Gomez Rodriguez, Susana</dc:creator>
  <cp:lastModifiedBy>cGarcia Prieto, M. Esperanza</cp:lastModifiedBy>
  <cp:revision>10</cp:revision>
  <cp:lastPrinted>2013-05-09T09:58:00Z</cp:lastPrinted>
  <dcterms:created xsi:type="dcterms:W3CDTF">2013-05-08T09:41:00Z</dcterms:created>
  <dcterms:modified xsi:type="dcterms:W3CDTF">2013-05-09T09:59:00Z</dcterms:modified>
</cp:coreProperties>
</file>