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10"/>
        <w:tblW w:w="9889" w:type="dxa"/>
        <w:tblLayout w:type="fixed"/>
        <w:tblLook w:val="0000" w:firstRow="0" w:lastRow="0" w:firstColumn="0" w:lastColumn="0" w:noHBand="0" w:noVBand="0"/>
      </w:tblPr>
      <w:tblGrid>
        <w:gridCol w:w="6771"/>
        <w:gridCol w:w="3118"/>
      </w:tblGrid>
      <w:tr w:rsidR="0051782D" w:rsidRPr="00D872CB" w:rsidTr="000A4F34">
        <w:trPr>
          <w:cantSplit/>
        </w:trPr>
        <w:tc>
          <w:tcPr>
            <w:tcW w:w="6771" w:type="dxa"/>
          </w:tcPr>
          <w:p w:rsidR="0051782D" w:rsidRPr="00D872CB" w:rsidRDefault="006A7022" w:rsidP="00710FD7">
            <w:pPr>
              <w:shd w:val="solid" w:color="FFFFFF" w:fill="FFFFFF"/>
              <w:spacing w:before="360" w:after="240"/>
              <w:rPr>
                <w:rFonts w:ascii="Verdana" w:hAnsi="Verdana" w:cs="Times New Roman Bold"/>
                <w:b/>
                <w:bCs/>
                <w:lang w:eastAsia="zh-CN"/>
              </w:rPr>
            </w:pPr>
            <w:r>
              <w:rPr>
                <w:rFonts w:ascii="Verdana" w:hAnsi="Verdana" w:cs="Times New Roman Bold" w:hint="eastAsia"/>
                <w:b/>
                <w:sz w:val="26"/>
                <w:szCs w:val="26"/>
                <w:lang w:eastAsia="zh-CN"/>
              </w:rPr>
              <w:t>无线电通信顾问组</w:t>
            </w:r>
            <w:r w:rsidR="0051782D" w:rsidRPr="00D872CB">
              <w:rPr>
                <w:rFonts w:ascii="Verdana" w:hAnsi="Verdana" w:cs="Times New Roman Bold"/>
                <w:b/>
                <w:sz w:val="26"/>
                <w:szCs w:val="26"/>
                <w:lang w:eastAsia="zh-CN"/>
              </w:rPr>
              <w:br/>
            </w:r>
            <w:r w:rsidR="00B41DCB" w:rsidRPr="00B41DCB">
              <w:rPr>
                <w:rFonts w:ascii="Verdana" w:hAnsi="Verdana" w:cs="Times New Roman Bold"/>
                <w:b/>
                <w:bCs/>
                <w:sz w:val="20"/>
                <w:lang w:eastAsia="zh-CN"/>
              </w:rPr>
              <w:t>2013</w:t>
            </w:r>
            <w:r w:rsidR="00B41DCB" w:rsidRPr="00B41DCB">
              <w:rPr>
                <w:rFonts w:ascii="Verdana" w:hAnsi="Verdana" w:cs="Times New Roman Bold" w:hint="eastAsia"/>
                <w:b/>
                <w:bCs/>
                <w:sz w:val="20"/>
                <w:lang w:eastAsia="zh-CN"/>
              </w:rPr>
              <w:t>年</w:t>
            </w:r>
            <w:r w:rsidR="00B41DCB" w:rsidRPr="00B41DCB">
              <w:rPr>
                <w:rFonts w:ascii="Verdana" w:hAnsi="Verdana" w:cs="Times New Roman Bold"/>
                <w:b/>
                <w:bCs/>
                <w:sz w:val="20"/>
                <w:lang w:eastAsia="zh-CN"/>
              </w:rPr>
              <w:t>5</w:t>
            </w:r>
            <w:r w:rsidR="00B41DCB" w:rsidRPr="00B41DCB">
              <w:rPr>
                <w:rFonts w:ascii="Verdana" w:hAnsi="Verdana" w:cs="Times New Roman Bold" w:hint="eastAsia"/>
                <w:b/>
                <w:bCs/>
                <w:sz w:val="20"/>
                <w:lang w:eastAsia="zh-CN"/>
              </w:rPr>
              <w:t>月</w:t>
            </w:r>
            <w:r w:rsidR="00B41DCB" w:rsidRPr="00B41DCB">
              <w:rPr>
                <w:rFonts w:ascii="Verdana" w:hAnsi="Verdana" w:cs="Times New Roman Bold"/>
                <w:b/>
                <w:bCs/>
                <w:sz w:val="20"/>
                <w:lang w:eastAsia="zh-CN"/>
              </w:rPr>
              <w:t>22-24</w:t>
            </w:r>
            <w:r w:rsidR="00B41DCB" w:rsidRPr="00B41DCB">
              <w:rPr>
                <w:rFonts w:ascii="Verdana" w:hAnsi="Verdana" w:cs="Times New Roman Bold" w:hint="eastAsia"/>
                <w:b/>
                <w:bCs/>
                <w:sz w:val="20"/>
                <w:lang w:eastAsia="zh-CN"/>
              </w:rPr>
              <w:t>日，日内瓦</w:t>
            </w:r>
          </w:p>
        </w:tc>
        <w:tc>
          <w:tcPr>
            <w:tcW w:w="3118" w:type="dxa"/>
          </w:tcPr>
          <w:p w:rsidR="0051782D" w:rsidRPr="00432D7F" w:rsidRDefault="000A0059" w:rsidP="00710FD7">
            <w:pPr>
              <w:shd w:val="solid" w:color="FFFFFF" w:fill="FFFFFF"/>
              <w:spacing w:before="0"/>
              <w:rPr>
                <w:lang w:val="en-US"/>
              </w:rPr>
            </w:pPr>
            <w:r>
              <w:rPr>
                <w:b/>
                <w:bCs/>
                <w:noProof/>
                <w:lang w:val="en-US" w:eastAsia="zh-CN"/>
              </w:rPr>
              <w:drawing>
                <wp:inline distT="0" distB="0" distL="0" distR="0" wp14:anchorId="6FF84235" wp14:editId="2210D907">
                  <wp:extent cx="1666875" cy="695325"/>
                  <wp:effectExtent l="0" t="0" r="9525" b="9525"/>
                  <wp:docPr id="2"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51782D" w:rsidRPr="00D872CB" w:rsidTr="000A4F34">
        <w:trPr>
          <w:cantSplit/>
        </w:trPr>
        <w:tc>
          <w:tcPr>
            <w:tcW w:w="6771" w:type="dxa"/>
            <w:tcBorders>
              <w:bottom w:val="single" w:sz="12" w:space="0" w:color="auto"/>
            </w:tcBorders>
          </w:tcPr>
          <w:p w:rsidR="0051782D" w:rsidRPr="00D872CB" w:rsidRDefault="0051782D" w:rsidP="00710FD7">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51782D" w:rsidRPr="00D872CB" w:rsidRDefault="0051782D" w:rsidP="00710FD7">
            <w:pPr>
              <w:shd w:val="solid" w:color="FFFFFF" w:fill="FFFFFF"/>
              <w:spacing w:before="0" w:after="48"/>
              <w:rPr>
                <w:sz w:val="22"/>
                <w:szCs w:val="22"/>
              </w:rPr>
            </w:pPr>
          </w:p>
        </w:tc>
      </w:tr>
      <w:tr w:rsidR="0051782D" w:rsidRPr="00D872CB" w:rsidTr="000A4F34">
        <w:trPr>
          <w:cantSplit/>
        </w:trPr>
        <w:tc>
          <w:tcPr>
            <w:tcW w:w="6771" w:type="dxa"/>
            <w:tcBorders>
              <w:top w:val="single" w:sz="12" w:space="0" w:color="auto"/>
            </w:tcBorders>
          </w:tcPr>
          <w:p w:rsidR="0051782D" w:rsidRPr="00D872CB" w:rsidRDefault="0051782D" w:rsidP="00710FD7">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51782D" w:rsidRPr="00D872CB" w:rsidRDefault="0051782D" w:rsidP="00710FD7">
            <w:pPr>
              <w:shd w:val="solid" w:color="FFFFFF" w:fill="FFFFFF"/>
              <w:spacing w:before="0" w:after="48"/>
            </w:pPr>
          </w:p>
        </w:tc>
      </w:tr>
      <w:tr w:rsidR="0051782D" w:rsidRPr="00D872CB" w:rsidTr="000A4F34">
        <w:trPr>
          <w:cantSplit/>
        </w:trPr>
        <w:tc>
          <w:tcPr>
            <w:tcW w:w="6771" w:type="dxa"/>
            <w:vMerge w:val="restart"/>
          </w:tcPr>
          <w:p w:rsidR="0051782D" w:rsidRPr="00D872CB" w:rsidRDefault="0051782D" w:rsidP="00710FD7">
            <w:pPr>
              <w:shd w:val="solid" w:color="FFFFFF" w:fill="FFFFFF"/>
              <w:spacing w:after="240"/>
              <w:rPr>
                <w:sz w:val="20"/>
              </w:rPr>
            </w:pPr>
            <w:bookmarkStart w:id="0" w:name="dnum" w:colFirst="1" w:colLast="1"/>
          </w:p>
        </w:tc>
        <w:tc>
          <w:tcPr>
            <w:tcW w:w="3118" w:type="dxa"/>
          </w:tcPr>
          <w:p w:rsidR="0051782D" w:rsidRPr="000A4F34" w:rsidRDefault="006A7022" w:rsidP="0026692E">
            <w:pPr>
              <w:shd w:val="solid" w:color="FFFFFF" w:fill="FFFFFF"/>
              <w:spacing w:before="0"/>
              <w:rPr>
                <w:rFonts w:ascii="Verdana" w:hAnsi="Verdana"/>
                <w:sz w:val="20"/>
                <w:lang w:eastAsia="zh-CN"/>
              </w:rPr>
            </w:pPr>
            <w:r w:rsidRPr="000A4F34">
              <w:rPr>
                <w:rFonts w:ascii="Verdana" w:hAnsi="宋体"/>
                <w:b/>
                <w:sz w:val="20"/>
                <w:lang w:eastAsia="zh-CN"/>
              </w:rPr>
              <w:t>文件</w:t>
            </w:r>
            <w:r w:rsidR="00213AE0" w:rsidRPr="000A4F34">
              <w:rPr>
                <w:rFonts w:ascii="Verdana" w:hAnsi="Verdana"/>
                <w:b/>
                <w:sz w:val="20"/>
                <w:lang w:eastAsia="zh-CN"/>
              </w:rPr>
              <w:t xml:space="preserve"> RAG</w:t>
            </w:r>
            <w:r w:rsidR="00213AE0" w:rsidRPr="000A4F34">
              <w:rPr>
                <w:rFonts w:ascii="Verdana" w:hAnsi="Verdana" w:hint="eastAsia"/>
                <w:b/>
                <w:sz w:val="20"/>
                <w:lang w:eastAsia="zh-CN"/>
              </w:rPr>
              <w:t>1</w:t>
            </w:r>
            <w:r w:rsidR="00B41DCB">
              <w:rPr>
                <w:rFonts w:ascii="Verdana" w:hAnsi="Verdana"/>
                <w:b/>
                <w:sz w:val="20"/>
                <w:lang w:eastAsia="zh-CN"/>
              </w:rPr>
              <w:t>3</w:t>
            </w:r>
            <w:r w:rsidR="00BD7223" w:rsidRPr="000A4F34">
              <w:rPr>
                <w:rFonts w:ascii="Verdana" w:hAnsi="Verdana"/>
                <w:b/>
                <w:sz w:val="20"/>
                <w:lang w:eastAsia="zh-CN"/>
              </w:rPr>
              <w:t>-1/</w:t>
            </w:r>
            <w:r w:rsidR="0026692E">
              <w:rPr>
                <w:rFonts w:ascii="Verdana" w:hAnsi="Verdana" w:hint="eastAsia"/>
                <w:b/>
                <w:sz w:val="20"/>
                <w:lang w:eastAsia="zh-CN"/>
              </w:rPr>
              <w:t>10</w:t>
            </w:r>
            <w:r w:rsidR="00BD7223" w:rsidRPr="000A4F34">
              <w:rPr>
                <w:rFonts w:ascii="Verdana" w:hAnsi="Verdana"/>
                <w:b/>
                <w:sz w:val="20"/>
                <w:lang w:eastAsia="zh-CN"/>
              </w:rPr>
              <w:t>-</w:t>
            </w:r>
            <w:r w:rsidR="00426448" w:rsidRPr="000A4F34">
              <w:rPr>
                <w:rFonts w:ascii="Verdana" w:hAnsi="Verdana"/>
                <w:b/>
                <w:sz w:val="20"/>
                <w:lang w:eastAsia="zh-CN"/>
              </w:rPr>
              <w:t>C</w:t>
            </w:r>
          </w:p>
        </w:tc>
      </w:tr>
      <w:tr w:rsidR="0051782D" w:rsidRPr="00D872CB" w:rsidTr="000A4F34">
        <w:trPr>
          <w:cantSplit/>
        </w:trPr>
        <w:tc>
          <w:tcPr>
            <w:tcW w:w="6771" w:type="dxa"/>
            <w:vMerge/>
          </w:tcPr>
          <w:p w:rsidR="0051782D" w:rsidRPr="00D872CB" w:rsidRDefault="0051782D" w:rsidP="00710FD7">
            <w:pPr>
              <w:spacing w:before="60"/>
              <w:jc w:val="center"/>
              <w:rPr>
                <w:b/>
                <w:smallCaps/>
                <w:sz w:val="32"/>
                <w:lang w:eastAsia="zh-CN"/>
              </w:rPr>
            </w:pPr>
            <w:bookmarkStart w:id="1" w:name="ddate" w:colFirst="1" w:colLast="1"/>
            <w:bookmarkEnd w:id="0"/>
          </w:p>
        </w:tc>
        <w:tc>
          <w:tcPr>
            <w:tcW w:w="3118" w:type="dxa"/>
          </w:tcPr>
          <w:p w:rsidR="0051782D" w:rsidRPr="000A4F34" w:rsidRDefault="00BD7223" w:rsidP="0026692E">
            <w:pPr>
              <w:shd w:val="solid" w:color="FFFFFF" w:fill="FFFFFF"/>
              <w:spacing w:before="0"/>
              <w:rPr>
                <w:rFonts w:ascii="Verdana" w:hAnsi="Verdana"/>
                <w:sz w:val="20"/>
                <w:lang w:eastAsia="zh-CN"/>
              </w:rPr>
            </w:pPr>
            <w:r w:rsidRPr="000A4F34">
              <w:rPr>
                <w:rFonts w:ascii="Verdana" w:hAnsi="Verdana"/>
                <w:b/>
                <w:sz w:val="20"/>
                <w:lang w:eastAsia="zh-CN"/>
              </w:rPr>
              <w:t>20</w:t>
            </w:r>
            <w:r w:rsidR="005D4F78" w:rsidRPr="000A4F34">
              <w:rPr>
                <w:rFonts w:ascii="Verdana" w:hAnsi="Verdana" w:hint="eastAsia"/>
                <w:b/>
                <w:sz w:val="20"/>
                <w:lang w:eastAsia="zh-CN"/>
              </w:rPr>
              <w:t>1</w:t>
            </w:r>
            <w:r w:rsidR="00B41DCB">
              <w:rPr>
                <w:rFonts w:ascii="Verdana" w:hAnsi="Verdana"/>
                <w:b/>
                <w:sz w:val="20"/>
                <w:lang w:eastAsia="zh-CN"/>
              </w:rPr>
              <w:t>3</w:t>
            </w:r>
            <w:r w:rsidR="00426448" w:rsidRPr="000A4F34">
              <w:rPr>
                <w:rFonts w:ascii="Verdana" w:hAnsi="宋体"/>
                <w:b/>
                <w:sz w:val="20"/>
                <w:lang w:eastAsia="zh-CN"/>
              </w:rPr>
              <w:t>年</w:t>
            </w:r>
            <w:r w:rsidR="0074537E" w:rsidRPr="000A4F34">
              <w:rPr>
                <w:rFonts w:ascii="Verdana" w:hAnsi="Verdana" w:hint="eastAsia"/>
                <w:b/>
                <w:sz w:val="20"/>
                <w:lang w:eastAsia="zh-CN"/>
              </w:rPr>
              <w:t>4</w:t>
            </w:r>
            <w:r w:rsidR="00426448" w:rsidRPr="000A4F34">
              <w:rPr>
                <w:rFonts w:ascii="Verdana" w:hAnsi="宋体"/>
                <w:b/>
                <w:sz w:val="20"/>
                <w:lang w:eastAsia="zh-CN"/>
              </w:rPr>
              <w:t>月</w:t>
            </w:r>
            <w:r w:rsidR="0026692E">
              <w:rPr>
                <w:rFonts w:ascii="Verdana" w:hAnsi="宋体" w:hint="eastAsia"/>
                <w:b/>
                <w:sz w:val="20"/>
                <w:lang w:eastAsia="zh-CN"/>
              </w:rPr>
              <w:t>29</w:t>
            </w:r>
            <w:r w:rsidR="00426448" w:rsidRPr="000A4F34">
              <w:rPr>
                <w:rFonts w:ascii="Verdana" w:hAnsi="宋体"/>
                <w:b/>
                <w:sz w:val="20"/>
                <w:lang w:eastAsia="zh-CN"/>
              </w:rPr>
              <w:t>日</w:t>
            </w:r>
          </w:p>
        </w:tc>
      </w:tr>
      <w:tr w:rsidR="0051782D" w:rsidRPr="00D872CB" w:rsidTr="000A4F34">
        <w:trPr>
          <w:cantSplit/>
        </w:trPr>
        <w:tc>
          <w:tcPr>
            <w:tcW w:w="6771" w:type="dxa"/>
            <w:vMerge/>
          </w:tcPr>
          <w:p w:rsidR="0051782D" w:rsidRPr="00D872CB" w:rsidRDefault="0051782D" w:rsidP="00710FD7">
            <w:pPr>
              <w:spacing w:before="60"/>
              <w:jc w:val="center"/>
              <w:rPr>
                <w:b/>
                <w:smallCaps/>
                <w:sz w:val="32"/>
                <w:lang w:eastAsia="zh-CN"/>
              </w:rPr>
            </w:pPr>
            <w:bookmarkStart w:id="2" w:name="dorlang" w:colFirst="1" w:colLast="1"/>
            <w:bookmarkEnd w:id="1"/>
          </w:p>
        </w:tc>
        <w:tc>
          <w:tcPr>
            <w:tcW w:w="3118" w:type="dxa"/>
          </w:tcPr>
          <w:p w:rsidR="0051782D" w:rsidRPr="000A4F34" w:rsidRDefault="00426448" w:rsidP="00710FD7">
            <w:pPr>
              <w:shd w:val="solid" w:color="FFFFFF" w:fill="FFFFFF"/>
              <w:spacing w:before="0" w:after="120"/>
              <w:rPr>
                <w:rFonts w:ascii="Verdana" w:hAnsi="Verdana"/>
                <w:sz w:val="20"/>
                <w:lang w:eastAsia="zh-CN"/>
              </w:rPr>
            </w:pPr>
            <w:r w:rsidRPr="000A4F34">
              <w:rPr>
                <w:rFonts w:ascii="Verdana" w:hAnsi="宋体"/>
                <w:b/>
                <w:sz w:val="20"/>
                <w:lang w:eastAsia="zh-CN"/>
              </w:rPr>
              <w:t>原文</w:t>
            </w:r>
            <w:r w:rsidR="0020573C" w:rsidRPr="000A4F34">
              <w:rPr>
                <w:rFonts w:ascii="Verdana" w:hAnsi="Verdana" w:hint="eastAsia"/>
                <w:b/>
                <w:sz w:val="20"/>
                <w:lang w:eastAsia="zh-CN"/>
              </w:rPr>
              <w:t>：</w:t>
            </w:r>
            <w:r w:rsidRPr="000A4F34">
              <w:rPr>
                <w:rFonts w:ascii="Verdana" w:hAnsi="宋体"/>
                <w:b/>
                <w:sz w:val="20"/>
                <w:lang w:eastAsia="zh-CN"/>
              </w:rPr>
              <w:t>英文</w:t>
            </w:r>
          </w:p>
        </w:tc>
      </w:tr>
      <w:tr w:rsidR="00426448" w:rsidRPr="00D872CB" w:rsidTr="000A4F34">
        <w:trPr>
          <w:cantSplit/>
        </w:trPr>
        <w:tc>
          <w:tcPr>
            <w:tcW w:w="9889" w:type="dxa"/>
            <w:gridSpan w:val="2"/>
          </w:tcPr>
          <w:p w:rsidR="00426448" w:rsidRPr="00D872CB" w:rsidRDefault="0026692E" w:rsidP="0026692E">
            <w:pPr>
              <w:pStyle w:val="Source"/>
              <w:rPr>
                <w:lang w:eastAsia="zh-CN"/>
              </w:rPr>
            </w:pPr>
            <w:bookmarkStart w:id="3" w:name="dsource" w:colFirst="0" w:colLast="0"/>
            <w:bookmarkEnd w:id="2"/>
            <w:r>
              <w:rPr>
                <w:rFonts w:hint="eastAsia"/>
                <w:lang w:eastAsia="zh-CN"/>
              </w:rPr>
              <w:t>无线电通信局主任</w:t>
            </w:r>
          </w:p>
        </w:tc>
      </w:tr>
      <w:tr w:rsidR="00BC195C" w:rsidRPr="00D872CB" w:rsidTr="000A4F34">
        <w:trPr>
          <w:cantSplit/>
        </w:trPr>
        <w:tc>
          <w:tcPr>
            <w:tcW w:w="9889" w:type="dxa"/>
            <w:gridSpan w:val="2"/>
          </w:tcPr>
          <w:p w:rsidR="00BD3357" w:rsidRPr="00BD3357" w:rsidRDefault="0026692E" w:rsidP="00FE1B7F">
            <w:pPr>
              <w:tabs>
                <w:tab w:val="left" w:pos="851"/>
                <w:tab w:val="left" w:pos="5670"/>
              </w:tabs>
              <w:spacing w:before="240" w:after="240"/>
              <w:jc w:val="center"/>
              <w:rPr>
                <w:sz w:val="28"/>
                <w:szCs w:val="28"/>
                <w:lang w:eastAsia="zh-CN"/>
              </w:rPr>
            </w:pPr>
            <w:bookmarkStart w:id="4" w:name="dtitle1" w:colFirst="0" w:colLast="0"/>
            <w:bookmarkEnd w:id="3"/>
            <w:r>
              <w:rPr>
                <w:rFonts w:hint="eastAsia"/>
                <w:sz w:val="28"/>
                <w:szCs w:val="28"/>
                <w:lang w:eastAsia="zh-CN"/>
              </w:rPr>
              <w:t>无线电通信全会、无线电通信研究组及</w:t>
            </w:r>
            <w:r w:rsidR="00FE1B7F">
              <w:rPr>
                <w:sz w:val="28"/>
                <w:szCs w:val="28"/>
                <w:lang w:eastAsia="zh-CN"/>
              </w:rPr>
              <w:br/>
            </w:r>
            <w:r>
              <w:rPr>
                <w:rFonts w:hint="eastAsia"/>
                <w:sz w:val="28"/>
                <w:szCs w:val="28"/>
                <w:lang w:eastAsia="zh-CN"/>
              </w:rPr>
              <w:t>相关组工作方法导</w:t>
            </w:r>
            <w:r w:rsidR="00FE1B7F">
              <w:rPr>
                <w:rFonts w:hint="eastAsia"/>
                <w:sz w:val="28"/>
                <w:szCs w:val="28"/>
                <w:lang w:eastAsia="zh-CN"/>
              </w:rPr>
              <w:t>则</w:t>
            </w:r>
            <w:r>
              <w:rPr>
                <w:rFonts w:hint="eastAsia"/>
                <w:sz w:val="28"/>
                <w:szCs w:val="28"/>
                <w:lang w:eastAsia="zh-CN"/>
              </w:rPr>
              <w:t>的更新</w:t>
            </w:r>
          </w:p>
          <w:p w:rsidR="00E130B3" w:rsidRPr="00E130B3" w:rsidRDefault="00E130B3" w:rsidP="00710FD7">
            <w:pPr>
              <w:tabs>
                <w:tab w:val="left" w:pos="851"/>
                <w:tab w:val="left" w:pos="5670"/>
              </w:tabs>
              <w:spacing w:before="240" w:after="240"/>
              <w:jc w:val="center"/>
              <w:rPr>
                <w:sz w:val="28"/>
                <w:szCs w:val="28"/>
                <w:lang w:eastAsia="zh-CN"/>
              </w:rPr>
            </w:pPr>
          </w:p>
        </w:tc>
      </w:tr>
    </w:tbl>
    <w:bookmarkEnd w:id="4"/>
    <w:p w:rsidR="00BD3357" w:rsidRDefault="0026692E" w:rsidP="00C07DFF">
      <w:pPr>
        <w:spacing w:before="360"/>
        <w:ind w:firstLineChars="200" w:firstLine="480"/>
        <w:rPr>
          <w:lang w:eastAsia="ja-JP"/>
        </w:rPr>
      </w:pPr>
      <w:r>
        <w:rPr>
          <w:rFonts w:hint="eastAsia"/>
          <w:lang w:eastAsia="zh-CN"/>
        </w:rPr>
        <w:t>起草了《工作导则》</w:t>
      </w:r>
      <w:r w:rsidR="00C07DFF">
        <w:rPr>
          <w:rFonts w:hint="eastAsia"/>
          <w:lang w:eastAsia="zh-CN"/>
        </w:rPr>
        <w:t>的修订</w:t>
      </w:r>
      <w:r>
        <w:rPr>
          <w:rFonts w:hint="eastAsia"/>
          <w:lang w:eastAsia="zh-CN"/>
        </w:rPr>
        <w:t>草案，供无线电通信顾问组审议，以考虑</w:t>
      </w:r>
      <w:r>
        <w:rPr>
          <w:rFonts w:hint="eastAsia"/>
          <w:lang w:eastAsia="zh-CN"/>
        </w:rPr>
        <w:t>RA-12</w:t>
      </w:r>
      <w:r>
        <w:rPr>
          <w:rFonts w:hint="eastAsia"/>
          <w:lang w:eastAsia="zh-CN"/>
        </w:rPr>
        <w:t>上对</w:t>
      </w:r>
      <w:r>
        <w:rPr>
          <w:rFonts w:hint="eastAsia"/>
          <w:lang w:eastAsia="zh-CN"/>
        </w:rPr>
        <w:t>ITU-R</w:t>
      </w:r>
      <w:r>
        <w:rPr>
          <w:rFonts w:hint="eastAsia"/>
          <w:lang w:eastAsia="zh-CN"/>
        </w:rPr>
        <w:t>第</w:t>
      </w:r>
      <w:r>
        <w:rPr>
          <w:rFonts w:hint="eastAsia"/>
          <w:lang w:eastAsia="zh-CN"/>
        </w:rPr>
        <w:t>1</w:t>
      </w:r>
      <w:r>
        <w:rPr>
          <w:rFonts w:hint="eastAsia"/>
          <w:lang w:eastAsia="zh-CN"/>
        </w:rPr>
        <w:t>号决议的变更及近期电子工作方法的发展情况。随函所附为</w:t>
      </w:r>
      <w:r w:rsidR="00C07DFF">
        <w:rPr>
          <w:rFonts w:hint="eastAsia"/>
          <w:lang w:eastAsia="zh-CN"/>
        </w:rPr>
        <w:t>修订</w:t>
      </w:r>
      <w:r>
        <w:rPr>
          <w:rFonts w:hint="eastAsia"/>
          <w:lang w:eastAsia="zh-CN"/>
        </w:rPr>
        <w:t>草案。</w:t>
      </w:r>
    </w:p>
    <w:p w:rsidR="00BD3357" w:rsidRPr="003C4080" w:rsidRDefault="00BD3357" w:rsidP="00710FD7">
      <w:pPr>
        <w:ind w:firstLineChars="200" w:firstLine="480"/>
        <w:rPr>
          <w:bCs/>
          <w:lang w:eastAsia="ja-JP"/>
        </w:rPr>
      </w:pPr>
    </w:p>
    <w:p w:rsidR="00BD3357" w:rsidRDefault="00BD3357" w:rsidP="00710FD7">
      <w:pPr>
        <w:rPr>
          <w:rFonts w:asciiTheme="majorBidi" w:hAnsiTheme="majorBidi" w:cstheme="majorBidi"/>
          <w:sz w:val="22"/>
          <w:szCs w:val="22"/>
          <w:lang w:eastAsia="ja-JP"/>
        </w:rPr>
      </w:pPr>
    </w:p>
    <w:p w:rsidR="00BD3357" w:rsidRDefault="00BD3357" w:rsidP="00710FD7">
      <w:pPr>
        <w:rPr>
          <w:rFonts w:asciiTheme="majorBidi" w:hAnsiTheme="majorBidi" w:cstheme="majorBidi"/>
          <w:sz w:val="22"/>
          <w:szCs w:val="22"/>
          <w:lang w:eastAsia="zh-CN"/>
        </w:rPr>
      </w:pPr>
    </w:p>
    <w:p w:rsidR="00F34DAA" w:rsidRDefault="00F34DAA" w:rsidP="00710FD7">
      <w:pPr>
        <w:rPr>
          <w:rFonts w:asciiTheme="majorBidi" w:hAnsiTheme="majorBidi" w:cstheme="majorBidi"/>
          <w:sz w:val="22"/>
          <w:szCs w:val="22"/>
          <w:lang w:eastAsia="zh-CN"/>
        </w:rPr>
      </w:pPr>
    </w:p>
    <w:p w:rsidR="0026692E" w:rsidRDefault="0026692E">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rsidR="0026692E" w:rsidRPr="00073A8B" w:rsidRDefault="0026692E" w:rsidP="0026692E">
      <w:pPr>
        <w:pStyle w:val="NormalIndent"/>
        <w:jc w:val="center"/>
        <w:rPr>
          <w:b/>
          <w:bCs/>
          <w:sz w:val="32"/>
          <w:szCs w:val="32"/>
          <w:lang w:eastAsia="zh-CN"/>
        </w:rPr>
      </w:pPr>
      <w:r w:rsidRPr="00073A8B">
        <w:rPr>
          <w:rFonts w:hint="eastAsia"/>
          <w:b/>
          <w:bCs/>
          <w:sz w:val="32"/>
          <w:szCs w:val="32"/>
          <w:lang w:eastAsia="zh-CN"/>
        </w:rPr>
        <w:lastRenderedPageBreak/>
        <w:t>无线电通信全会</w:t>
      </w:r>
      <w:r>
        <w:rPr>
          <w:rFonts w:hint="eastAsia"/>
          <w:b/>
          <w:bCs/>
          <w:sz w:val="32"/>
          <w:szCs w:val="32"/>
          <w:lang w:eastAsia="zh-CN"/>
        </w:rPr>
        <w:t>、</w:t>
      </w:r>
      <w:r w:rsidRPr="00073A8B">
        <w:rPr>
          <w:rFonts w:hint="eastAsia"/>
          <w:b/>
          <w:bCs/>
          <w:sz w:val="32"/>
          <w:szCs w:val="32"/>
          <w:lang w:eastAsia="zh-CN"/>
        </w:rPr>
        <w:t>无线电通信研究组</w:t>
      </w:r>
    </w:p>
    <w:p w:rsidR="0026692E" w:rsidRPr="003627CC" w:rsidRDefault="0026692E" w:rsidP="0026692E">
      <w:pPr>
        <w:pStyle w:val="NormalIndent"/>
        <w:jc w:val="center"/>
        <w:rPr>
          <w:lang w:eastAsia="zh-CN"/>
        </w:rPr>
      </w:pPr>
      <w:r w:rsidRPr="00073A8B">
        <w:rPr>
          <w:rFonts w:hint="eastAsia"/>
          <w:b/>
          <w:bCs/>
          <w:sz w:val="32"/>
          <w:szCs w:val="32"/>
          <w:lang w:eastAsia="zh-CN"/>
        </w:rPr>
        <w:t>及相关小组的工作方法的导则</w:t>
      </w:r>
    </w:p>
    <w:p w:rsidR="0026692E" w:rsidRDefault="0026692E" w:rsidP="0026692E">
      <w:pPr>
        <w:pStyle w:val="Title2"/>
        <w:rPr>
          <w:b/>
          <w:bCs/>
          <w:lang w:eastAsia="zh-CN"/>
        </w:rPr>
      </w:pPr>
      <w:r>
        <w:rPr>
          <w:b/>
          <w:bCs/>
          <w:lang w:eastAsia="zh-CN"/>
        </w:rPr>
        <w:t>20</w:t>
      </w:r>
      <w:del w:id="5" w:author="Tao, Yingsheng" w:date="2013-05-12T15:08:00Z">
        <w:r w:rsidDel="0026692E">
          <w:rPr>
            <w:b/>
            <w:bCs/>
            <w:lang w:eastAsia="zh-CN"/>
          </w:rPr>
          <w:delText>0</w:delText>
        </w:r>
        <w:r w:rsidDel="0026692E">
          <w:rPr>
            <w:rFonts w:hint="eastAsia"/>
            <w:b/>
            <w:bCs/>
            <w:lang w:eastAsia="zh-CN"/>
          </w:rPr>
          <w:delText>8</w:delText>
        </w:r>
      </w:del>
      <w:ins w:id="6" w:author="Tao, Yingsheng" w:date="2013-05-12T15:08:00Z">
        <w:r>
          <w:rPr>
            <w:rFonts w:hint="eastAsia"/>
            <w:b/>
            <w:bCs/>
            <w:lang w:eastAsia="zh-CN"/>
          </w:rPr>
          <w:t>13</w:t>
        </w:r>
      </w:ins>
      <w:r>
        <w:rPr>
          <w:rFonts w:hint="eastAsia"/>
          <w:b/>
          <w:bCs/>
          <w:lang w:eastAsia="zh-CN"/>
        </w:rPr>
        <w:t>年</w:t>
      </w:r>
    </w:p>
    <w:p w:rsidR="0026692E" w:rsidRDefault="0026692E" w:rsidP="0026692E">
      <w:pPr>
        <w:pStyle w:val="Title2"/>
        <w:rPr>
          <w:lang w:eastAsia="zh-CN"/>
        </w:rPr>
      </w:pPr>
      <w:r>
        <w:rPr>
          <w:rFonts w:hint="eastAsia"/>
          <w:lang w:eastAsia="zh-CN"/>
        </w:rPr>
        <w:t>目录</w:t>
      </w:r>
    </w:p>
    <w:p w:rsidR="0026692E" w:rsidRDefault="0026692E" w:rsidP="0026692E">
      <w:pPr>
        <w:rPr>
          <w:b/>
          <w:bCs/>
          <w:lang w:eastAsia="zh-CN"/>
        </w:rPr>
      </w:pP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rFonts w:hint="eastAsia"/>
          <w:b/>
          <w:bCs/>
          <w:lang w:eastAsia="zh-CN"/>
        </w:rPr>
        <w:t>页码</w:t>
      </w:r>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r>
        <w:fldChar w:fldCharType="begin"/>
      </w:r>
      <w:r>
        <w:instrText xml:space="preserve"> TOC \o "1-4" \h \z </w:instrText>
      </w:r>
      <w:r>
        <w:fldChar w:fldCharType="separate"/>
      </w:r>
      <w:hyperlink w:anchor="_Toc213643011" w:history="1">
        <w:r w:rsidRPr="00953638">
          <w:rPr>
            <w:rStyle w:val="Hyperlink"/>
            <w:noProof/>
            <w:lang w:eastAsia="zh-CN"/>
          </w:rPr>
          <w:t>1</w:t>
        </w:r>
        <w:r>
          <w:rPr>
            <w:noProof/>
            <w:szCs w:val="24"/>
            <w:lang w:val="en-US" w:eastAsia="zh-CN"/>
          </w:rPr>
          <w:tab/>
        </w:r>
        <w:r w:rsidRPr="00953638">
          <w:rPr>
            <w:rStyle w:val="Hyperlink"/>
            <w:rFonts w:hint="eastAsia"/>
            <w:noProof/>
            <w:lang w:eastAsia="zh-CN"/>
          </w:rPr>
          <w:t>背景</w:t>
        </w:r>
        <w:r>
          <w:rPr>
            <w:noProof/>
            <w:webHidden/>
          </w:rPr>
          <w:tab/>
        </w:r>
        <w:r>
          <w:rPr>
            <w:rFonts w:hint="eastAsia"/>
            <w:noProof/>
            <w:webHidden/>
            <w:lang w:eastAsia="zh-CN"/>
          </w:rPr>
          <w:tab/>
        </w:r>
        <w:r>
          <w:rPr>
            <w:noProof/>
            <w:webHidden/>
          </w:rPr>
          <w:fldChar w:fldCharType="begin"/>
        </w:r>
        <w:r>
          <w:rPr>
            <w:noProof/>
            <w:webHidden/>
          </w:rPr>
          <w:instrText xml:space="preserve"> PAGEREF _Toc213643011 \h </w:instrText>
        </w:r>
        <w:r>
          <w:rPr>
            <w:noProof/>
            <w:webHidden/>
          </w:rPr>
        </w:r>
        <w:r>
          <w:rPr>
            <w:noProof/>
            <w:webHidden/>
          </w:rPr>
          <w:fldChar w:fldCharType="separate"/>
        </w:r>
        <w:r w:rsidR="002C7E11">
          <w:rPr>
            <w:noProof/>
            <w:webHidden/>
          </w:rPr>
          <w:t>4</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12" w:history="1">
        <w:r w:rsidRPr="00953638">
          <w:rPr>
            <w:rStyle w:val="Hyperlink"/>
            <w:noProof/>
            <w:lang w:eastAsia="zh-CN"/>
          </w:rPr>
          <w:t>2</w:t>
        </w:r>
        <w:r>
          <w:rPr>
            <w:noProof/>
            <w:szCs w:val="24"/>
            <w:lang w:val="en-US" w:eastAsia="zh-CN"/>
          </w:rPr>
          <w:tab/>
        </w:r>
        <w:r w:rsidRPr="00953638">
          <w:rPr>
            <w:rStyle w:val="Hyperlink"/>
            <w:rFonts w:hint="eastAsia"/>
            <w:noProof/>
            <w:lang w:eastAsia="zh-CN"/>
          </w:rPr>
          <w:t>会议</w:t>
        </w:r>
        <w:r>
          <w:rPr>
            <w:noProof/>
            <w:webHidden/>
          </w:rPr>
          <w:tab/>
        </w:r>
        <w:r>
          <w:rPr>
            <w:rFonts w:hint="eastAsia"/>
            <w:noProof/>
            <w:webHidden/>
            <w:lang w:eastAsia="zh-CN"/>
          </w:rPr>
          <w:tab/>
        </w:r>
        <w:r>
          <w:rPr>
            <w:noProof/>
            <w:webHidden/>
          </w:rPr>
          <w:fldChar w:fldCharType="begin"/>
        </w:r>
        <w:r>
          <w:rPr>
            <w:noProof/>
            <w:webHidden/>
          </w:rPr>
          <w:instrText xml:space="preserve"> PAGEREF _Toc213643012 \h </w:instrText>
        </w:r>
        <w:r>
          <w:rPr>
            <w:noProof/>
            <w:webHidden/>
          </w:rPr>
        </w:r>
        <w:r>
          <w:rPr>
            <w:noProof/>
            <w:webHidden/>
          </w:rPr>
          <w:fldChar w:fldCharType="separate"/>
        </w:r>
        <w:r w:rsidR="002C7E11">
          <w:rPr>
            <w:noProof/>
            <w:webHidden/>
          </w:rPr>
          <w:t>4</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13" w:history="1">
        <w:r w:rsidRPr="00953638">
          <w:rPr>
            <w:rStyle w:val="Hyperlink"/>
            <w:noProof/>
            <w:lang w:eastAsia="zh-CN"/>
          </w:rPr>
          <w:t>2.1</w:t>
        </w:r>
        <w:r>
          <w:rPr>
            <w:noProof/>
            <w:szCs w:val="24"/>
            <w:lang w:val="en-US" w:eastAsia="zh-CN"/>
          </w:rPr>
          <w:tab/>
        </w:r>
        <w:r w:rsidRPr="00953638">
          <w:rPr>
            <w:rStyle w:val="Hyperlink"/>
            <w:rFonts w:hint="eastAsia"/>
            <w:noProof/>
            <w:lang w:eastAsia="zh-CN"/>
          </w:rPr>
          <w:t>无线电通信全会</w:t>
        </w:r>
        <w:r>
          <w:rPr>
            <w:rStyle w:val="Hyperlink"/>
            <w:rFonts w:hint="eastAsia"/>
            <w:noProof/>
            <w:lang w:eastAsia="zh-CN"/>
          </w:rPr>
          <w:t>（</w:t>
        </w:r>
        <w:r>
          <w:rPr>
            <w:rStyle w:val="Hyperlink"/>
            <w:noProof/>
            <w:lang w:eastAsia="zh-CN"/>
          </w:rPr>
          <w:t>RA</w:t>
        </w:r>
        <w:r>
          <w:rPr>
            <w:rStyle w:val="Hyperlink"/>
            <w:rFonts w:hint="eastAsia"/>
            <w:noProof/>
            <w:lang w:eastAsia="zh-CN"/>
          </w:rPr>
          <w:t>）</w:t>
        </w:r>
        <w:r>
          <w:rPr>
            <w:noProof/>
            <w:webHidden/>
          </w:rPr>
          <w:tab/>
        </w:r>
        <w:r>
          <w:rPr>
            <w:rFonts w:hint="eastAsia"/>
            <w:noProof/>
            <w:webHidden/>
            <w:lang w:eastAsia="zh-CN"/>
          </w:rPr>
          <w:tab/>
        </w:r>
        <w:r>
          <w:rPr>
            <w:noProof/>
            <w:webHidden/>
          </w:rPr>
          <w:fldChar w:fldCharType="begin"/>
        </w:r>
        <w:r>
          <w:rPr>
            <w:noProof/>
            <w:webHidden/>
          </w:rPr>
          <w:instrText xml:space="preserve"> PAGEREF _Toc213643013 \h </w:instrText>
        </w:r>
        <w:r>
          <w:rPr>
            <w:noProof/>
            <w:webHidden/>
          </w:rPr>
        </w:r>
        <w:r>
          <w:rPr>
            <w:noProof/>
            <w:webHidden/>
          </w:rPr>
          <w:fldChar w:fldCharType="separate"/>
        </w:r>
        <w:r w:rsidR="002C7E11">
          <w:rPr>
            <w:noProof/>
            <w:webHidden/>
          </w:rPr>
          <w:t>4</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14" w:history="1">
        <w:r w:rsidRPr="00953638">
          <w:rPr>
            <w:rStyle w:val="Hyperlink"/>
            <w:noProof/>
            <w:lang w:eastAsia="zh-CN"/>
          </w:rPr>
          <w:t>2.2</w:t>
        </w:r>
        <w:r>
          <w:rPr>
            <w:noProof/>
            <w:szCs w:val="24"/>
            <w:lang w:val="en-US" w:eastAsia="zh-CN"/>
          </w:rPr>
          <w:tab/>
        </w:r>
        <w:r w:rsidRPr="00953638">
          <w:rPr>
            <w:rStyle w:val="Hyperlink"/>
            <w:rFonts w:hint="eastAsia"/>
            <w:noProof/>
            <w:lang w:eastAsia="zh-CN"/>
          </w:rPr>
          <w:t>大会筹备会议（</w:t>
        </w:r>
        <w:r w:rsidRPr="00953638">
          <w:rPr>
            <w:rStyle w:val="Hyperlink"/>
            <w:noProof/>
            <w:lang w:eastAsia="zh-CN"/>
          </w:rPr>
          <w:t>CPM</w:t>
        </w:r>
        <w:r w:rsidRPr="00953638">
          <w:rPr>
            <w:rStyle w:val="Hyperlink"/>
            <w:rFonts w:hint="eastAsia"/>
            <w:noProof/>
            <w:lang w:eastAsia="zh-CN"/>
          </w:rPr>
          <w:t>）</w:t>
        </w:r>
        <w:r>
          <w:rPr>
            <w:noProof/>
            <w:webHidden/>
          </w:rPr>
          <w:tab/>
        </w:r>
        <w:r>
          <w:rPr>
            <w:rFonts w:hint="eastAsia"/>
            <w:noProof/>
            <w:webHidden/>
            <w:lang w:eastAsia="zh-CN"/>
          </w:rPr>
          <w:tab/>
        </w:r>
        <w:r>
          <w:rPr>
            <w:noProof/>
            <w:webHidden/>
          </w:rPr>
          <w:fldChar w:fldCharType="begin"/>
        </w:r>
        <w:r>
          <w:rPr>
            <w:noProof/>
            <w:webHidden/>
          </w:rPr>
          <w:instrText xml:space="preserve"> PAGEREF _Toc213643014 \h </w:instrText>
        </w:r>
        <w:r>
          <w:rPr>
            <w:noProof/>
            <w:webHidden/>
          </w:rPr>
        </w:r>
        <w:r>
          <w:rPr>
            <w:noProof/>
            <w:webHidden/>
          </w:rPr>
          <w:fldChar w:fldCharType="separate"/>
        </w:r>
        <w:r w:rsidR="002C7E11">
          <w:rPr>
            <w:noProof/>
            <w:webHidden/>
          </w:rPr>
          <w:t>4</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15" w:history="1">
        <w:r w:rsidRPr="00953638">
          <w:rPr>
            <w:rStyle w:val="Hyperlink"/>
            <w:noProof/>
            <w:lang w:eastAsia="zh-CN"/>
          </w:rPr>
          <w:t>2.3</w:t>
        </w:r>
        <w:r>
          <w:rPr>
            <w:noProof/>
            <w:szCs w:val="24"/>
            <w:lang w:val="en-US" w:eastAsia="zh-CN"/>
          </w:rPr>
          <w:tab/>
        </w:r>
        <w:r w:rsidRPr="00953638">
          <w:rPr>
            <w:rStyle w:val="Hyperlink"/>
            <w:rFonts w:hint="eastAsia"/>
            <w:noProof/>
            <w:lang w:eastAsia="zh-CN"/>
          </w:rPr>
          <w:t>研究组主席及副主席</w:t>
        </w:r>
        <w:r>
          <w:rPr>
            <w:noProof/>
            <w:webHidden/>
          </w:rPr>
          <w:tab/>
        </w:r>
        <w:r>
          <w:rPr>
            <w:rFonts w:hint="eastAsia"/>
            <w:noProof/>
            <w:webHidden/>
            <w:lang w:eastAsia="zh-CN"/>
          </w:rPr>
          <w:tab/>
        </w:r>
        <w:r>
          <w:rPr>
            <w:noProof/>
            <w:webHidden/>
          </w:rPr>
          <w:fldChar w:fldCharType="begin"/>
        </w:r>
        <w:r>
          <w:rPr>
            <w:noProof/>
            <w:webHidden/>
          </w:rPr>
          <w:instrText xml:space="preserve"> PAGEREF _Toc213643015 \h </w:instrText>
        </w:r>
        <w:r>
          <w:rPr>
            <w:noProof/>
            <w:webHidden/>
          </w:rPr>
        </w:r>
        <w:r>
          <w:rPr>
            <w:noProof/>
            <w:webHidden/>
          </w:rPr>
          <w:fldChar w:fldCharType="separate"/>
        </w:r>
        <w:r w:rsidR="002C7E11">
          <w:rPr>
            <w:noProof/>
            <w:webHidden/>
          </w:rPr>
          <w:t>4</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16" w:history="1">
        <w:r w:rsidRPr="00953638">
          <w:rPr>
            <w:rStyle w:val="Hyperlink"/>
            <w:noProof/>
            <w:lang w:eastAsia="zh-CN"/>
          </w:rPr>
          <w:t>2.4</w:t>
        </w:r>
        <w:r>
          <w:rPr>
            <w:noProof/>
            <w:szCs w:val="24"/>
            <w:lang w:val="en-US" w:eastAsia="zh-CN"/>
          </w:rPr>
          <w:tab/>
        </w:r>
        <w:r w:rsidRPr="00953638">
          <w:rPr>
            <w:rStyle w:val="Hyperlink"/>
            <w:rFonts w:hint="eastAsia"/>
            <w:noProof/>
            <w:lang w:eastAsia="zh-CN"/>
          </w:rPr>
          <w:t>各研究组、其下属组（工作组（</w:t>
        </w:r>
        <w:r w:rsidRPr="00953638">
          <w:rPr>
            <w:rStyle w:val="Hyperlink"/>
            <w:noProof/>
            <w:lang w:eastAsia="zh-CN"/>
          </w:rPr>
          <w:t>WP</w:t>
        </w:r>
        <w:r w:rsidRPr="00953638">
          <w:rPr>
            <w:rStyle w:val="Hyperlink"/>
            <w:rFonts w:hint="eastAsia"/>
            <w:noProof/>
            <w:lang w:eastAsia="zh-CN"/>
          </w:rPr>
          <w:t>）、任务组（</w:t>
        </w:r>
        <w:r w:rsidRPr="00953638">
          <w:rPr>
            <w:rStyle w:val="Hyperlink"/>
            <w:noProof/>
            <w:lang w:eastAsia="zh-CN"/>
          </w:rPr>
          <w:t>TG</w:t>
        </w:r>
        <w:r w:rsidRPr="00953638">
          <w:rPr>
            <w:rStyle w:val="Hyperlink"/>
            <w:rFonts w:hint="eastAsia"/>
            <w:noProof/>
            <w:lang w:eastAsia="zh-CN"/>
          </w:rPr>
          <w:t>）、</w:t>
        </w:r>
        <w:r>
          <w:rPr>
            <w:rStyle w:val="Hyperlink"/>
            <w:noProof/>
            <w:lang w:eastAsia="zh-CN"/>
          </w:rPr>
          <w:br/>
        </w:r>
        <w:r w:rsidRPr="00953638">
          <w:rPr>
            <w:rStyle w:val="Hyperlink"/>
            <w:rFonts w:hint="eastAsia"/>
            <w:noProof/>
            <w:lang w:eastAsia="zh-CN"/>
          </w:rPr>
          <w:t>联合工作组（</w:t>
        </w:r>
        <w:r w:rsidRPr="00953638">
          <w:rPr>
            <w:rStyle w:val="Hyperlink"/>
            <w:noProof/>
            <w:lang w:eastAsia="zh-CN"/>
          </w:rPr>
          <w:t>JWP</w:t>
        </w:r>
        <w:r w:rsidRPr="00953638">
          <w:rPr>
            <w:rStyle w:val="Hyperlink"/>
            <w:rFonts w:hint="eastAsia"/>
            <w:noProof/>
            <w:lang w:eastAsia="zh-CN"/>
          </w:rPr>
          <w:t>）、联合任务组（</w:t>
        </w:r>
        <w:r w:rsidRPr="00953638">
          <w:rPr>
            <w:rStyle w:val="Hyperlink"/>
            <w:noProof/>
            <w:lang w:eastAsia="zh-CN"/>
          </w:rPr>
          <w:t>JTG</w:t>
        </w:r>
        <w:r w:rsidRPr="00953638">
          <w:rPr>
            <w:rStyle w:val="Hyperlink"/>
            <w:rFonts w:hint="eastAsia"/>
            <w:noProof/>
            <w:lang w:eastAsia="zh-CN"/>
          </w:rPr>
          <w:t>）、报告人组（</w:t>
        </w:r>
        <w:r w:rsidRPr="00953638">
          <w:rPr>
            <w:rStyle w:val="Hyperlink"/>
            <w:noProof/>
            <w:lang w:eastAsia="zh-CN"/>
          </w:rPr>
          <w:t>RG</w:t>
        </w:r>
        <w:r w:rsidRPr="00953638">
          <w:rPr>
            <w:rStyle w:val="Hyperlink"/>
            <w:rFonts w:hint="eastAsia"/>
            <w:noProof/>
            <w:lang w:eastAsia="zh-CN"/>
          </w:rPr>
          <w:t>）、</w:t>
        </w:r>
        <w:r>
          <w:rPr>
            <w:rStyle w:val="Hyperlink"/>
            <w:noProof/>
            <w:lang w:eastAsia="zh-CN"/>
          </w:rPr>
          <w:br/>
        </w:r>
        <w:r w:rsidRPr="00953638">
          <w:rPr>
            <w:rStyle w:val="Hyperlink"/>
            <w:rFonts w:hint="eastAsia"/>
            <w:noProof/>
            <w:lang w:eastAsia="zh-CN"/>
          </w:rPr>
          <w:t>联合报告人组（</w:t>
        </w:r>
        <w:r w:rsidRPr="00953638">
          <w:rPr>
            <w:rStyle w:val="Hyperlink"/>
            <w:noProof/>
            <w:lang w:eastAsia="zh-CN"/>
          </w:rPr>
          <w:t>JRG</w:t>
        </w:r>
        <w:r w:rsidRPr="00953638">
          <w:rPr>
            <w:rStyle w:val="Hyperlink"/>
            <w:rFonts w:hint="eastAsia"/>
            <w:noProof/>
            <w:lang w:eastAsia="zh-CN"/>
          </w:rPr>
          <w:t>）、信函通信组</w:t>
        </w:r>
        <w:r w:rsidRPr="00953638">
          <w:rPr>
            <w:rStyle w:val="Hyperlink"/>
            <w:noProof/>
            <w:lang w:eastAsia="zh-CN"/>
          </w:rPr>
          <w:t xml:space="preserve"> </w:t>
        </w:r>
        <w:r w:rsidRPr="00953638">
          <w:rPr>
            <w:rStyle w:val="Hyperlink"/>
            <w:rFonts w:hint="eastAsia"/>
            <w:noProof/>
            <w:lang w:eastAsia="zh-CN"/>
          </w:rPr>
          <w:t>（</w:t>
        </w:r>
        <w:r w:rsidRPr="00953638">
          <w:rPr>
            <w:rStyle w:val="Hyperlink"/>
            <w:noProof/>
            <w:lang w:eastAsia="zh-CN"/>
          </w:rPr>
          <w:t>CG</w:t>
        </w:r>
        <w:r w:rsidRPr="00953638">
          <w:rPr>
            <w:rStyle w:val="Hyperlink"/>
            <w:rFonts w:hint="eastAsia"/>
            <w:noProof/>
            <w:lang w:eastAsia="zh-CN"/>
          </w:rPr>
          <w:t>））和报告人</w:t>
        </w:r>
        <w:r>
          <w:rPr>
            <w:noProof/>
            <w:webHidden/>
          </w:rPr>
          <w:tab/>
        </w:r>
        <w:r>
          <w:rPr>
            <w:rFonts w:hint="eastAsia"/>
            <w:noProof/>
            <w:webHidden/>
            <w:lang w:eastAsia="zh-CN"/>
          </w:rPr>
          <w:tab/>
        </w:r>
        <w:r>
          <w:rPr>
            <w:noProof/>
            <w:webHidden/>
          </w:rPr>
          <w:fldChar w:fldCharType="begin"/>
        </w:r>
        <w:r>
          <w:rPr>
            <w:noProof/>
            <w:webHidden/>
          </w:rPr>
          <w:instrText xml:space="preserve"> PAGEREF _Toc213643016 \h </w:instrText>
        </w:r>
        <w:r>
          <w:rPr>
            <w:noProof/>
            <w:webHidden/>
          </w:rPr>
        </w:r>
        <w:r>
          <w:rPr>
            <w:noProof/>
            <w:webHidden/>
          </w:rPr>
          <w:fldChar w:fldCharType="separate"/>
        </w:r>
        <w:r w:rsidR="002C7E11">
          <w:rPr>
            <w:noProof/>
            <w:webHidden/>
          </w:rPr>
          <w:t>5</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17" w:history="1">
        <w:r w:rsidRPr="00953638">
          <w:rPr>
            <w:rStyle w:val="Hyperlink"/>
            <w:noProof/>
            <w:lang w:eastAsia="zh-CN"/>
          </w:rPr>
          <w:t>2.4.1</w:t>
        </w:r>
        <w:r>
          <w:rPr>
            <w:noProof/>
            <w:szCs w:val="24"/>
            <w:lang w:val="en-US" w:eastAsia="zh-CN"/>
          </w:rPr>
          <w:tab/>
        </w:r>
        <w:r w:rsidRPr="00953638">
          <w:rPr>
            <w:rStyle w:val="Hyperlink"/>
            <w:rFonts w:hint="eastAsia"/>
            <w:noProof/>
            <w:lang w:eastAsia="zh-CN"/>
          </w:rPr>
          <w:t>与会</w:t>
        </w:r>
        <w:r>
          <w:rPr>
            <w:noProof/>
            <w:webHidden/>
          </w:rPr>
          <w:tab/>
        </w:r>
        <w:r>
          <w:rPr>
            <w:rFonts w:hint="eastAsia"/>
            <w:noProof/>
            <w:webHidden/>
            <w:lang w:eastAsia="zh-CN"/>
          </w:rPr>
          <w:tab/>
        </w:r>
        <w:r>
          <w:rPr>
            <w:noProof/>
            <w:webHidden/>
          </w:rPr>
          <w:fldChar w:fldCharType="begin"/>
        </w:r>
        <w:r>
          <w:rPr>
            <w:noProof/>
            <w:webHidden/>
          </w:rPr>
          <w:instrText xml:space="preserve"> PAGEREF _Toc213643017 \h </w:instrText>
        </w:r>
        <w:r>
          <w:rPr>
            <w:noProof/>
            <w:webHidden/>
          </w:rPr>
        </w:r>
        <w:r>
          <w:rPr>
            <w:noProof/>
            <w:webHidden/>
          </w:rPr>
          <w:fldChar w:fldCharType="separate"/>
        </w:r>
        <w:r w:rsidR="002C7E11">
          <w:rPr>
            <w:noProof/>
            <w:webHidden/>
          </w:rPr>
          <w:t>5</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18" w:history="1">
        <w:r w:rsidRPr="00953638">
          <w:rPr>
            <w:rStyle w:val="Hyperlink"/>
            <w:noProof/>
            <w:lang w:eastAsia="zh-CN"/>
          </w:rPr>
          <w:t>2.4.2</w:t>
        </w:r>
        <w:r>
          <w:rPr>
            <w:noProof/>
            <w:szCs w:val="24"/>
            <w:lang w:val="en-US" w:eastAsia="zh-CN"/>
          </w:rPr>
          <w:tab/>
        </w:r>
        <w:r w:rsidRPr="00953638">
          <w:rPr>
            <w:rStyle w:val="Hyperlink"/>
            <w:rFonts w:hint="eastAsia"/>
            <w:noProof/>
            <w:lang w:eastAsia="zh-CN"/>
          </w:rPr>
          <w:t>会议计划</w:t>
        </w:r>
        <w:r>
          <w:rPr>
            <w:noProof/>
            <w:webHidden/>
          </w:rPr>
          <w:tab/>
        </w:r>
        <w:r>
          <w:rPr>
            <w:rFonts w:hint="eastAsia"/>
            <w:noProof/>
            <w:webHidden/>
            <w:lang w:eastAsia="zh-CN"/>
          </w:rPr>
          <w:tab/>
        </w:r>
        <w:r>
          <w:rPr>
            <w:noProof/>
            <w:webHidden/>
          </w:rPr>
          <w:fldChar w:fldCharType="begin"/>
        </w:r>
        <w:r>
          <w:rPr>
            <w:noProof/>
            <w:webHidden/>
          </w:rPr>
          <w:instrText xml:space="preserve"> PAGEREF _Toc213643018 \h </w:instrText>
        </w:r>
        <w:r>
          <w:rPr>
            <w:noProof/>
            <w:webHidden/>
          </w:rPr>
        </w:r>
        <w:r>
          <w:rPr>
            <w:noProof/>
            <w:webHidden/>
          </w:rPr>
          <w:fldChar w:fldCharType="separate"/>
        </w:r>
        <w:r w:rsidR="002C7E11">
          <w:rPr>
            <w:noProof/>
            <w:webHidden/>
          </w:rPr>
          <w:t>5</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19" w:history="1">
        <w:r w:rsidRPr="00953638">
          <w:rPr>
            <w:rStyle w:val="Hyperlink"/>
            <w:noProof/>
            <w:lang w:eastAsia="zh-CN"/>
          </w:rPr>
          <w:t>2.4.3</w:t>
        </w:r>
        <w:r>
          <w:rPr>
            <w:noProof/>
            <w:szCs w:val="24"/>
            <w:lang w:val="en-US" w:eastAsia="zh-CN"/>
          </w:rPr>
          <w:tab/>
        </w:r>
        <w:r w:rsidRPr="00953638">
          <w:rPr>
            <w:rStyle w:val="Hyperlink"/>
            <w:rFonts w:hint="eastAsia"/>
            <w:noProof/>
            <w:lang w:eastAsia="zh-CN"/>
          </w:rPr>
          <w:t>会议通知</w:t>
        </w:r>
        <w:r>
          <w:rPr>
            <w:noProof/>
            <w:webHidden/>
          </w:rPr>
          <w:tab/>
        </w:r>
        <w:r>
          <w:rPr>
            <w:rFonts w:hint="eastAsia"/>
            <w:noProof/>
            <w:webHidden/>
            <w:lang w:eastAsia="zh-CN"/>
          </w:rPr>
          <w:tab/>
        </w:r>
        <w:r>
          <w:rPr>
            <w:noProof/>
            <w:webHidden/>
          </w:rPr>
          <w:fldChar w:fldCharType="begin"/>
        </w:r>
        <w:r>
          <w:rPr>
            <w:noProof/>
            <w:webHidden/>
          </w:rPr>
          <w:instrText xml:space="preserve"> PAGEREF _Toc213643019 \h </w:instrText>
        </w:r>
        <w:r>
          <w:rPr>
            <w:noProof/>
            <w:webHidden/>
          </w:rPr>
        </w:r>
        <w:r>
          <w:rPr>
            <w:noProof/>
            <w:webHidden/>
          </w:rPr>
          <w:fldChar w:fldCharType="separate"/>
        </w:r>
        <w:r w:rsidR="002C7E11">
          <w:rPr>
            <w:noProof/>
            <w:webHidden/>
          </w:rPr>
          <w:t>5</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20" w:history="1">
        <w:r w:rsidRPr="00953638">
          <w:rPr>
            <w:rStyle w:val="Hyperlink"/>
            <w:noProof/>
            <w:lang w:eastAsia="zh-CN"/>
          </w:rPr>
          <w:t>2.4.3.1</w:t>
        </w:r>
        <w:r>
          <w:rPr>
            <w:noProof/>
            <w:szCs w:val="24"/>
            <w:lang w:val="en-US" w:eastAsia="zh-CN"/>
          </w:rPr>
          <w:tab/>
        </w:r>
        <w:r w:rsidRPr="00953638">
          <w:rPr>
            <w:rStyle w:val="Hyperlink"/>
            <w:rFonts w:hint="eastAsia"/>
            <w:noProof/>
            <w:lang w:eastAsia="zh-CN"/>
          </w:rPr>
          <w:t>无线电通信全会</w:t>
        </w:r>
        <w:r>
          <w:rPr>
            <w:noProof/>
            <w:webHidden/>
          </w:rPr>
          <w:tab/>
        </w:r>
        <w:r>
          <w:rPr>
            <w:rFonts w:hint="eastAsia"/>
            <w:noProof/>
            <w:webHidden/>
            <w:lang w:eastAsia="zh-CN"/>
          </w:rPr>
          <w:tab/>
        </w:r>
        <w:r>
          <w:rPr>
            <w:noProof/>
            <w:webHidden/>
          </w:rPr>
          <w:fldChar w:fldCharType="begin"/>
        </w:r>
        <w:r>
          <w:rPr>
            <w:noProof/>
            <w:webHidden/>
          </w:rPr>
          <w:instrText xml:space="preserve"> PAGEREF _Toc213643020 \h </w:instrText>
        </w:r>
        <w:r>
          <w:rPr>
            <w:noProof/>
            <w:webHidden/>
          </w:rPr>
        </w:r>
        <w:r>
          <w:rPr>
            <w:noProof/>
            <w:webHidden/>
          </w:rPr>
          <w:fldChar w:fldCharType="separate"/>
        </w:r>
        <w:r w:rsidR="002C7E11">
          <w:rPr>
            <w:noProof/>
            <w:webHidden/>
          </w:rPr>
          <w:t>5</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21" w:history="1">
        <w:r w:rsidRPr="00953638">
          <w:rPr>
            <w:rStyle w:val="Hyperlink"/>
            <w:noProof/>
            <w:lang w:eastAsia="zh-CN"/>
          </w:rPr>
          <w:t>2.4.3.2</w:t>
        </w:r>
        <w:r>
          <w:rPr>
            <w:noProof/>
            <w:szCs w:val="24"/>
            <w:lang w:val="en-US" w:eastAsia="zh-CN"/>
          </w:rPr>
          <w:tab/>
        </w:r>
        <w:r w:rsidRPr="00953638">
          <w:rPr>
            <w:rStyle w:val="Hyperlink"/>
            <w:noProof/>
            <w:lang w:eastAsia="zh-CN"/>
          </w:rPr>
          <w:t>CPM</w:t>
        </w:r>
        <w:r w:rsidRPr="00953638">
          <w:rPr>
            <w:rStyle w:val="Hyperlink"/>
            <w:rFonts w:hint="eastAsia"/>
            <w:noProof/>
            <w:lang w:eastAsia="zh-CN"/>
          </w:rPr>
          <w:t>的会议</w:t>
        </w:r>
        <w:r>
          <w:rPr>
            <w:noProof/>
            <w:webHidden/>
          </w:rPr>
          <w:tab/>
        </w:r>
        <w:r>
          <w:rPr>
            <w:rFonts w:hint="eastAsia"/>
            <w:noProof/>
            <w:webHidden/>
            <w:lang w:eastAsia="zh-CN"/>
          </w:rPr>
          <w:tab/>
        </w:r>
        <w:r>
          <w:rPr>
            <w:noProof/>
            <w:webHidden/>
          </w:rPr>
          <w:fldChar w:fldCharType="begin"/>
        </w:r>
        <w:r>
          <w:rPr>
            <w:noProof/>
            <w:webHidden/>
          </w:rPr>
          <w:instrText xml:space="preserve"> PAGEREF _Toc213643021 \h </w:instrText>
        </w:r>
        <w:r>
          <w:rPr>
            <w:noProof/>
            <w:webHidden/>
          </w:rPr>
        </w:r>
        <w:r>
          <w:rPr>
            <w:noProof/>
            <w:webHidden/>
          </w:rPr>
          <w:fldChar w:fldCharType="separate"/>
        </w:r>
        <w:r w:rsidR="002C7E11">
          <w:rPr>
            <w:noProof/>
            <w:webHidden/>
          </w:rPr>
          <w:t>5</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22" w:history="1">
        <w:r w:rsidRPr="00953638">
          <w:rPr>
            <w:rStyle w:val="Hyperlink"/>
            <w:noProof/>
            <w:lang w:eastAsia="zh-CN"/>
          </w:rPr>
          <w:t>2.4.3.3</w:t>
        </w:r>
        <w:r>
          <w:rPr>
            <w:noProof/>
            <w:szCs w:val="24"/>
            <w:lang w:val="en-US" w:eastAsia="zh-CN"/>
          </w:rPr>
          <w:tab/>
        </w:r>
        <w:r w:rsidRPr="00953638">
          <w:rPr>
            <w:rStyle w:val="Hyperlink"/>
            <w:rFonts w:hint="eastAsia"/>
            <w:noProof/>
            <w:lang w:eastAsia="zh-CN"/>
          </w:rPr>
          <w:t>研究组会议</w:t>
        </w:r>
        <w:r>
          <w:rPr>
            <w:noProof/>
            <w:webHidden/>
          </w:rPr>
          <w:tab/>
        </w:r>
        <w:r>
          <w:rPr>
            <w:rFonts w:hint="eastAsia"/>
            <w:noProof/>
            <w:webHidden/>
            <w:lang w:eastAsia="zh-CN"/>
          </w:rPr>
          <w:tab/>
        </w:r>
        <w:r>
          <w:rPr>
            <w:noProof/>
            <w:webHidden/>
          </w:rPr>
          <w:fldChar w:fldCharType="begin"/>
        </w:r>
        <w:r>
          <w:rPr>
            <w:noProof/>
            <w:webHidden/>
          </w:rPr>
          <w:instrText xml:space="preserve"> PAGEREF _Toc213643022 \h </w:instrText>
        </w:r>
        <w:r>
          <w:rPr>
            <w:noProof/>
            <w:webHidden/>
          </w:rPr>
        </w:r>
        <w:r>
          <w:rPr>
            <w:noProof/>
            <w:webHidden/>
          </w:rPr>
          <w:fldChar w:fldCharType="separate"/>
        </w:r>
        <w:r w:rsidR="002C7E11">
          <w:rPr>
            <w:noProof/>
            <w:webHidden/>
          </w:rPr>
          <w:t>6</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23" w:history="1">
        <w:r w:rsidRPr="00953638">
          <w:rPr>
            <w:rStyle w:val="Hyperlink"/>
            <w:noProof/>
            <w:lang w:eastAsia="zh-CN"/>
          </w:rPr>
          <w:t>2.4.3.4</w:t>
        </w:r>
        <w:r>
          <w:rPr>
            <w:noProof/>
            <w:szCs w:val="24"/>
            <w:lang w:val="en-US" w:eastAsia="zh-CN"/>
          </w:rPr>
          <w:tab/>
        </w:r>
        <w:r w:rsidRPr="00953638">
          <w:rPr>
            <w:rStyle w:val="Hyperlink"/>
            <w:rFonts w:hint="eastAsia"/>
            <w:noProof/>
            <w:lang w:eastAsia="zh-CN"/>
          </w:rPr>
          <w:t>各下属组（工作组、任务组等）</w:t>
        </w:r>
        <w:r>
          <w:rPr>
            <w:noProof/>
            <w:webHidden/>
          </w:rPr>
          <w:tab/>
        </w:r>
        <w:r>
          <w:rPr>
            <w:rFonts w:hint="eastAsia"/>
            <w:noProof/>
            <w:webHidden/>
            <w:lang w:eastAsia="zh-CN"/>
          </w:rPr>
          <w:tab/>
        </w:r>
        <w:r>
          <w:rPr>
            <w:noProof/>
            <w:webHidden/>
          </w:rPr>
          <w:fldChar w:fldCharType="begin"/>
        </w:r>
        <w:r>
          <w:rPr>
            <w:noProof/>
            <w:webHidden/>
          </w:rPr>
          <w:instrText xml:space="preserve"> PAGEREF _Toc213643023 \h </w:instrText>
        </w:r>
        <w:r>
          <w:rPr>
            <w:noProof/>
            <w:webHidden/>
          </w:rPr>
        </w:r>
        <w:r>
          <w:rPr>
            <w:noProof/>
            <w:webHidden/>
          </w:rPr>
          <w:fldChar w:fldCharType="separate"/>
        </w:r>
        <w:r w:rsidR="002C7E11">
          <w:rPr>
            <w:noProof/>
            <w:webHidden/>
          </w:rPr>
          <w:t>6</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24" w:history="1">
        <w:r w:rsidRPr="00953638">
          <w:rPr>
            <w:rStyle w:val="Hyperlink"/>
            <w:noProof/>
            <w:lang w:eastAsia="zh-CN"/>
          </w:rPr>
          <w:t>2.4.4</w:t>
        </w:r>
        <w:r>
          <w:rPr>
            <w:noProof/>
            <w:szCs w:val="24"/>
            <w:lang w:val="en-US" w:eastAsia="zh-CN"/>
          </w:rPr>
          <w:tab/>
        </w:r>
        <w:r w:rsidRPr="00953638">
          <w:rPr>
            <w:rStyle w:val="Hyperlink"/>
            <w:rFonts w:hint="eastAsia"/>
            <w:noProof/>
            <w:lang w:eastAsia="zh-CN"/>
          </w:rPr>
          <w:t>在日内瓦国际电联召开的会议的安排</w:t>
        </w:r>
        <w:r>
          <w:rPr>
            <w:noProof/>
            <w:webHidden/>
          </w:rPr>
          <w:tab/>
        </w:r>
        <w:r>
          <w:rPr>
            <w:rFonts w:hint="eastAsia"/>
            <w:noProof/>
            <w:webHidden/>
            <w:lang w:eastAsia="zh-CN"/>
          </w:rPr>
          <w:tab/>
        </w:r>
        <w:r>
          <w:rPr>
            <w:noProof/>
            <w:webHidden/>
          </w:rPr>
          <w:fldChar w:fldCharType="begin"/>
        </w:r>
        <w:r>
          <w:rPr>
            <w:noProof/>
            <w:webHidden/>
          </w:rPr>
          <w:instrText xml:space="preserve"> PAGEREF _Toc213643024 \h </w:instrText>
        </w:r>
        <w:r>
          <w:rPr>
            <w:noProof/>
            <w:webHidden/>
          </w:rPr>
        </w:r>
        <w:r>
          <w:rPr>
            <w:noProof/>
            <w:webHidden/>
          </w:rPr>
          <w:fldChar w:fldCharType="separate"/>
        </w:r>
        <w:r w:rsidR="002C7E11">
          <w:rPr>
            <w:noProof/>
            <w:webHidden/>
          </w:rPr>
          <w:t>6</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25" w:history="1">
        <w:r w:rsidRPr="00953638">
          <w:rPr>
            <w:rStyle w:val="Hyperlink"/>
            <w:noProof/>
            <w:lang w:eastAsia="zh-CN"/>
          </w:rPr>
          <w:t>2.4.4.1</w:t>
        </w:r>
        <w:r>
          <w:rPr>
            <w:noProof/>
            <w:szCs w:val="24"/>
            <w:lang w:val="en-US" w:eastAsia="zh-CN"/>
          </w:rPr>
          <w:tab/>
        </w:r>
        <w:r w:rsidRPr="00953638">
          <w:rPr>
            <w:rStyle w:val="Hyperlink"/>
            <w:rFonts w:hint="eastAsia"/>
            <w:noProof/>
            <w:lang w:eastAsia="zh-CN"/>
          </w:rPr>
          <w:t>会议注册</w:t>
        </w:r>
        <w:r>
          <w:rPr>
            <w:noProof/>
            <w:webHidden/>
          </w:rPr>
          <w:tab/>
        </w:r>
        <w:r>
          <w:rPr>
            <w:rFonts w:hint="eastAsia"/>
            <w:noProof/>
            <w:webHidden/>
            <w:lang w:eastAsia="zh-CN"/>
          </w:rPr>
          <w:tab/>
        </w:r>
        <w:r>
          <w:rPr>
            <w:noProof/>
            <w:webHidden/>
          </w:rPr>
          <w:fldChar w:fldCharType="begin"/>
        </w:r>
        <w:r>
          <w:rPr>
            <w:noProof/>
            <w:webHidden/>
          </w:rPr>
          <w:instrText xml:space="preserve"> PAGEREF _Toc213643025 \h </w:instrText>
        </w:r>
        <w:r>
          <w:rPr>
            <w:noProof/>
            <w:webHidden/>
          </w:rPr>
        </w:r>
        <w:r>
          <w:rPr>
            <w:noProof/>
            <w:webHidden/>
          </w:rPr>
          <w:fldChar w:fldCharType="separate"/>
        </w:r>
        <w:r w:rsidR="002C7E11">
          <w:rPr>
            <w:noProof/>
            <w:webHidden/>
          </w:rPr>
          <w:t>6</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26" w:history="1">
        <w:r w:rsidRPr="00953638">
          <w:rPr>
            <w:rStyle w:val="Hyperlink"/>
            <w:noProof/>
            <w:lang w:eastAsia="zh-CN"/>
          </w:rPr>
          <w:t>2.4.4.2</w:t>
        </w:r>
        <w:r>
          <w:rPr>
            <w:noProof/>
            <w:szCs w:val="24"/>
            <w:lang w:val="en-US" w:eastAsia="zh-CN"/>
          </w:rPr>
          <w:tab/>
        </w:r>
        <w:r w:rsidRPr="00953638">
          <w:rPr>
            <w:rStyle w:val="Hyperlink"/>
            <w:rFonts w:hint="eastAsia"/>
            <w:noProof/>
            <w:lang w:eastAsia="zh-CN"/>
          </w:rPr>
          <w:t>会议文件的提供</w:t>
        </w:r>
        <w:r>
          <w:rPr>
            <w:noProof/>
            <w:webHidden/>
          </w:rPr>
          <w:tab/>
        </w:r>
        <w:r>
          <w:rPr>
            <w:rFonts w:hint="eastAsia"/>
            <w:noProof/>
            <w:webHidden/>
            <w:lang w:eastAsia="zh-CN"/>
          </w:rPr>
          <w:tab/>
        </w:r>
        <w:r>
          <w:rPr>
            <w:noProof/>
            <w:webHidden/>
          </w:rPr>
          <w:fldChar w:fldCharType="begin"/>
        </w:r>
        <w:r>
          <w:rPr>
            <w:noProof/>
            <w:webHidden/>
          </w:rPr>
          <w:instrText xml:space="preserve"> PAGEREF _Toc213643026 \h </w:instrText>
        </w:r>
        <w:r>
          <w:rPr>
            <w:noProof/>
            <w:webHidden/>
          </w:rPr>
        </w:r>
        <w:r>
          <w:rPr>
            <w:noProof/>
            <w:webHidden/>
          </w:rPr>
          <w:fldChar w:fldCharType="separate"/>
        </w:r>
        <w:r w:rsidR="002C7E11">
          <w:rPr>
            <w:noProof/>
            <w:webHidden/>
          </w:rPr>
          <w:t>6</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27" w:history="1">
        <w:r w:rsidRPr="00953638">
          <w:rPr>
            <w:rStyle w:val="Hyperlink"/>
            <w:noProof/>
            <w:lang w:eastAsia="zh-CN"/>
          </w:rPr>
          <w:t>2.4.4.3</w:t>
        </w:r>
        <w:r>
          <w:rPr>
            <w:noProof/>
            <w:szCs w:val="24"/>
            <w:lang w:val="en-US" w:eastAsia="zh-CN"/>
          </w:rPr>
          <w:tab/>
        </w:r>
        <w:r w:rsidRPr="00953638">
          <w:rPr>
            <w:rStyle w:val="Hyperlink"/>
            <w:rFonts w:hint="eastAsia"/>
            <w:noProof/>
            <w:lang w:eastAsia="zh-CN"/>
          </w:rPr>
          <w:t>使用国际电联正式语言进行的同声翻译</w:t>
        </w:r>
        <w:r>
          <w:rPr>
            <w:noProof/>
            <w:webHidden/>
          </w:rPr>
          <w:tab/>
        </w:r>
        <w:r>
          <w:rPr>
            <w:rFonts w:hint="eastAsia"/>
            <w:noProof/>
            <w:webHidden/>
            <w:lang w:eastAsia="zh-CN"/>
          </w:rPr>
          <w:tab/>
        </w:r>
        <w:r>
          <w:rPr>
            <w:noProof/>
            <w:webHidden/>
          </w:rPr>
          <w:fldChar w:fldCharType="begin"/>
        </w:r>
        <w:r>
          <w:rPr>
            <w:noProof/>
            <w:webHidden/>
          </w:rPr>
          <w:instrText xml:space="preserve"> PAGEREF _Toc213643027 \h </w:instrText>
        </w:r>
        <w:r>
          <w:rPr>
            <w:noProof/>
            <w:webHidden/>
          </w:rPr>
        </w:r>
        <w:r>
          <w:rPr>
            <w:noProof/>
            <w:webHidden/>
          </w:rPr>
          <w:fldChar w:fldCharType="separate"/>
        </w:r>
        <w:r w:rsidR="002C7E11">
          <w:rPr>
            <w:noProof/>
            <w:webHidden/>
          </w:rPr>
          <w:t>6</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28" w:history="1">
        <w:r w:rsidRPr="00953638">
          <w:rPr>
            <w:rStyle w:val="Hyperlink"/>
            <w:noProof/>
            <w:lang w:eastAsia="zh-CN"/>
          </w:rPr>
          <w:t>2.4.5</w:t>
        </w:r>
        <w:r>
          <w:rPr>
            <w:noProof/>
            <w:szCs w:val="24"/>
            <w:lang w:val="en-US" w:eastAsia="zh-CN"/>
          </w:rPr>
          <w:tab/>
        </w:r>
        <w:r w:rsidRPr="00953638">
          <w:rPr>
            <w:rStyle w:val="Hyperlink"/>
            <w:rFonts w:hint="eastAsia"/>
            <w:noProof/>
            <w:lang w:eastAsia="zh-CN"/>
          </w:rPr>
          <w:t>日内瓦以外会议的安排</w:t>
        </w:r>
        <w:r>
          <w:rPr>
            <w:noProof/>
            <w:webHidden/>
          </w:rPr>
          <w:tab/>
        </w:r>
        <w:r>
          <w:rPr>
            <w:rFonts w:hint="eastAsia"/>
            <w:noProof/>
            <w:webHidden/>
            <w:lang w:eastAsia="zh-CN"/>
          </w:rPr>
          <w:tab/>
        </w:r>
        <w:r>
          <w:rPr>
            <w:noProof/>
            <w:webHidden/>
          </w:rPr>
          <w:fldChar w:fldCharType="begin"/>
        </w:r>
        <w:r>
          <w:rPr>
            <w:noProof/>
            <w:webHidden/>
          </w:rPr>
          <w:instrText xml:space="preserve"> PAGEREF _Toc213643028 \h </w:instrText>
        </w:r>
        <w:r>
          <w:rPr>
            <w:noProof/>
            <w:webHidden/>
          </w:rPr>
        </w:r>
        <w:r>
          <w:rPr>
            <w:noProof/>
            <w:webHidden/>
          </w:rPr>
          <w:fldChar w:fldCharType="separate"/>
        </w:r>
        <w:r w:rsidR="002C7E11">
          <w:rPr>
            <w:noProof/>
            <w:webHidden/>
          </w:rPr>
          <w:t>6</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29" w:history="1">
        <w:r w:rsidRPr="00953638">
          <w:rPr>
            <w:rStyle w:val="Hyperlink"/>
            <w:noProof/>
            <w:lang w:eastAsia="zh-CN"/>
          </w:rPr>
          <w:t>3</w:t>
        </w:r>
        <w:r>
          <w:rPr>
            <w:noProof/>
            <w:szCs w:val="24"/>
            <w:lang w:val="en-US" w:eastAsia="zh-CN"/>
          </w:rPr>
          <w:tab/>
        </w:r>
        <w:r w:rsidRPr="00953638">
          <w:rPr>
            <w:rStyle w:val="Hyperlink"/>
            <w:rFonts w:hint="eastAsia"/>
            <w:noProof/>
            <w:lang w:eastAsia="zh-CN"/>
          </w:rPr>
          <w:t>文件制作</w:t>
        </w:r>
        <w:r>
          <w:rPr>
            <w:noProof/>
            <w:webHidden/>
          </w:rPr>
          <w:tab/>
        </w:r>
        <w:r>
          <w:rPr>
            <w:rFonts w:hint="eastAsia"/>
            <w:noProof/>
            <w:webHidden/>
            <w:lang w:eastAsia="zh-CN"/>
          </w:rPr>
          <w:tab/>
        </w:r>
        <w:r>
          <w:rPr>
            <w:noProof/>
            <w:webHidden/>
          </w:rPr>
          <w:fldChar w:fldCharType="begin"/>
        </w:r>
        <w:r>
          <w:rPr>
            <w:noProof/>
            <w:webHidden/>
          </w:rPr>
          <w:instrText xml:space="preserve"> PAGEREF _Toc213643029 \h </w:instrText>
        </w:r>
        <w:r>
          <w:rPr>
            <w:noProof/>
            <w:webHidden/>
          </w:rPr>
        </w:r>
        <w:r>
          <w:rPr>
            <w:noProof/>
            <w:webHidden/>
          </w:rPr>
          <w:fldChar w:fldCharType="separate"/>
        </w:r>
        <w:r w:rsidR="002C7E11">
          <w:rPr>
            <w:noProof/>
            <w:webHidden/>
          </w:rPr>
          <w:t>6</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30" w:history="1">
        <w:r w:rsidRPr="00953638">
          <w:rPr>
            <w:rStyle w:val="Hyperlink"/>
            <w:noProof/>
            <w:lang w:eastAsia="zh-CN"/>
          </w:rPr>
          <w:t>3.1</w:t>
        </w:r>
        <w:r>
          <w:rPr>
            <w:noProof/>
            <w:szCs w:val="24"/>
            <w:lang w:val="en-US" w:eastAsia="zh-CN"/>
          </w:rPr>
          <w:tab/>
        </w:r>
        <w:r w:rsidRPr="00953638">
          <w:rPr>
            <w:rStyle w:val="Hyperlink"/>
            <w:rFonts w:hint="eastAsia"/>
            <w:noProof/>
            <w:lang w:eastAsia="zh-CN"/>
          </w:rPr>
          <w:t>会议文稿的提交</w:t>
        </w:r>
        <w:r>
          <w:rPr>
            <w:noProof/>
            <w:webHidden/>
          </w:rPr>
          <w:tab/>
        </w:r>
        <w:r>
          <w:rPr>
            <w:rFonts w:hint="eastAsia"/>
            <w:noProof/>
            <w:webHidden/>
            <w:lang w:eastAsia="zh-CN"/>
          </w:rPr>
          <w:tab/>
        </w:r>
        <w:r>
          <w:rPr>
            <w:noProof/>
            <w:webHidden/>
          </w:rPr>
          <w:fldChar w:fldCharType="begin"/>
        </w:r>
        <w:r>
          <w:rPr>
            <w:noProof/>
            <w:webHidden/>
          </w:rPr>
          <w:instrText xml:space="preserve"> PAGEREF _Toc213643030 \h </w:instrText>
        </w:r>
        <w:r>
          <w:rPr>
            <w:noProof/>
            <w:webHidden/>
          </w:rPr>
        </w:r>
        <w:r>
          <w:rPr>
            <w:noProof/>
            <w:webHidden/>
          </w:rPr>
          <w:fldChar w:fldCharType="separate"/>
        </w:r>
        <w:r w:rsidR="002C7E11">
          <w:rPr>
            <w:noProof/>
            <w:webHidden/>
          </w:rPr>
          <w:t>7</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31" w:history="1">
        <w:r w:rsidRPr="00953638">
          <w:rPr>
            <w:rStyle w:val="Hyperlink"/>
            <w:noProof/>
            <w:lang w:eastAsia="zh-CN"/>
          </w:rPr>
          <w:t>3.2</w:t>
        </w:r>
        <w:r>
          <w:rPr>
            <w:noProof/>
            <w:szCs w:val="24"/>
            <w:lang w:val="en-US" w:eastAsia="zh-CN"/>
          </w:rPr>
          <w:tab/>
        </w:r>
        <w:r w:rsidRPr="00953638">
          <w:rPr>
            <w:rStyle w:val="Hyperlink"/>
            <w:rFonts w:hint="eastAsia"/>
            <w:noProof/>
            <w:lang w:eastAsia="zh-CN"/>
          </w:rPr>
          <w:t>文稿文件的起草</w:t>
        </w:r>
        <w:r>
          <w:rPr>
            <w:noProof/>
            <w:webHidden/>
          </w:rPr>
          <w:tab/>
        </w:r>
        <w:r>
          <w:rPr>
            <w:rFonts w:hint="eastAsia"/>
            <w:noProof/>
            <w:webHidden/>
            <w:lang w:eastAsia="zh-CN"/>
          </w:rPr>
          <w:tab/>
        </w:r>
        <w:r>
          <w:rPr>
            <w:noProof/>
            <w:webHidden/>
          </w:rPr>
          <w:fldChar w:fldCharType="begin"/>
        </w:r>
        <w:r>
          <w:rPr>
            <w:noProof/>
            <w:webHidden/>
          </w:rPr>
          <w:instrText xml:space="preserve"> PAGEREF _Toc213643031 \h </w:instrText>
        </w:r>
        <w:r>
          <w:rPr>
            <w:noProof/>
            <w:webHidden/>
          </w:rPr>
        </w:r>
        <w:r>
          <w:rPr>
            <w:noProof/>
            <w:webHidden/>
          </w:rPr>
          <w:fldChar w:fldCharType="separate"/>
        </w:r>
        <w:r w:rsidR="002C7E11">
          <w:rPr>
            <w:noProof/>
            <w:webHidden/>
          </w:rPr>
          <w:t>7</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32" w:history="1">
        <w:r w:rsidRPr="00953638">
          <w:rPr>
            <w:rStyle w:val="Hyperlink"/>
            <w:noProof/>
            <w:lang w:eastAsia="zh-CN"/>
          </w:rPr>
          <w:t>3.3</w:t>
        </w:r>
        <w:r>
          <w:rPr>
            <w:noProof/>
            <w:szCs w:val="24"/>
            <w:lang w:val="en-US" w:eastAsia="zh-CN"/>
          </w:rPr>
          <w:tab/>
        </w:r>
        <w:r w:rsidRPr="00953638">
          <w:rPr>
            <w:rStyle w:val="Hyperlink"/>
            <w:rFonts w:hint="eastAsia"/>
            <w:noProof/>
            <w:lang w:eastAsia="zh-CN"/>
          </w:rPr>
          <w:t>提交文稿的期限</w:t>
        </w:r>
        <w:r>
          <w:rPr>
            <w:noProof/>
            <w:webHidden/>
          </w:rPr>
          <w:tab/>
        </w:r>
        <w:r>
          <w:rPr>
            <w:rFonts w:hint="eastAsia"/>
            <w:noProof/>
            <w:webHidden/>
            <w:lang w:eastAsia="zh-CN"/>
          </w:rPr>
          <w:tab/>
        </w:r>
        <w:r>
          <w:rPr>
            <w:noProof/>
            <w:webHidden/>
          </w:rPr>
          <w:fldChar w:fldCharType="begin"/>
        </w:r>
        <w:r>
          <w:rPr>
            <w:noProof/>
            <w:webHidden/>
          </w:rPr>
          <w:instrText xml:space="preserve"> PAGEREF _Toc213643032 \h </w:instrText>
        </w:r>
        <w:r>
          <w:rPr>
            <w:noProof/>
            <w:webHidden/>
          </w:rPr>
        </w:r>
        <w:r>
          <w:rPr>
            <w:noProof/>
            <w:webHidden/>
          </w:rPr>
          <w:fldChar w:fldCharType="separate"/>
        </w:r>
        <w:r w:rsidR="002C7E11">
          <w:rPr>
            <w:noProof/>
            <w:webHidden/>
          </w:rPr>
          <w:t>7</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33" w:history="1">
        <w:r w:rsidRPr="00953638">
          <w:rPr>
            <w:rStyle w:val="Hyperlink"/>
            <w:noProof/>
            <w:lang w:eastAsia="zh-CN"/>
          </w:rPr>
          <w:t>3.4</w:t>
        </w:r>
        <w:r>
          <w:rPr>
            <w:noProof/>
            <w:szCs w:val="24"/>
            <w:lang w:val="en-US" w:eastAsia="zh-CN"/>
          </w:rPr>
          <w:tab/>
        </w:r>
        <w:r w:rsidRPr="00953638">
          <w:rPr>
            <w:rStyle w:val="Hyperlink"/>
            <w:rFonts w:hint="eastAsia"/>
            <w:noProof/>
            <w:lang w:eastAsia="zh-CN"/>
          </w:rPr>
          <w:t>电子文件的公布</w:t>
        </w:r>
        <w:r>
          <w:rPr>
            <w:noProof/>
            <w:webHidden/>
          </w:rPr>
          <w:tab/>
        </w:r>
        <w:r>
          <w:rPr>
            <w:rFonts w:hint="eastAsia"/>
            <w:noProof/>
            <w:webHidden/>
            <w:lang w:eastAsia="zh-CN"/>
          </w:rPr>
          <w:tab/>
        </w:r>
        <w:r>
          <w:rPr>
            <w:noProof/>
            <w:webHidden/>
          </w:rPr>
          <w:fldChar w:fldCharType="begin"/>
        </w:r>
        <w:r>
          <w:rPr>
            <w:noProof/>
            <w:webHidden/>
          </w:rPr>
          <w:instrText xml:space="preserve"> PAGEREF _Toc213643033 \h </w:instrText>
        </w:r>
        <w:r>
          <w:rPr>
            <w:noProof/>
            <w:webHidden/>
          </w:rPr>
        </w:r>
        <w:r>
          <w:rPr>
            <w:noProof/>
            <w:webHidden/>
          </w:rPr>
          <w:fldChar w:fldCharType="separate"/>
        </w:r>
        <w:r w:rsidR="002C7E11">
          <w:rPr>
            <w:noProof/>
            <w:webHidden/>
          </w:rPr>
          <w:t>7</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34" w:history="1">
        <w:r w:rsidRPr="00953638">
          <w:rPr>
            <w:rStyle w:val="Hyperlink"/>
            <w:noProof/>
            <w:lang w:eastAsia="zh-CN"/>
          </w:rPr>
          <w:t>3.5</w:t>
        </w:r>
        <w:r>
          <w:rPr>
            <w:noProof/>
            <w:szCs w:val="24"/>
            <w:lang w:val="en-US" w:eastAsia="zh-CN"/>
          </w:rPr>
          <w:tab/>
        </w:r>
        <w:r w:rsidRPr="00953638">
          <w:rPr>
            <w:rStyle w:val="Hyperlink"/>
            <w:rFonts w:hint="eastAsia"/>
            <w:noProof/>
            <w:lang w:eastAsia="zh-CN"/>
          </w:rPr>
          <w:t>文件系列</w:t>
        </w:r>
        <w:r>
          <w:rPr>
            <w:noProof/>
            <w:webHidden/>
          </w:rPr>
          <w:tab/>
        </w:r>
        <w:r>
          <w:rPr>
            <w:rFonts w:hint="eastAsia"/>
            <w:noProof/>
            <w:webHidden/>
            <w:lang w:eastAsia="zh-CN"/>
          </w:rPr>
          <w:tab/>
        </w:r>
        <w:r>
          <w:rPr>
            <w:noProof/>
            <w:webHidden/>
          </w:rPr>
          <w:fldChar w:fldCharType="begin"/>
        </w:r>
        <w:r>
          <w:rPr>
            <w:noProof/>
            <w:webHidden/>
          </w:rPr>
          <w:instrText xml:space="preserve"> PAGEREF _Toc213643034 \h </w:instrText>
        </w:r>
        <w:r>
          <w:rPr>
            <w:noProof/>
            <w:webHidden/>
          </w:rPr>
        </w:r>
        <w:r>
          <w:rPr>
            <w:noProof/>
            <w:webHidden/>
          </w:rPr>
          <w:fldChar w:fldCharType="separate"/>
        </w:r>
        <w:r w:rsidR="002C7E11">
          <w:rPr>
            <w:noProof/>
            <w:webHidden/>
          </w:rPr>
          <w:t>7</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35" w:history="1">
        <w:r w:rsidRPr="00953638">
          <w:rPr>
            <w:rStyle w:val="Hyperlink"/>
            <w:noProof/>
            <w:lang w:eastAsia="zh-CN"/>
          </w:rPr>
          <w:t>3.5.1</w:t>
        </w:r>
        <w:r>
          <w:rPr>
            <w:noProof/>
            <w:szCs w:val="24"/>
            <w:lang w:val="en-US" w:eastAsia="zh-CN"/>
          </w:rPr>
          <w:tab/>
        </w:r>
        <w:r w:rsidRPr="00953638">
          <w:rPr>
            <w:rStyle w:val="Hyperlink"/>
            <w:rFonts w:hint="eastAsia"/>
            <w:noProof/>
            <w:lang w:eastAsia="zh-CN"/>
          </w:rPr>
          <w:t>“白色”文件系列</w:t>
        </w:r>
        <w:r>
          <w:rPr>
            <w:noProof/>
            <w:webHidden/>
          </w:rPr>
          <w:tab/>
        </w:r>
        <w:r>
          <w:rPr>
            <w:rFonts w:hint="eastAsia"/>
            <w:noProof/>
            <w:webHidden/>
            <w:lang w:eastAsia="zh-CN"/>
          </w:rPr>
          <w:tab/>
        </w:r>
        <w:r>
          <w:rPr>
            <w:noProof/>
            <w:webHidden/>
          </w:rPr>
          <w:fldChar w:fldCharType="begin"/>
        </w:r>
        <w:r>
          <w:rPr>
            <w:noProof/>
            <w:webHidden/>
          </w:rPr>
          <w:instrText xml:space="preserve"> PAGEREF _Toc213643035 \h </w:instrText>
        </w:r>
        <w:r>
          <w:rPr>
            <w:noProof/>
            <w:webHidden/>
          </w:rPr>
        </w:r>
        <w:r>
          <w:rPr>
            <w:noProof/>
            <w:webHidden/>
          </w:rPr>
          <w:fldChar w:fldCharType="separate"/>
        </w:r>
        <w:r w:rsidR="002C7E11">
          <w:rPr>
            <w:noProof/>
            <w:webHidden/>
          </w:rPr>
          <w:t>7</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36" w:history="1">
        <w:r w:rsidRPr="00953638">
          <w:rPr>
            <w:rStyle w:val="Hyperlink"/>
            <w:noProof/>
            <w:lang w:eastAsia="zh-CN"/>
          </w:rPr>
          <w:t>3.5.2</w:t>
        </w:r>
        <w:r>
          <w:rPr>
            <w:noProof/>
            <w:szCs w:val="24"/>
            <w:lang w:val="en-US" w:eastAsia="zh-CN"/>
          </w:rPr>
          <w:tab/>
        </w:r>
        <w:r w:rsidRPr="00953638">
          <w:rPr>
            <w:rStyle w:val="Hyperlink"/>
            <w:rFonts w:hint="eastAsia"/>
            <w:noProof/>
            <w:lang w:eastAsia="zh-CN"/>
          </w:rPr>
          <w:t>临时（“黄色”）文件（</w:t>
        </w:r>
        <w:r w:rsidRPr="00953638">
          <w:rPr>
            <w:rStyle w:val="Hyperlink"/>
            <w:noProof/>
            <w:lang w:eastAsia="zh-CN"/>
          </w:rPr>
          <w:t>TEMP</w:t>
        </w:r>
        <w:r w:rsidRPr="00953638">
          <w:rPr>
            <w:rStyle w:val="Hyperlink"/>
            <w:rFonts w:hint="eastAsia"/>
            <w:noProof/>
            <w:lang w:eastAsia="zh-CN"/>
          </w:rPr>
          <w:t>）</w:t>
        </w:r>
        <w:r>
          <w:rPr>
            <w:noProof/>
            <w:webHidden/>
          </w:rPr>
          <w:tab/>
        </w:r>
        <w:r>
          <w:rPr>
            <w:rFonts w:hint="eastAsia"/>
            <w:noProof/>
            <w:webHidden/>
            <w:lang w:eastAsia="zh-CN"/>
          </w:rPr>
          <w:tab/>
        </w:r>
        <w:r>
          <w:rPr>
            <w:noProof/>
            <w:webHidden/>
          </w:rPr>
          <w:fldChar w:fldCharType="begin"/>
        </w:r>
        <w:r>
          <w:rPr>
            <w:noProof/>
            <w:webHidden/>
          </w:rPr>
          <w:instrText xml:space="preserve"> PAGEREF _Toc213643036 \h </w:instrText>
        </w:r>
        <w:r>
          <w:rPr>
            <w:noProof/>
            <w:webHidden/>
          </w:rPr>
        </w:r>
        <w:r>
          <w:rPr>
            <w:noProof/>
            <w:webHidden/>
          </w:rPr>
          <w:fldChar w:fldCharType="separate"/>
        </w:r>
        <w:r w:rsidR="002C7E11">
          <w:rPr>
            <w:noProof/>
            <w:webHidden/>
          </w:rPr>
          <w:t>7</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37" w:history="1">
        <w:r w:rsidRPr="00953638">
          <w:rPr>
            <w:rStyle w:val="Hyperlink"/>
            <w:noProof/>
            <w:lang w:eastAsia="zh-CN"/>
          </w:rPr>
          <w:t>3.5.3</w:t>
        </w:r>
        <w:r>
          <w:rPr>
            <w:noProof/>
            <w:szCs w:val="24"/>
            <w:lang w:val="en-US" w:eastAsia="zh-CN"/>
          </w:rPr>
          <w:tab/>
        </w:r>
        <w:r w:rsidRPr="00953638">
          <w:rPr>
            <w:rStyle w:val="Hyperlink"/>
            <w:rFonts w:hint="eastAsia"/>
            <w:noProof/>
            <w:lang w:eastAsia="zh-CN"/>
          </w:rPr>
          <w:t>行政文件（</w:t>
        </w:r>
        <w:r w:rsidRPr="00953638">
          <w:rPr>
            <w:rStyle w:val="Hyperlink"/>
            <w:noProof/>
            <w:lang w:eastAsia="zh-CN"/>
          </w:rPr>
          <w:t>ADM</w:t>
        </w:r>
        <w:r w:rsidRPr="00953638">
          <w:rPr>
            <w:rStyle w:val="Hyperlink"/>
            <w:rFonts w:hint="eastAsia"/>
            <w:noProof/>
            <w:lang w:eastAsia="zh-CN"/>
          </w:rPr>
          <w:t>）</w:t>
        </w:r>
        <w:r>
          <w:rPr>
            <w:noProof/>
            <w:webHidden/>
          </w:rPr>
          <w:tab/>
        </w:r>
        <w:r>
          <w:rPr>
            <w:rFonts w:hint="eastAsia"/>
            <w:noProof/>
            <w:webHidden/>
            <w:lang w:eastAsia="zh-CN"/>
          </w:rPr>
          <w:tab/>
        </w:r>
        <w:r>
          <w:rPr>
            <w:noProof/>
            <w:webHidden/>
          </w:rPr>
          <w:fldChar w:fldCharType="begin"/>
        </w:r>
        <w:r>
          <w:rPr>
            <w:noProof/>
            <w:webHidden/>
          </w:rPr>
          <w:instrText xml:space="preserve"> PAGEREF _Toc213643037 \h </w:instrText>
        </w:r>
        <w:r>
          <w:rPr>
            <w:noProof/>
            <w:webHidden/>
          </w:rPr>
        </w:r>
        <w:r>
          <w:rPr>
            <w:noProof/>
            <w:webHidden/>
          </w:rPr>
          <w:fldChar w:fldCharType="separate"/>
        </w:r>
        <w:r w:rsidR="002C7E11">
          <w:rPr>
            <w:noProof/>
            <w:webHidden/>
          </w:rPr>
          <w:t>8</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38" w:history="1">
        <w:r w:rsidRPr="00953638">
          <w:rPr>
            <w:rStyle w:val="Hyperlink"/>
            <w:noProof/>
            <w:lang w:eastAsia="zh-CN"/>
          </w:rPr>
          <w:t>3.5.4</w:t>
        </w:r>
        <w:r>
          <w:rPr>
            <w:noProof/>
            <w:szCs w:val="24"/>
            <w:lang w:val="en-US" w:eastAsia="zh-CN"/>
          </w:rPr>
          <w:tab/>
        </w:r>
        <w:r w:rsidRPr="00953638">
          <w:rPr>
            <w:rStyle w:val="Hyperlink"/>
            <w:rFonts w:hint="eastAsia"/>
            <w:noProof/>
            <w:lang w:eastAsia="zh-CN"/>
          </w:rPr>
          <w:t>情况通报文件（</w:t>
        </w:r>
        <w:r w:rsidRPr="00953638">
          <w:rPr>
            <w:rStyle w:val="Hyperlink"/>
            <w:noProof/>
            <w:lang w:eastAsia="zh-CN"/>
          </w:rPr>
          <w:t>INFO</w:t>
        </w:r>
        <w:r w:rsidRPr="00953638">
          <w:rPr>
            <w:rStyle w:val="Hyperlink"/>
            <w:rFonts w:hint="eastAsia"/>
            <w:noProof/>
            <w:lang w:eastAsia="zh-CN"/>
          </w:rPr>
          <w:t>）</w:t>
        </w:r>
        <w:r>
          <w:rPr>
            <w:noProof/>
            <w:webHidden/>
          </w:rPr>
          <w:tab/>
        </w:r>
        <w:r>
          <w:rPr>
            <w:rFonts w:hint="eastAsia"/>
            <w:noProof/>
            <w:webHidden/>
            <w:lang w:eastAsia="zh-CN"/>
          </w:rPr>
          <w:tab/>
        </w:r>
        <w:r>
          <w:rPr>
            <w:noProof/>
            <w:webHidden/>
          </w:rPr>
          <w:fldChar w:fldCharType="begin"/>
        </w:r>
        <w:r>
          <w:rPr>
            <w:noProof/>
            <w:webHidden/>
          </w:rPr>
          <w:instrText xml:space="preserve"> PAGEREF _Toc213643038 \h </w:instrText>
        </w:r>
        <w:r>
          <w:rPr>
            <w:noProof/>
            <w:webHidden/>
          </w:rPr>
        </w:r>
        <w:r>
          <w:rPr>
            <w:noProof/>
            <w:webHidden/>
          </w:rPr>
          <w:fldChar w:fldCharType="separate"/>
        </w:r>
        <w:r w:rsidR="002C7E11">
          <w:rPr>
            <w:noProof/>
            <w:webHidden/>
          </w:rPr>
          <w:t>8</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39" w:history="1">
        <w:r w:rsidRPr="00953638">
          <w:rPr>
            <w:rStyle w:val="Hyperlink"/>
            <w:noProof/>
            <w:lang w:eastAsia="zh-CN"/>
          </w:rPr>
          <w:t>3.5.5</w:t>
        </w:r>
        <w:r>
          <w:rPr>
            <w:noProof/>
            <w:szCs w:val="24"/>
            <w:lang w:val="en-US" w:eastAsia="zh-CN"/>
          </w:rPr>
          <w:tab/>
        </w:r>
        <w:r w:rsidRPr="00953638">
          <w:rPr>
            <w:rStyle w:val="Hyperlink"/>
            <w:rFonts w:hint="eastAsia"/>
            <w:noProof/>
            <w:lang w:eastAsia="zh-CN"/>
          </w:rPr>
          <w:t>向研究组提交的执行报告</w:t>
        </w:r>
        <w:r>
          <w:rPr>
            <w:noProof/>
            <w:webHidden/>
          </w:rPr>
          <w:tab/>
        </w:r>
        <w:r>
          <w:rPr>
            <w:rFonts w:hint="eastAsia"/>
            <w:noProof/>
            <w:webHidden/>
            <w:lang w:eastAsia="zh-CN"/>
          </w:rPr>
          <w:tab/>
        </w:r>
        <w:r>
          <w:rPr>
            <w:noProof/>
            <w:webHidden/>
          </w:rPr>
          <w:fldChar w:fldCharType="begin"/>
        </w:r>
        <w:r>
          <w:rPr>
            <w:noProof/>
            <w:webHidden/>
          </w:rPr>
          <w:instrText xml:space="preserve"> PAGEREF _Toc213643039 \h </w:instrText>
        </w:r>
        <w:r>
          <w:rPr>
            <w:noProof/>
            <w:webHidden/>
          </w:rPr>
        </w:r>
        <w:r>
          <w:rPr>
            <w:noProof/>
            <w:webHidden/>
          </w:rPr>
          <w:fldChar w:fldCharType="separate"/>
        </w:r>
        <w:r w:rsidR="002C7E11">
          <w:rPr>
            <w:noProof/>
            <w:webHidden/>
          </w:rPr>
          <w:t>8</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40" w:history="1">
        <w:r w:rsidRPr="00953638">
          <w:rPr>
            <w:rStyle w:val="Hyperlink"/>
            <w:noProof/>
            <w:lang w:eastAsia="zh-CN"/>
          </w:rPr>
          <w:t>3.5.6</w:t>
        </w:r>
        <w:r>
          <w:rPr>
            <w:noProof/>
            <w:szCs w:val="24"/>
            <w:lang w:val="en-US" w:eastAsia="zh-CN"/>
          </w:rPr>
          <w:tab/>
        </w:r>
        <w:r w:rsidRPr="00953638">
          <w:rPr>
            <w:rStyle w:val="Hyperlink"/>
            <w:rFonts w:hint="eastAsia"/>
            <w:noProof/>
            <w:lang w:eastAsia="zh-CN"/>
          </w:rPr>
          <w:t>主席向下次会议提交的报告</w:t>
        </w:r>
        <w:r>
          <w:rPr>
            <w:noProof/>
            <w:webHidden/>
          </w:rPr>
          <w:tab/>
        </w:r>
        <w:r>
          <w:rPr>
            <w:rFonts w:hint="eastAsia"/>
            <w:noProof/>
            <w:webHidden/>
            <w:lang w:eastAsia="zh-CN"/>
          </w:rPr>
          <w:tab/>
        </w:r>
        <w:r>
          <w:rPr>
            <w:noProof/>
            <w:webHidden/>
          </w:rPr>
          <w:fldChar w:fldCharType="begin"/>
        </w:r>
        <w:r>
          <w:rPr>
            <w:noProof/>
            <w:webHidden/>
          </w:rPr>
          <w:instrText xml:space="preserve"> PAGEREF _Toc213643040 \h </w:instrText>
        </w:r>
        <w:r>
          <w:rPr>
            <w:noProof/>
            <w:webHidden/>
          </w:rPr>
        </w:r>
        <w:r>
          <w:rPr>
            <w:noProof/>
            <w:webHidden/>
          </w:rPr>
          <w:fldChar w:fldCharType="separate"/>
        </w:r>
        <w:r w:rsidR="002C7E11">
          <w:rPr>
            <w:noProof/>
            <w:webHidden/>
          </w:rPr>
          <w:t>8</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41" w:history="1">
        <w:r w:rsidRPr="00953638">
          <w:rPr>
            <w:rStyle w:val="Hyperlink"/>
            <w:noProof/>
            <w:lang w:eastAsia="zh-CN"/>
          </w:rPr>
          <w:t>3.5.7</w:t>
        </w:r>
        <w:r>
          <w:rPr>
            <w:noProof/>
            <w:szCs w:val="24"/>
            <w:lang w:val="en-US" w:eastAsia="zh-CN"/>
          </w:rPr>
          <w:tab/>
        </w:r>
        <w:r w:rsidRPr="00953638">
          <w:rPr>
            <w:rStyle w:val="Hyperlink"/>
            <w:rFonts w:hint="eastAsia"/>
            <w:noProof/>
            <w:lang w:eastAsia="zh-CN"/>
          </w:rPr>
          <w:t>研究组会议的摘要记录</w:t>
        </w:r>
        <w:r>
          <w:rPr>
            <w:noProof/>
            <w:webHidden/>
          </w:rPr>
          <w:tab/>
        </w:r>
        <w:r>
          <w:rPr>
            <w:rFonts w:hint="eastAsia"/>
            <w:noProof/>
            <w:webHidden/>
            <w:lang w:eastAsia="zh-CN"/>
          </w:rPr>
          <w:tab/>
        </w:r>
        <w:r>
          <w:rPr>
            <w:noProof/>
            <w:webHidden/>
          </w:rPr>
          <w:fldChar w:fldCharType="begin"/>
        </w:r>
        <w:r>
          <w:rPr>
            <w:noProof/>
            <w:webHidden/>
          </w:rPr>
          <w:instrText xml:space="preserve"> PAGEREF _Toc213643041 \h </w:instrText>
        </w:r>
        <w:r>
          <w:rPr>
            <w:noProof/>
            <w:webHidden/>
          </w:rPr>
        </w:r>
        <w:r>
          <w:rPr>
            <w:noProof/>
            <w:webHidden/>
          </w:rPr>
          <w:fldChar w:fldCharType="separate"/>
        </w:r>
        <w:r w:rsidR="002C7E11">
          <w:rPr>
            <w:noProof/>
            <w:webHidden/>
          </w:rPr>
          <w:t>8</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42" w:history="1">
        <w:r w:rsidRPr="00953638">
          <w:rPr>
            <w:rStyle w:val="Hyperlink"/>
            <w:noProof/>
            <w:lang w:eastAsia="zh-CN"/>
          </w:rPr>
          <w:t>3.5.8</w:t>
        </w:r>
        <w:r>
          <w:rPr>
            <w:noProof/>
            <w:szCs w:val="24"/>
            <w:lang w:val="en-US" w:eastAsia="zh-CN"/>
          </w:rPr>
          <w:tab/>
        </w:r>
        <w:r w:rsidRPr="00953638">
          <w:rPr>
            <w:rStyle w:val="Hyperlink"/>
            <w:rFonts w:hint="eastAsia"/>
            <w:noProof/>
            <w:lang w:eastAsia="zh-CN"/>
          </w:rPr>
          <w:t>联络声明</w:t>
        </w:r>
        <w:r>
          <w:rPr>
            <w:noProof/>
            <w:webHidden/>
          </w:rPr>
          <w:tab/>
        </w:r>
        <w:r>
          <w:rPr>
            <w:rFonts w:hint="eastAsia"/>
            <w:noProof/>
            <w:webHidden/>
            <w:lang w:eastAsia="zh-CN"/>
          </w:rPr>
          <w:tab/>
        </w:r>
        <w:r>
          <w:rPr>
            <w:noProof/>
            <w:webHidden/>
          </w:rPr>
          <w:fldChar w:fldCharType="begin"/>
        </w:r>
        <w:r>
          <w:rPr>
            <w:noProof/>
            <w:webHidden/>
          </w:rPr>
          <w:instrText xml:space="preserve"> PAGEREF _Toc213643042 \h </w:instrText>
        </w:r>
        <w:r>
          <w:rPr>
            <w:noProof/>
            <w:webHidden/>
          </w:rPr>
        </w:r>
        <w:r>
          <w:rPr>
            <w:noProof/>
            <w:webHidden/>
          </w:rPr>
          <w:fldChar w:fldCharType="separate"/>
        </w:r>
        <w:r w:rsidR="002C7E11">
          <w:rPr>
            <w:noProof/>
            <w:webHidden/>
          </w:rPr>
          <w:t>9</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43" w:history="1">
        <w:r w:rsidRPr="00953638">
          <w:rPr>
            <w:rStyle w:val="Hyperlink"/>
            <w:noProof/>
            <w:lang w:eastAsia="zh-CN"/>
          </w:rPr>
          <w:t>3.5.9</w:t>
        </w:r>
        <w:r>
          <w:rPr>
            <w:noProof/>
            <w:szCs w:val="24"/>
            <w:lang w:val="en-US" w:eastAsia="zh-CN"/>
          </w:rPr>
          <w:tab/>
        </w:r>
        <w:r w:rsidRPr="00953638">
          <w:rPr>
            <w:rStyle w:val="Hyperlink"/>
            <w:rFonts w:hint="eastAsia"/>
            <w:noProof/>
            <w:lang w:eastAsia="zh-CN"/>
          </w:rPr>
          <w:t>“蓝色”文件系列</w:t>
        </w:r>
        <w:r>
          <w:rPr>
            <w:noProof/>
            <w:webHidden/>
          </w:rPr>
          <w:tab/>
        </w:r>
        <w:r>
          <w:rPr>
            <w:rFonts w:hint="eastAsia"/>
            <w:noProof/>
            <w:webHidden/>
            <w:lang w:eastAsia="zh-CN"/>
          </w:rPr>
          <w:tab/>
        </w:r>
        <w:r>
          <w:rPr>
            <w:noProof/>
            <w:webHidden/>
          </w:rPr>
          <w:fldChar w:fldCharType="begin"/>
        </w:r>
        <w:r>
          <w:rPr>
            <w:noProof/>
            <w:webHidden/>
          </w:rPr>
          <w:instrText xml:space="preserve"> PAGEREF _Toc213643043 \h </w:instrText>
        </w:r>
        <w:r>
          <w:rPr>
            <w:noProof/>
            <w:webHidden/>
          </w:rPr>
        </w:r>
        <w:r>
          <w:rPr>
            <w:noProof/>
            <w:webHidden/>
          </w:rPr>
          <w:fldChar w:fldCharType="separate"/>
        </w:r>
        <w:r w:rsidR="002C7E11">
          <w:rPr>
            <w:noProof/>
            <w:webHidden/>
          </w:rPr>
          <w:t>9</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44" w:history="1">
        <w:r w:rsidRPr="00953638">
          <w:rPr>
            <w:rStyle w:val="Hyperlink"/>
            <w:noProof/>
            <w:lang w:eastAsia="zh-CN"/>
          </w:rPr>
          <w:t>3.5.10</w:t>
        </w:r>
        <w:r>
          <w:rPr>
            <w:noProof/>
            <w:szCs w:val="24"/>
            <w:lang w:val="en-US" w:eastAsia="zh-CN"/>
          </w:rPr>
          <w:tab/>
        </w:r>
        <w:r w:rsidRPr="00953638">
          <w:rPr>
            <w:rStyle w:val="Hyperlink"/>
            <w:rFonts w:hint="eastAsia"/>
            <w:noProof/>
            <w:lang w:eastAsia="zh-CN"/>
          </w:rPr>
          <w:t>“粉色”文件系列</w:t>
        </w:r>
        <w:r>
          <w:rPr>
            <w:noProof/>
            <w:webHidden/>
          </w:rPr>
          <w:tab/>
        </w:r>
        <w:r>
          <w:rPr>
            <w:rFonts w:hint="eastAsia"/>
            <w:noProof/>
            <w:webHidden/>
            <w:lang w:eastAsia="zh-CN"/>
          </w:rPr>
          <w:tab/>
        </w:r>
        <w:r>
          <w:rPr>
            <w:noProof/>
            <w:webHidden/>
          </w:rPr>
          <w:fldChar w:fldCharType="begin"/>
        </w:r>
        <w:r>
          <w:rPr>
            <w:noProof/>
            <w:webHidden/>
          </w:rPr>
          <w:instrText xml:space="preserve"> PAGEREF _Toc213643044 \h </w:instrText>
        </w:r>
        <w:r>
          <w:rPr>
            <w:noProof/>
            <w:webHidden/>
          </w:rPr>
        </w:r>
        <w:r>
          <w:rPr>
            <w:noProof/>
            <w:webHidden/>
          </w:rPr>
          <w:fldChar w:fldCharType="separate"/>
        </w:r>
        <w:r w:rsidR="002C7E11">
          <w:rPr>
            <w:noProof/>
            <w:webHidden/>
          </w:rPr>
          <w:t>9</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45" w:history="1">
        <w:r w:rsidRPr="00953638">
          <w:rPr>
            <w:rStyle w:val="Hyperlink"/>
            <w:noProof/>
            <w:lang w:eastAsia="zh-CN"/>
          </w:rPr>
          <w:t>3</w:t>
        </w:r>
        <w:r w:rsidRPr="00953638">
          <w:rPr>
            <w:rStyle w:val="Hyperlink"/>
            <w:noProof/>
            <w:lang w:val="en-US" w:eastAsia="zh-CN"/>
          </w:rPr>
          <w:t>.5.11</w:t>
        </w:r>
        <w:r>
          <w:rPr>
            <w:noProof/>
            <w:szCs w:val="24"/>
            <w:lang w:val="en-US" w:eastAsia="zh-CN"/>
          </w:rPr>
          <w:tab/>
        </w:r>
        <w:r w:rsidRPr="00953638">
          <w:rPr>
            <w:rStyle w:val="Hyperlink"/>
            <w:rFonts w:hint="eastAsia"/>
            <w:noProof/>
            <w:lang w:eastAsia="zh-CN"/>
          </w:rPr>
          <w:t>“全会（</w:t>
        </w:r>
        <w:r w:rsidRPr="00953638">
          <w:rPr>
            <w:rStyle w:val="Hyperlink"/>
            <w:noProof/>
            <w:lang w:eastAsia="zh-CN"/>
          </w:rPr>
          <w:t>PLEN</w:t>
        </w:r>
        <w:r w:rsidRPr="00953638">
          <w:rPr>
            <w:rStyle w:val="Hyperlink"/>
            <w:rFonts w:hint="eastAsia"/>
            <w:noProof/>
            <w:lang w:eastAsia="zh-CN"/>
          </w:rPr>
          <w:t>）”文件系列</w:t>
        </w:r>
        <w:r>
          <w:rPr>
            <w:noProof/>
            <w:webHidden/>
          </w:rPr>
          <w:tab/>
        </w:r>
        <w:r>
          <w:rPr>
            <w:rFonts w:hint="eastAsia"/>
            <w:noProof/>
            <w:webHidden/>
            <w:lang w:eastAsia="zh-CN"/>
          </w:rPr>
          <w:tab/>
        </w:r>
        <w:r>
          <w:rPr>
            <w:noProof/>
            <w:webHidden/>
          </w:rPr>
          <w:fldChar w:fldCharType="begin"/>
        </w:r>
        <w:r>
          <w:rPr>
            <w:noProof/>
            <w:webHidden/>
          </w:rPr>
          <w:instrText xml:space="preserve"> PAGEREF _Toc213643045 \h </w:instrText>
        </w:r>
        <w:r>
          <w:rPr>
            <w:noProof/>
            <w:webHidden/>
          </w:rPr>
        </w:r>
        <w:r>
          <w:rPr>
            <w:noProof/>
            <w:webHidden/>
          </w:rPr>
          <w:fldChar w:fldCharType="separate"/>
        </w:r>
        <w:r w:rsidR="002C7E11">
          <w:rPr>
            <w:noProof/>
            <w:webHidden/>
          </w:rPr>
          <w:t>9</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46" w:history="1">
        <w:r w:rsidRPr="00953638">
          <w:rPr>
            <w:rStyle w:val="Hyperlink"/>
            <w:noProof/>
            <w:lang w:eastAsia="zh-CN"/>
          </w:rPr>
          <w:t>4</w:t>
        </w:r>
        <w:r>
          <w:rPr>
            <w:noProof/>
            <w:szCs w:val="24"/>
            <w:lang w:val="en-US" w:eastAsia="zh-CN"/>
          </w:rPr>
          <w:tab/>
        </w:r>
        <w:r w:rsidRPr="00953638">
          <w:rPr>
            <w:rStyle w:val="Hyperlink"/>
            <w:rFonts w:hint="eastAsia"/>
            <w:noProof/>
            <w:lang w:eastAsia="zh-CN"/>
          </w:rPr>
          <w:t>与研究组会议有关的程序</w:t>
        </w:r>
        <w:r>
          <w:rPr>
            <w:noProof/>
            <w:webHidden/>
          </w:rPr>
          <w:tab/>
        </w:r>
        <w:r>
          <w:rPr>
            <w:rFonts w:hint="eastAsia"/>
            <w:noProof/>
            <w:webHidden/>
            <w:lang w:eastAsia="zh-CN"/>
          </w:rPr>
          <w:tab/>
        </w:r>
        <w:r>
          <w:rPr>
            <w:noProof/>
            <w:webHidden/>
          </w:rPr>
          <w:fldChar w:fldCharType="begin"/>
        </w:r>
        <w:r>
          <w:rPr>
            <w:noProof/>
            <w:webHidden/>
          </w:rPr>
          <w:instrText xml:space="preserve"> PAGEREF _Toc213643046 \h </w:instrText>
        </w:r>
        <w:r>
          <w:rPr>
            <w:noProof/>
            <w:webHidden/>
          </w:rPr>
        </w:r>
        <w:r>
          <w:rPr>
            <w:noProof/>
            <w:webHidden/>
          </w:rPr>
          <w:fldChar w:fldCharType="separate"/>
        </w:r>
        <w:r w:rsidR="002C7E11">
          <w:rPr>
            <w:noProof/>
            <w:webHidden/>
          </w:rPr>
          <w:t>9</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47" w:history="1">
        <w:r w:rsidRPr="00953638">
          <w:rPr>
            <w:rStyle w:val="Hyperlink"/>
            <w:noProof/>
            <w:lang w:eastAsia="zh-CN"/>
          </w:rPr>
          <w:t>4.1</w:t>
        </w:r>
        <w:r>
          <w:rPr>
            <w:noProof/>
            <w:szCs w:val="24"/>
            <w:lang w:val="en-US" w:eastAsia="zh-CN"/>
          </w:rPr>
          <w:tab/>
        </w:r>
        <w:r w:rsidRPr="00953638">
          <w:rPr>
            <w:rStyle w:val="Hyperlink"/>
            <w:rFonts w:hint="eastAsia"/>
            <w:noProof/>
            <w:lang w:eastAsia="zh-CN"/>
          </w:rPr>
          <w:t>对建议书草案的审议</w:t>
        </w:r>
        <w:r>
          <w:rPr>
            <w:noProof/>
            <w:webHidden/>
          </w:rPr>
          <w:tab/>
        </w:r>
        <w:r>
          <w:rPr>
            <w:rFonts w:hint="eastAsia"/>
            <w:noProof/>
            <w:webHidden/>
            <w:lang w:eastAsia="zh-CN"/>
          </w:rPr>
          <w:tab/>
        </w:r>
        <w:r>
          <w:rPr>
            <w:noProof/>
            <w:webHidden/>
          </w:rPr>
          <w:fldChar w:fldCharType="begin"/>
        </w:r>
        <w:r>
          <w:rPr>
            <w:noProof/>
            <w:webHidden/>
          </w:rPr>
          <w:instrText xml:space="preserve"> PAGEREF _Toc213643047 \h </w:instrText>
        </w:r>
        <w:r>
          <w:rPr>
            <w:noProof/>
            <w:webHidden/>
          </w:rPr>
        </w:r>
        <w:r>
          <w:rPr>
            <w:noProof/>
            <w:webHidden/>
          </w:rPr>
          <w:fldChar w:fldCharType="separate"/>
        </w:r>
        <w:r w:rsidR="002C7E11">
          <w:rPr>
            <w:noProof/>
            <w:webHidden/>
          </w:rPr>
          <w:t>9</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48" w:history="1">
        <w:r w:rsidRPr="00953638">
          <w:rPr>
            <w:rStyle w:val="Hyperlink"/>
            <w:noProof/>
            <w:lang w:eastAsia="zh-CN"/>
          </w:rPr>
          <w:t>4.1.1</w:t>
        </w:r>
        <w:r>
          <w:rPr>
            <w:noProof/>
            <w:szCs w:val="24"/>
            <w:lang w:val="en-US" w:eastAsia="zh-CN"/>
          </w:rPr>
          <w:tab/>
        </w:r>
        <w:r w:rsidRPr="00953638">
          <w:rPr>
            <w:rStyle w:val="Hyperlink"/>
            <w:rFonts w:hint="eastAsia"/>
            <w:noProof/>
            <w:lang w:eastAsia="zh-CN"/>
          </w:rPr>
          <w:t>研究组会议通过建议书草案</w:t>
        </w:r>
        <w:r>
          <w:rPr>
            <w:noProof/>
            <w:webHidden/>
          </w:rPr>
          <w:tab/>
        </w:r>
        <w:r>
          <w:rPr>
            <w:rFonts w:hint="eastAsia"/>
            <w:noProof/>
            <w:webHidden/>
            <w:lang w:eastAsia="zh-CN"/>
          </w:rPr>
          <w:tab/>
        </w:r>
        <w:r>
          <w:rPr>
            <w:noProof/>
            <w:webHidden/>
          </w:rPr>
          <w:fldChar w:fldCharType="begin"/>
        </w:r>
        <w:r>
          <w:rPr>
            <w:noProof/>
            <w:webHidden/>
          </w:rPr>
          <w:instrText xml:space="preserve"> PAGEREF _Toc213643048 \h </w:instrText>
        </w:r>
        <w:r>
          <w:rPr>
            <w:noProof/>
            <w:webHidden/>
          </w:rPr>
        </w:r>
        <w:r>
          <w:rPr>
            <w:noProof/>
            <w:webHidden/>
          </w:rPr>
          <w:fldChar w:fldCharType="separate"/>
        </w:r>
        <w:r w:rsidR="002C7E11">
          <w:rPr>
            <w:noProof/>
            <w:webHidden/>
          </w:rPr>
          <w:t>9</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49" w:history="1">
        <w:r w:rsidRPr="00953638">
          <w:rPr>
            <w:rStyle w:val="Hyperlink"/>
            <w:noProof/>
            <w:lang w:eastAsia="zh-CN"/>
          </w:rPr>
          <w:t>4.1.2</w:t>
        </w:r>
        <w:r>
          <w:rPr>
            <w:noProof/>
            <w:szCs w:val="24"/>
            <w:lang w:val="en-US" w:eastAsia="zh-CN"/>
          </w:rPr>
          <w:tab/>
        </w:r>
        <w:r w:rsidRPr="00953638">
          <w:rPr>
            <w:rStyle w:val="Hyperlink"/>
            <w:rFonts w:hint="eastAsia"/>
            <w:noProof/>
            <w:lang w:eastAsia="zh-CN"/>
          </w:rPr>
          <w:t>以信函方式通过建议书草案</w:t>
        </w:r>
        <w:r>
          <w:rPr>
            <w:noProof/>
            <w:webHidden/>
          </w:rPr>
          <w:tab/>
        </w:r>
        <w:r>
          <w:rPr>
            <w:rFonts w:hint="eastAsia"/>
            <w:noProof/>
            <w:webHidden/>
            <w:lang w:eastAsia="zh-CN"/>
          </w:rPr>
          <w:tab/>
        </w:r>
        <w:r>
          <w:rPr>
            <w:noProof/>
            <w:webHidden/>
          </w:rPr>
          <w:fldChar w:fldCharType="begin"/>
        </w:r>
        <w:r>
          <w:rPr>
            <w:noProof/>
            <w:webHidden/>
          </w:rPr>
          <w:instrText xml:space="preserve"> PAGEREF _Toc213643049 \h </w:instrText>
        </w:r>
        <w:r>
          <w:rPr>
            <w:noProof/>
            <w:webHidden/>
          </w:rPr>
        </w:r>
        <w:r>
          <w:rPr>
            <w:noProof/>
            <w:webHidden/>
          </w:rPr>
          <w:fldChar w:fldCharType="separate"/>
        </w:r>
        <w:r w:rsidR="002C7E11">
          <w:rPr>
            <w:noProof/>
            <w:webHidden/>
          </w:rPr>
          <w:t>9</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50" w:history="1">
        <w:r w:rsidRPr="00953638">
          <w:rPr>
            <w:rStyle w:val="Hyperlink"/>
            <w:noProof/>
            <w:lang w:eastAsia="zh-CN"/>
          </w:rPr>
          <w:t>4.1.3</w:t>
        </w:r>
        <w:r>
          <w:rPr>
            <w:noProof/>
            <w:szCs w:val="24"/>
            <w:lang w:val="en-US" w:eastAsia="zh-CN"/>
          </w:rPr>
          <w:tab/>
        </w:r>
        <w:r w:rsidRPr="00953638">
          <w:rPr>
            <w:rStyle w:val="Hyperlink"/>
            <w:rFonts w:hint="eastAsia"/>
            <w:noProof/>
            <w:lang w:eastAsia="zh-CN"/>
          </w:rPr>
          <w:t>关于批准程序的决定</w:t>
        </w:r>
        <w:r>
          <w:rPr>
            <w:noProof/>
            <w:webHidden/>
          </w:rPr>
          <w:tab/>
        </w:r>
        <w:r>
          <w:rPr>
            <w:rFonts w:hint="eastAsia"/>
            <w:noProof/>
            <w:webHidden/>
            <w:lang w:eastAsia="zh-CN"/>
          </w:rPr>
          <w:tab/>
        </w:r>
        <w:r>
          <w:rPr>
            <w:noProof/>
            <w:webHidden/>
          </w:rPr>
          <w:fldChar w:fldCharType="begin"/>
        </w:r>
        <w:r>
          <w:rPr>
            <w:noProof/>
            <w:webHidden/>
          </w:rPr>
          <w:instrText xml:space="preserve"> PAGEREF _Toc213643050 \h </w:instrText>
        </w:r>
        <w:r>
          <w:rPr>
            <w:noProof/>
            <w:webHidden/>
          </w:rPr>
        </w:r>
        <w:r>
          <w:rPr>
            <w:noProof/>
            <w:webHidden/>
          </w:rPr>
          <w:fldChar w:fldCharType="separate"/>
        </w:r>
        <w:r w:rsidR="002C7E11">
          <w:rPr>
            <w:noProof/>
            <w:webHidden/>
          </w:rPr>
          <w:t>9</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51" w:history="1">
        <w:r w:rsidRPr="00953638">
          <w:rPr>
            <w:rStyle w:val="Hyperlink"/>
            <w:noProof/>
            <w:lang w:eastAsia="zh-CN"/>
          </w:rPr>
          <w:t>4</w:t>
        </w:r>
        <w:r w:rsidRPr="00953638">
          <w:rPr>
            <w:rStyle w:val="Hyperlink"/>
            <w:noProof/>
            <w:lang w:val="en-US" w:eastAsia="zh-CN"/>
          </w:rPr>
          <w:t>.1.4</w:t>
        </w:r>
        <w:r>
          <w:rPr>
            <w:noProof/>
            <w:szCs w:val="24"/>
            <w:lang w:val="en-US" w:eastAsia="zh-CN"/>
          </w:rPr>
          <w:tab/>
        </w:r>
        <w:r w:rsidRPr="00953638">
          <w:rPr>
            <w:rStyle w:val="Hyperlink"/>
            <w:rFonts w:hint="eastAsia"/>
            <w:noProof/>
            <w:lang w:val="en-US" w:eastAsia="zh-CN"/>
          </w:rPr>
          <w:t>建议书范围</w:t>
        </w:r>
        <w:r>
          <w:rPr>
            <w:noProof/>
            <w:webHidden/>
          </w:rPr>
          <w:tab/>
        </w:r>
        <w:r>
          <w:rPr>
            <w:rFonts w:hint="eastAsia"/>
            <w:noProof/>
            <w:webHidden/>
            <w:lang w:eastAsia="zh-CN"/>
          </w:rPr>
          <w:tab/>
        </w:r>
        <w:r>
          <w:rPr>
            <w:noProof/>
            <w:webHidden/>
          </w:rPr>
          <w:fldChar w:fldCharType="begin"/>
        </w:r>
        <w:r>
          <w:rPr>
            <w:noProof/>
            <w:webHidden/>
          </w:rPr>
          <w:instrText xml:space="preserve"> PAGEREF _Toc213643051 \h </w:instrText>
        </w:r>
        <w:r>
          <w:rPr>
            <w:noProof/>
            <w:webHidden/>
          </w:rPr>
        </w:r>
        <w:r>
          <w:rPr>
            <w:noProof/>
            <w:webHidden/>
          </w:rPr>
          <w:fldChar w:fldCharType="separate"/>
        </w:r>
        <w:r w:rsidR="002C7E11">
          <w:rPr>
            <w:noProof/>
            <w:webHidden/>
          </w:rPr>
          <w:t>10</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52" w:history="1">
        <w:r w:rsidRPr="00953638">
          <w:rPr>
            <w:rStyle w:val="Hyperlink"/>
            <w:noProof/>
            <w:lang w:eastAsia="zh-CN"/>
          </w:rPr>
          <w:t>4.2</w:t>
        </w:r>
        <w:r>
          <w:rPr>
            <w:noProof/>
            <w:szCs w:val="24"/>
            <w:lang w:val="en-US" w:eastAsia="zh-CN"/>
          </w:rPr>
          <w:tab/>
        </w:r>
        <w:r w:rsidRPr="00953638">
          <w:rPr>
            <w:rStyle w:val="Hyperlink"/>
            <w:rFonts w:hint="eastAsia"/>
            <w:noProof/>
            <w:lang w:eastAsia="zh-CN"/>
          </w:rPr>
          <w:t>研究组对课题的处理</w:t>
        </w:r>
        <w:r>
          <w:rPr>
            <w:noProof/>
            <w:webHidden/>
          </w:rPr>
          <w:tab/>
        </w:r>
        <w:r>
          <w:rPr>
            <w:rFonts w:hint="eastAsia"/>
            <w:noProof/>
            <w:webHidden/>
            <w:lang w:eastAsia="zh-CN"/>
          </w:rPr>
          <w:tab/>
        </w:r>
        <w:r>
          <w:rPr>
            <w:noProof/>
            <w:webHidden/>
          </w:rPr>
          <w:fldChar w:fldCharType="begin"/>
        </w:r>
        <w:r>
          <w:rPr>
            <w:noProof/>
            <w:webHidden/>
          </w:rPr>
          <w:instrText xml:space="preserve"> PAGEREF _Toc213643052 \h </w:instrText>
        </w:r>
        <w:r>
          <w:rPr>
            <w:noProof/>
            <w:webHidden/>
          </w:rPr>
        </w:r>
        <w:r>
          <w:rPr>
            <w:noProof/>
            <w:webHidden/>
          </w:rPr>
          <w:fldChar w:fldCharType="separate"/>
        </w:r>
        <w:r w:rsidR="002C7E11">
          <w:rPr>
            <w:noProof/>
            <w:webHidden/>
          </w:rPr>
          <w:t>10</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53" w:history="1">
        <w:r w:rsidRPr="00953638">
          <w:rPr>
            <w:rStyle w:val="Hyperlink"/>
            <w:noProof/>
            <w:lang w:eastAsia="zh-CN"/>
          </w:rPr>
          <w:t>4.2.2</w:t>
        </w:r>
        <w:r>
          <w:rPr>
            <w:noProof/>
            <w:szCs w:val="24"/>
            <w:lang w:val="en-US" w:eastAsia="zh-CN"/>
          </w:rPr>
          <w:tab/>
        </w:r>
        <w:r w:rsidRPr="00953638">
          <w:rPr>
            <w:rStyle w:val="Hyperlink"/>
            <w:rFonts w:hint="eastAsia"/>
            <w:noProof/>
            <w:lang w:eastAsia="zh-CN"/>
          </w:rPr>
          <w:t>课题通过与批准</w:t>
        </w:r>
        <w:r>
          <w:rPr>
            <w:noProof/>
            <w:webHidden/>
          </w:rPr>
          <w:tab/>
        </w:r>
        <w:r>
          <w:rPr>
            <w:rFonts w:hint="eastAsia"/>
            <w:noProof/>
            <w:webHidden/>
            <w:lang w:eastAsia="zh-CN"/>
          </w:rPr>
          <w:tab/>
        </w:r>
        <w:r>
          <w:rPr>
            <w:noProof/>
            <w:webHidden/>
          </w:rPr>
          <w:fldChar w:fldCharType="begin"/>
        </w:r>
        <w:r>
          <w:rPr>
            <w:noProof/>
            <w:webHidden/>
          </w:rPr>
          <w:instrText xml:space="preserve"> PAGEREF _Toc213643053 \h </w:instrText>
        </w:r>
        <w:r>
          <w:rPr>
            <w:noProof/>
            <w:webHidden/>
          </w:rPr>
        </w:r>
        <w:r>
          <w:rPr>
            <w:noProof/>
            <w:webHidden/>
          </w:rPr>
          <w:fldChar w:fldCharType="separate"/>
        </w:r>
        <w:r w:rsidR="002C7E11">
          <w:rPr>
            <w:noProof/>
            <w:webHidden/>
          </w:rPr>
          <w:t>10</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54" w:history="1">
        <w:r w:rsidRPr="00953638">
          <w:rPr>
            <w:rStyle w:val="Hyperlink"/>
            <w:noProof/>
            <w:lang w:eastAsia="zh-CN"/>
          </w:rPr>
          <w:t>4.3</w:t>
        </w:r>
        <w:r>
          <w:rPr>
            <w:noProof/>
            <w:szCs w:val="24"/>
            <w:lang w:val="en-US" w:eastAsia="zh-CN"/>
          </w:rPr>
          <w:tab/>
        </w:r>
        <w:r w:rsidRPr="00953638">
          <w:rPr>
            <w:rStyle w:val="Hyperlink"/>
            <w:rFonts w:hint="eastAsia"/>
            <w:noProof/>
            <w:lang w:eastAsia="zh-CN"/>
          </w:rPr>
          <w:t>手册的批准</w:t>
        </w:r>
        <w:r>
          <w:rPr>
            <w:noProof/>
            <w:webHidden/>
          </w:rPr>
          <w:tab/>
        </w:r>
        <w:r>
          <w:rPr>
            <w:rFonts w:hint="eastAsia"/>
            <w:noProof/>
            <w:webHidden/>
            <w:lang w:eastAsia="zh-CN"/>
          </w:rPr>
          <w:tab/>
        </w:r>
        <w:r>
          <w:rPr>
            <w:noProof/>
            <w:webHidden/>
          </w:rPr>
          <w:fldChar w:fldCharType="begin"/>
        </w:r>
        <w:r>
          <w:rPr>
            <w:noProof/>
            <w:webHidden/>
          </w:rPr>
          <w:instrText xml:space="preserve"> PAGEREF _Toc213643054 \h </w:instrText>
        </w:r>
        <w:r>
          <w:rPr>
            <w:noProof/>
            <w:webHidden/>
          </w:rPr>
        </w:r>
        <w:r>
          <w:rPr>
            <w:noProof/>
            <w:webHidden/>
          </w:rPr>
          <w:fldChar w:fldCharType="separate"/>
        </w:r>
        <w:r w:rsidR="002C7E11">
          <w:rPr>
            <w:noProof/>
            <w:webHidden/>
          </w:rPr>
          <w:t>10</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55" w:history="1">
        <w:r w:rsidRPr="00953638">
          <w:rPr>
            <w:rStyle w:val="Hyperlink"/>
            <w:noProof/>
            <w:lang w:eastAsia="zh-CN"/>
          </w:rPr>
          <w:t>4.4</w:t>
        </w:r>
        <w:r>
          <w:rPr>
            <w:noProof/>
            <w:szCs w:val="24"/>
            <w:lang w:val="en-US" w:eastAsia="zh-CN"/>
          </w:rPr>
          <w:tab/>
        </w:r>
        <w:r w:rsidRPr="00953638">
          <w:rPr>
            <w:rStyle w:val="Hyperlink"/>
            <w:rFonts w:hint="eastAsia"/>
            <w:noProof/>
            <w:lang w:eastAsia="zh-CN"/>
          </w:rPr>
          <w:t>研究组对决议、决定、意见和报告草案的处理</w:t>
        </w:r>
        <w:r>
          <w:rPr>
            <w:noProof/>
            <w:webHidden/>
          </w:rPr>
          <w:tab/>
        </w:r>
        <w:r>
          <w:rPr>
            <w:rFonts w:hint="eastAsia"/>
            <w:noProof/>
            <w:webHidden/>
            <w:lang w:eastAsia="zh-CN"/>
          </w:rPr>
          <w:tab/>
        </w:r>
        <w:r>
          <w:rPr>
            <w:noProof/>
            <w:webHidden/>
          </w:rPr>
          <w:fldChar w:fldCharType="begin"/>
        </w:r>
        <w:r>
          <w:rPr>
            <w:noProof/>
            <w:webHidden/>
          </w:rPr>
          <w:instrText xml:space="preserve"> PAGEREF _Toc213643055 \h </w:instrText>
        </w:r>
        <w:r>
          <w:rPr>
            <w:noProof/>
            <w:webHidden/>
          </w:rPr>
        </w:r>
        <w:r>
          <w:rPr>
            <w:noProof/>
            <w:webHidden/>
          </w:rPr>
          <w:fldChar w:fldCharType="separate"/>
        </w:r>
        <w:r w:rsidR="002C7E11">
          <w:rPr>
            <w:noProof/>
            <w:webHidden/>
          </w:rPr>
          <w:t>10</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56" w:history="1">
        <w:r w:rsidRPr="00953638">
          <w:rPr>
            <w:rStyle w:val="Hyperlink"/>
            <w:noProof/>
            <w:lang w:eastAsia="zh-CN"/>
          </w:rPr>
          <w:t>4.5</w:t>
        </w:r>
        <w:r>
          <w:rPr>
            <w:noProof/>
            <w:szCs w:val="24"/>
            <w:lang w:val="en-US" w:eastAsia="zh-CN"/>
          </w:rPr>
          <w:tab/>
        </w:r>
        <w:r w:rsidRPr="00953638">
          <w:rPr>
            <w:rStyle w:val="Hyperlink"/>
            <w:rFonts w:hint="eastAsia"/>
            <w:noProof/>
            <w:lang w:eastAsia="zh-CN"/>
          </w:rPr>
          <w:t>编辑工作</w:t>
        </w:r>
        <w:r>
          <w:rPr>
            <w:noProof/>
            <w:webHidden/>
          </w:rPr>
          <w:tab/>
        </w:r>
        <w:r>
          <w:rPr>
            <w:rFonts w:hint="eastAsia"/>
            <w:noProof/>
            <w:webHidden/>
            <w:lang w:eastAsia="zh-CN"/>
          </w:rPr>
          <w:tab/>
        </w:r>
        <w:r>
          <w:rPr>
            <w:noProof/>
            <w:webHidden/>
          </w:rPr>
          <w:fldChar w:fldCharType="begin"/>
        </w:r>
        <w:r>
          <w:rPr>
            <w:noProof/>
            <w:webHidden/>
          </w:rPr>
          <w:instrText xml:space="preserve"> PAGEREF _Toc213643056 \h </w:instrText>
        </w:r>
        <w:r>
          <w:rPr>
            <w:noProof/>
            <w:webHidden/>
          </w:rPr>
        </w:r>
        <w:r>
          <w:rPr>
            <w:noProof/>
            <w:webHidden/>
          </w:rPr>
          <w:fldChar w:fldCharType="separate"/>
        </w:r>
        <w:r w:rsidR="002C7E11">
          <w:rPr>
            <w:noProof/>
            <w:webHidden/>
          </w:rPr>
          <w:t>10</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57" w:history="1">
        <w:r w:rsidRPr="00953638">
          <w:rPr>
            <w:rStyle w:val="Hyperlink"/>
            <w:noProof/>
            <w:lang w:eastAsia="zh-CN"/>
          </w:rPr>
          <w:t>4.6</w:t>
        </w:r>
        <w:r>
          <w:rPr>
            <w:noProof/>
            <w:szCs w:val="24"/>
            <w:lang w:val="en-US" w:eastAsia="zh-CN"/>
          </w:rPr>
          <w:tab/>
        </w:r>
        <w:r w:rsidRPr="00953638">
          <w:rPr>
            <w:rStyle w:val="Hyperlink"/>
            <w:rFonts w:hint="eastAsia"/>
            <w:noProof/>
            <w:lang w:eastAsia="zh-CN"/>
          </w:rPr>
          <w:t>现有建议书的更新</w:t>
        </w:r>
        <w:r>
          <w:rPr>
            <w:noProof/>
            <w:webHidden/>
          </w:rPr>
          <w:tab/>
        </w:r>
        <w:r>
          <w:rPr>
            <w:rFonts w:hint="eastAsia"/>
            <w:noProof/>
            <w:webHidden/>
            <w:lang w:eastAsia="zh-CN"/>
          </w:rPr>
          <w:tab/>
        </w:r>
        <w:r>
          <w:rPr>
            <w:noProof/>
            <w:webHidden/>
          </w:rPr>
          <w:fldChar w:fldCharType="begin"/>
        </w:r>
        <w:r>
          <w:rPr>
            <w:noProof/>
            <w:webHidden/>
          </w:rPr>
          <w:instrText xml:space="preserve"> PAGEREF _Toc213643057 \h </w:instrText>
        </w:r>
        <w:r>
          <w:rPr>
            <w:noProof/>
            <w:webHidden/>
          </w:rPr>
        </w:r>
        <w:r>
          <w:rPr>
            <w:noProof/>
            <w:webHidden/>
          </w:rPr>
          <w:fldChar w:fldCharType="separate"/>
        </w:r>
        <w:r w:rsidR="002C7E11">
          <w:rPr>
            <w:noProof/>
            <w:webHidden/>
          </w:rPr>
          <w:t>10</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58" w:history="1">
        <w:r w:rsidRPr="00953638">
          <w:rPr>
            <w:rStyle w:val="Hyperlink"/>
            <w:noProof/>
            <w:lang w:eastAsia="zh-CN"/>
          </w:rPr>
          <w:t>5</w:t>
        </w:r>
        <w:r>
          <w:rPr>
            <w:noProof/>
            <w:szCs w:val="24"/>
            <w:lang w:val="en-US" w:eastAsia="zh-CN"/>
          </w:rPr>
          <w:tab/>
        </w:r>
        <w:r w:rsidRPr="00953638">
          <w:rPr>
            <w:rStyle w:val="Hyperlink"/>
            <w:rFonts w:hint="eastAsia"/>
            <w:noProof/>
            <w:lang w:eastAsia="zh-CN"/>
          </w:rPr>
          <w:t>建议书的批准</w:t>
        </w:r>
        <w:r>
          <w:rPr>
            <w:noProof/>
            <w:webHidden/>
          </w:rPr>
          <w:tab/>
        </w:r>
        <w:r>
          <w:rPr>
            <w:rFonts w:hint="eastAsia"/>
            <w:noProof/>
            <w:webHidden/>
            <w:lang w:eastAsia="zh-CN"/>
          </w:rPr>
          <w:tab/>
        </w:r>
        <w:r>
          <w:rPr>
            <w:noProof/>
            <w:webHidden/>
          </w:rPr>
          <w:fldChar w:fldCharType="begin"/>
        </w:r>
        <w:r>
          <w:rPr>
            <w:noProof/>
            <w:webHidden/>
          </w:rPr>
          <w:instrText xml:space="preserve"> PAGEREF _Toc213643058 \h </w:instrText>
        </w:r>
        <w:r>
          <w:rPr>
            <w:noProof/>
            <w:webHidden/>
          </w:rPr>
        </w:r>
        <w:r>
          <w:rPr>
            <w:noProof/>
            <w:webHidden/>
          </w:rPr>
          <w:fldChar w:fldCharType="separate"/>
        </w:r>
        <w:r w:rsidR="002C7E11">
          <w:rPr>
            <w:noProof/>
            <w:webHidden/>
          </w:rPr>
          <w:t>11</w:t>
        </w:r>
        <w:r>
          <w:rPr>
            <w:noProof/>
            <w:webHidden/>
          </w:rPr>
          <w:fldChar w:fldCharType="end"/>
        </w:r>
      </w:hyperlink>
    </w:p>
    <w:p w:rsidR="0026692E" w:rsidRDefault="0026692E" w:rsidP="00C07DFF">
      <w:pPr>
        <w:pStyle w:val="TOC1"/>
        <w:tabs>
          <w:tab w:val="clear" w:pos="8789"/>
          <w:tab w:val="clear" w:pos="9639"/>
          <w:tab w:val="left" w:leader="dot" w:pos="8222"/>
          <w:tab w:val="right" w:pos="9072"/>
        </w:tabs>
        <w:spacing w:before="120"/>
        <w:rPr>
          <w:noProof/>
          <w:szCs w:val="24"/>
          <w:lang w:val="en-US" w:eastAsia="zh-CN"/>
        </w:rPr>
      </w:pPr>
      <w:hyperlink w:anchor="_Toc213643059" w:history="1">
        <w:r w:rsidRPr="00953638">
          <w:rPr>
            <w:rStyle w:val="Hyperlink"/>
            <w:noProof/>
            <w:lang w:eastAsia="zh-CN"/>
          </w:rPr>
          <w:t>5.1</w:t>
        </w:r>
        <w:r>
          <w:rPr>
            <w:noProof/>
            <w:szCs w:val="24"/>
            <w:lang w:val="en-US" w:eastAsia="zh-CN"/>
          </w:rPr>
          <w:tab/>
        </w:r>
        <w:r w:rsidR="00C07DFF" w:rsidRPr="00C07DFF">
          <w:rPr>
            <w:rFonts w:hint="eastAsia"/>
            <w:noProof/>
          </w:rPr>
          <w:t>同时通过和批准程序的应用（</w:t>
        </w:r>
        <w:r w:rsidR="00C07DFF" w:rsidRPr="00C07DFF">
          <w:rPr>
            <w:noProof/>
          </w:rPr>
          <w:t>PSAA</w:t>
        </w:r>
        <w:r w:rsidR="00C07DFF" w:rsidRPr="00C07DFF">
          <w:rPr>
            <w:rFonts w:hint="eastAsia"/>
            <w:noProof/>
          </w:rPr>
          <w:t>）</w:t>
        </w:r>
        <w:r>
          <w:rPr>
            <w:rFonts w:hint="eastAsia"/>
            <w:noProof/>
            <w:webHidden/>
            <w:lang w:eastAsia="zh-CN"/>
          </w:rPr>
          <w:tab/>
        </w:r>
        <w:r w:rsidR="00C07DFF">
          <w:rPr>
            <w:rFonts w:hint="eastAsia"/>
            <w:noProof/>
            <w:webHidden/>
            <w:lang w:eastAsia="zh-CN"/>
          </w:rPr>
          <w:tab/>
        </w:r>
        <w:r>
          <w:rPr>
            <w:noProof/>
            <w:webHidden/>
          </w:rPr>
          <w:fldChar w:fldCharType="begin"/>
        </w:r>
        <w:r>
          <w:rPr>
            <w:noProof/>
            <w:webHidden/>
          </w:rPr>
          <w:instrText xml:space="preserve"> PAGEREF _Toc213643059 \h </w:instrText>
        </w:r>
        <w:r>
          <w:rPr>
            <w:noProof/>
            <w:webHidden/>
          </w:rPr>
        </w:r>
        <w:r>
          <w:rPr>
            <w:noProof/>
            <w:webHidden/>
          </w:rPr>
          <w:fldChar w:fldCharType="separate"/>
        </w:r>
        <w:r w:rsidR="002C7E11">
          <w:rPr>
            <w:noProof/>
            <w:webHidden/>
          </w:rPr>
          <w:t>11</w:t>
        </w:r>
        <w:r>
          <w:rPr>
            <w:noProof/>
            <w:webHidden/>
          </w:rPr>
          <w:fldChar w:fldCharType="end"/>
        </w:r>
      </w:hyperlink>
    </w:p>
    <w:p w:rsidR="0026692E" w:rsidRDefault="0026692E" w:rsidP="00C07DFF">
      <w:pPr>
        <w:pStyle w:val="TOC1"/>
        <w:tabs>
          <w:tab w:val="clear" w:pos="8789"/>
          <w:tab w:val="clear" w:pos="9639"/>
          <w:tab w:val="left" w:leader="dot" w:pos="8222"/>
          <w:tab w:val="right" w:pos="9072"/>
        </w:tabs>
        <w:spacing w:before="120"/>
        <w:rPr>
          <w:noProof/>
          <w:szCs w:val="24"/>
          <w:lang w:val="en-US" w:eastAsia="zh-CN"/>
        </w:rPr>
      </w:pPr>
      <w:hyperlink w:anchor="_Toc213643060" w:history="1">
        <w:r w:rsidRPr="00953638">
          <w:rPr>
            <w:rStyle w:val="Hyperlink"/>
            <w:noProof/>
            <w:lang w:eastAsia="zh-CN"/>
          </w:rPr>
          <w:t>5.2</w:t>
        </w:r>
        <w:r>
          <w:rPr>
            <w:noProof/>
            <w:szCs w:val="24"/>
            <w:lang w:val="en-US" w:eastAsia="zh-CN"/>
          </w:rPr>
          <w:tab/>
        </w:r>
        <w:r w:rsidR="00C07DFF" w:rsidRPr="00C07DFF">
          <w:rPr>
            <w:rFonts w:hint="eastAsia"/>
            <w:noProof/>
            <w:szCs w:val="24"/>
            <w:lang w:val="en-US" w:eastAsia="zh-CN"/>
          </w:rPr>
          <w:t>批准建议书的传统程序</w:t>
        </w:r>
        <w:r>
          <w:rPr>
            <w:noProof/>
            <w:webHidden/>
          </w:rPr>
          <w:tab/>
        </w:r>
        <w:r>
          <w:rPr>
            <w:rFonts w:hint="eastAsia"/>
            <w:noProof/>
            <w:webHidden/>
            <w:lang w:eastAsia="zh-CN"/>
          </w:rPr>
          <w:tab/>
        </w:r>
        <w:r>
          <w:rPr>
            <w:noProof/>
            <w:webHidden/>
          </w:rPr>
          <w:fldChar w:fldCharType="begin"/>
        </w:r>
        <w:r>
          <w:rPr>
            <w:noProof/>
            <w:webHidden/>
          </w:rPr>
          <w:instrText xml:space="preserve"> PAGEREF _Toc213643060 \h </w:instrText>
        </w:r>
        <w:r>
          <w:rPr>
            <w:noProof/>
            <w:webHidden/>
          </w:rPr>
        </w:r>
        <w:r>
          <w:rPr>
            <w:noProof/>
            <w:webHidden/>
          </w:rPr>
          <w:fldChar w:fldCharType="separate"/>
        </w:r>
        <w:r w:rsidR="002C7E11">
          <w:rPr>
            <w:noProof/>
            <w:webHidden/>
          </w:rPr>
          <w:t>11</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62" w:history="1">
        <w:r w:rsidRPr="00953638">
          <w:rPr>
            <w:rStyle w:val="Hyperlink"/>
            <w:noProof/>
            <w:lang w:eastAsia="zh-CN"/>
          </w:rPr>
          <w:t>6</w:t>
        </w:r>
        <w:r>
          <w:rPr>
            <w:noProof/>
            <w:szCs w:val="24"/>
            <w:lang w:val="en-US" w:eastAsia="zh-CN"/>
          </w:rPr>
          <w:tab/>
        </w:r>
        <w:r w:rsidRPr="00953638">
          <w:rPr>
            <w:rStyle w:val="Hyperlink"/>
            <w:rFonts w:hint="eastAsia"/>
            <w:noProof/>
            <w:lang w:eastAsia="zh-CN"/>
          </w:rPr>
          <w:t>与其它组织的联络与协作</w:t>
        </w:r>
        <w:r>
          <w:rPr>
            <w:noProof/>
            <w:webHidden/>
          </w:rPr>
          <w:tab/>
        </w:r>
        <w:r>
          <w:rPr>
            <w:rFonts w:hint="eastAsia"/>
            <w:noProof/>
            <w:webHidden/>
            <w:lang w:eastAsia="zh-CN"/>
          </w:rPr>
          <w:tab/>
        </w:r>
        <w:r>
          <w:rPr>
            <w:noProof/>
            <w:webHidden/>
          </w:rPr>
          <w:fldChar w:fldCharType="begin"/>
        </w:r>
        <w:r>
          <w:rPr>
            <w:noProof/>
            <w:webHidden/>
          </w:rPr>
          <w:instrText xml:space="preserve"> PAGEREF _Toc213643062 \h </w:instrText>
        </w:r>
        <w:r>
          <w:rPr>
            <w:noProof/>
            <w:webHidden/>
          </w:rPr>
        </w:r>
        <w:r>
          <w:rPr>
            <w:noProof/>
            <w:webHidden/>
          </w:rPr>
          <w:fldChar w:fldCharType="separate"/>
        </w:r>
        <w:r w:rsidR="002C7E11">
          <w:rPr>
            <w:noProof/>
            <w:webHidden/>
          </w:rPr>
          <w:t>11</w:t>
        </w:r>
        <w:r>
          <w:rPr>
            <w:noProof/>
            <w:webHidden/>
          </w:rPr>
          <w:fldChar w:fldCharType="end"/>
        </w:r>
      </w:hyperlink>
    </w:p>
    <w:p w:rsidR="0026692E" w:rsidRDefault="0026692E" w:rsidP="0026692E">
      <w:pPr>
        <w:pStyle w:val="TOC1"/>
        <w:tabs>
          <w:tab w:val="clear" w:pos="8789"/>
          <w:tab w:val="clear" w:pos="9639"/>
          <w:tab w:val="left" w:leader="dot" w:pos="8222"/>
          <w:tab w:val="right" w:pos="9072"/>
        </w:tabs>
        <w:spacing w:before="120"/>
        <w:rPr>
          <w:noProof/>
          <w:szCs w:val="24"/>
          <w:lang w:val="en-US" w:eastAsia="zh-CN"/>
        </w:rPr>
      </w:pPr>
      <w:hyperlink w:anchor="_Toc213643063" w:history="1">
        <w:r w:rsidRPr="00953638">
          <w:rPr>
            <w:rStyle w:val="Hyperlink"/>
            <w:noProof/>
            <w:lang w:eastAsia="zh-CN"/>
          </w:rPr>
          <w:t>7</w:t>
        </w:r>
        <w:r>
          <w:rPr>
            <w:noProof/>
            <w:szCs w:val="24"/>
            <w:lang w:val="en-US" w:eastAsia="zh-CN"/>
          </w:rPr>
          <w:tab/>
        </w:r>
        <w:r w:rsidRPr="00953638">
          <w:rPr>
            <w:rStyle w:val="Hyperlink"/>
            <w:rFonts w:hint="eastAsia"/>
            <w:noProof/>
            <w:lang w:eastAsia="zh-CN"/>
          </w:rPr>
          <w:t>关于知识产权的政策（</w:t>
        </w:r>
        <w:r w:rsidRPr="00953638">
          <w:rPr>
            <w:rStyle w:val="Hyperlink"/>
            <w:noProof/>
            <w:lang w:eastAsia="zh-CN"/>
          </w:rPr>
          <w:t>IPR</w:t>
        </w:r>
        <w:r w:rsidRPr="00953638">
          <w:rPr>
            <w:rStyle w:val="Hyperlink"/>
            <w:rFonts w:hint="eastAsia"/>
            <w:noProof/>
            <w:lang w:eastAsia="zh-CN"/>
          </w:rPr>
          <w:t>）</w:t>
        </w:r>
        <w:r>
          <w:rPr>
            <w:noProof/>
            <w:webHidden/>
          </w:rPr>
          <w:tab/>
        </w:r>
        <w:r>
          <w:rPr>
            <w:rFonts w:hint="eastAsia"/>
            <w:noProof/>
            <w:webHidden/>
            <w:lang w:eastAsia="zh-CN"/>
          </w:rPr>
          <w:tab/>
        </w:r>
        <w:r w:rsidRPr="005F741D">
          <w:rPr>
            <w:noProof/>
            <w:webHidden/>
            <w:szCs w:val="24"/>
            <w:lang w:val="en-US" w:eastAsia="zh-CN"/>
          </w:rPr>
          <w:fldChar w:fldCharType="begin"/>
        </w:r>
        <w:r w:rsidRPr="005F741D">
          <w:rPr>
            <w:noProof/>
            <w:webHidden/>
            <w:szCs w:val="24"/>
            <w:lang w:val="en-US" w:eastAsia="zh-CN"/>
          </w:rPr>
          <w:instrText xml:space="preserve"> PAGEREF _Toc213643063 \h </w:instrText>
        </w:r>
        <w:r w:rsidRPr="005F741D">
          <w:rPr>
            <w:noProof/>
            <w:webHidden/>
            <w:szCs w:val="24"/>
            <w:lang w:val="en-US" w:eastAsia="zh-CN"/>
          </w:rPr>
        </w:r>
        <w:r w:rsidRPr="005F741D">
          <w:rPr>
            <w:noProof/>
            <w:webHidden/>
            <w:szCs w:val="24"/>
            <w:lang w:val="en-US" w:eastAsia="zh-CN"/>
          </w:rPr>
          <w:fldChar w:fldCharType="separate"/>
        </w:r>
        <w:r w:rsidR="002C7E11">
          <w:rPr>
            <w:noProof/>
            <w:webHidden/>
            <w:szCs w:val="24"/>
            <w:lang w:val="en-US" w:eastAsia="zh-CN"/>
          </w:rPr>
          <w:t>11</w:t>
        </w:r>
        <w:r w:rsidRPr="005F741D">
          <w:rPr>
            <w:noProof/>
            <w:webHidden/>
            <w:szCs w:val="24"/>
            <w:lang w:val="en-US" w:eastAsia="zh-CN"/>
          </w:rPr>
          <w:fldChar w:fldCharType="end"/>
        </w:r>
      </w:hyperlink>
    </w:p>
    <w:p w:rsidR="0026692E" w:rsidRDefault="0026692E" w:rsidP="0026692E">
      <w:pPr>
        <w:sectPr w:rsidR="0026692E" w:rsidSect="0026692E">
          <w:headerReference w:type="default" r:id="rId9"/>
          <w:footerReference w:type="even" r:id="rId10"/>
          <w:footerReference w:type="default" r:id="rId11"/>
          <w:footerReference w:type="first" r:id="rId12"/>
          <w:pgSz w:w="11907" w:h="16834" w:code="9"/>
          <w:pgMar w:top="1418" w:right="1134" w:bottom="1418" w:left="1134" w:header="567" w:footer="567" w:gutter="0"/>
          <w:paperSrc w:first="15" w:other="15"/>
          <w:cols w:space="720"/>
          <w:titlePg/>
        </w:sectPr>
      </w:pPr>
      <w:r>
        <w:fldChar w:fldCharType="end"/>
      </w:r>
    </w:p>
    <w:p w:rsidR="0026692E" w:rsidRDefault="0026692E" w:rsidP="0026692E">
      <w:pPr>
        <w:pStyle w:val="Heading1"/>
        <w:rPr>
          <w:lang w:eastAsia="zh-CN"/>
        </w:rPr>
      </w:pPr>
      <w:bookmarkStart w:id="15" w:name="_Toc521224793"/>
      <w:bookmarkStart w:id="16" w:name="_Toc7593582"/>
      <w:bookmarkStart w:id="17" w:name="_Toc213643011"/>
      <w:r>
        <w:rPr>
          <w:lang w:eastAsia="zh-CN"/>
        </w:rPr>
        <w:lastRenderedPageBreak/>
        <w:t>1</w:t>
      </w:r>
      <w:r>
        <w:rPr>
          <w:lang w:eastAsia="zh-CN"/>
        </w:rPr>
        <w:tab/>
      </w:r>
      <w:bookmarkEnd w:id="15"/>
      <w:bookmarkEnd w:id="16"/>
      <w:r>
        <w:rPr>
          <w:rFonts w:hint="eastAsia"/>
          <w:lang w:eastAsia="zh-CN"/>
        </w:rPr>
        <w:t>背景</w:t>
      </w:r>
      <w:bookmarkEnd w:id="17"/>
    </w:p>
    <w:p w:rsidR="0026692E" w:rsidRDefault="0026692E" w:rsidP="0026692E">
      <w:pPr>
        <w:ind w:firstLineChars="200" w:firstLine="480"/>
        <w:rPr>
          <w:lang w:eastAsia="zh-CN"/>
        </w:rPr>
      </w:pPr>
      <w:r>
        <w:rPr>
          <w:lang w:eastAsia="zh-CN"/>
        </w:rPr>
        <w:t>ITU-R</w:t>
      </w:r>
      <w:r>
        <w:rPr>
          <w:rFonts w:hint="eastAsia"/>
          <w:lang w:eastAsia="zh-CN"/>
        </w:rPr>
        <w:t>第</w:t>
      </w:r>
      <w:r>
        <w:rPr>
          <w:lang w:eastAsia="zh-CN"/>
        </w:rPr>
        <w:t>1</w:t>
      </w:r>
      <w:r>
        <w:rPr>
          <w:rFonts w:hint="eastAsia"/>
          <w:lang w:eastAsia="zh-CN"/>
        </w:rPr>
        <w:t>号决议</w:t>
      </w:r>
      <w:r>
        <w:rPr>
          <w:rStyle w:val="FootnoteReference"/>
          <w:lang w:eastAsia="zh-CN"/>
        </w:rPr>
        <w:footnoteReference w:id="1"/>
      </w:r>
      <w:r>
        <w:rPr>
          <w:rFonts w:hint="eastAsia"/>
          <w:lang w:eastAsia="zh-CN"/>
        </w:rPr>
        <w:t>规定了无线电通信全会（</w:t>
      </w:r>
      <w:r>
        <w:rPr>
          <w:rFonts w:hint="eastAsia"/>
          <w:lang w:eastAsia="zh-CN"/>
        </w:rPr>
        <w:t>RA</w:t>
      </w:r>
      <w:r>
        <w:rPr>
          <w:rFonts w:hint="eastAsia"/>
          <w:lang w:eastAsia="zh-CN"/>
        </w:rPr>
        <w:t>）及无线电通信研究组的工作方法。该决议指出，主任发布的关于工作方法的</w:t>
      </w:r>
      <w:r w:rsidRPr="003627CC">
        <w:rPr>
          <w:rFonts w:ascii="华文楷体" w:eastAsia="华文楷体" w:hAnsi="华文楷体" w:hint="eastAsia"/>
          <w:lang w:eastAsia="zh-CN"/>
        </w:rPr>
        <w:t>导则</w:t>
      </w:r>
      <w:r>
        <w:rPr>
          <w:rFonts w:hint="eastAsia"/>
          <w:lang w:eastAsia="zh-CN"/>
        </w:rPr>
        <w:t>是对本决议的完善与补充。</w:t>
      </w:r>
      <w:r>
        <w:rPr>
          <w:lang w:eastAsia="zh-CN"/>
        </w:rPr>
        <w:t xml:space="preserve"> </w:t>
      </w:r>
    </w:p>
    <w:p w:rsidR="0026692E" w:rsidRDefault="0026692E">
      <w:pPr>
        <w:ind w:firstLineChars="200" w:firstLine="480"/>
        <w:rPr>
          <w:lang w:eastAsia="zh-CN"/>
        </w:rPr>
      </w:pPr>
      <w:r>
        <w:rPr>
          <w:rFonts w:hint="eastAsia"/>
          <w:lang w:eastAsia="zh-CN"/>
        </w:rPr>
        <w:t>本版</w:t>
      </w:r>
      <w:r w:rsidRPr="003627CC">
        <w:rPr>
          <w:rFonts w:ascii="华文楷体" w:eastAsia="华文楷体" w:hAnsi="华文楷体" w:hint="eastAsia"/>
          <w:lang w:eastAsia="zh-CN"/>
        </w:rPr>
        <w:t>导则</w:t>
      </w:r>
      <w:r>
        <w:rPr>
          <w:rFonts w:hint="eastAsia"/>
          <w:lang w:eastAsia="zh-CN"/>
        </w:rPr>
        <w:t>取代了第</w:t>
      </w:r>
      <w:r>
        <w:rPr>
          <w:lang w:eastAsia="zh-CN"/>
        </w:rPr>
        <w:t>CA/</w:t>
      </w:r>
      <w:r>
        <w:rPr>
          <w:rFonts w:hint="eastAsia"/>
          <w:lang w:eastAsia="zh-CN"/>
        </w:rPr>
        <w:t>1</w:t>
      </w:r>
      <w:del w:id="18" w:author="Tao, Yingsheng" w:date="2013-05-12T15:09:00Z">
        <w:r w:rsidDel="0026692E">
          <w:rPr>
            <w:rFonts w:hint="eastAsia"/>
            <w:lang w:eastAsia="zh-CN"/>
          </w:rPr>
          <w:delText>55</w:delText>
        </w:r>
      </w:del>
      <w:ins w:id="19" w:author="Tao, Yingsheng" w:date="2013-05-12T15:09:00Z">
        <w:r>
          <w:rPr>
            <w:rFonts w:hint="eastAsia"/>
            <w:lang w:eastAsia="zh-CN"/>
          </w:rPr>
          <w:t>77</w:t>
        </w:r>
      </w:ins>
      <w:r>
        <w:rPr>
          <w:rFonts w:hint="eastAsia"/>
          <w:lang w:eastAsia="zh-CN"/>
        </w:rPr>
        <w:t>号行政通函（</w:t>
      </w:r>
      <w:r>
        <w:rPr>
          <w:rFonts w:hint="eastAsia"/>
          <w:lang w:eastAsia="zh-CN"/>
        </w:rPr>
        <w:t>200</w:t>
      </w:r>
      <w:del w:id="20" w:author="Tao, Yingsheng" w:date="2013-05-12T15:09:00Z">
        <w:r w:rsidDel="0026692E">
          <w:rPr>
            <w:rFonts w:hint="eastAsia"/>
            <w:lang w:eastAsia="zh-CN"/>
          </w:rPr>
          <w:delText>6</w:delText>
        </w:r>
      </w:del>
      <w:ins w:id="21" w:author="Tao, Yingsheng" w:date="2013-05-12T15:10:00Z">
        <w:r>
          <w:rPr>
            <w:rFonts w:hint="eastAsia"/>
            <w:lang w:eastAsia="zh-CN"/>
          </w:rPr>
          <w:t>8</w:t>
        </w:r>
      </w:ins>
      <w:r>
        <w:rPr>
          <w:rFonts w:hint="eastAsia"/>
          <w:lang w:eastAsia="zh-CN"/>
        </w:rPr>
        <w:t>年</w:t>
      </w:r>
      <w:r>
        <w:rPr>
          <w:rFonts w:hint="eastAsia"/>
          <w:lang w:eastAsia="zh-CN"/>
        </w:rPr>
        <w:t>1</w:t>
      </w:r>
      <w:ins w:id="22" w:author="Tao, Yingsheng" w:date="2013-05-12T15:10:00Z">
        <w:r>
          <w:rPr>
            <w:rFonts w:hint="eastAsia"/>
            <w:lang w:eastAsia="zh-CN"/>
          </w:rPr>
          <w:t>1</w:t>
        </w:r>
      </w:ins>
      <w:r>
        <w:rPr>
          <w:rFonts w:hint="eastAsia"/>
          <w:lang w:eastAsia="zh-CN"/>
        </w:rPr>
        <w:t>月</w:t>
      </w:r>
      <w:del w:id="23" w:author="Tao, Yingsheng" w:date="2013-05-12T15:10:00Z">
        <w:r w:rsidDel="0026692E">
          <w:rPr>
            <w:rFonts w:hint="eastAsia"/>
            <w:lang w:eastAsia="zh-CN"/>
          </w:rPr>
          <w:delText>6</w:delText>
        </w:r>
      </w:del>
      <w:ins w:id="24" w:author="Tao, Yingsheng" w:date="2013-05-12T15:10:00Z">
        <w:r>
          <w:rPr>
            <w:rFonts w:hint="eastAsia"/>
            <w:lang w:eastAsia="zh-CN"/>
          </w:rPr>
          <w:t>25</w:t>
        </w:r>
      </w:ins>
      <w:r>
        <w:rPr>
          <w:rFonts w:hint="eastAsia"/>
          <w:lang w:eastAsia="zh-CN"/>
        </w:rPr>
        <w:t>日）发布的导则。</w:t>
      </w:r>
    </w:p>
    <w:p w:rsidR="0026692E" w:rsidRDefault="0026692E" w:rsidP="0026692E">
      <w:pPr>
        <w:pStyle w:val="Heading1"/>
        <w:rPr>
          <w:lang w:eastAsia="zh-CN"/>
        </w:rPr>
      </w:pPr>
      <w:bookmarkStart w:id="25" w:name="_Toc521224794"/>
      <w:bookmarkStart w:id="26" w:name="_Toc7593583"/>
      <w:bookmarkStart w:id="27" w:name="_Toc213643012"/>
      <w:r>
        <w:rPr>
          <w:lang w:eastAsia="zh-CN"/>
        </w:rPr>
        <w:t>2</w:t>
      </w:r>
      <w:r>
        <w:rPr>
          <w:lang w:eastAsia="zh-CN"/>
        </w:rPr>
        <w:tab/>
      </w:r>
      <w:bookmarkEnd w:id="25"/>
      <w:bookmarkEnd w:id="26"/>
      <w:r>
        <w:rPr>
          <w:rFonts w:hint="eastAsia"/>
          <w:lang w:eastAsia="zh-CN"/>
        </w:rPr>
        <w:t>会议</w:t>
      </w:r>
      <w:bookmarkEnd w:id="27"/>
    </w:p>
    <w:p w:rsidR="0026692E" w:rsidRDefault="0026692E" w:rsidP="0026692E">
      <w:pPr>
        <w:pStyle w:val="Heading2"/>
        <w:rPr>
          <w:lang w:eastAsia="zh-CN"/>
        </w:rPr>
      </w:pPr>
      <w:bookmarkStart w:id="28" w:name="_Toc521224795"/>
      <w:bookmarkStart w:id="29" w:name="_Toc7593584"/>
      <w:bookmarkStart w:id="30" w:name="_Toc213643013"/>
      <w:r>
        <w:rPr>
          <w:lang w:eastAsia="zh-CN"/>
        </w:rPr>
        <w:t>2.1</w:t>
      </w:r>
      <w:r>
        <w:rPr>
          <w:lang w:eastAsia="zh-CN"/>
        </w:rPr>
        <w:tab/>
      </w:r>
      <w:r>
        <w:rPr>
          <w:rFonts w:hint="eastAsia"/>
          <w:lang w:eastAsia="zh-CN"/>
        </w:rPr>
        <w:t>无线电通信全会（</w:t>
      </w:r>
      <w:r>
        <w:rPr>
          <w:lang w:eastAsia="zh-CN"/>
        </w:rPr>
        <w:t>RA</w:t>
      </w:r>
      <w:bookmarkEnd w:id="28"/>
      <w:bookmarkEnd w:id="29"/>
      <w:bookmarkEnd w:id="30"/>
      <w:r>
        <w:rPr>
          <w:rFonts w:hint="eastAsia"/>
          <w:lang w:eastAsia="zh-CN"/>
        </w:rPr>
        <w:t>）</w:t>
      </w:r>
    </w:p>
    <w:p w:rsidR="0026692E" w:rsidRDefault="0026692E" w:rsidP="0026692E">
      <w:pPr>
        <w:ind w:firstLineChars="200" w:firstLine="480"/>
        <w:rPr>
          <w:lang w:eastAsia="zh-CN"/>
        </w:rPr>
      </w:pPr>
      <w:r>
        <w:rPr>
          <w:rFonts w:hint="eastAsia"/>
          <w:lang w:eastAsia="zh-CN"/>
        </w:rPr>
        <w:t>《组织法》第</w:t>
      </w:r>
      <w:r>
        <w:rPr>
          <w:rFonts w:hint="eastAsia"/>
          <w:lang w:eastAsia="zh-CN"/>
        </w:rPr>
        <w:t>13</w:t>
      </w:r>
      <w:r>
        <w:rPr>
          <w:rFonts w:hint="eastAsia"/>
          <w:lang w:eastAsia="zh-CN"/>
        </w:rPr>
        <w:t>条及《公约》第</w:t>
      </w:r>
      <w:r>
        <w:rPr>
          <w:rFonts w:hint="eastAsia"/>
          <w:lang w:eastAsia="zh-CN"/>
        </w:rPr>
        <w:t>8</w:t>
      </w:r>
      <w:r>
        <w:rPr>
          <w:rFonts w:hint="eastAsia"/>
          <w:lang w:eastAsia="zh-CN"/>
        </w:rPr>
        <w:t>条介绍了无线电通信全会的职责与职能。有关无线全会（</w:t>
      </w:r>
      <w:r>
        <w:rPr>
          <w:rFonts w:hint="eastAsia"/>
          <w:lang w:eastAsia="zh-CN"/>
        </w:rPr>
        <w:t>RA</w:t>
      </w:r>
      <w:r>
        <w:rPr>
          <w:rFonts w:hint="eastAsia"/>
          <w:lang w:eastAsia="zh-CN"/>
        </w:rPr>
        <w:t>）的工作方法见</w:t>
      </w:r>
      <w:r>
        <w:rPr>
          <w:lang w:eastAsia="zh-CN"/>
        </w:rPr>
        <w:t>ITU-R</w:t>
      </w:r>
      <w:r>
        <w:rPr>
          <w:rFonts w:hint="eastAsia"/>
          <w:lang w:eastAsia="zh-CN"/>
        </w:rPr>
        <w:t>第</w:t>
      </w:r>
      <w:r>
        <w:rPr>
          <w:lang w:eastAsia="zh-CN"/>
        </w:rPr>
        <w:t>1</w:t>
      </w:r>
      <w:r>
        <w:rPr>
          <w:rFonts w:hint="eastAsia"/>
          <w:lang w:eastAsia="zh-CN"/>
        </w:rPr>
        <w:t>号决议第</w:t>
      </w:r>
      <w:r>
        <w:rPr>
          <w:rFonts w:hint="eastAsia"/>
          <w:lang w:eastAsia="zh-CN"/>
        </w:rPr>
        <w:t>1</w:t>
      </w:r>
      <w:r>
        <w:rPr>
          <w:rFonts w:hint="eastAsia"/>
          <w:lang w:eastAsia="zh-CN"/>
        </w:rPr>
        <w:t>节。</w:t>
      </w:r>
    </w:p>
    <w:p w:rsidR="0026692E" w:rsidRDefault="0026692E" w:rsidP="0026692E">
      <w:pPr>
        <w:ind w:firstLineChars="200" w:firstLine="480"/>
        <w:rPr>
          <w:lang w:eastAsia="zh-CN"/>
        </w:rPr>
      </w:pPr>
      <w:r>
        <w:rPr>
          <w:rFonts w:hint="eastAsia"/>
          <w:lang w:eastAsia="zh-CN"/>
        </w:rPr>
        <w:t>在每次无线电全会之后将向国际电联成员国和无线电通信部门成员发出行政通函（</w:t>
      </w:r>
      <w:r>
        <w:rPr>
          <w:rFonts w:hint="eastAsia"/>
          <w:lang w:eastAsia="zh-CN"/>
        </w:rPr>
        <w:t>CA</w:t>
      </w:r>
      <w:r>
        <w:rPr>
          <w:rFonts w:hint="eastAsia"/>
          <w:lang w:eastAsia="zh-CN"/>
        </w:rPr>
        <w:t>），邀请他们参与无线电通信研究组、规则</w:t>
      </w:r>
      <w:r>
        <w:rPr>
          <w:rFonts w:hint="eastAsia"/>
          <w:lang w:eastAsia="zh-CN"/>
        </w:rPr>
        <w:t>/</w:t>
      </w:r>
      <w:r>
        <w:rPr>
          <w:rFonts w:hint="eastAsia"/>
          <w:lang w:eastAsia="zh-CN"/>
        </w:rPr>
        <w:t>程序问题特别委员会及下属组</w:t>
      </w:r>
      <w:r w:rsidRPr="000A2998">
        <w:rPr>
          <w:rStyle w:val="FootnoteReference"/>
          <w:lang w:eastAsia="zh-CN"/>
        </w:rPr>
        <w:footnoteReference w:customMarkFollows="1" w:id="2"/>
        <w:sym w:font="Symbol" w:char="F02A"/>
      </w:r>
      <w:r w:rsidRPr="000A2998">
        <w:rPr>
          <w:rStyle w:val="FootnoteReference"/>
          <w:lang w:eastAsia="zh-CN"/>
        </w:rPr>
        <w:sym w:font="Symbol" w:char="F02A"/>
      </w:r>
      <w:r>
        <w:rPr>
          <w:rFonts w:hint="eastAsia"/>
          <w:lang w:eastAsia="zh-CN"/>
        </w:rPr>
        <w:t>的工作。通函除列出了现有所有各组之外，还请国际电联成员告知无线电通信局他们希望接收到的通函及研究组相关文件。</w:t>
      </w:r>
    </w:p>
    <w:p w:rsidR="0026692E" w:rsidRDefault="0026692E" w:rsidP="0026692E">
      <w:pPr>
        <w:pStyle w:val="Heading2"/>
        <w:rPr>
          <w:lang w:eastAsia="zh-CN"/>
        </w:rPr>
      </w:pPr>
      <w:bookmarkStart w:id="31" w:name="_Toc521224796"/>
      <w:bookmarkStart w:id="32" w:name="_Toc7593585"/>
      <w:bookmarkStart w:id="33" w:name="_Toc213643014"/>
      <w:r>
        <w:rPr>
          <w:lang w:eastAsia="zh-CN"/>
        </w:rPr>
        <w:t>2.2</w:t>
      </w:r>
      <w:r>
        <w:rPr>
          <w:lang w:eastAsia="zh-CN"/>
        </w:rPr>
        <w:tab/>
      </w:r>
      <w:r>
        <w:rPr>
          <w:rFonts w:hint="eastAsia"/>
          <w:lang w:eastAsia="zh-CN"/>
        </w:rPr>
        <w:t>大会筹备会议（</w:t>
      </w:r>
      <w:r>
        <w:rPr>
          <w:lang w:eastAsia="zh-CN"/>
        </w:rPr>
        <w:t>CPM</w:t>
      </w:r>
      <w:r>
        <w:rPr>
          <w:rFonts w:hint="eastAsia"/>
          <w:lang w:eastAsia="zh-CN"/>
        </w:rPr>
        <w:t>）</w:t>
      </w:r>
      <w:bookmarkEnd w:id="31"/>
      <w:bookmarkEnd w:id="32"/>
      <w:bookmarkEnd w:id="33"/>
      <w:ins w:id="34" w:author="Tao, Yingsheng" w:date="2013-05-12T15:10:00Z">
        <w:r>
          <w:rPr>
            <w:rFonts w:hint="eastAsia"/>
            <w:lang w:eastAsia="zh-CN"/>
          </w:rPr>
          <w:t>及规则和程序问题特别委员会（特委会）</w:t>
        </w:r>
      </w:ins>
    </w:p>
    <w:p w:rsidR="0026692E" w:rsidRDefault="0026692E" w:rsidP="00FF1F0C">
      <w:pPr>
        <w:ind w:firstLineChars="200" w:firstLine="480"/>
        <w:rPr>
          <w:ins w:id="35" w:author="Tao, Yingsheng" w:date="2013-05-12T15:20:00Z"/>
          <w:lang w:eastAsia="zh-CN"/>
        </w:rPr>
      </w:pPr>
      <w:r>
        <w:rPr>
          <w:rFonts w:hint="eastAsia"/>
          <w:lang w:eastAsia="zh-CN"/>
        </w:rPr>
        <w:t>正如</w:t>
      </w:r>
      <w:r>
        <w:rPr>
          <w:lang w:eastAsia="zh-CN"/>
        </w:rPr>
        <w:t>ITU-R</w:t>
      </w:r>
      <w:r>
        <w:rPr>
          <w:rFonts w:hint="eastAsia"/>
          <w:lang w:eastAsia="zh-CN"/>
        </w:rPr>
        <w:t>第</w:t>
      </w:r>
      <w:r>
        <w:rPr>
          <w:lang w:eastAsia="zh-CN"/>
        </w:rPr>
        <w:t>1</w:t>
      </w:r>
      <w:r>
        <w:rPr>
          <w:rFonts w:hint="eastAsia"/>
          <w:lang w:eastAsia="zh-CN"/>
        </w:rPr>
        <w:t>号决议第</w:t>
      </w:r>
      <w:r>
        <w:rPr>
          <w:rFonts w:hint="eastAsia"/>
          <w:lang w:eastAsia="zh-CN"/>
        </w:rPr>
        <w:t>4</w:t>
      </w:r>
      <w:r>
        <w:rPr>
          <w:rFonts w:hint="eastAsia"/>
          <w:lang w:eastAsia="zh-CN"/>
        </w:rPr>
        <w:t>节所述，</w:t>
      </w:r>
      <w:r>
        <w:rPr>
          <w:lang w:eastAsia="zh-CN"/>
        </w:rPr>
        <w:t>ITU-R</w:t>
      </w:r>
      <w:r>
        <w:rPr>
          <w:rFonts w:hint="eastAsia"/>
          <w:lang w:eastAsia="zh-CN"/>
        </w:rPr>
        <w:t>第</w:t>
      </w:r>
      <w:r>
        <w:rPr>
          <w:lang w:eastAsia="zh-CN"/>
        </w:rPr>
        <w:t>2</w:t>
      </w:r>
      <w:r>
        <w:rPr>
          <w:rFonts w:hint="eastAsia"/>
          <w:lang w:eastAsia="zh-CN"/>
        </w:rPr>
        <w:t>号决议介绍了</w:t>
      </w:r>
      <w:r>
        <w:rPr>
          <w:rFonts w:hint="eastAsia"/>
          <w:lang w:eastAsia="zh-CN"/>
        </w:rPr>
        <w:t>CPM</w:t>
      </w:r>
      <w:r>
        <w:rPr>
          <w:rFonts w:hint="eastAsia"/>
          <w:lang w:eastAsia="zh-CN"/>
        </w:rPr>
        <w:t>职责与职能</w:t>
      </w:r>
      <w:del w:id="36" w:author="Tao, Yingsheng" w:date="2013-05-12T15:18:00Z">
        <w:r w:rsidDel="0026692E">
          <w:rPr>
            <w:rFonts w:hint="eastAsia"/>
            <w:lang w:eastAsia="zh-CN"/>
          </w:rPr>
          <w:delText>。</w:delText>
        </w:r>
      </w:del>
      <w:ins w:id="37" w:author="Tao, Yingsheng" w:date="2013-05-12T15:18:00Z">
        <w:r>
          <w:rPr>
            <w:rFonts w:hint="eastAsia"/>
            <w:lang w:eastAsia="zh-CN"/>
          </w:rPr>
          <w:t>，</w:t>
        </w:r>
      </w:ins>
      <w:del w:id="38" w:author="Tao, Yingsheng" w:date="2013-05-12T15:17:00Z">
        <w:r w:rsidDel="0026692E">
          <w:rPr>
            <w:lang w:eastAsia="zh-CN"/>
          </w:rPr>
          <w:delText>ITU-R</w:delText>
        </w:r>
        <w:r w:rsidDel="0026692E">
          <w:rPr>
            <w:rFonts w:hint="eastAsia"/>
            <w:lang w:eastAsia="zh-CN"/>
          </w:rPr>
          <w:delText>第</w:delText>
        </w:r>
        <w:r w:rsidDel="0026692E">
          <w:rPr>
            <w:lang w:eastAsia="zh-CN"/>
          </w:rPr>
          <w:delText>2</w:delText>
        </w:r>
        <w:r w:rsidDel="0026692E">
          <w:rPr>
            <w:rFonts w:hint="eastAsia"/>
            <w:lang w:eastAsia="zh-CN"/>
          </w:rPr>
          <w:delText>号决议</w:delText>
        </w:r>
      </w:del>
      <w:ins w:id="39" w:author="Tao, Yingsheng" w:date="2013-05-12T15:18:00Z">
        <w:r>
          <w:rPr>
            <w:rFonts w:hint="eastAsia"/>
            <w:lang w:eastAsia="zh-CN"/>
          </w:rPr>
          <w:t>其</w:t>
        </w:r>
      </w:ins>
      <w:r>
        <w:rPr>
          <w:rFonts w:hint="eastAsia"/>
          <w:lang w:eastAsia="zh-CN"/>
        </w:rPr>
        <w:t>附件</w:t>
      </w:r>
      <w:r>
        <w:rPr>
          <w:rFonts w:hint="eastAsia"/>
          <w:lang w:eastAsia="zh-CN"/>
        </w:rPr>
        <w:t>1</w:t>
      </w:r>
      <w:r>
        <w:rPr>
          <w:rFonts w:hint="eastAsia"/>
          <w:lang w:eastAsia="zh-CN"/>
        </w:rPr>
        <w:t>详细介绍了</w:t>
      </w:r>
      <w:del w:id="40" w:author="Tao, Yingsheng" w:date="2013-05-12T15:18:00Z">
        <w:r w:rsidDel="0026692E">
          <w:rPr>
            <w:rFonts w:hint="eastAsia"/>
            <w:lang w:eastAsia="zh-CN"/>
          </w:rPr>
          <w:delText>其</w:delText>
        </w:r>
      </w:del>
      <w:ins w:id="41" w:author="Tao, Yingsheng" w:date="2013-05-12T15:18:00Z">
        <w:r>
          <w:rPr>
            <w:rFonts w:hint="eastAsia"/>
            <w:lang w:eastAsia="zh-CN"/>
          </w:rPr>
          <w:t>CPM</w:t>
        </w:r>
        <w:r>
          <w:rPr>
            <w:rFonts w:hint="eastAsia"/>
            <w:lang w:eastAsia="zh-CN"/>
          </w:rPr>
          <w:t>的</w:t>
        </w:r>
      </w:ins>
      <w:r>
        <w:rPr>
          <w:rFonts w:hint="eastAsia"/>
          <w:lang w:eastAsia="zh-CN"/>
        </w:rPr>
        <w:t>工作方法</w:t>
      </w:r>
      <w:ins w:id="42" w:author="Tao, Yingsheng" w:date="2013-05-12T15:18:00Z">
        <w:r>
          <w:rPr>
            <w:rFonts w:hint="eastAsia"/>
            <w:lang w:eastAsia="zh-CN"/>
          </w:rPr>
          <w:t>，而附件</w:t>
        </w:r>
        <w:r>
          <w:rPr>
            <w:rFonts w:hint="eastAsia"/>
            <w:lang w:eastAsia="zh-CN"/>
          </w:rPr>
          <w:t>2</w:t>
        </w:r>
        <w:r>
          <w:rPr>
            <w:rFonts w:hint="eastAsia"/>
            <w:lang w:eastAsia="zh-CN"/>
          </w:rPr>
          <w:t>则</w:t>
        </w:r>
      </w:ins>
      <w:ins w:id="43" w:author="Tao, Yingsheng" w:date="2013-05-12T15:19:00Z">
        <w:r>
          <w:rPr>
            <w:rFonts w:hint="eastAsia"/>
            <w:lang w:eastAsia="zh-CN"/>
          </w:rPr>
          <w:t>规定了起草《</w:t>
        </w:r>
        <w:r>
          <w:rPr>
            <w:rFonts w:hint="eastAsia"/>
            <w:lang w:eastAsia="zh-CN"/>
          </w:rPr>
          <w:t>CPM</w:t>
        </w:r>
        <w:r>
          <w:rPr>
            <w:rFonts w:hint="eastAsia"/>
            <w:lang w:eastAsia="zh-CN"/>
          </w:rPr>
          <w:t>报告草案》的导则</w:t>
        </w:r>
      </w:ins>
      <w:r>
        <w:rPr>
          <w:rFonts w:hint="eastAsia"/>
          <w:lang w:eastAsia="zh-CN"/>
        </w:rPr>
        <w:t>。此外，</w:t>
      </w:r>
      <w:r>
        <w:rPr>
          <w:rFonts w:hint="eastAsia"/>
          <w:lang w:eastAsia="zh-CN"/>
        </w:rPr>
        <w:t>ITU-R</w:t>
      </w:r>
      <w:r>
        <w:rPr>
          <w:rFonts w:hint="eastAsia"/>
          <w:lang w:eastAsia="zh-CN"/>
        </w:rPr>
        <w:t>第</w:t>
      </w:r>
      <w:r>
        <w:rPr>
          <w:rFonts w:hint="eastAsia"/>
          <w:lang w:eastAsia="zh-CN"/>
        </w:rPr>
        <w:t>2</w:t>
      </w:r>
      <w:r>
        <w:rPr>
          <w:rFonts w:hint="eastAsia"/>
          <w:lang w:eastAsia="zh-CN"/>
        </w:rPr>
        <w:t>号决议附件</w:t>
      </w:r>
      <w:r>
        <w:rPr>
          <w:rFonts w:hint="eastAsia"/>
          <w:lang w:eastAsia="zh-CN"/>
        </w:rPr>
        <w:t>1</w:t>
      </w:r>
      <w:r>
        <w:rPr>
          <w:rFonts w:hint="eastAsia"/>
          <w:lang w:eastAsia="zh-CN"/>
        </w:rPr>
        <w:t>的第</w:t>
      </w:r>
      <w:r>
        <w:rPr>
          <w:rFonts w:hint="eastAsia"/>
          <w:lang w:eastAsia="zh-CN"/>
        </w:rPr>
        <w:t>11</w:t>
      </w:r>
      <w:r>
        <w:rPr>
          <w:rFonts w:hint="eastAsia"/>
          <w:lang w:eastAsia="zh-CN"/>
        </w:rPr>
        <w:t>节规定，</w:t>
      </w:r>
      <w:r>
        <w:rPr>
          <w:rFonts w:hint="eastAsia"/>
          <w:lang w:eastAsia="zh-CN"/>
        </w:rPr>
        <w:t>CPM</w:t>
      </w:r>
      <w:r>
        <w:rPr>
          <w:rFonts w:hint="eastAsia"/>
          <w:lang w:eastAsia="zh-CN"/>
        </w:rPr>
        <w:t>的其它工作安排应符合</w:t>
      </w:r>
      <w:r>
        <w:rPr>
          <w:rFonts w:hint="eastAsia"/>
          <w:lang w:eastAsia="zh-CN"/>
        </w:rPr>
        <w:t>ITU-R</w:t>
      </w:r>
      <w:r>
        <w:rPr>
          <w:rFonts w:hint="eastAsia"/>
          <w:lang w:eastAsia="zh-CN"/>
        </w:rPr>
        <w:t>第</w:t>
      </w:r>
      <w:r>
        <w:rPr>
          <w:rFonts w:hint="eastAsia"/>
          <w:lang w:eastAsia="zh-CN"/>
        </w:rPr>
        <w:t>1</w:t>
      </w:r>
      <w:r>
        <w:rPr>
          <w:rFonts w:hint="eastAsia"/>
          <w:lang w:eastAsia="zh-CN"/>
        </w:rPr>
        <w:t>号决议。</w:t>
      </w:r>
    </w:p>
    <w:p w:rsidR="0026692E" w:rsidRDefault="0026692E" w:rsidP="00FF1F0C">
      <w:pPr>
        <w:ind w:firstLineChars="200" w:firstLine="480"/>
        <w:rPr>
          <w:ins w:id="44" w:author="Tao, Yingsheng" w:date="2013-05-12T15:20:00Z"/>
          <w:lang w:eastAsia="zh-CN"/>
        </w:rPr>
      </w:pPr>
      <w:ins w:id="45" w:author="Tao, Yingsheng" w:date="2013-05-12T15:20:00Z">
        <w:r>
          <w:rPr>
            <w:rFonts w:hint="eastAsia"/>
            <w:lang w:eastAsia="zh-CN"/>
          </w:rPr>
          <w:t>ITU-R</w:t>
        </w:r>
        <w:r>
          <w:rPr>
            <w:rFonts w:hint="eastAsia"/>
            <w:lang w:eastAsia="zh-CN"/>
          </w:rPr>
          <w:t>第</w:t>
        </w:r>
        <w:r>
          <w:rPr>
            <w:rFonts w:hint="eastAsia"/>
            <w:lang w:eastAsia="zh-CN"/>
          </w:rPr>
          <w:t>38</w:t>
        </w:r>
        <w:r>
          <w:rPr>
            <w:rFonts w:hint="eastAsia"/>
            <w:lang w:eastAsia="zh-CN"/>
          </w:rPr>
          <w:t>号决议</w:t>
        </w:r>
      </w:ins>
      <w:ins w:id="46" w:author="Tao, Yingsheng" w:date="2013-05-12T15:21:00Z">
        <w:r>
          <w:rPr>
            <w:rFonts w:hint="eastAsia"/>
            <w:lang w:eastAsia="zh-CN"/>
          </w:rPr>
          <w:t>描述</w:t>
        </w:r>
      </w:ins>
      <w:ins w:id="47" w:author="Tao, Yingsheng" w:date="2013-05-12T15:20:00Z">
        <w:r>
          <w:rPr>
            <w:rFonts w:hint="eastAsia"/>
            <w:lang w:eastAsia="zh-CN"/>
          </w:rPr>
          <w:t>了特委会</w:t>
        </w:r>
      </w:ins>
      <w:ins w:id="48" w:author="Tao, Yingsheng" w:date="2013-05-12T15:21:00Z">
        <w:r>
          <w:rPr>
            <w:rFonts w:hint="eastAsia"/>
            <w:lang w:eastAsia="zh-CN"/>
          </w:rPr>
          <w:t>的活动，</w:t>
        </w:r>
        <w:r w:rsidR="00B4384D">
          <w:rPr>
            <w:rFonts w:hint="eastAsia"/>
            <w:lang w:eastAsia="zh-CN"/>
          </w:rPr>
          <w:t>其</w:t>
        </w:r>
        <w:r w:rsidR="00B4384D" w:rsidRPr="00B4384D">
          <w:rPr>
            <w:rFonts w:ascii="华文楷体" w:eastAsia="华文楷体" w:hAnsi="华文楷体" w:hint="eastAsia"/>
            <w:iCs/>
            <w:lang w:eastAsia="zh-CN"/>
            <w:rPrChange w:id="49" w:author="Tao, Yingsheng" w:date="2013-05-12T15:21:00Z">
              <w:rPr>
                <w:rFonts w:hint="eastAsia"/>
                <w:lang w:eastAsia="zh-CN"/>
              </w:rPr>
            </w:rPrChange>
          </w:rPr>
          <w:t>做出决议5</w:t>
        </w:r>
        <w:r w:rsidR="00B4384D">
          <w:rPr>
            <w:rFonts w:hint="eastAsia"/>
            <w:lang w:eastAsia="zh-CN"/>
          </w:rPr>
          <w:t>规定，特委会</w:t>
        </w:r>
      </w:ins>
      <w:ins w:id="50" w:author="yuan" w:date="2013-05-13T09:32:00Z">
        <w:r w:rsidR="00FF1F0C">
          <w:rPr>
            <w:rFonts w:hint="eastAsia"/>
            <w:lang w:eastAsia="zh-CN"/>
          </w:rPr>
          <w:t>须</w:t>
        </w:r>
      </w:ins>
      <w:ins w:id="51" w:author="Tao, Yingsheng" w:date="2013-05-12T15:21:00Z">
        <w:r w:rsidR="00B4384D">
          <w:rPr>
            <w:rFonts w:hint="eastAsia"/>
            <w:lang w:eastAsia="zh-CN"/>
          </w:rPr>
          <w:t>尽可能采用研究组的工作方法（</w:t>
        </w:r>
      </w:ins>
      <w:ins w:id="52" w:author="Tao, Yingsheng" w:date="2013-05-12T15:22:00Z">
        <w:r w:rsidR="00B4384D">
          <w:rPr>
            <w:rFonts w:hint="eastAsia"/>
            <w:lang w:eastAsia="zh-CN"/>
          </w:rPr>
          <w:t>包括在必要时设立工作组）。</w:t>
        </w:r>
      </w:ins>
    </w:p>
    <w:p w:rsidR="0026692E" w:rsidRDefault="0026692E">
      <w:pPr>
        <w:ind w:firstLineChars="200" w:firstLine="480"/>
        <w:rPr>
          <w:lang w:eastAsia="zh-CN"/>
        </w:rPr>
      </w:pPr>
      <w:r>
        <w:rPr>
          <w:rFonts w:hint="eastAsia"/>
          <w:lang w:eastAsia="zh-CN"/>
        </w:rPr>
        <w:t>因此，除非另有说明，以下第</w:t>
      </w:r>
      <w:r>
        <w:rPr>
          <w:rFonts w:hint="eastAsia"/>
          <w:lang w:eastAsia="zh-CN"/>
        </w:rPr>
        <w:t>2.4</w:t>
      </w:r>
      <w:ins w:id="53" w:author="Tao, Yingsheng" w:date="2013-05-12T15:19:00Z">
        <w:r>
          <w:rPr>
            <w:rFonts w:hint="eastAsia"/>
            <w:lang w:eastAsia="zh-CN"/>
          </w:rPr>
          <w:t>、</w:t>
        </w:r>
      </w:ins>
      <w:del w:id="54" w:author="Tao, Yingsheng" w:date="2013-05-12T15:19:00Z">
        <w:r w:rsidDel="0026692E">
          <w:rPr>
            <w:rFonts w:hint="eastAsia"/>
            <w:lang w:eastAsia="zh-CN"/>
          </w:rPr>
          <w:delText>和</w:delText>
        </w:r>
      </w:del>
      <w:r>
        <w:rPr>
          <w:rFonts w:hint="eastAsia"/>
          <w:lang w:eastAsia="zh-CN"/>
        </w:rPr>
        <w:t>第</w:t>
      </w:r>
      <w:r>
        <w:rPr>
          <w:rFonts w:hint="eastAsia"/>
          <w:lang w:eastAsia="zh-CN"/>
        </w:rPr>
        <w:t>3</w:t>
      </w:r>
      <w:ins w:id="55" w:author="Tao, Yingsheng" w:date="2013-05-12T15:19:00Z">
        <w:r>
          <w:rPr>
            <w:rFonts w:hint="eastAsia"/>
            <w:lang w:eastAsia="zh-CN"/>
          </w:rPr>
          <w:t>、第</w:t>
        </w:r>
        <w:r>
          <w:rPr>
            <w:rFonts w:hint="eastAsia"/>
            <w:lang w:eastAsia="zh-CN"/>
          </w:rPr>
          <w:t>4.4</w:t>
        </w:r>
        <w:r>
          <w:rPr>
            <w:rFonts w:hint="eastAsia"/>
            <w:lang w:eastAsia="zh-CN"/>
          </w:rPr>
          <w:t>和第</w:t>
        </w:r>
        <w:r>
          <w:rPr>
            <w:rFonts w:hint="eastAsia"/>
            <w:lang w:eastAsia="zh-CN"/>
          </w:rPr>
          <w:t>7</w:t>
        </w:r>
      </w:ins>
      <w:r>
        <w:rPr>
          <w:rFonts w:hint="eastAsia"/>
          <w:lang w:eastAsia="zh-CN"/>
        </w:rPr>
        <w:t>节提供的信息亦适用于</w:t>
      </w:r>
      <w:r>
        <w:rPr>
          <w:rFonts w:hint="eastAsia"/>
          <w:lang w:eastAsia="zh-CN"/>
        </w:rPr>
        <w:t>CPM</w:t>
      </w:r>
      <w:ins w:id="56" w:author="Tao, Yingsheng" w:date="2013-05-12T15:20:00Z">
        <w:r>
          <w:rPr>
            <w:rFonts w:hint="eastAsia"/>
            <w:lang w:eastAsia="zh-CN"/>
          </w:rPr>
          <w:t>和特委会</w:t>
        </w:r>
      </w:ins>
      <w:r>
        <w:rPr>
          <w:rFonts w:hint="eastAsia"/>
          <w:lang w:eastAsia="zh-CN"/>
        </w:rPr>
        <w:t>。</w:t>
      </w:r>
    </w:p>
    <w:p w:rsidR="0026692E" w:rsidRDefault="0026692E" w:rsidP="0026692E">
      <w:pPr>
        <w:pStyle w:val="Heading2"/>
        <w:rPr>
          <w:lang w:eastAsia="zh-CN"/>
        </w:rPr>
      </w:pPr>
      <w:bookmarkStart w:id="57" w:name="_Toc521224797"/>
      <w:bookmarkStart w:id="58" w:name="_Toc7593586"/>
      <w:bookmarkStart w:id="59" w:name="_Toc213643015"/>
      <w:r>
        <w:rPr>
          <w:lang w:eastAsia="zh-CN"/>
        </w:rPr>
        <w:t>2.3</w:t>
      </w:r>
      <w:r>
        <w:rPr>
          <w:lang w:eastAsia="zh-CN"/>
        </w:rPr>
        <w:tab/>
      </w:r>
      <w:bookmarkEnd w:id="57"/>
      <w:bookmarkEnd w:id="58"/>
      <w:r>
        <w:rPr>
          <w:rFonts w:hint="eastAsia"/>
          <w:lang w:eastAsia="zh-CN"/>
        </w:rPr>
        <w:t>研究组主席及副主席</w:t>
      </w:r>
      <w:bookmarkEnd w:id="59"/>
    </w:p>
    <w:p w:rsidR="0026692E" w:rsidRDefault="0026692E" w:rsidP="0026692E">
      <w:pPr>
        <w:ind w:firstLineChars="200" w:firstLine="480"/>
        <w:rPr>
          <w:lang w:eastAsia="zh-CN"/>
        </w:rPr>
      </w:pPr>
      <w:r>
        <w:rPr>
          <w:lang w:eastAsia="zh-CN"/>
        </w:rPr>
        <w:t>ITU-R</w:t>
      </w:r>
      <w:r>
        <w:rPr>
          <w:rFonts w:hint="eastAsia"/>
          <w:lang w:eastAsia="zh-CN"/>
        </w:rPr>
        <w:t>第</w:t>
      </w:r>
      <w:r>
        <w:rPr>
          <w:lang w:eastAsia="zh-CN"/>
        </w:rPr>
        <w:t>1</w:t>
      </w:r>
      <w:r>
        <w:rPr>
          <w:rFonts w:hint="eastAsia"/>
          <w:lang w:eastAsia="zh-CN"/>
        </w:rPr>
        <w:t>号决议</w:t>
      </w:r>
      <w:r>
        <w:rPr>
          <w:rFonts w:hint="eastAsia"/>
          <w:lang w:eastAsia="zh-CN"/>
        </w:rPr>
        <w:t>5</w:t>
      </w:r>
      <w:r>
        <w:rPr>
          <w:lang w:val="en-US" w:eastAsia="zh-CN"/>
        </w:rPr>
        <w:t>.1</w:t>
      </w:r>
      <w:r>
        <w:rPr>
          <w:rFonts w:hint="eastAsia"/>
          <w:lang w:val="en-US" w:eastAsia="zh-CN"/>
        </w:rPr>
        <w:t>节提供了有关举行上述会议的情况。</w:t>
      </w:r>
      <w:r>
        <w:rPr>
          <w:lang w:eastAsia="zh-CN"/>
        </w:rPr>
        <w:t xml:space="preserve"> </w:t>
      </w:r>
    </w:p>
    <w:p w:rsidR="0026692E" w:rsidRDefault="0026692E" w:rsidP="0026692E">
      <w:pPr>
        <w:rPr>
          <w:lang w:eastAsia="zh-CN"/>
        </w:rPr>
      </w:pPr>
      <w:r>
        <w:rPr>
          <w:lang w:eastAsia="zh-CN"/>
        </w:rPr>
        <w:br w:type="page"/>
      </w:r>
    </w:p>
    <w:p w:rsidR="0026692E" w:rsidRDefault="0026692E" w:rsidP="006552B4">
      <w:pPr>
        <w:pStyle w:val="Heading2"/>
        <w:rPr>
          <w:lang w:eastAsia="zh-CN"/>
        </w:rPr>
      </w:pPr>
      <w:bookmarkStart w:id="60" w:name="_Toc521224798"/>
      <w:bookmarkStart w:id="61" w:name="_Toc7593587"/>
      <w:bookmarkStart w:id="62" w:name="_Toc213643016"/>
      <w:r>
        <w:rPr>
          <w:lang w:eastAsia="zh-CN"/>
        </w:rPr>
        <w:lastRenderedPageBreak/>
        <w:t>2.4</w:t>
      </w:r>
      <w:r>
        <w:rPr>
          <w:lang w:eastAsia="zh-CN"/>
        </w:rPr>
        <w:tab/>
      </w:r>
      <w:r>
        <w:rPr>
          <w:rFonts w:hint="eastAsia"/>
          <w:lang w:eastAsia="zh-CN"/>
        </w:rPr>
        <w:t>各研究组</w:t>
      </w:r>
      <w:del w:id="63" w:author="Tao, Yingsheng" w:date="2013-05-12T15:22:00Z">
        <w:r w:rsidDel="00B4384D">
          <w:rPr>
            <w:rStyle w:val="FootnoteReference"/>
            <w:lang w:eastAsia="zh-CN"/>
          </w:rPr>
          <w:footnoteReference w:id="3"/>
        </w:r>
      </w:del>
      <w:r>
        <w:rPr>
          <w:rFonts w:hint="eastAsia"/>
          <w:lang w:eastAsia="zh-CN"/>
        </w:rPr>
        <w:t>、</w:t>
      </w:r>
      <w:ins w:id="66" w:author="Tao, Yingsheng" w:date="2013-05-12T15:22:00Z">
        <w:r w:rsidR="00B4384D">
          <w:rPr>
            <w:rFonts w:hint="eastAsia"/>
            <w:lang w:eastAsia="zh-CN"/>
          </w:rPr>
          <w:t>词汇协调委员会（</w:t>
        </w:r>
        <w:r w:rsidR="00B4384D">
          <w:rPr>
            <w:rFonts w:hint="eastAsia"/>
            <w:lang w:eastAsia="zh-CN"/>
          </w:rPr>
          <w:t>CCV</w:t>
        </w:r>
        <w:r w:rsidR="00B4384D">
          <w:rPr>
            <w:rFonts w:hint="eastAsia"/>
            <w:lang w:eastAsia="zh-CN"/>
          </w:rPr>
          <w:t>）</w:t>
        </w:r>
      </w:ins>
      <w:ins w:id="67" w:author="Tao, Yingsheng" w:date="2013-05-12T15:23:00Z">
        <w:r w:rsidR="00B4384D">
          <w:rPr>
            <w:rFonts w:hint="eastAsia"/>
            <w:lang w:eastAsia="zh-CN"/>
          </w:rPr>
          <w:t>、</w:t>
        </w:r>
      </w:ins>
      <w:r>
        <w:rPr>
          <w:rFonts w:hint="eastAsia"/>
          <w:lang w:eastAsia="zh-CN"/>
        </w:rPr>
        <w:t>其下属组（工作组（</w:t>
      </w:r>
      <w:r>
        <w:rPr>
          <w:rFonts w:hint="eastAsia"/>
          <w:lang w:eastAsia="zh-CN"/>
        </w:rPr>
        <w:t>WP</w:t>
      </w:r>
      <w:r>
        <w:rPr>
          <w:rFonts w:hint="eastAsia"/>
          <w:lang w:eastAsia="zh-CN"/>
        </w:rPr>
        <w:t>）、任务组（</w:t>
      </w:r>
      <w:r>
        <w:rPr>
          <w:rFonts w:hint="eastAsia"/>
          <w:lang w:eastAsia="zh-CN"/>
        </w:rPr>
        <w:t>TG</w:t>
      </w:r>
      <w:r>
        <w:rPr>
          <w:rFonts w:hint="eastAsia"/>
          <w:lang w:eastAsia="zh-CN"/>
        </w:rPr>
        <w:t>）、联合工作组（</w:t>
      </w:r>
      <w:r>
        <w:rPr>
          <w:rFonts w:hint="eastAsia"/>
          <w:lang w:eastAsia="zh-CN"/>
        </w:rPr>
        <w:t>JWP</w:t>
      </w:r>
      <w:r>
        <w:rPr>
          <w:rFonts w:hint="eastAsia"/>
          <w:lang w:eastAsia="zh-CN"/>
        </w:rPr>
        <w:t>）、联合任务组（</w:t>
      </w:r>
      <w:r>
        <w:rPr>
          <w:rFonts w:hint="eastAsia"/>
          <w:lang w:eastAsia="zh-CN"/>
        </w:rPr>
        <w:t>JTG</w:t>
      </w:r>
      <w:r>
        <w:rPr>
          <w:rFonts w:hint="eastAsia"/>
          <w:lang w:eastAsia="zh-CN"/>
        </w:rPr>
        <w:t>）、报告人组（</w:t>
      </w:r>
      <w:r>
        <w:rPr>
          <w:rFonts w:hint="eastAsia"/>
          <w:lang w:eastAsia="zh-CN"/>
        </w:rPr>
        <w:t>RG</w:t>
      </w:r>
      <w:r>
        <w:rPr>
          <w:rFonts w:hint="eastAsia"/>
          <w:lang w:eastAsia="zh-CN"/>
        </w:rPr>
        <w:t>）、联合报告人组（</w:t>
      </w:r>
      <w:r>
        <w:rPr>
          <w:rFonts w:hint="eastAsia"/>
          <w:lang w:eastAsia="zh-CN"/>
        </w:rPr>
        <w:t>JRG</w:t>
      </w:r>
      <w:r>
        <w:rPr>
          <w:rFonts w:hint="eastAsia"/>
          <w:lang w:eastAsia="zh-CN"/>
        </w:rPr>
        <w:t>）</w:t>
      </w:r>
      <w:bookmarkEnd w:id="60"/>
      <w:bookmarkEnd w:id="61"/>
      <w:r>
        <w:rPr>
          <w:rFonts w:hint="eastAsia"/>
          <w:lang w:eastAsia="zh-CN"/>
        </w:rPr>
        <w:t>、信函通信组（</w:t>
      </w:r>
      <w:r>
        <w:rPr>
          <w:lang w:eastAsia="zh-CN"/>
        </w:rPr>
        <w:t>CG</w:t>
      </w:r>
      <w:r>
        <w:rPr>
          <w:rFonts w:hint="eastAsia"/>
          <w:lang w:eastAsia="zh-CN"/>
        </w:rPr>
        <w:t>））和报告人</w:t>
      </w:r>
      <w:bookmarkEnd w:id="62"/>
      <w:r>
        <w:rPr>
          <w:lang w:eastAsia="zh-CN"/>
        </w:rPr>
        <w:t xml:space="preserve"> </w:t>
      </w:r>
    </w:p>
    <w:p w:rsidR="0026692E" w:rsidRDefault="0026692E" w:rsidP="0026692E">
      <w:pPr>
        <w:ind w:firstLineChars="200" w:firstLine="480"/>
        <w:rPr>
          <w:lang w:eastAsia="zh-CN"/>
        </w:rPr>
      </w:pPr>
      <w:r>
        <w:rPr>
          <w:rFonts w:hint="eastAsia"/>
          <w:lang w:eastAsia="zh-CN"/>
        </w:rPr>
        <w:t>《公约》第</w:t>
      </w:r>
      <w:r>
        <w:rPr>
          <w:rFonts w:hint="eastAsia"/>
          <w:lang w:eastAsia="zh-CN"/>
        </w:rPr>
        <w:t>11</w:t>
      </w:r>
      <w:r>
        <w:rPr>
          <w:rFonts w:hint="eastAsia"/>
          <w:lang w:eastAsia="zh-CN"/>
        </w:rPr>
        <w:t>和</w:t>
      </w:r>
      <w:r>
        <w:rPr>
          <w:rFonts w:hint="eastAsia"/>
          <w:lang w:eastAsia="zh-CN"/>
        </w:rPr>
        <w:t>20</w:t>
      </w:r>
      <w:r>
        <w:rPr>
          <w:rFonts w:hint="eastAsia"/>
          <w:lang w:eastAsia="zh-CN"/>
        </w:rPr>
        <w:t>条介绍了无线电通信研究组的职责、职能及组织形式。</w:t>
      </w:r>
      <w:r>
        <w:rPr>
          <w:lang w:eastAsia="zh-CN"/>
        </w:rPr>
        <w:t>ITU-R</w:t>
      </w:r>
      <w:r>
        <w:rPr>
          <w:rFonts w:hint="eastAsia"/>
          <w:lang w:eastAsia="zh-CN"/>
        </w:rPr>
        <w:t>第</w:t>
      </w:r>
      <w:r>
        <w:rPr>
          <w:lang w:eastAsia="zh-CN"/>
        </w:rPr>
        <w:t>1</w:t>
      </w:r>
      <w:r>
        <w:rPr>
          <w:rFonts w:hint="eastAsia"/>
          <w:lang w:eastAsia="zh-CN"/>
        </w:rPr>
        <w:t>号决议第</w:t>
      </w:r>
      <w:r>
        <w:rPr>
          <w:rFonts w:hint="eastAsia"/>
          <w:lang w:eastAsia="zh-CN"/>
        </w:rPr>
        <w:t>2</w:t>
      </w:r>
      <w:r>
        <w:rPr>
          <w:rFonts w:hint="eastAsia"/>
          <w:lang w:eastAsia="zh-CN"/>
        </w:rPr>
        <w:t>节介绍了研究组及下属组的工作方法。具体而言，第</w:t>
      </w:r>
      <w:r>
        <w:rPr>
          <w:lang w:eastAsia="zh-CN"/>
        </w:rPr>
        <w:t xml:space="preserve">2.13 </w:t>
      </w:r>
      <w:r>
        <w:rPr>
          <w:rFonts w:hint="eastAsia"/>
          <w:lang w:eastAsia="zh-CN"/>
        </w:rPr>
        <w:t>至</w:t>
      </w:r>
      <w:r>
        <w:rPr>
          <w:lang w:eastAsia="zh-CN"/>
        </w:rPr>
        <w:t xml:space="preserve"> 2.18</w:t>
      </w:r>
      <w:r>
        <w:rPr>
          <w:rFonts w:hint="eastAsia"/>
          <w:lang w:eastAsia="zh-CN"/>
        </w:rPr>
        <w:t>节详细介绍了报告人、报告人组、联合报告人组、信函通信组之间的区别及所适用的规定</w:t>
      </w:r>
      <w:r>
        <w:rPr>
          <w:lang w:eastAsia="zh-CN"/>
        </w:rPr>
        <w:t xml:space="preserve"> </w:t>
      </w:r>
      <w:r>
        <w:rPr>
          <w:rFonts w:hint="eastAsia"/>
          <w:lang w:eastAsia="zh-CN"/>
        </w:rPr>
        <w:t>。</w:t>
      </w:r>
    </w:p>
    <w:p w:rsidR="0026692E" w:rsidRDefault="0026692E" w:rsidP="0026692E">
      <w:pPr>
        <w:ind w:firstLineChars="200" w:firstLine="480"/>
        <w:rPr>
          <w:lang w:eastAsia="zh-CN"/>
        </w:rPr>
      </w:pPr>
      <w:r>
        <w:rPr>
          <w:rFonts w:hint="eastAsia"/>
          <w:lang w:eastAsia="zh-CN"/>
        </w:rPr>
        <w:t>值得注意的是，报告人组及联合报告人组是附属于工作组及任务组的，因此为其所提供的预算及会务支持是有限的。</w:t>
      </w:r>
    </w:p>
    <w:p w:rsidR="0026692E" w:rsidRDefault="0026692E" w:rsidP="0026692E">
      <w:pPr>
        <w:pStyle w:val="Heading3"/>
        <w:rPr>
          <w:lang w:eastAsia="zh-CN"/>
        </w:rPr>
      </w:pPr>
      <w:bookmarkStart w:id="68" w:name="_Toc521224799"/>
      <w:bookmarkStart w:id="69" w:name="_Toc7593588"/>
      <w:bookmarkStart w:id="70" w:name="_Toc213643017"/>
      <w:r>
        <w:rPr>
          <w:lang w:eastAsia="zh-CN"/>
        </w:rPr>
        <w:t>2.4.1</w:t>
      </w:r>
      <w:r>
        <w:rPr>
          <w:lang w:eastAsia="zh-CN"/>
        </w:rPr>
        <w:tab/>
      </w:r>
      <w:bookmarkEnd w:id="68"/>
      <w:bookmarkEnd w:id="69"/>
      <w:r>
        <w:rPr>
          <w:rFonts w:hint="eastAsia"/>
          <w:lang w:eastAsia="zh-CN"/>
        </w:rPr>
        <w:t>与会</w:t>
      </w:r>
      <w:bookmarkEnd w:id="70"/>
    </w:p>
    <w:p w:rsidR="0026692E" w:rsidRDefault="0026692E" w:rsidP="0026692E">
      <w:pPr>
        <w:ind w:firstLineChars="200" w:firstLine="480"/>
        <w:rPr>
          <w:lang w:eastAsia="zh-CN"/>
        </w:rPr>
      </w:pPr>
      <w:r>
        <w:rPr>
          <w:rFonts w:hint="eastAsia"/>
          <w:lang w:eastAsia="zh-CN"/>
        </w:rPr>
        <w:t>成员国和无线电通信部门成员有权参与</w:t>
      </w:r>
      <w:r>
        <w:rPr>
          <w:rFonts w:hint="eastAsia"/>
          <w:lang w:eastAsia="zh-CN"/>
        </w:rPr>
        <w:t>ITU-R</w:t>
      </w:r>
      <w:r>
        <w:rPr>
          <w:rFonts w:hint="eastAsia"/>
          <w:lang w:eastAsia="zh-CN"/>
        </w:rPr>
        <w:t>第</w:t>
      </w:r>
      <w:r>
        <w:rPr>
          <w:rFonts w:hint="eastAsia"/>
          <w:lang w:eastAsia="zh-CN"/>
        </w:rPr>
        <w:t>1</w:t>
      </w:r>
      <w:r>
        <w:rPr>
          <w:rFonts w:hint="eastAsia"/>
          <w:lang w:eastAsia="zh-CN"/>
        </w:rPr>
        <w:t>号决议所述会议。成员国及无线电通信部门成员拥有参与会议的所有权利（见《组织法》第</w:t>
      </w:r>
      <w:r>
        <w:rPr>
          <w:rFonts w:hint="eastAsia"/>
          <w:lang w:eastAsia="zh-CN"/>
        </w:rPr>
        <w:t>3</w:t>
      </w:r>
      <w:r>
        <w:rPr>
          <w:rFonts w:hint="eastAsia"/>
          <w:lang w:eastAsia="zh-CN"/>
        </w:rPr>
        <w:t>条），但是对无线电通信部门成员参与决议、建议及研究课题等相关文书的通过与批准过程有一些限制。</w:t>
      </w:r>
    </w:p>
    <w:p w:rsidR="0026692E" w:rsidRDefault="0026692E" w:rsidP="0026692E">
      <w:pPr>
        <w:ind w:firstLineChars="200" w:firstLine="480"/>
        <w:rPr>
          <w:ins w:id="71" w:author="Tao, Yingsheng" w:date="2013-05-12T15:23:00Z"/>
          <w:lang w:eastAsia="zh-CN"/>
        </w:rPr>
      </w:pPr>
      <w:r>
        <w:rPr>
          <w:rFonts w:hint="eastAsia"/>
          <w:lang w:eastAsia="zh-CN"/>
        </w:rPr>
        <w:t>部门准成员可以参与所选定的研究组（包括其下属组）的工作，但不参与该研究组的决策或联络活动（见《公约》第</w:t>
      </w:r>
      <w:r>
        <w:rPr>
          <w:lang w:eastAsia="zh-CN"/>
        </w:rPr>
        <w:t>241A</w:t>
      </w:r>
      <w:r>
        <w:rPr>
          <w:rFonts w:hint="eastAsia"/>
          <w:lang w:eastAsia="zh-CN"/>
        </w:rPr>
        <w:t>和</w:t>
      </w:r>
      <w:r>
        <w:rPr>
          <w:lang w:eastAsia="zh-CN"/>
        </w:rPr>
        <w:t>248B</w:t>
      </w:r>
      <w:r>
        <w:rPr>
          <w:rFonts w:hint="eastAsia"/>
          <w:lang w:eastAsia="zh-CN"/>
        </w:rPr>
        <w:t>款）。</w:t>
      </w:r>
      <w:ins w:id="72" w:author="Tao, Yingsheng" w:date="2013-05-12T15:23:00Z">
        <w:r w:rsidR="00B4384D">
          <w:rPr>
            <w:rFonts w:hint="eastAsia"/>
            <w:lang w:eastAsia="zh-CN"/>
          </w:rPr>
          <w:t>部门准成员的权利详述于</w:t>
        </w:r>
        <w:r w:rsidR="00B4384D">
          <w:rPr>
            <w:rFonts w:hint="eastAsia"/>
            <w:lang w:eastAsia="zh-CN"/>
          </w:rPr>
          <w:t>ITU-R</w:t>
        </w:r>
        <w:r w:rsidR="00B4384D">
          <w:rPr>
            <w:rFonts w:hint="eastAsia"/>
            <w:lang w:eastAsia="zh-CN"/>
          </w:rPr>
          <w:t>第</w:t>
        </w:r>
        <w:r w:rsidR="00B4384D">
          <w:rPr>
            <w:rFonts w:hint="eastAsia"/>
            <w:lang w:eastAsia="zh-CN"/>
          </w:rPr>
          <w:t>43</w:t>
        </w:r>
        <w:r w:rsidR="00B4384D">
          <w:rPr>
            <w:rFonts w:hint="eastAsia"/>
            <w:lang w:eastAsia="zh-CN"/>
          </w:rPr>
          <w:t>号决议中。</w:t>
        </w:r>
      </w:ins>
    </w:p>
    <w:p w:rsidR="00B4384D" w:rsidRDefault="00B4384D" w:rsidP="006552B4">
      <w:pPr>
        <w:ind w:firstLineChars="200" w:firstLine="480"/>
        <w:rPr>
          <w:lang w:eastAsia="zh-CN"/>
        </w:rPr>
      </w:pPr>
      <w:ins w:id="73" w:author="Tao, Yingsheng" w:date="2013-05-12T15:23:00Z">
        <w:r>
          <w:rPr>
            <w:rFonts w:hint="eastAsia"/>
            <w:lang w:eastAsia="zh-CN"/>
          </w:rPr>
          <w:t>学术成员、大学</w:t>
        </w:r>
      </w:ins>
      <w:ins w:id="74" w:author="Tao, Yingsheng" w:date="2013-05-12T15:24:00Z">
        <w:r>
          <w:rPr>
            <w:rFonts w:hint="eastAsia"/>
            <w:lang w:eastAsia="zh-CN"/>
          </w:rPr>
          <w:t>及其相关研究机构（称为“学术成员”</w:t>
        </w:r>
        <w:r w:rsidR="006552B4">
          <w:rPr>
            <w:rFonts w:hint="eastAsia"/>
            <w:lang w:eastAsia="zh-CN"/>
          </w:rPr>
          <w:t>）</w:t>
        </w:r>
        <w:r>
          <w:rPr>
            <w:rFonts w:hint="eastAsia"/>
            <w:lang w:eastAsia="zh-CN"/>
          </w:rPr>
          <w:t>可参加无线电通信部门各研究组的工作组。学术成员</w:t>
        </w:r>
      </w:ins>
      <w:ins w:id="75" w:author="Tao, Yingsheng" w:date="2013-05-12T15:25:00Z">
        <w:r>
          <w:rPr>
            <w:rFonts w:hint="eastAsia"/>
            <w:lang w:eastAsia="zh-CN"/>
          </w:rPr>
          <w:t>的权利详述于</w:t>
        </w:r>
        <w:r>
          <w:rPr>
            <w:rFonts w:hint="eastAsia"/>
            <w:lang w:eastAsia="zh-CN"/>
          </w:rPr>
          <w:t>ITU-R</w:t>
        </w:r>
        <w:r>
          <w:rPr>
            <w:rFonts w:hint="eastAsia"/>
            <w:lang w:eastAsia="zh-CN"/>
          </w:rPr>
          <w:t>第</w:t>
        </w:r>
        <w:r>
          <w:rPr>
            <w:rFonts w:hint="eastAsia"/>
            <w:lang w:eastAsia="zh-CN"/>
          </w:rPr>
          <w:t>63</w:t>
        </w:r>
        <w:r>
          <w:rPr>
            <w:rFonts w:hint="eastAsia"/>
            <w:lang w:eastAsia="zh-CN"/>
          </w:rPr>
          <w:t>号决议中。</w:t>
        </w:r>
      </w:ins>
    </w:p>
    <w:p w:rsidR="0026692E" w:rsidRDefault="0026692E" w:rsidP="0026692E">
      <w:pPr>
        <w:ind w:firstLineChars="200" w:firstLine="480"/>
        <w:rPr>
          <w:lang w:eastAsia="zh-CN"/>
        </w:rPr>
      </w:pPr>
      <w:r>
        <w:rPr>
          <w:rFonts w:hint="eastAsia"/>
          <w:lang w:eastAsia="zh-CN"/>
        </w:rPr>
        <w:t>部门主任在与相关研究组主席协商后可以邀请未参加无线电通信部门活动的组织派代表参加相关研究组或其下属组的某一具体问题的研究（见《公约》第</w:t>
      </w:r>
      <w:r>
        <w:rPr>
          <w:lang w:eastAsia="zh-CN"/>
        </w:rPr>
        <w:t>248A</w:t>
      </w:r>
      <w:r>
        <w:rPr>
          <w:rFonts w:hint="eastAsia"/>
          <w:lang w:eastAsia="zh-CN"/>
        </w:rPr>
        <w:t>款；另见本</w:t>
      </w:r>
      <w:r w:rsidRPr="00F57CB0">
        <w:rPr>
          <w:rFonts w:ascii="华文楷体" w:eastAsia="华文楷体" w:hAnsi="华文楷体" w:hint="eastAsia"/>
          <w:lang w:eastAsia="zh-CN"/>
        </w:rPr>
        <w:t>导则</w:t>
      </w:r>
      <w:r>
        <w:rPr>
          <w:rFonts w:hint="eastAsia"/>
          <w:lang w:eastAsia="zh-CN"/>
        </w:rPr>
        <w:t>第</w:t>
      </w:r>
      <w:r>
        <w:rPr>
          <w:rFonts w:hint="eastAsia"/>
          <w:lang w:eastAsia="zh-CN"/>
        </w:rPr>
        <w:t>6</w:t>
      </w:r>
      <w:r>
        <w:rPr>
          <w:rFonts w:hint="eastAsia"/>
          <w:lang w:eastAsia="zh-CN"/>
        </w:rPr>
        <w:t>节。《公约》附件第</w:t>
      </w:r>
      <w:r>
        <w:rPr>
          <w:rFonts w:hint="eastAsia"/>
          <w:lang w:eastAsia="zh-CN"/>
        </w:rPr>
        <w:t>1001</w:t>
      </w:r>
      <w:r>
        <w:rPr>
          <w:rFonts w:hint="eastAsia"/>
          <w:lang w:eastAsia="zh-CN"/>
        </w:rPr>
        <w:t>和</w:t>
      </w:r>
      <w:r>
        <w:rPr>
          <w:rFonts w:hint="eastAsia"/>
          <w:lang w:eastAsia="zh-CN"/>
        </w:rPr>
        <w:t>1002</w:t>
      </w:r>
      <w:r>
        <w:rPr>
          <w:rFonts w:hint="eastAsia"/>
          <w:lang w:eastAsia="zh-CN"/>
        </w:rPr>
        <w:t>款给出了专家和观察员的定义）。</w:t>
      </w:r>
    </w:p>
    <w:p w:rsidR="0026692E" w:rsidRDefault="0026692E" w:rsidP="0026692E">
      <w:pPr>
        <w:pStyle w:val="Heading3"/>
        <w:rPr>
          <w:lang w:eastAsia="zh-CN"/>
        </w:rPr>
      </w:pPr>
      <w:bookmarkStart w:id="76" w:name="_Toc521224800"/>
      <w:bookmarkStart w:id="77" w:name="_Toc7593589"/>
      <w:bookmarkStart w:id="78" w:name="_Toc213643018"/>
      <w:r>
        <w:rPr>
          <w:lang w:eastAsia="zh-CN"/>
        </w:rPr>
        <w:t>2.4.2</w:t>
      </w:r>
      <w:r>
        <w:rPr>
          <w:lang w:eastAsia="zh-CN"/>
        </w:rPr>
        <w:tab/>
      </w:r>
      <w:bookmarkEnd w:id="76"/>
      <w:bookmarkEnd w:id="77"/>
      <w:r>
        <w:rPr>
          <w:rFonts w:hint="eastAsia"/>
          <w:lang w:eastAsia="zh-CN"/>
        </w:rPr>
        <w:t>会议计划</w:t>
      </w:r>
      <w:bookmarkEnd w:id="78"/>
    </w:p>
    <w:p w:rsidR="0026692E" w:rsidRPr="00096233" w:rsidRDefault="0026692E" w:rsidP="006552B4">
      <w:pPr>
        <w:ind w:firstLineChars="200" w:firstLine="480"/>
        <w:rPr>
          <w:lang w:val="fr-FR" w:eastAsia="zh-CN"/>
        </w:rPr>
      </w:pPr>
      <w:r>
        <w:rPr>
          <w:rFonts w:hint="eastAsia"/>
          <w:lang w:eastAsia="zh-CN"/>
        </w:rPr>
        <w:t>研究组及下属组的会议是根据主任与研究组主席协商后制定的会议计划安排的。该计划在制定时适当考虑了国际电联无线部门</w:t>
      </w:r>
      <w:r>
        <w:rPr>
          <w:rFonts w:hint="eastAsia"/>
          <w:lang w:eastAsia="zh-CN"/>
        </w:rPr>
        <w:t>ITU</w:t>
      </w:r>
      <w:r>
        <w:rPr>
          <w:lang w:eastAsia="zh-CN"/>
        </w:rPr>
        <w:t>-</w:t>
      </w:r>
      <w:r>
        <w:rPr>
          <w:rFonts w:hint="eastAsia"/>
          <w:lang w:eastAsia="zh-CN"/>
        </w:rPr>
        <w:t>R</w:t>
      </w:r>
      <w:r>
        <w:rPr>
          <w:rFonts w:hint="eastAsia"/>
          <w:lang w:eastAsia="zh-CN"/>
        </w:rPr>
        <w:t>的运作计划及分配给研究组会议的预算。</w:t>
      </w:r>
      <w:r>
        <w:rPr>
          <w:lang w:val="fr-FR" w:eastAsia="zh-CN"/>
        </w:rPr>
        <w:t>ITU-R</w:t>
      </w:r>
      <w:r>
        <w:rPr>
          <w:rFonts w:hint="eastAsia"/>
          <w:lang w:eastAsia="zh-CN"/>
        </w:rPr>
        <w:t>网址</w:t>
      </w:r>
      <w:hyperlink r:id="rId13" w:history="1">
        <w:r w:rsidRPr="00096233">
          <w:rPr>
            <w:rStyle w:val="Hyperlink"/>
            <w:lang w:val="fr-FR" w:eastAsia="zh-CN"/>
          </w:rPr>
          <w:t>http://www.itu.int/events/upcomingevents.asp?lang=en&amp;sector=ITU-R</w:t>
        </w:r>
      </w:hyperlink>
      <w:r>
        <w:rPr>
          <w:rFonts w:hint="eastAsia"/>
          <w:lang w:eastAsia="zh-CN"/>
        </w:rPr>
        <w:t>发布会议的最新日期安排</w:t>
      </w:r>
      <w:r w:rsidR="006552B4">
        <w:rPr>
          <w:rFonts w:hint="eastAsia"/>
          <w:lang w:eastAsia="zh-CN"/>
        </w:rPr>
        <w:t>。</w:t>
      </w:r>
    </w:p>
    <w:p w:rsidR="0026692E" w:rsidRDefault="0026692E" w:rsidP="0026692E">
      <w:pPr>
        <w:pStyle w:val="Heading3"/>
        <w:rPr>
          <w:lang w:eastAsia="zh-CN"/>
        </w:rPr>
      </w:pPr>
      <w:bookmarkStart w:id="79" w:name="_Toc521224801"/>
      <w:bookmarkStart w:id="80" w:name="_Toc7593590"/>
      <w:bookmarkStart w:id="81" w:name="_Toc213643019"/>
      <w:r>
        <w:rPr>
          <w:lang w:eastAsia="zh-CN"/>
        </w:rPr>
        <w:t>2.4.3</w:t>
      </w:r>
      <w:r>
        <w:rPr>
          <w:lang w:eastAsia="zh-CN"/>
        </w:rPr>
        <w:tab/>
      </w:r>
      <w:bookmarkEnd w:id="79"/>
      <w:bookmarkEnd w:id="80"/>
      <w:r>
        <w:rPr>
          <w:rFonts w:hint="eastAsia"/>
          <w:lang w:eastAsia="zh-CN"/>
        </w:rPr>
        <w:t>会议通知</w:t>
      </w:r>
      <w:bookmarkEnd w:id="81"/>
    </w:p>
    <w:p w:rsidR="0026692E" w:rsidRDefault="0026692E" w:rsidP="0026692E">
      <w:pPr>
        <w:pStyle w:val="Heading4"/>
        <w:rPr>
          <w:lang w:eastAsia="zh-CN"/>
        </w:rPr>
      </w:pPr>
      <w:bookmarkStart w:id="82" w:name="_Toc213643020"/>
      <w:r>
        <w:rPr>
          <w:lang w:eastAsia="zh-CN"/>
        </w:rPr>
        <w:t>2.4.3.1</w:t>
      </w:r>
      <w:r>
        <w:rPr>
          <w:lang w:eastAsia="zh-CN"/>
        </w:rPr>
        <w:tab/>
      </w:r>
      <w:r>
        <w:rPr>
          <w:rFonts w:hint="eastAsia"/>
          <w:lang w:eastAsia="zh-CN"/>
        </w:rPr>
        <w:t>无线电通信全会</w:t>
      </w:r>
      <w:bookmarkEnd w:id="82"/>
    </w:p>
    <w:p w:rsidR="0026692E" w:rsidRDefault="0026692E" w:rsidP="0026692E">
      <w:pPr>
        <w:ind w:firstLineChars="200" w:firstLine="480"/>
        <w:rPr>
          <w:lang w:eastAsia="zh-CN"/>
        </w:rPr>
      </w:pPr>
      <w:r>
        <w:rPr>
          <w:rFonts w:hint="eastAsia"/>
          <w:lang w:eastAsia="zh-CN"/>
        </w:rPr>
        <w:t>无线电通信全会是通过行政通函</w:t>
      </w:r>
      <w:r>
        <w:rPr>
          <w:lang w:eastAsia="zh-CN"/>
        </w:rPr>
        <w:t>(CACE)</w:t>
      </w:r>
      <w:r>
        <w:rPr>
          <w:rFonts w:hint="eastAsia"/>
          <w:lang w:eastAsia="zh-CN"/>
        </w:rPr>
        <w:t>方式在会议举行（至少</w:t>
      </w:r>
      <w:r>
        <w:rPr>
          <w:rFonts w:hint="eastAsia"/>
          <w:lang w:eastAsia="zh-CN"/>
        </w:rPr>
        <w:t>6</w:t>
      </w:r>
      <w:r>
        <w:rPr>
          <w:rFonts w:hint="eastAsia"/>
          <w:lang w:eastAsia="zh-CN"/>
        </w:rPr>
        <w:t>个月）前予以公布，并附带秘书长的邀请函。通函将发送给所有成员国和无线电通信部门成员，其中附带有关预期文件、临时委员会结构、会议文稿及与会安排的相关信息。</w:t>
      </w:r>
    </w:p>
    <w:p w:rsidR="0026692E" w:rsidRDefault="0026692E" w:rsidP="0026692E">
      <w:pPr>
        <w:pStyle w:val="Heading4"/>
        <w:rPr>
          <w:lang w:eastAsia="zh-CN"/>
        </w:rPr>
      </w:pPr>
      <w:bookmarkStart w:id="83" w:name="_Toc213643021"/>
      <w:r>
        <w:rPr>
          <w:lang w:eastAsia="zh-CN"/>
        </w:rPr>
        <w:t>2.4.3.2</w:t>
      </w:r>
      <w:r>
        <w:rPr>
          <w:lang w:eastAsia="zh-CN"/>
        </w:rPr>
        <w:tab/>
      </w:r>
      <w:r>
        <w:rPr>
          <w:rFonts w:hint="eastAsia"/>
          <w:lang w:eastAsia="zh-CN"/>
        </w:rPr>
        <w:t>CPM</w:t>
      </w:r>
      <w:r>
        <w:rPr>
          <w:rFonts w:hint="eastAsia"/>
          <w:lang w:eastAsia="zh-CN"/>
        </w:rPr>
        <w:t>的会议</w:t>
      </w:r>
      <w:bookmarkEnd w:id="83"/>
    </w:p>
    <w:p w:rsidR="0026692E" w:rsidRPr="00096233" w:rsidRDefault="0026692E" w:rsidP="0026692E">
      <w:pPr>
        <w:ind w:firstLineChars="200" w:firstLine="480"/>
        <w:rPr>
          <w:lang w:eastAsia="zh-CN"/>
        </w:rPr>
      </w:pPr>
      <w:r>
        <w:rPr>
          <w:rFonts w:hint="eastAsia"/>
          <w:lang w:eastAsia="zh-CN"/>
        </w:rPr>
        <w:t>CPM</w:t>
      </w:r>
      <w:r>
        <w:rPr>
          <w:rFonts w:hint="eastAsia"/>
          <w:lang w:eastAsia="zh-CN"/>
        </w:rPr>
        <w:t>的会议至少在第一次会议前四个月，第二次会议前六个月以行政通函（</w:t>
      </w:r>
      <w:r>
        <w:rPr>
          <w:rFonts w:hint="eastAsia"/>
          <w:lang w:eastAsia="zh-CN"/>
        </w:rPr>
        <w:t>CA</w:t>
      </w:r>
      <w:r>
        <w:rPr>
          <w:rFonts w:hint="eastAsia"/>
          <w:lang w:eastAsia="zh-CN"/>
        </w:rPr>
        <w:t>）的形式加以通知。这些通函将发送至所有成员国和无线电通信部门成员。</w:t>
      </w:r>
    </w:p>
    <w:p w:rsidR="0026692E" w:rsidRDefault="0026692E" w:rsidP="0026692E">
      <w:pPr>
        <w:pStyle w:val="Heading4"/>
        <w:rPr>
          <w:lang w:eastAsia="zh-CN"/>
        </w:rPr>
      </w:pPr>
      <w:bookmarkStart w:id="84" w:name="_Toc213643022"/>
      <w:r>
        <w:rPr>
          <w:lang w:eastAsia="zh-CN"/>
        </w:rPr>
        <w:lastRenderedPageBreak/>
        <w:t>2.4.3.</w:t>
      </w:r>
      <w:r>
        <w:rPr>
          <w:rFonts w:hint="eastAsia"/>
          <w:lang w:eastAsia="zh-CN"/>
        </w:rPr>
        <w:t>3</w:t>
      </w:r>
      <w:r>
        <w:rPr>
          <w:lang w:eastAsia="zh-CN"/>
        </w:rPr>
        <w:tab/>
      </w:r>
      <w:r>
        <w:rPr>
          <w:rFonts w:hint="eastAsia"/>
          <w:lang w:eastAsia="zh-CN"/>
        </w:rPr>
        <w:t>研究组会议</w:t>
      </w:r>
      <w:bookmarkEnd w:id="84"/>
      <w:ins w:id="85" w:author="Tao, Yingsheng" w:date="2013-05-12T15:25:00Z">
        <w:r w:rsidR="00B4384D">
          <w:rPr>
            <w:rFonts w:hint="eastAsia"/>
            <w:lang w:eastAsia="zh-CN"/>
          </w:rPr>
          <w:t>（包括</w:t>
        </w:r>
        <w:r w:rsidR="00B4384D">
          <w:rPr>
            <w:rFonts w:hint="eastAsia"/>
            <w:lang w:eastAsia="zh-CN"/>
          </w:rPr>
          <w:t>CCV</w:t>
        </w:r>
        <w:r w:rsidR="00B4384D">
          <w:rPr>
            <w:rFonts w:hint="eastAsia"/>
            <w:lang w:eastAsia="zh-CN"/>
          </w:rPr>
          <w:t>）</w:t>
        </w:r>
      </w:ins>
    </w:p>
    <w:p w:rsidR="0026692E" w:rsidRDefault="0026692E" w:rsidP="0026692E">
      <w:pPr>
        <w:ind w:firstLineChars="200" w:firstLine="480"/>
        <w:rPr>
          <w:lang w:eastAsia="zh-CN"/>
        </w:rPr>
      </w:pPr>
      <w:r>
        <w:rPr>
          <w:rFonts w:hint="eastAsia"/>
          <w:lang w:eastAsia="zh-CN"/>
        </w:rPr>
        <w:t>研究组会议</w:t>
      </w:r>
      <w:ins w:id="86" w:author="Tao, Yingsheng" w:date="2013-05-12T15:25:00Z">
        <w:r w:rsidR="00B4384D">
          <w:rPr>
            <w:rFonts w:hint="eastAsia"/>
            <w:lang w:eastAsia="zh-CN"/>
          </w:rPr>
          <w:t>（包括</w:t>
        </w:r>
        <w:r w:rsidR="00B4384D">
          <w:rPr>
            <w:rFonts w:hint="eastAsia"/>
            <w:lang w:eastAsia="zh-CN"/>
          </w:rPr>
          <w:t>CCV</w:t>
        </w:r>
        <w:r w:rsidR="00B4384D">
          <w:rPr>
            <w:rFonts w:hint="eastAsia"/>
            <w:lang w:eastAsia="zh-CN"/>
          </w:rPr>
          <w:t>）</w:t>
        </w:r>
      </w:ins>
      <w:r>
        <w:rPr>
          <w:rFonts w:hint="eastAsia"/>
          <w:lang w:eastAsia="zh-CN"/>
        </w:rPr>
        <w:t>通过行政通函方式至少在会议召开三个月前予以公布。通函将发送给所有成员国、无线电通信部门（相关研究组）的部门准成员。</w:t>
      </w:r>
    </w:p>
    <w:p w:rsidR="0026692E" w:rsidRDefault="0026692E" w:rsidP="0026692E">
      <w:pPr>
        <w:pStyle w:val="Heading4"/>
        <w:rPr>
          <w:lang w:eastAsia="zh-CN"/>
        </w:rPr>
      </w:pPr>
      <w:bookmarkStart w:id="87" w:name="_Toc213643023"/>
      <w:r>
        <w:rPr>
          <w:lang w:eastAsia="zh-CN"/>
        </w:rPr>
        <w:t>2.4.3.</w:t>
      </w:r>
      <w:r>
        <w:rPr>
          <w:rFonts w:hint="eastAsia"/>
          <w:lang w:eastAsia="zh-CN"/>
        </w:rPr>
        <w:t>4</w:t>
      </w:r>
      <w:r>
        <w:rPr>
          <w:lang w:eastAsia="zh-CN"/>
        </w:rPr>
        <w:tab/>
      </w:r>
      <w:r>
        <w:rPr>
          <w:rFonts w:hint="eastAsia"/>
          <w:lang w:eastAsia="zh-CN"/>
        </w:rPr>
        <w:t>各下属组（工作组、任务组等）</w:t>
      </w:r>
      <w:bookmarkEnd w:id="87"/>
    </w:p>
    <w:p w:rsidR="0026692E" w:rsidRDefault="0026692E">
      <w:pPr>
        <w:ind w:firstLineChars="200" w:firstLine="480"/>
        <w:rPr>
          <w:lang w:eastAsia="zh-CN"/>
        </w:rPr>
      </w:pPr>
      <w:r>
        <w:rPr>
          <w:rFonts w:hint="eastAsia"/>
          <w:lang w:eastAsia="zh-CN"/>
        </w:rPr>
        <w:t>工作组、任务组的会议以通函形式在会议召开三个月前予以公布，通函（</w:t>
      </w:r>
      <w:r>
        <w:rPr>
          <w:lang w:eastAsia="zh-CN"/>
        </w:rPr>
        <w:t>LCCE</w:t>
      </w:r>
      <w:r>
        <w:rPr>
          <w:rFonts w:hint="eastAsia"/>
          <w:lang w:eastAsia="zh-CN"/>
        </w:rPr>
        <w:t>）应送达所有在无线电通信局备案的有意参加相关组工作的成员国，无线电通信部门成员</w:t>
      </w:r>
      <w:ins w:id="88" w:author="Tao, Yingsheng" w:date="2013-05-12T15:26:00Z">
        <w:r w:rsidR="00B4384D">
          <w:rPr>
            <w:rFonts w:hint="eastAsia"/>
            <w:lang w:eastAsia="zh-CN"/>
          </w:rPr>
          <w:t>、</w:t>
        </w:r>
      </w:ins>
      <w:del w:id="89" w:author="Tao, Yingsheng" w:date="2013-05-12T15:26:00Z">
        <w:r w:rsidDel="00B4384D">
          <w:rPr>
            <w:rFonts w:hint="eastAsia"/>
            <w:lang w:eastAsia="zh-CN"/>
          </w:rPr>
          <w:delText>及</w:delText>
        </w:r>
      </w:del>
      <w:r>
        <w:rPr>
          <w:rFonts w:hint="eastAsia"/>
          <w:lang w:eastAsia="zh-CN"/>
        </w:rPr>
        <w:t>部门准成员</w:t>
      </w:r>
      <w:ins w:id="90" w:author="Tao, Yingsheng" w:date="2013-05-12T15:26:00Z">
        <w:r w:rsidR="00B4384D">
          <w:rPr>
            <w:rFonts w:hint="eastAsia"/>
            <w:lang w:eastAsia="zh-CN"/>
          </w:rPr>
          <w:t>及</w:t>
        </w:r>
        <w:r w:rsidR="00B4384D">
          <w:rPr>
            <w:rFonts w:hint="eastAsia"/>
            <w:lang w:eastAsia="zh-CN"/>
          </w:rPr>
          <w:t>ITU-R</w:t>
        </w:r>
        <w:r w:rsidR="00B4384D">
          <w:rPr>
            <w:rFonts w:hint="eastAsia"/>
            <w:lang w:eastAsia="zh-CN"/>
          </w:rPr>
          <w:t>学术成员</w:t>
        </w:r>
      </w:ins>
      <w:r>
        <w:rPr>
          <w:rFonts w:hint="eastAsia"/>
          <w:lang w:eastAsia="zh-CN"/>
        </w:rPr>
        <w:t>。在紧急情况下（如任务组紧急会议）有时需要发出紧急通知。</w:t>
      </w:r>
    </w:p>
    <w:p w:rsidR="0026692E" w:rsidRDefault="0026692E" w:rsidP="0026692E">
      <w:pPr>
        <w:ind w:firstLineChars="200" w:firstLine="480"/>
        <w:rPr>
          <w:lang w:eastAsia="zh-CN"/>
        </w:rPr>
      </w:pPr>
      <w:r>
        <w:rPr>
          <w:rFonts w:hint="eastAsia"/>
          <w:lang w:eastAsia="zh-CN"/>
        </w:rPr>
        <w:t>与某一研究组有关的下属若干组的会议通知应在同一通函中公布，但应附上有关每个会议的具体内容的附件。</w:t>
      </w:r>
    </w:p>
    <w:p w:rsidR="0026692E" w:rsidRDefault="0026692E" w:rsidP="0026692E">
      <w:pPr>
        <w:pStyle w:val="Heading3"/>
        <w:rPr>
          <w:lang w:eastAsia="zh-CN"/>
        </w:rPr>
      </w:pPr>
      <w:bookmarkStart w:id="91" w:name="_Toc521224802"/>
      <w:bookmarkStart w:id="92" w:name="_Toc7593591"/>
      <w:bookmarkStart w:id="93" w:name="_Toc213643024"/>
      <w:r>
        <w:rPr>
          <w:lang w:eastAsia="zh-CN"/>
        </w:rPr>
        <w:t>2.4.4</w:t>
      </w:r>
      <w:r>
        <w:rPr>
          <w:lang w:eastAsia="zh-CN"/>
        </w:rPr>
        <w:tab/>
      </w:r>
      <w:bookmarkEnd w:id="91"/>
      <w:bookmarkEnd w:id="92"/>
      <w:r>
        <w:rPr>
          <w:rFonts w:hint="eastAsia"/>
          <w:lang w:eastAsia="zh-CN"/>
        </w:rPr>
        <w:t>在日内瓦国际电联召开的会议的安排</w:t>
      </w:r>
      <w:bookmarkEnd w:id="93"/>
    </w:p>
    <w:p w:rsidR="0026692E" w:rsidRDefault="0026692E" w:rsidP="0026692E">
      <w:pPr>
        <w:ind w:firstLineChars="200" w:firstLine="480"/>
        <w:rPr>
          <w:lang w:eastAsia="zh-CN"/>
        </w:rPr>
      </w:pPr>
      <w:r>
        <w:rPr>
          <w:rFonts w:hint="eastAsia"/>
          <w:lang w:eastAsia="zh-CN"/>
        </w:rPr>
        <w:t>在每个会议（或一组会议）开始前散发的</w:t>
      </w:r>
      <w:ins w:id="94" w:author="Tao, Yingsheng" w:date="2013-05-12T15:27:00Z">
        <w:r w:rsidR="00B4384D">
          <w:rPr>
            <w:rFonts w:hint="eastAsia"/>
            <w:lang w:eastAsia="zh-CN"/>
          </w:rPr>
          <w:t>一份</w:t>
        </w:r>
      </w:ins>
      <w:r>
        <w:rPr>
          <w:rFonts w:hint="eastAsia"/>
          <w:lang w:eastAsia="zh-CN"/>
        </w:rPr>
        <w:t>情况通报文件（</w:t>
      </w:r>
      <w:r>
        <w:rPr>
          <w:rFonts w:hint="eastAsia"/>
          <w:lang w:eastAsia="zh-CN"/>
        </w:rPr>
        <w:t>INFO</w:t>
      </w:r>
      <w:r>
        <w:rPr>
          <w:rFonts w:hint="eastAsia"/>
          <w:lang w:eastAsia="zh-CN"/>
        </w:rPr>
        <w:t>）中向与会代表介绍一般情况。</w:t>
      </w:r>
    </w:p>
    <w:p w:rsidR="0026692E" w:rsidRDefault="0026692E" w:rsidP="0026692E">
      <w:pPr>
        <w:pStyle w:val="Heading4"/>
        <w:rPr>
          <w:lang w:eastAsia="zh-CN"/>
        </w:rPr>
      </w:pPr>
      <w:bookmarkStart w:id="95" w:name="_Toc213643025"/>
      <w:r>
        <w:rPr>
          <w:lang w:eastAsia="zh-CN"/>
        </w:rPr>
        <w:t>2.4.4.1</w:t>
      </w:r>
      <w:r>
        <w:rPr>
          <w:lang w:eastAsia="zh-CN"/>
        </w:rPr>
        <w:tab/>
      </w:r>
      <w:r>
        <w:rPr>
          <w:rFonts w:hint="eastAsia"/>
          <w:lang w:eastAsia="zh-CN"/>
        </w:rPr>
        <w:t>会议注册</w:t>
      </w:r>
      <w:bookmarkEnd w:id="95"/>
    </w:p>
    <w:p w:rsidR="0026692E" w:rsidRDefault="0026692E">
      <w:pPr>
        <w:ind w:firstLineChars="200" w:firstLine="480"/>
        <w:rPr>
          <w:lang w:eastAsia="zh-CN"/>
        </w:rPr>
      </w:pPr>
      <w:del w:id="96" w:author="Tao, Yingsheng" w:date="2013-05-12T15:27:00Z">
        <w:r w:rsidDel="00B4384D">
          <w:rPr>
            <w:rFonts w:hint="eastAsia"/>
            <w:lang w:eastAsia="zh-CN"/>
          </w:rPr>
          <w:delText>现在，与会代表通常在每个会议开始的第一天上午</w:delText>
        </w:r>
        <w:r w:rsidDel="00B4384D">
          <w:rPr>
            <w:rFonts w:hint="eastAsia"/>
            <w:lang w:eastAsia="zh-CN"/>
          </w:rPr>
          <w:delText>8</w:delText>
        </w:r>
        <w:r w:rsidDel="00B4384D">
          <w:rPr>
            <w:rFonts w:hint="eastAsia"/>
            <w:lang w:eastAsia="zh-CN"/>
          </w:rPr>
          <w:delText>：</w:delText>
        </w:r>
        <w:r w:rsidDel="00B4384D">
          <w:rPr>
            <w:rFonts w:hint="eastAsia"/>
            <w:lang w:eastAsia="zh-CN"/>
          </w:rPr>
          <w:delText>30</w:delText>
        </w:r>
        <w:r w:rsidDel="00B4384D">
          <w:rPr>
            <w:rFonts w:hint="eastAsia"/>
            <w:lang w:eastAsia="zh-CN"/>
          </w:rPr>
          <w:delText>在国际电联总部进行注册。今后，</w:delText>
        </w:r>
      </w:del>
      <w:r>
        <w:rPr>
          <w:rFonts w:hint="eastAsia"/>
          <w:lang w:eastAsia="zh-CN"/>
        </w:rPr>
        <w:t>ITU-R</w:t>
      </w:r>
      <w:r>
        <w:rPr>
          <w:rFonts w:hint="eastAsia"/>
          <w:lang w:eastAsia="zh-CN"/>
        </w:rPr>
        <w:t>研究组活动的注册</w:t>
      </w:r>
      <w:del w:id="97" w:author="Tao, Yingsheng" w:date="2013-05-12T15:28:00Z">
        <w:r w:rsidDel="00B4384D">
          <w:rPr>
            <w:rFonts w:hint="eastAsia"/>
            <w:lang w:eastAsia="zh-CN"/>
          </w:rPr>
          <w:delText>将</w:delText>
        </w:r>
      </w:del>
      <w:r>
        <w:rPr>
          <w:rFonts w:hint="eastAsia"/>
          <w:lang w:eastAsia="zh-CN"/>
        </w:rPr>
        <w:t>利用指定联络</w:t>
      </w:r>
      <w:r w:rsidR="00B4384D">
        <w:rPr>
          <w:rFonts w:hint="eastAsia"/>
          <w:lang w:eastAsia="zh-CN"/>
        </w:rPr>
        <w:t>人</w:t>
      </w:r>
      <w:r>
        <w:rPr>
          <w:rFonts w:hint="eastAsia"/>
          <w:lang w:eastAsia="zh-CN"/>
        </w:rPr>
        <w:t>（</w:t>
      </w:r>
      <w:r>
        <w:rPr>
          <w:rFonts w:hint="eastAsia"/>
          <w:lang w:eastAsia="zh-CN"/>
        </w:rPr>
        <w:t>DFP</w:t>
      </w:r>
      <w:r>
        <w:rPr>
          <w:rFonts w:hint="eastAsia"/>
          <w:lang w:eastAsia="zh-CN"/>
        </w:rPr>
        <w:t>）通过有关活动的</w:t>
      </w:r>
      <w:ins w:id="98" w:author="Tao, Yingsheng" w:date="2013-05-12T15:28:00Z">
        <w:r w:rsidR="00B4384D">
          <w:rPr>
            <w:rFonts w:hint="eastAsia"/>
            <w:lang w:eastAsia="zh-CN"/>
          </w:rPr>
          <w:t>ITU-R</w:t>
        </w:r>
        <w:r w:rsidR="00B4384D">
          <w:rPr>
            <w:rFonts w:hint="eastAsia"/>
            <w:lang w:eastAsia="zh-CN"/>
          </w:rPr>
          <w:t>活动</w:t>
        </w:r>
      </w:ins>
      <w:del w:id="99" w:author="Tao, Yingsheng" w:date="2013-05-12T15:28:00Z">
        <w:r w:rsidDel="00B4384D">
          <w:rPr>
            <w:rFonts w:hint="eastAsia"/>
            <w:lang w:eastAsia="zh-CN"/>
          </w:rPr>
          <w:delText>代表</w:delText>
        </w:r>
      </w:del>
      <w:r>
        <w:rPr>
          <w:rFonts w:hint="eastAsia"/>
          <w:lang w:eastAsia="zh-CN"/>
        </w:rPr>
        <w:t>注册系统</w:t>
      </w:r>
      <w:del w:id="100" w:author="Tao, Yingsheng" w:date="2013-05-12T15:29:00Z">
        <w:r w:rsidDel="00B4384D">
          <w:rPr>
            <w:rFonts w:hint="eastAsia"/>
            <w:lang w:eastAsia="zh-CN"/>
          </w:rPr>
          <w:delText>（</w:delText>
        </w:r>
        <w:r w:rsidDel="00B4384D">
          <w:rPr>
            <w:rFonts w:hint="eastAsia"/>
            <w:lang w:eastAsia="zh-CN"/>
          </w:rPr>
          <w:delText>EDRS</w:delText>
        </w:r>
        <w:r w:rsidDel="00B4384D">
          <w:rPr>
            <w:rFonts w:hint="eastAsia"/>
            <w:lang w:eastAsia="zh-CN"/>
          </w:rPr>
          <w:delText>）</w:delText>
        </w:r>
      </w:del>
      <w:r>
        <w:rPr>
          <w:rFonts w:hint="eastAsia"/>
          <w:lang w:eastAsia="zh-CN"/>
        </w:rPr>
        <w:t>完全采用在线形式（见</w:t>
      </w:r>
      <w:hyperlink r:id="rId14" w:history="1">
        <w:r w:rsidR="00B4384D">
          <w:rPr>
            <w:rStyle w:val="Hyperlink"/>
            <w:lang w:val="en-US"/>
          </w:rPr>
          <w:t>www.itu.int/en/ITU-R/information/events</w:t>
        </w:r>
      </w:hyperlink>
      <w:r>
        <w:rPr>
          <w:rFonts w:hint="eastAsia"/>
          <w:lang w:eastAsia="zh-CN"/>
        </w:rPr>
        <w:t>）。</w:t>
      </w:r>
    </w:p>
    <w:p w:rsidR="0026692E" w:rsidRDefault="0026692E" w:rsidP="0026692E">
      <w:pPr>
        <w:pStyle w:val="Heading4"/>
        <w:rPr>
          <w:lang w:eastAsia="zh-CN"/>
        </w:rPr>
      </w:pPr>
      <w:bookmarkStart w:id="101" w:name="_Toc213643026"/>
      <w:r>
        <w:rPr>
          <w:lang w:eastAsia="zh-CN"/>
        </w:rPr>
        <w:t>2.4.4.2</w:t>
      </w:r>
      <w:r>
        <w:rPr>
          <w:lang w:eastAsia="zh-CN"/>
        </w:rPr>
        <w:tab/>
      </w:r>
      <w:r>
        <w:rPr>
          <w:rFonts w:hint="eastAsia"/>
          <w:lang w:eastAsia="zh-CN"/>
        </w:rPr>
        <w:t>会议文件的提供</w:t>
      </w:r>
      <w:bookmarkEnd w:id="101"/>
    </w:p>
    <w:p w:rsidR="0026692E" w:rsidRDefault="0026692E" w:rsidP="0026692E">
      <w:pPr>
        <w:ind w:firstLineChars="200" w:firstLine="480"/>
        <w:rPr>
          <w:lang w:eastAsia="zh-CN"/>
        </w:rPr>
      </w:pPr>
      <w:r>
        <w:rPr>
          <w:rFonts w:hint="eastAsia"/>
          <w:lang w:eastAsia="zh-CN"/>
        </w:rPr>
        <w:t>日内瓦国际电联秘书处将尽可能在</w:t>
      </w:r>
      <w:r>
        <w:rPr>
          <w:rFonts w:hint="eastAsia"/>
          <w:lang w:eastAsia="zh-CN"/>
        </w:rPr>
        <w:t>ITU-R</w:t>
      </w:r>
      <w:r>
        <w:rPr>
          <w:rFonts w:hint="eastAsia"/>
          <w:lang w:eastAsia="zh-CN"/>
        </w:rPr>
        <w:t>网站上发布所收到的关于</w:t>
      </w:r>
      <w:r>
        <w:rPr>
          <w:lang w:eastAsia="zh-CN"/>
        </w:rPr>
        <w:t>ITU-R</w:t>
      </w:r>
      <w:r>
        <w:rPr>
          <w:rFonts w:hint="eastAsia"/>
          <w:lang w:eastAsia="zh-CN"/>
        </w:rPr>
        <w:t>会议的所有文稿（见以下第</w:t>
      </w:r>
      <w:r>
        <w:rPr>
          <w:lang w:eastAsia="zh-CN"/>
        </w:rPr>
        <w:t>3.1</w:t>
      </w:r>
      <w:r>
        <w:rPr>
          <w:rFonts w:hint="eastAsia"/>
          <w:lang w:eastAsia="zh-CN"/>
        </w:rPr>
        <w:t>，</w:t>
      </w:r>
      <w:r>
        <w:rPr>
          <w:lang w:eastAsia="zh-CN"/>
        </w:rPr>
        <w:t>3.3</w:t>
      </w:r>
      <w:r>
        <w:rPr>
          <w:rFonts w:hint="eastAsia"/>
          <w:lang w:eastAsia="zh-CN"/>
        </w:rPr>
        <w:t>和</w:t>
      </w:r>
      <w:r>
        <w:rPr>
          <w:lang w:eastAsia="zh-CN"/>
        </w:rPr>
        <w:t>3.4</w:t>
      </w:r>
      <w:r>
        <w:rPr>
          <w:rFonts w:hint="eastAsia"/>
          <w:lang w:eastAsia="zh-CN"/>
        </w:rPr>
        <w:t>节）。</w:t>
      </w:r>
    </w:p>
    <w:p w:rsidR="0026692E" w:rsidRDefault="0026692E" w:rsidP="006552B4">
      <w:pPr>
        <w:ind w:firstLineChars="200" w:firstLine="480"/>
        <w:rPr>
          <w:lang w:eastAsia="zh-CN"/>
        </w:rPr>
      </w:pPr>
      <w:r>
        <w:rPr>
          <w:rFonts w:hint="eastAsia"/>
          <w:lang w:eastAsia="zh-CN"/>
        </w:rPr>
        <w:t>“临时”（</w:t>
      </w:r>
      <w:r>
        <w:rPr>
          <w:rFonts w:hint="eastAsia"/>
          <w:lang w:eastAsia="zh-CN"/>
        </w:rPr>
        <w:t>TEMP</w:t>
      </w:r>
      <w:r>
        <w:rPr>
          <w:rFonts w:hint="eastAsia"/>
          <w:lang w:eastAsia="zh-CN"/>
        </w:rPr>
        <w:t>）文件以</w:t>
      </w:r>
      <w:del w:id="102" w:author="Tao, Yingsheng" w:date="2013-05-12T15:30:00Z">
        <w:r w:rsidDel="00B4384D">
          <w:rPr>
            <w:rFonts w:hint="eastAsia"/>
            <w:lang w:eastAsia="zh-CN"/>
          </w:rPr>
          <w:delText>纸页和</w:delText>
        </w:r>
      </w:del>
      <w:r>
        <w:rPr>
          <w:rFonts w:hint="eastAsia"/>
          <w:lang w:eastAsia="zh-CN"/>
        </w:rPr>
        <w:t>电子形式提供，会议代表在会议召开期间及在相关信息纳入会议报告并在网站公布之前皆可从</w:t>
      </w:r>
      <w:r>
        <w:rPr>
          <w:rFonts w:hint="eastAsia"/>
          <w:lang w:eastAsia="zh-CN"/>
        </w:rPr>
        <w:t>ITU-R</w:t>
      </w:r>
      <w:r>
        <w:rPr>
          <w:rFonts w:hint="eastAsia"/>
          <w:lang w:eastAsia="zh-CN"/>
        </w:rPr>
        <w:t>网站上获取上述文件（如，主席报告的附件或摘要记录）。</w:t>
      </w:r>
    </w:p>
    <w:p w:rsidR="0026692E" w:rsidRDefault="0026692E" w:rsidP="006552B4">
      <w:pPr>
        <w:ind w:firstLineChars="200" w:firstLine="480"/>
        <w:rPr>
          <w:lang w:eastAsia="zh-CN"/>
        </w:rPr>
      </w:pPr>
      <w:r>
        <w:rPr>
          <w:rFonts w:hint="eastAsia"/>
          <w:lang w:eastAsia="zh-CN"/>
        </w:rPr>
        <w:t>行政文件（</w:t>
      </w:r>
      <w:r>
        <w:rPr>
          <w:rFonts w:hint="eastAsia"/>
          <w:lang w:eastAsia="zh-CN"/>
        </w:rPr>
        <w:t>ADM</w:t>
      </w:r>
      <w:r>
        <w:rPr>
          <w:rFonts w:hint="eastAsia"/>
          <w:lang w:eastAsia="zh-CN"/>
        </w:rPr>
        <w:t>）</w:t>
      </w:r>
      <w:ins w:id="103" w:author="Tao, Yingsheng" w:date="2013-05-12T15:30:00Z">
        <w:r w:rsidR="00B4384D">
          <w:rPr>
            <w:rFonts w:hint="eastAsia"/>
            <w:lang w:eastAsia="zh-CN"/>
          </w:rPr>
          <w:t>和情况通报文件（</w:t>
        </w:r>
        <w:r w:rsidR="00B4384D">
          <w:rPr>
            <w:rFonts w:hint="eastAsia"/>
            <w:lang w:eastAsia="zh-CN"/>
          </w:rPr>
          <w:t>INFO</w:t>
        </w:r>
        <w:r w:rsidR="00B4384D">
          <w:rPr>
            <w:rFonts w:hint="eastAsia"/>
            <w:lang w:eastAsia="zh-CN"/>
          </w:rPr>
          <w:t>）</w:t>
        </w:r>
      </w:ins>
      <w:r>
        <w:rPr>
          <w:rFonts w:hint="eastAsia"/>
          <w:lang w:eastAsia="zh-CN"/>
        </w:rPr>
        <w:t>以</w:t>
      </w:r>
      <w:del w:id="104" w:author="Tao, Yingsheng" w:date="2013-05-12T15:30:00Z">
        <w:r w:rsidDel="00B4384D">
          <w:rPr>
            <w:rFonts w:hint="eastAsia"/>
            <w:lang w:eastAsia="zh-CN"/>
          </w:rPr>
          <w:delText>纸页和</w:delText>
        </w:r>
      </w:del>
      <w:r>
        <w:rPr>
          <w:rFonts w:hint="eastAsia"/>
          <w:lang w:eastAsia="zh-CN"/>
        </w:rPr>
        <w:t>电子方式提供。</w:t>
      </w:r>
    </w:p>
    <w:p w:rsidR="0026692E" w:rsidDel="00B4384D" w:rsidRDefault="0026692E" w:rsidP="0026692E">
      <w:pPr>
        <w:ind w:firstLineChars="200" w:firstLine="480"/>
        <w:rPr>
          <w:del w:id="105" w:author="Tao, Yingsheng" w:date="2013-05-12T15:30:00Z"/>
          <w:lang w:eastAsia="zh-CN"/>
        </w:rPr>
      </w:pPr>
      <w:del w:id="106" w:author="Tao, Yingsheng" w:date="2013-05-12T15:30:00Z">
        <w:r w:rsidDel="00B4384D">
          <w:rPr>
            <w:rFonts w:hint="eastAsia"/>
            <w:lang w:eastAsia="zh-CN"/>
          </w:rPr>
          <w:delText>情况通报文件（</w:delText>
        </w:r>
        <w:r w:rsidDel="00B4384D">
          <w:rPr>
            <w:rFonts w:hint="eastAsia"/>
            <w:lang w:eastAsia="zh-CN"/>
          </w:rPr>
          <w:delText>INFO</w:delText>
        </w:r>
        <w:r w:rsidDel="00B4384D">
          <w:rPr>
            <w:rFonts w:hint="eastAsia"/>
            <w:lang w:eastAsia="zh-CN"/>
          </w:rPr>
          <w:delText>）将用电子形式提供，必要时也可以做成纸页文件。</w:delText>
        </w:r>
      </w:del>
    </w:p>
    <w:p w:rsidR="0026692E" w:rsidRDefault="00B4384D">
      <w:pPr>
        <w:ind w:firstLineChars="200" w:firstLine="480"/>
        <w:rPr>
          <w:lang w:eastAsia="zh-CN"/>
        </w:rPr>
      </w:pPr>
      <w:ins w:id="107" w:author="Tao, Yingsheng" w:date="2013-05-12T15:31:00Z">
        <w:r>
          <w:rPr>
            <w:rFonts w:hint="eastAsia"/>
            <w:lang w:eastAsia="zh-CN"/>
          </w:rPr>
          <w:t>研究组及其下属组的文件只能由</w:t>
        </w:r>
        <w:r>
          <w:rPr>
            <w:rFonts w:hint="eastAsia"/>
            <w:lang w:eastAsia="zh-CN"/>
          </w:rPr>
          <w:t>TIES</w:t>
        </w:r>
        <w:r>
          <w:rPr>
            <w:rFonts w:hint="eastAsia"/>
            <w:lang w:eastAsia="zh-CN"/>
          </w:rPr>
          <w:t>注册用户获取</w:t>
        </w:r>
        <w:r w:rsidR="00402D1B">
          <w:rPr>
            <w:rFonts w:hint="eastAsia"/>
            <w:lang w:eastAsia="zh-CN"/>
          </w:rPr>
          <w:t>。</w:t>
        </w:r>
      </w:ins>
      <w:del w:id="108" w:author="Tao, Yingsheng" w:date="2013-05-12T15:31:00Z">
        <w:r w:rsidR="0026692E" w:rsidDel="00402D1B">
          <w:rPr>
            <w:rFonts w:hint="eastAsia"/>
            <w:lang w:eastAsia="zh-CN"/>
          </w:rPr>
          <w:delText>国际电联总部将提供计算机，无论代表是否是</w:delText>
        </w:r>
        <w:r w:rsidR="0026692E" w:rsidDel="00402D1B">
          <w:rPr>
            <w:rFonts w:hint="eastAsia"/>
            <w:lang w:eastAsia="zh-CN"/>
          </w:rPr>
          <w:delText>TIES</w:delText>
        </w:r>
        <w:r w:rsidR="0026692E" w:rsidDel="00402D1B">
          <w:rPr>
            <w:rFonts w:hint="eastAsia"/>
            <w:lang w:eastAsia="zh-CN"/>
          </w:rPr>
          <w:delText>的注册用户都可以获取国际电联</w:delText>
        </w:r>
        <w:r w:rsidR="0026692E" w:rsidDel="00402D1B">
          <w:rPr>
            <w:lang w:eastAsia="zh-CN"/>
          </w:rPr>
          <w:delText>ITU-R</w:delText>
        </w:r>
        <w:r w:rsidR="0026692E" w:rsidDel="00402D1B">
          <w:rPr>
            <w:rFonts w:hint="eastAsia"/>
            <w:lang w:eastAsia="zh-CN"/>
          </w:rPr>
          <w:delText>文件（另见第</w:delText>
        </w:r>
        <w:r w:rsidR="0026692E" w:rsidDel="00402D1B">
          <w:rPr>
            <w:lang w:eastAsia="zh-CN"/>
          </w:rPr>
          <w:delText>3.4</w:delText>
        </w:r>
        <w:r w:rsidR="0026692E" w:rsidDel="00402D1B">
          <w:rPr>
            <w:rFonts w:hint="eastAsia"/>
            <w:lang w:eastAsia="zh-CN"/>
          </w:rPr>
          <w:delText>节）。</w:delText>
        </w:r>
      </w:del>
    </w:p>
    <w:p w:rsidR="0026692E" w:rsidRDefault="0026692E" w:rsidP="0026692E">
      <w:pPr>
        <w:pStyle w:val="Heading4"/>
        <w:rPr>
          <w:lang w:eastAsia="zh-CN"/>
        </w:rPr>
      </w:pPr>
      <w:bookmarkStart w:id="109" w:name="_Toc213643027"/>
      <w:r>
        <w:rPr>
          <w:lang w:eastAsia="zh-CN"/>
        </w:rPr>
        <w:t>2.4.4.3</w:t>
      </w:r>
      <w:r>
        <w:rPr>
          <w:lang w:eastAsia="zh-CN"/>
        </w:rPr>
        <w:tab/>
      </w:r>
      <w:r>
        <w:rPr>
          <w:rFonts w:hint="eastAsia"/>
          <w:lang w:eastAsia="zh-CN"/>
        </w:rPr>
        <w:t>使用国际电联正式语言进行的同声翻译</w:t>
      </w:r>
      <w:bookmarkEnd w:id="109"/>
    </w:p>
    <w:p w:rsidR="0026692E" w:rsidRDefault="0026692E" w:rsidP="0026692E">
      <w:pPr>
        <w:ind w:firstLineChars="200" w:firstLine="480"/>
        <w:rPr>
          <w:lang w:eastAsia="zh-CN"/>
        </w:rPr>
      </w:pPr>
      <w:r>
        <w:rPr>
          <w:rFonts w:hint="eastAsia"/>
          <w:lang w:eastAsia="zh-CN"/>
        </w:rPr>
        <w:t>根据所宣布的与会情况，所有研究组会议通常将提供国际电联所有正式语言的同声翻译。</w:t>
      </w:r>
    </w:p>
    <w:p w:rsidR="0026692E" w:rsidRDefault="0026692E" w:rsidP="0026692E">
      <w:pPr>
        <w:pStyle w:val="Heading3"/>
        <w:rPr>
          <w:lang w:eastAsia="zh-CN"/>
        </w:rPr>
      </w:pPr>
      <w:bookmarkStart w:id="110" w:name="_Toc521224803"/>
      <w:bookmarkStart w:id="111" w:name="_Toc7593592"/>
      <w:bookmarkStart w:id="112" w:name="_Toc213643028"/>
      <w:r>
        <w:rPr>
          <w:lang w:eastAsia="zh-CN"/>
        </w:rPr>
        <w:t>2.4.5</w:t>
      </w:r>
      <w:r>
        <w:rPr>
          <w:lang w:eastAsia="zh-CN"/>
        </w:rPr>
        <w:tab/>
      </w:r>
      <w:bookmarkEnd w:id="110"/>
      <w:bookmarkEnd w:id="111"/>
      <w:r>
        <w:rPr>
          <w:rFonts w:hint="eastAsia"/>
          <w:lang w:eastAsia="zh-CN"/>
        </w:rPr>
        <w:t>日内瓦以外会议的安排</w:t>
      </w:r>
      <w:bookmarkEnd w:id="112"/>
    </w:p>
    <w:p w:rsidR="0026692E" w:rsidRDefault="0026692E" w:rsidP="0026692E">
      <w:pPr>
        <w:ind w:firstLineChars="200" w:firstLine="480"/>
        <w:rPr>
          <w:lang w:eastAsia="zh-CN"/>
        </w:rPr>
      </w:pPr>
      <w:r>
        <w:rPr>
          <w:rFonts w:hint="eastAsia"/>
          <w:lang w:eastAsia="zh-CN"/>
        </w:rPr>
        <w:t>在日内瓦以外召开的会议将适用</w:t>
      </w:r>
      <w:r>
        <w:rPr>
          <w:lang w:eastAsia="zh-CN"/>
        </w:rPr>
        <w:t>ITU-R</w:t>
      </w:r>
      <w:r>
        <w:rPr>
          <w:rFonts w:hint="eastAsia"/>
          <w:lang w:eastAsia="zh-CN"/>
        </w:rPr>
        <w:t>第</w:t>
      </w:r>
      <w:r>
        <w:rPr>
          <w:lang w:eastAsia="zh-CN"/>
        </w:rPr>
        <w:t>1</w:t>
      </w:r>
      <w:r>
        <w:rPr>
          <w:rFonts w:hint="eastAsia"/>
          <w:lang w:eastAsia="zh-CN"/>
        </w:rPr>
        <w:t>号决议</w:t>
      </w:r>
      <w:r>
        <w:rPr>
          <w:rFonts w:hint="eastAsia"/>
          <w:lang w:eastAsia="zh-CN"/>
        </w:rPr>
        <w:t>2</w:t>
      </w:r>
      <w:r>
        <w:rPr>
          <w:lang w:val="en-US" w:eastAsia="zh-CN"/>
        </w:rPr>
        <w:t>.23</w:t>
      </w:r>
      <w:r>
        <w:rPr>
          <w:rFonts w:hint="eastAsia"/>
          <w:lang w:val="en-US" w:eastAsia="zh-CN"/>
        </w:rPr>
        <w:t>节的规定。</w:t>
      </w:r>
    </w:p>
    <w:p w:rsidR="0026692E" w:rsidRDefault="0026692E" w:rsidP="0026692E">
      <w:pPr>
        <w:pStyle w:val="Heading1"/>
        <w:rPr>
          <w:lang w:eastAsia="zh-CN"/>
        </w:rPr>
      </w:pPr>
      <w:bookmarkStart w:id="113" w:name="_Toc521224804"/>
      <w:bookmarkStart w:id="114" w:name="_Toc7593593"/>
      <w:bookmarkStart w:id="115" w:name="_Toc213643029"/>
      <w:r>
        <w:rPr>
          <w:lang w:eastAsia="zh-CN"/>
        </w:rPr>
        <w:t>3</w:t>
      </w:r>
      <w:r>
        <w:rPr>
          <w:lang w:eastAsia="zh-CN"/>
        </w:rPr>
        <w:tab/>
      </w:r>
      <w:bookmarkEnd w:id="113"/>
      <w:bookmarkEnd w:id="114"/>
      <w:r>
        <w:rPr>
          <w:rFonts w:hint="eastAsia"/>
          <w:lang w:eastAsia="zh-CN"/>
        </w:rPr>
        <w:t>文件制作</w:t>
      </w:r>
      <w:bookmarkEnd w:id="115"/>
    </w:p>
    <w:p w:rsidR="0026692E" w:rsidRDefault="0026692E" w:rsidP="0026692E">
      <w:pPr>
        <w:ind w:firstLineChars="200" w:firstLine="480"/>
        <w:rPr>
          <w:lang w:eastAsia="zh-CN"/>
        </w:rPr>
      </w:pPr>
      <w:r>
        <w:rPr>
          <w:rFonts w:hint="eastAsia"/>
          <w:lang w:eastAsia="zh-CN"/>
        </w:rPr>
        <w:t>向无线电通信全会、两次</w:t>
      </w:r>
      <w:r>
        <w:rPr>
          <w:rFonts w:hint="eastAsia"/>
          <w:lang w:eastAsia="zh-CN"/>
        </w:rPr>
        <w:t>CPM</w:t>
      </w:r>
      <w:r>
        <w:rPr>
          <w:rFonts w:hint="eastAsia"/>
          <w:lang w:eastAsia="zh-CN"/>
        </w:rPr>
        <w:t>会议、研究组和特别委员会及相关下属组提交的文件应使用以下经</w:t>
      </w:r>
      <w:r w:rsidRPr="00FD67D0">
        <w:rPr>
          <w:rFonts w:ascii="华文楷体" w:eastAsia="华文楷体" w:hAnsi="华文楷体" w:hint="eastAsia"/>
          <w:lang w:eastAsia="zh-CN"/>
        </w:rPr>
        <w:t>适当修改过</w:t>
      </w:r>
      <w:r>
        <w:rPr>
          <w:rFonts w:hint="eastAsia"/>
          <w:lang w:eastAsia="zh-CN"/>
        </w:rPr>
        <w:t>的导则。</w:t>
      </w:r>
    </w:p>
    <w:p w:rsidR="0026692E" w:rsidRDefault="0026692E" w:rsidP="0026692E">
      <w:pPr>
        <w:pStyle w:val="Heading2"/>
        <w:rPr>
          <w:lang w:eastAsia="zh-CN"/>
        </w:rPr>
      </w:pPr>
      <w:bookmarkStart w:id="116" w:name="_Toc521224805"/>
      <w:bookmarkStart w:id="117" w:name="_Toc7593594"/>
      <w:bookmarkStart w:id="118" w:name="_Toc213643030"/>
      <w:r>
        <w:rPr>
          <w:lang w:eastAsia="zh-CN"/>
        </w:rPr>
        <w:lastRenderedPageBreak/>
        <w:t>3.1</w:t>
      </w:r>
      <w:r>
        <w:rPr>
          <w:lang w:eastAsia="zh-CN"/>
        </w:rPr>
        <w:tab/>
      </w:r>
      <w:bookmarkEnd w:id="116"/>
      <w:bookmarkEnd w:id="117"/>
      <w:r>
        <w:rPr>
          <w:rFonts w:hint="eastAsia"/>
          <w:lang w:eastAsia="zh-CN"/>
        </w:rPr>
        <w:t>会议文稿的提交</w:t>
      </w:r>
      <w:bookmarkEnd w:id="118"/>
    </w:p>
    <w:p w:rsidR="0026692E" w:rsidRDefault="0026692E" w:rsidP="0026692E">
      <w:pPr>
        <w:ind w:firstLineChars="200" w:firstLine="480"/>
        <w:rPr>
          <w:lang w:eastAsia="zh-CN"/>
        </w:rPr>
      </w:pPr>
      <w:r>
        <w:rPr>
          <w:lang w:eastAsia="zh-CN"/>
        </w:rPr>
        <w:t>ITU-R</w:t>
      </w:r>
      <w:r>
        <w:rPr>
          <w:rFonts w:hint="eastAsia"/>
          <w:lang w:eastAsia="zh-CN"/>
        </w:rPr>
        <w:t>第</w:t>
      </w:r>
      <w:r>
        <w:rPr>
          <w:lang w:eastAsia="zh-CN"/>
        </w:rPr>
        <w:t>1</w:t>
      </w:r>
      <w:r>
        <w:rPr>
          <w:rFonts w:hint="eastAsia"/>
          <w:lang w:eastAsia="zh-CN"/>
        </w:rPr>
        <w:t>号决议第</w:t>
      </w:r>
      <w:r>
        <w:rPr>
          <w:rFonts w:hint="eastAsia"/>
          <w:lang w:eastAsia="zh-CN"/>
        </w:rPr>
        <w:t>8</w:t>
      </w:r>
      <w:r>
        <w:rPr>
          <w:rFonts w:hint="eastAsia"/>
          <w:lang w:eastAsia="zh-CN"/>
        </w:rPr>
        <w:t>节介绍了与研究组工作文稿相关的情况。特别值得注意的是，研究组及下属组会议的文稿应通过电子邮件寄给无线电通信局，相关邮件地址见会议通知函。（见</w:t>
      </w:r>
      <w:r>
        <w:rPr>
          <w:lang w:eastAsia="zh-CN"/>
        </w:rPr>
        <w:t>ITU-R</w:t>
      </w:r>
      <w:r>
        <w:rPr>
          <w:rFonts w:hint="eastAsia"/>
          <w:lang w:eastAsia="zh-CN"/>
        </w:rPr>
        <w:t>第</w:t>
      </w:r>
      <w:r>
        <w:rPr>
          <w:lang w:eastAsia="zh-CN"/>
        </w:rPr>
        <w:t>1</w:t>
      </w:r>
      <w:r>
        <w:rPr>
          <w:rFonts w:hint="eastAsia"/>
          <w:lang w:eastAsia="zh-CN"/>
        </w:rPr>
        <w:t>号决议第</w:t>
      </w:r>
      <w:r>
        <w:rPr>
          <w:lang w:eastAsia="zh-CN"/>
        </w:rPr>
        <w:t>8.</w:t>
      </w:r>
      <w:r>
        <w:rPr>
          <w:rFonts w:hint="eastAsia"/>
          <w:lang w:eastAsia="zh-CN"/>
        </w:rPr>
        <w:t>2</w:t>
      </w:r>
      <w:r>
        <w:rPr>
          <w:rFonts w:hint="eastAsia"/>
          <w:lang w:eastAsia="zh-CN"/>
        </w:rPr>
        <w:t>节）。</w:t>
      </w:r>
    </w:p>
    <w:p w:rsidR="0026692E" w:rsidRDefault="0026692E" w:rsidP="0026692E">
      <w:pPr>
        <w:pStyle w:val="Heading2"/>
        <w:rPr>
          <w:lang w:eastAsia="zh-CN"/>
        </w:rPr>
      </w:pPr>
      <w:bookmarkStart w:id="119" w:name="_Toc521224806"/>
      <w:bookmarkStart w:id="120" w:name="_Toc7593595"/>
      <w:bookmarkStart w:id="121" w:name="_Toc213643031"/>
      <w:r>
        <w:rPr>
          <w:lang w:eastAsia="zh-CN"/>
        </w:rPr>
        <w:t>3.2</w:t>
      </w:r>
      <w:r>
        <w:rPr>
          <w:lang w:eastAsia="zh-CN"/>
        </w:rPr>
        <w:tab/>
      </w:r>
      <w:bookmarkEnd w:id="119"/>
      <w:bookmarkEnd w:id="120"/>
      <w:r>
        <w:rPr>
          <w:rFonts w:hint="eastAsia"/>
          <w:lang w:eastAsia="zh-CN"/>
        </w:rPr>
        <w:t>文稿文件的起草</w:t>
      </w:r>
      <w:bookmarkEnd w:id="121"/>
    </w:p>
    <w:p w:rsidR="0026692E" w:rsidRPr="008C6D82" w:rsidRDefault="0026692E" w:rsidP="0026692E">
      <w:pPr>
        <w:ind w:firstLineChars="200" w:firstLine="480"/>
        <w:rPr>
          <w:lang w:eastAsia="zh-CN"/>
        </w:rPr>
      </w:pPr>
      <w:r>
        <w:rPr>
          <w:rFonts w:hint="eastAsia"/>
          <w:lang w:eastAsia="zh-CN"/>
        </w:rPr>
        <w:t>提交会议的文稿的拟定导则详见</w:t>
      </w:r>
      <w:r>
        <w:rPr>
          <w:rFonts w:hint="eastAsia"/>
          <w:lang w:eastAsia="zh-CN"/>
        </w:rPr>
        <w:t>ITU-R</w:t>
      </w:r>
      <w:r>
        <w:rPr>
          <w:rFonts w:hint="eastAsia"/>
          <w:lang w:eastAsia="zh-CN"/>
        </w:rPr>
        <w:t>第</w:t>
      </w:r>
      <w:r>
        <w:rPr>
          <w:rFonts w:hint="eastAsia"/>
          <w:lang w:eastAsia="zh-CN"/>
        </w:rPr>
        <w:t>1</w:t>
      </w:r>
      <w:r>
        <w:rPr>
          <w:rFonts w:hint="eastAsia"/>
          <w:lang w:eastAsia="zh-CN"/>
        </w:rPr>
        <w:t>号决议的第</w:t>
      </w:r>
      <w:r>
        <w:rPr>
          <w:rFonts w:hint="eastAsia"/>
          <w:lang w:eastAsia="zh-CN"/>
        </w:rPr>
        <w:t>8.2</w:t>
      </w:r>
      <w:r>
        <w:rPr>
          <w:rFonts w:hint="eastAsia"/>
          <w:lang w:eastAsia="zh-CN"/>
        </w:rPr>
        <w:t>节。</w:t>
      </w:r>
    </w:p>
    <w:p w:rsidR="0026692E" w:rsidRDefault="0026692E" w:rsidP="0026692E">
      <w:pPr>
        <w:pStyle w:val="Heading2"/>
        <w:rPr>
          <w:lang w:eastAsia="zh-CN"/>
        </w:rPr>
      </w:pPr>
      <w:bookmarkStart w:id="122" w:name="_Toc521224807"/>
      <w:bookmarkStart w:id="123" w:name="_Toc7593596"/>
      <w:bookmarkStart w:id="124" w:name="_Toc213643032"/>
      <w:r>
        <w:rPr>
          <w:lang w:eastAsia="zh-CN"/>
        </w:rPr>
        <w:t>3.3</w:t>
      </w:r>
      <w:r>
        <w:rPr>
          <w:lang w:eastAsia="zh-CN"/>
        </w:rPr>
        <w:tab/>
      </w:r>
      <w:bookmarkEnd w:id="122"/>
      <w:bookmarkEnd w:id="123"/>
      <w:r>
        <w:rPr>
          <w:rFonts w:hint="eastAsia"/>
          <w:lang w:eastAsia="zh-CN"/>
        </w:rPr>
        <w:t>提交文稿的期限</w:t>
      </w:r>
      <w:bookmarkEnd w:id="124"/>
    </w:p>
    <w:p w:rsidR="0026692E" w:rsidRDefault="0026692E" w:rsidP="0026692E">
      <w:pPr>
        <w:ind w:firstLineChars="200" w:firstLine="480"/>
        <w:rPr>
          <w:lang w:eastAsia="zh-CN"/>
        </w:rPr>
      </w:pPr>
      <w:r>
        <w:rPr>
          <w:rFonts w:hint="eastAsia"/>
          <w:lang w:eastAsia="zh-CN"/>
        </w:rPr>
        <w:t>提交文稿的截止日期见</w:t>
      </w:r>
      <w:r>
        <w:rPr>
          <w:rFonts w:hint="eastAsia"/>
          <w:lang w:eastAsia="zh-CN"/>
        </w:rPr>
        <w:t>ITU-R</w:t>
      </w:r>
      <w:r>
        <w:rPr>
          <w:rFonts w:hint="eastAsia"/>
          <w:lang w:eastAsia="zh-CN"/>
        </w:rPr>
        <w:t>第</w:t>
      </w:r>
      <w:r>
        <w:rPr>
          <w:rFonts w:hint="eastAsia"/>
          <w:lang w:eastAsia="zh-CN"/>
        </w:rPr>
        <w:t>1</w:t>
      </w:r>
      <w:r>
        <w:rPr>
          <w:rFonts w:hint="eastAsia"/>
          <w:lang w:eastAsia="zh-CN"/>
        </w:rPr>
        <w:t>号决议的第</w:t>
      </w:r>
      <w:r>
        <w:rPr>
          <w:rFonts w:hint="eastAsia"/>
          <w:lang w:eastAsia="zh-CN"/>
        </w:rPr>
        <w:t>8.3</w:t>
      </w:r>
      <w:r>
        <w:rPr>
          <w:rFonts w:hint="eastAsia"/>
          <w:lang w:eastAsia="zh-CN"/>
        </w:rPr>
        <w:t>节。</w:t>
      </w:r>
    </w:p>
    <w:p w:rsidR="0026692E" w:rsidRPr="004058F1" w:rsidRDefault="0026692E" w:rsidP="0026692E">
      <w:pPr>
        <w:ind w:firstLineChars="200" w:firstLine="480"/>
        <w:rPr>
          <w:lang w:eastAsia="zh-CN"/>
        </w:rPr>
      </w:pPr>
      <w:r>
        <w:rPr>
          <w:rFonts w:hint="eastAsia"/>
          <w:lang w:eastAsia="zh-CN"/>
        </w:rPr>
        <w:t>对于</w:t>
      </w:r>
      <w:r>
        <w:rPr>
          <w:rFonts w:hint="eastAsia"/>
          <w:lang w:eastAsia="zh-CN"/>
        </w:rPr>
        <w:t>CPM</w:t>
      </w:r>
      <w:r>
        <w:rPr>
          <w:rFonts w:hint="eastAsia"/>
          <w:lang w:eastAsia="zh-CN"/>
        </w:rPr>
        <w:t>的第二次会议，</w:t>
      </w:r>
      <w:r w:rsidRPr="004058F1">
        <w:rPr>
          <w:rFonts w:ascii="华文楷体" w:eastAsia="华文楷体" w:hAnsi="华文楷体" w:hint="eastAsia"/>
          <w:lang w:eastAsia="zh-CN"/>
        </w:rPr>
        <w:t>无需翻译的</w:t>
      </w:r>
      <w:r>
        <w:rPr>
          <w:rFonts w:hint="eastAsia"/>
          <w:lang w:eastAsia="zh-CN"/>
        </w:rPr>
        <w:t>文件的截止日期为会议开始前第</w:t>
      </w:r>
      <w:r>
        <w:rPr>
          <w:rFonts w:hint="eastAsia"/>
          <w:lang w:eastAsia="zh-CN"/>
        </w:rPr>
        <w:t>14</w:t>
      </w:r>
      <w:r>
        <w:rPr>
          <w:rFonts w:hint="eastAsia"/>
          <w:lang w:eastAsia="zh-CN"/>
        </w:rPr>
        <w:t>个日历日的</w:t>
      </w:r>
      <w:r>
        <w:rPr>
          <w:rFonts w:hint="eastAsia"/>
          <w:lang w:eastAsia="zh-CN"/>
        </w:rPr>
        <w:t>1600</w:t>
      </w:r>
      <w:r>
        <w:rPr>
          <w:rFonts w:hint="eastAsia"/>
          <w:lang w:eastAsia="zh-CN"/>
        </w:rPr>
        <w:t>时（世界协调时）。</w:t>
      </w:r>
    </w:p>
    <w:p w:rsidR="0026692E" w:rsidRDefault="0026692E" w:rsidP="00402D1B">
      <w:pPr>
        <w:pStyle w:val="Heading2"/>
        <w:rPr>
          <w:lang w:eastAsia="zh-CN"/>
        </w:rPr>
      </w:pPr>
      <w:bookmarkStart w:id="125" w:name="_Toc521224808"/>
      <w:bookmarkStart w:id="126" w:name="_Toc7593597"/>
      <w:bookmarkStart w:id="127" w:name="_Toc213643033"/>
      <w:r>
        <w:rPr>
          <w:lang w:eastAsia="zh-CN"/>
        </w:rPr>
        <w:t>3.4</w:t>
      </w:r>
      <w:r>
        <w:rPr>
          <w:lang w:eastAsia="zh-CN"/>
        </w:rPr>
        <w:tab/>
      </w:r>
      <w:bookmarkEnd w:id="125"/>
      <w:bookmarkEnd w:id="126"/>
      <w:r>
        <w:rPr>
          <w:rFonts w:hint="eastAsia"/>
          <w:lang w:eastAsia="zh-CN"/>
        </w:rPr>
        <w:t>电子</w:t>
      </w:r>
      <w:r w:rsidR="00402D1B">
        <w:rPr>
          <w:rFonts w:hint="eastAsia"/>
          <w:lang w:eastAsia="zh-CN"/>
        </w:rPr>
        <w:t>方式公布</w:t>
      </w:r>
      <w:r>
        <w:rPr>
          <w:rFonts w:hint="eastAsia"/>
          <w:lang w:eastAsia="zh-CN"/>
        </w:rPr>
        <w:t>文件</w:t>
      </w:r>
      <w:bookmarkEnd w:id="127"/>
    </w:p>
    <w:p w:rsidR="0026692E" w:rsidRDefault="0026692E">
      <w:pPr>
        <w:ind w:firstLineChars="200" w:firstLine="480"/>
        <w:rPr>
          <w:lang w:eastAsia="zh-CN"/>
        </w:rPr>
      </w:pPr>
      <w:del w:id="128" w:author="Tao, Yingsheng" w:date="2013-05-12T15:33:00Z">
        <w:r w:rsidDel="00402D1B">
          <w:rPr>
            <w:rFonts w:hint="eastAsia"/>
            <w:lang w:eastAsia="zh-CN"/>
          </w:rPr>
          <w:delText>以推荐的电子形式接收的所有文件都将在收到后</w:delText>
        </w:r>
        <w:r w:rsidDel="00402D1B">
          <w:rPr>
            <w:rFonts w:hint="eastAsia"/>
            <w:lang w:eastAsia="zh-CN"/>
          </w:rPr>
          <w:delText>24</w:delText>
        </w:r>
        <w:r w:rsidDel="00402D1B">
          <w:rPr>
            <w:rFonts w:hint="eastAsia"/>
            <w:lang w:eastAsia="zh-CN"/>
          </w:rPr>
          <w:delText>小时以内在</w:delText>
        </w:r>
        <w:r w:rsidDel="00402D1B">
          <w:rPr>
            <w:lang w:eastAsia="zh-CN"/>
          </w:rPr>
          <w:delText>ITU-R</w:delText>
        </w:r>
        <w:r w:rsidDel="00402D1B">
          <w:rPr>
            <w:rFonts w:hint="eastAsia"/>
            <w:lang w:eastAsia="zh-CN"/>
          </w:rPr>
          <w:delText>网站上尽快公布（登录</w:delText>
        </w:r>
        <w:r w:rsidDel="00402D1B">
          <w:rPr>
            <w:lang w:eastAsia="zh-CN"/>
          </w:rPr>
          <w:fldChar w:fldCharType="begin"/>
        </w:r>
        <w:r w:rsidDel="00402D1B">
          <w:rPr>
            <w:lang w:eastAsia="zh-CN"/>
          </w:rPr>
          <w:delInstrText>HYPERLINK "http://www.itu.int/ITU-R/go/rsg/zh"</w:delInstrText>
        </w:r>
        <w:r w:rsidDel="00402D1B">
          <w:rPr>
            <w:lang w:eastAsia="zh-CN"/>
          </w:rPr>
          <w:fldChar w:fldCharType="separate"/>
        </w:r>
        <w:r w:rsidDel="00402D1B">
          <w:rPr>
            <w:rStyle w:val="Hyperlink"/>
            <w:lang w:eastAsia="zh-CN"/>
          </w:rPr>
          <w:delText>http://www.itu.int/ITU-R/go/rsg/zh</w:delText>
        </w:r>
        <w:r w:rsidDel="00402D1B">
          <w:rPr>
            <w:lang w:eastAsia="zh-CN"/>
          </w:rPr>
          <w:fldChar w:fldCharType="end"/>
        </w:r>
        <w:r w:rsidDel="00402D1B">
          <w:rPr>
            <w:rFonts w:hint="eastAsia"/>
            <w:lang w:eastAsia="zh-CN"/>
          </w:rPr>
          <w:delText>，选择相关组。）研究组和下属组的文件，只有</w:delText>
        </w:r>
        <w:r w:rsidDel="00402D1B">
          <w:rPr>
            <w:lang w:eastAsia="zh-CN"/>
          </w:rPr>
          <w:delText>TIES</w:delText>
        </w:r>
        <w:r w:rsidDel="00402D1B">
          <w:rPr>
            <w:rFonts w:hint="eastAsia"/>
            <w:lang w:eastAsia="zh-CN"/>
          </w:rPr>
          <w:delText>注册用户可以访问。（另见关于会议期间提供电子文件的第</w:delText>
        </w:r>
        <w:r w:rsidDel="00402D1B">
          <w:rPr>
            <w:lang w:eastAsia="zh-CN"/>
          </w:rPr>
          <w:delText>2.4.4.2</w:delText>
        </w:r>
        <w:r w:rsidDel="00402D1B">
          <w:rPr>
            <w:rFonts w:hint="eastAsia"/>
            <w:lang w:eastAsia="zh-CN"/>
          </w:rPr>
          <w:delText>节）。</w:delText>
        </w:r>
      </w:del>
      <w:ins w:id="129" w:author="Tao, Yingsheng" w:date="2013-05-12T15:34:00Z">
        <w:r w:rsidR="00402D1B">
          <w:rPr>
            <w:rFonts w:hint="eastAsia"/>
            <w:lang w:eastAsia="zh-CN"/>
          </w:rPr>
          <w:t>文稿作为“已收到文件”在一个工作日内公布在专门设立的网页上</w:t>
        </w:r>
      </w:ins>
      <w:ins w:id="130" w:author="Tao, Yingsheng" w:date="2013-05-12T15:35:00Z">
        <w:r w:rsidR="00402D1B">
          <w:rPr>
            <w:rFonts w:hint="eastAsia"/>
            <w:lang w:eastAsia="zh-CN"/>
          </w:rPr>
          <w:t>；三个工作日内，其正式版本公布在网站上。</w:t>
        </w:r>
      </w:ins>
      <w:ins w:id="131" w:author="Tao, Yingsheng" w:date="2013-05-12T15:36:00Z">
        <w:r w:rsidR="00402D1B">
          <w:rPr>
            <w:rFonts w:hint="eastAsia"/>
            <w:lang w:eastAsia="zh-CN"/>
          </w:rPr>
          <w:t>各</w:t>
        </w:r>
      </w:ins>
      <w:ins w:id="132" w:author="Tao, Yingsheng" w:date="2013-05-12T15:35:00Z">
        <w:r w:rsidR="00402D1B">
          <w:rPr>
            <w:rFonts w:hint="eastAsia"/>
            <w:lang w:eastAsia="zh-CN"/>
          </w:rPr>
          <w:t>主管部门</w:t>
        </w:r>
      </w:ins>
      <w:ins w:id="133" w:author="Tao, Yingsheng" w:date="2013-05-12T15:36:00Z">
        <w:r w:rsidR="00402D1B">
          <w:rPr>
            <w:rFonts w:hint="eastAsia"/>
            <w:lang w:eastAsia="zh-CN"/>
          </w:rPr>
          <w:t>应采用</w:t>
        </w:r>
        <w:r w:rsidR="00402D1B">
          <w:rPr>
            <w:rFonts w:hint="eastAsia"/>
            <w:lang w:eastAsia="zh-CN"/>
          </w:rPr>
          <w:t>ITU-R</w:t>
        </w:r>
        <w:r w:rsidR="00402D1B">
          <w:rPr>
            <w:rFonts w:hint="eastAsia"/>
            <w:lang w:eastAsia="zh-CN"/>
          </w:rPr>
          <w:t>提供的模板提交其文稿。</w:t>
        </w:r>
      </w:ins>
    </w:p>
    <w:p w:rsidR="0026692E" w:rsidRDefault="0026692E" w:rsidP="00402D1B">
      <w:pPr>
        <w:ind w:firstLineChars="200" w:firstLine="480"/>
        <w:rPr>
          <w:lang w:eastAsia="zh-CN"/>
        </w:rPr>
      </w:pPr>
      <w:r>
        <w:rPr>
          <w:rFonts w:hint="eastAsia"/>
          <w:lang w:eastAsia="zh-CN"/>
        </w:rPr>
        <w:t>建议</w:t>
      </w:r>
      <w:r>
        <w:rPr>
          <w:lang w:eastAsia="zh-CN"/>
        </w:rPr>
        <w:t>TIES</w:t>
      </w:r>
      <w:r>
        <w:rPr>
          <w:rFonts w:hint="eastAsia"/>
          <w:lang w:eastAsia="zh-CN"/>
        </w:rPr>
        <w:t>的注册与会者使用“</w:t>
      </w:r>
      <w:r>
        <w:rPr>
          <w:rFonts w:hint="eastAsia"/>
          <w:lang w:eastAsia="zh-CN"/>
        </w:rPr>
        <w:t>ITU</w:t>
      </w:r>
      <w:r>
        <w:rPr>
          <w:rFonts w:hint="eastAsia"/>
          <w:lang w:eastAsia="zh-CN"/>
        </w:rPr>
        <w:t>网络通知系统”（登陆</w:t>
      </w:r>
      <w:ins w:id="134" w:author="Tao, Yingsheng" w:date="2013-05-12T15:37:00Z">
        <w:r w:rsidR="00402D1B">
          <w:fldChar w:fldCharType="begin"/>
        </w:r>
        <w:r w:rsidR="00402D1B">
          <w:instrText>HYPERLINK "http://www.itu.int/online/mm/scripts/notify"</w:instrText>
        </w:r>
        <w:r w:rsidR="00402D1B">
          <w:fldChar w:fldCharType="separate"/>
        </w:r>
        <w:r w:rsidR="00402D1B">
          <w:rPr>
            <w:rStyle w:val="Hyperlink"/>
          </w:rPr>
          <w:t>http://www.itu.int/online/mm/scripts/notify</w:t>
        </w:r>
        <w:r w:rsidR="00402D1B">
          <w:rPr>
            <w:rStyle w:val="Hyperlink"/>
          </w:rPr>
          <w:fldChar w:fldCharType="end"/>
        </w:r>
      </w:ins>
      <w:ins w:id="135" w:author="Counsellor SG4" w:date="2008-06-25T16:48:00Z">
        <w:del w:id="136" w:author="Tao, Yingsheng" w:date="2013-05-12T15:37:00Z">
          <w:r w:rsidRPr="00F57622" w:rsidDel="00402D1B">
            <w:fldChar w:fldCharType="begin"/>
          </w:r>
          <w:r w:rsidRPr="00F57622" w:rsidDel="00402D1B">
            <w:rPr>
              <w:lang w:eastAsia="zh-CN"/>
            </w:rPr>
            <w:delInstrText xml:space="preserve"> HYPERLINK "http://www.itu.int/tiesutils/asp/notify.asp" </w:delInstrText>
          </w:r>
          <w:r w:rsidRPr="00F57622" w:rsidDel="00402D1B">
            <w:fldChar w:fldCharType="separate"/>
          </w:r>
          <w:r w:rsidRPr="00F57622" w:rsidDel="00402D1B">
            <w:rPr>
              <w:rStyle w:val="Hyperlink"/>
              <w:lang w:eastAsia="zh-CN"/>
            </w:rPr>
            <w:delText>http://www.itu.int/tiesutils/asp/notify.asp</w:delText>
          </w:r>
          <w:r w:rsidRPr="00F57622" w:rsidDel="00402D1B">
            <w:fldChar w:fldCharType="end"/>
          </w:r>
        </w:del>
      </w:ins>
      <w:r>
        <w:rPr>
          <w:rFonts w:hint="eastAsia"/>
          <w:lang w:eastAsia="zh-CN"/>
        </w:rPr>
        <w:t>），该系统通过邮件形式通知他们</w:t>
      </w:r>
      <w:r>
        <w:rPr>
          <w:lang w:eastAsia="zh-CN"/>
        </w:rPr>
        <w:t>ITU-R</w:t>
      </w:r>
      <w:r>
        <w:rPr>
          <w:rFonts w:hint="eastAsia"/>
          <w:lang w:eastAsia="zh-CN"/>
        </w:rPr>
        <w:t>网站上公布的所有新文件（包括通函）。</w:t>
      </w:r>
    </w:p>
    <w:p w:rsidR="0026692E" w:rsidRDefault="0026692E" w:rsidP="0026692E">
      <w:pPr>
        <w:pStyle w:val="Heading2"/>
        <w:rPr>
          <w:lang w:eastAsia="zh-CN"/>
        </w:rPr>
      </w:pPr>
      <w:bookmarkStart w:id="137" w:name="_Toc521224809"/>
      <w:bookmarkStart w:id="138" w:name="_Toc7593598"/>
      <w:bookmarkStart w:id="139" w:name="_Toc213643034"/>
      <w:r>
        <w:rPr>
          <w:lang w:eastAsia="zh-CN"/>
        </w:rPr>
        <w:t>3.5</w:t>
      </w:r>
      <w:r>
        <w:rPr>
          <w:lang w:eastAsia="zh-CN"/>
        </w:rPr>
        <w:tab/>
      </w:r>
      <w:bookmarkEnd w:id="137"/>
      <w:bookmarkEnd w:id="138"/>
      <w:r>
        <w:rPr>
          <w:rFonts w:hint="eastAsia"/>
          <w:lang w:eastAsia="zh-CN"/>
        </w:rPr>
        <w:t>文件系列</w:t>
      </w:r>
      <w:bookmarkEnd w:id="139"/>
    </w:p>
    <w:p w:rsidR="0026692E" w:rsidRDefault="0026692E">
      <w:pPr>
        <w:pStyle w:val="Heading3"/>
        <w:rPr>
          <w:lang w:eastAsia="zh-CN"/>
        </w:rPr>
      </w:pPr>
      <w:bookmarkStart w:id="140" w:name="_Toc521224810"/>
      <w:bookmarkStart w:id="141" w:name="_Toc7593599"/>
      <w:bookmarkStart w:id="142" w:name="_Toc213643035"/>
      <w:r>
        <w:rPr>
          <w:lang w:eastAsia="zh-CN"/>
        </w:rPr>
        <w:t>3.5.1</w:t>
      </w:r>
      <w:r>
        <w:rPr>
          <w:lang w:eastAsia="zh-CN"/>
        </w:rPr>
        <w:tab/>
      </w:r>
      <w:bookmarkEnd w:id="140"/>
      <w:bookmarkEnd w:id="141"/>
      <w:del w:id="143" w:author="Tao, Yingsheng" w:date="2013-05-12T15:37:00Z">
        <w:r w:rsidDel="00402D1B">
          <w:rPr>
            <w:rFonts w:hint="eastAsia"/>
            <w:lang w:eastAsia="zh-CN"/>
          </w:rPr>
          <w:delText>“白色”</w:delText>
        </w:r>
      </w:del>
      <w:ins w:id="144" w:author="Tao, Yingsheng" w:date="2013-05-12T15:37:00Z">
        <w:r w:rsidR="00402D1B">
          <w:rPr>
            <w:rFonts w:hint="eastAsia"/>
            <w:lang w:eastAsia="zh-CN"/>
          </w:rPr>
          <w:t>文稿</w:t>
        </w:r>
      </w:ins>
      <w:r>
        <w:rPr>
          <w:rFonts w:hint="eastAsia"/>
          <w:lang w:eastAsia="zh-CN"/>
        </w:rPr>
        <w:t>文件</w:t>
      </w:r>
      <w:del w:id="145" w:author="Tao, Yingsheng" w:date="2013-05-12T15:37:00Z">
        <w:r w:rsidDel="00402D1B">
          <w:rPr>
            <w:rFonts w:hint="eastAsia"/>
            <w:lang w:eastAsia="zh-CN"/>
          </w:rPr>
          <w:delText>系列</w:delText>
        </w:r>
      </w:del>
      <w:bookmarkEnd w:id="142"/>
    </w:p>
    <w:p w:rsidR="0026692E" w:rsidRDefault="00402D1B" w:rsidP="005563E5">
      <w:pPr>
        <w:ind w:firstLineChars="200" w:firstLine="480"/>
        <w:rPr>
          <w:lang w:eastAsia="zh-CN"/>
        </w:rPr>
      </w:pPr>
      <w:ins w:id="146" w:author="Tao, Yingsheng" w:date="2013-05-12T15:38:00Z">
        <w:r>
          <w:rPr>
            <w:rFonts w:hint="eastAsia"/>
            <w:lang w:eastAsia="zh-CN"/>
          </w:rPr>
          <w:t>每</w:t>
        </w:r>
      </w:ins>
      <w:del w:id="147" w:author="Tao, Yingsheng" w:date="2013-05-12T15:38:00Z">
        <w:r w:rsidR="0026692E" w:rsidDel="00402D1B">
          <w:rPr>
            <w:rFonts w:hint="eastAsia"/>
            <w:lang w:eastAsia="zh-CN"/>
          </w:rPr>
          <w:delText>若一</w:delText>
        </w:r>
      </w:del>
      <w:r w:rsidR="0026692E">
        <w:rPr>
          <w:rFonts w:hint="eastAsia"/>
          <w:lang w:eastAsia="zh-CN"/>
        </w:rPr>
        <w:t>个</w:t>
      </w:r>
      <w:del w:id="148" w:author="Tao, Yingsheng" w:date="2013-05-12T15:38:00Z">
        <w:r w:rsidR="0026692E" w:rsidDel="00402D1B">
          <w:rPr>
            <w:rFonts w:hint="eastAsia"/>
            <w:lang w:eastAsia="zh-CN"/>
          </w:rPr>
          <w:delText>小</w:delText>
        </w:r>
      </w:del>
      <w:r w:rsidR="0026692E">
        <w:rPr>
          <w:rFonts w:hint="eastAsia"/>
          <w:lang w:eastAsia="zh-CN"/>
        </w:rPr>
        <w:t>组</w:t>
      </w:r>
      <w:ins w:id="149" w:author="Tao, Yingsheng" w:date="2013-05-12T15:38:00Z">
        <w:r>
          <w:rPr>
            <w:rFonts w:hint="eastAsia"/>
            <w:lang w:eastAsia="zh-CN"/>
          </w:rPr>
          <w:t>在其相关组的网页上</w:t>
        </w:r>
      </w:ins>
      <w:ins w:id="150" w:author="yuan" w:date="2013-05-13T09:35:00Z">
        <w:r w:rsidR="006552B4">
          <w:rPr>
            <w:rFonts w:hint="eastAsia"/>
            <w:lang w:eastAsia="zh-CN"/>
          </w:rPr>
          <w:t>均</w:t>
        </w:r>
      </w:ins>
      <w:r w:rsidR="0026692E">
        <w:rPr>
          <w:rFonts w:hint="eastAsia"/>
          <w:lang w:eastAsia="zh-CN"/>
        </w:rPr>
        <w:t>有自己的</w:t>
      </w:r>
      <w:ins w:id="151" w:author="Tao, Yingsheng" w:date="2013-05-12T15:39:00Z">
        <w:r>
          <w:rPr>
            <w:rFonts w:hint="eastAsia"/>
            <w:lang w:eastAsia="zh-CN"/>
          </w:rPr>
          <w:t>文稿</w:t>
        </w:r>
      </w:ins>
      <w:r w:rsidR="0026692E">
        <w:rPr>
          <w:rFonts w:hint="eastAsia"/>
          <w:lang w:eastAsia="zh-CN"/>
        </w:rPr>
        <w:t>文件系列</w:t>
      </w:r>
      <w:del w:id="152" w:author="Tao, Yingsheng" w:date="2013-05-12T15:39:00Z">
        <w:r w:rsidR="0026692E" w:rsidDel="00402D1B">
          <w:rPr>
            <w:rFonts w:hint="eastAsia"/>
            <w:lang w:eastAsia="zh-CN"/>
          </w:rPr>
          <w:delText>，文件应为在白纸上印制的文件</w:delText>
        </w:r>
      </w:del>
      <w:r w:rsidR="0026692E">
        <w:rPr>
          <w:rFonts w:hint="eastAsia"/>
          <w:lang w:eastAsia="zh-CN"/>
        </w:rPr>
        <w:t>。这一文件系列将在两次无线电通信全会之间的整个研究期内使用，包括提交给该组的所有文稿及主席的报告。对于</w:t>
      </w:r>
      <w:r w:rsidR="0026692E">
        <w:rPr>
          <w:rFonts w:hint="eastAsia"/>
          <w:lang w:eastAsia="zh-CN"/>
        </w:rPr>
        <w:t>CPM</w:t>
      </w:r>
      <w:r w:rsidR="0026692E">
        <w:rPr>
          <w:rFonts w:hint="eastAsia"/>
          <w:lang w:eastAsia="zh-CN"/>
        </w:rPr>
        <w:t>，每次会议开始各自的文件系列。在会议开始后，</w:t>
      </w:r>
      <w:del w:id="153" w:author="Tao, Yingsheng" w:date="2013-05-12T15:40:00Z">
        <w:r w:rsidR="0026692E" w:rsidDel="00402D1B">
          <w:rPr>
            <w:rFonts w:hint="eastAsia"/>
            <w:lang w:eastAsia="zh-CN"/>
          </w:rPr>
          <w:delText>白色文件系列则停止使用，</w:delText>
        </w:r>
      </w:del>
      <w:ins w:id="154" w:author="Tao, Yingsheng" w:date="2013-05-12T15:41:00Z">
        <w:r>
          <w:rPr>
            <w:rFonts w:hint="eastAsia"/>
            <w:lang w:eastAsia="zh-CN"/>
          </w:rPr>
          <w:t>采用</w:t>
        </w:r>
      </w:ins>
      <w:del w:id="155" w:author="Tao, Yingsheng" w:date="2013-05-12T15:41:00Z">
        <w:r w:rsidR="0026692E" w:rsidDel="00402D1B">
          <w:rPr>
            <w:rFonts w:hint="eastAsia"/>
            <w:lang w:eastAsia="zh-CN"/>
          </w:rPr>
          <w:delText>取而代之</w:delText>
        </w:r>
      </w:del>
      <w:r w:rsidR="0026692E">
        <w:rPr>
          <w:rFonts w:hint="eastAsia"/>
          <w:lang w:eastAsia="zh-CN"/>
        </w:rPr>
        <w:t>的是临时文件（</w:t>
      </w:r>
      <w:ins w:id="156" w:author="Tao, Yingsheng" w:date="2013-05-12T15:41:00Z">
        <w:r>
          <w:rPr>
            <w:rFonts w:hint="eastAsia"/>
            <w:lang w:eastAsia="zh-CN"/>
          </w:rPr>
          <w:t>如</w:t>
        </w:r>
      </w:ins>
      <w:del w:id="157" w:author="Tao, Yingsheng" w:date="2013-05-12T15:41:00Z">
        <w:r w:rsidR="0026692E" w:rsidDel="00402D1B">
          <w:rPr>
            <w:rFonts w:hint="eastAsia"/>
            <w:lang w:eastAsia="zh-CN"/>
          </w:rPr>
          <w:delText>见</w:delText>
        </w:r>
      </w:del>
      <w:r w:rsidR="0026692E">
        <w:rPr>
          <w:rFonts w:hint="eastAsia"/>
          <w:lang w:eastAsia="zh-CN"/>
        </w:rPr>
        <w:t>以下第</w:t>
      </w:r>
      <w:r w:rsidR="0026692E">
        <w:rPr>
          <w:rFonts w:hint="eastAsia"/>
          <w:lang w:eastAsia="zh-CN"/>
        </w:rPr>
        <w:t>3.5.2</w:t>
      </w:r>
      <w:r w:rsidR="0026692E">
        <w:rPr>
          <w:rFonts w:hint="eastAsia"/>
          <w:lang w:eastAsia="zh-CN"/>
        </w:rPr>
        <w:t>节</w:t>
      </w:r>
      <w:ins w:id="158" w:author="Tao, Yingsheng" w:date="2013-05-12T15:41:00Z">
        <w:r>
          <w:rPr>
            <w:rFonts w:hint="eastAsia"/>
            <w:lang w:eastAsia="zh-CN"/>
          </w:rPr>
          <w:t>所述</w:t>
        </w:r>
      </w:ins>
      <w:r w:rsidR="0026692E">
        <w:rPr>
          <w:rFonts w:hint="eastAsia"/>
          <w:lang w:eastAsia="zh-CN"/>
        </w:rPr>
        <w:t>）。</w:t>
      </w:r>
      <w:del w:id="159" w:author="Tao, Yingsheng" w:date="2013-05-12T15:41:00Z">
        <w:r w:rsidR="0026692E" w:rsidDel="00402D1B">
          <w:rPr>
            <w:rFonts w:hint="eastAsia"/>
            <w:lang w:eastAsia="zh-CN"/>
          </w:rPr>
          <w:delText>但是，</w:delText>
        </w:r>
      </w:del>
      <w:r w:rsidR="0026692E">
        <w:rPr>
          <w:rFonts w:hint="eastAsia"/>
          <w:lang w:eastAsia="zh-CN"/>
        </w:rPr>
        <w:t>在上述第</w:t>
      </w:r>
      <w:r w:rsidR="0026692E">
        <w:rPr>
          <w:rFonts w:hint="eastAsia"/>
          <w:lang w:eastAsia="zh-CN"/>
        </w:rPr>
        <w:t>3.3</w:t>
      </w:r>
      <w:r w:rsidR="0026692E">
        <w:rPr>
          <w:rFonts w:hint="eastAsia"/>
          <w:lang w:eastAsia="zh-CN"/>
        </w:rPr>
        <w:t>节规定的期限截止后提交的联络声明以及各组主席的报告或该组指定人员提出的报告（如报告人），将并入相关组的</w:t>
      </w:r>
      <w:del w:id="160" w:author="Tao, Yingsheng" w:date="2013-05-12T15:41:00Z">
        <w:r w:rsidR="0026692E" w:rsidDel="005563E5">
          <w:rPr>
            <w:rFonts w:hint="eastAsia"/>
            <w:lang w:eastAsia="zh-CN"/>
          </w:rPr>
          <w:delText>白色</w:delText>
        </w:r>
      </w:del>
      <w:ins w:id="161" w:author="Tao, Yingsheng" w:date="2013-05-12T15:41:00Z">
        <w:r w:rsidR="005563E5">
          <w:rPr>
            <w:rFonts w:hint="eastAsia"/>
            <w:lang w:eastAsia="zh-CN"/>
          </w:rPr>
          <w:t>文稿</w:t>
        </w:r>
      </w:ins>
      <w:r w:rsidR="0026692E">
        <w:rPr>
          <w:rFonts w:hint="eastAsia"/>
          <w:lang w:eastAsia="zh-CN"/>
        </w:rPr>
        <w:t>文件系列中。但尽管如此，我们将尽一切努力在</w:t>
      </w:r>
      <w:ins w:id="162" w:author="Tao, Yingsheng" w:date="2013-05-12T15:42:00Z">
        <w:r w:rsidR="005563E5">
          <w:rPr>
            <w:rFonts w:hint="eastAsia"/>
            <w:lang w:eastAsia="zh-CN"/>
          </w:rPr>
          <w:t>截止</w:t>
        </w:r>
      </w:ins>
      <w:r w:rsidR="0026692E">
        <w:rPr>
          <w:rFonts w:hint="eastAsia"/>
          <w:lang w:val="en-US" w:eastAsia="zh-CN"/>
        </w:rPr>
        <w:t>期限</w:t>
      </w:r>
      <w:del w:id="163" w:author="Tao, Yingsheng" w:date="2013-05-12T15:42:00Z">
        <w:r w:rsidR="0026692E" w:rsidDel="005563E5">
          <w:rPr>
            <w:rFonts w:hint="eastAsia"/>
            <w:lang w:val="en-US" w:eastAsia="zh-CN"/>
          </w:rPr>
          <w:delText>内</w:delText>
        </w:r>
      </w:del>
      <w:ins w:id="164" w:author="Tao, Yingsheng" w:date="2013-05-12T15:42:00Z">
        <w:r w:rsidR="005563E5">
          <w:rPr>
            <w:rFonts w:hint="eastAsia"/>
            <w:lang w:val="en-US" w:eastAsia="zh-CN"/>
          </w:rPr>
          <w:t>前</w:t>
        </w:r>
      </w:ins>
      <w:r w:rsidR="0026692E">
        <w:rPr>
          <w:rFonts w:hint="eastAsia"/>
          <w:lang w:val="en-US" w:eastAsia="zh-CN"/>
        </w:rPr>
        <w:t>提交上述报告。</w:t>
      </w:r>
    </w:p>
    <w:p w:rsidR="0026692E" w:rsidRDefault="0026692E">
      <w:pPr>
        <w:ind w:firstLineChars="200" w:firstLine="480"/>
        <w:rPr>
          <w:lang w:eastAsia="zh-CN"/>
        </w:rPr>
      </w:pPr>
      <w:r>
        <w:rPr>
          <w:rFonts w:hint="eastAsia"/>
          <w:lang w:eastAsia="zh-CN"/>
        </w:rPr>
        <w:t>在该期限后仍接受工作组或任务组向研究组提交的</w:t>
      </w:r>
      <w:del w:id="165" w:author="Tao, Yingsheng" w:date="2013-05-12T15:42:00Z">
        <w:r w:rsidDel="005563E5">
          <w:rPr>
            <w:rFonts w:hint="eastAsia"/>
            <w:lang w:eastAsia="zh-CN"/>
          </w:rPr>
          <w:delText>“白色”</w:delText>
        </w:r>
      </w:del>
      <w:r>
        <w:rPr>
          <w:rFonts w:hint="eastAsia"/>
          <w:lang w:eastAsia="zh-CN"/>
        </w:rPr>
        <w:t>文件。</w:t>
      </w:r>
    </w:p>
    <w:p w:rsidR="0026692E" w:rsidRDefault="0026692E">
      <w:pPr>
        <w:pStyle w:val="Heading3"/>
        <w:rPr>
          <w:lang w:eastAsia="zh-CN"/>
        </w:rPr>
      </w:pPr>
      <w:bookmarkStart w:id="166" w:name="_Toc521224811"/>
      <w:bookmarkStart w:id="167" w:name="_Toc7593600"/>
      <w:bookmarkStart w:id="168" w:name="_Toc213643036"/>
      <w:r>
        <w:rPr>
          <w:lang w:eastAsia="zh-CN"/>
        </w:rPr>
        <w:t>3.5.2</w:t>
      </w:r>
      <w:r>
        <w:rPr>
          <w:lang w:eastAsia="zh-CN"/>
        </w:rPr>
        <w:tab/>
      </w:r>
      <w:bookmarkEnd w:id="166"/>
      <w:bookmarkEnd w:id="167"/>
      <w:r>
        <w:rPr>
          <w:rFonts w:hint="eastAsia"/>
          <w:lang w:eastAsia="zh-CN"/>
        </w:rPr>
        <w:t>临时</w:t>
      </w:r>
      <w:del w:id="169" w:author="Tao, Yingsheng" w:date="2013-05-12T15:42:00Z">
        <w:r w:rsidDel="005563E5">
          <w:rPr>
            <w:rFonts w:hint="eastAsia"/>
            <w:lang w:eastAsia="zh-CN"/>
          </w:rPr>
          <w:delText>（“黄色”）</w:delText>
        </w:r>
      </w:del>
      <w:r>
        <w:rPr>
          <w:rFonts w:hint="eastAsia"/>
          <w:lang w:eastAsia="zh-CN"/>
        </w:rPr>
        <w:t>文件（</w:t>
      </w:r>
      <w:r>
        <w:rPr>
          <w:rFonts w:hint="eastAsia"/>
          <w:lang w:eastAsia="zh-CN"/>
        </w:rPr>
        <w:t>TEMP</w:t>
      </w:r>
      <w:r>
        <w:rPr>
          <w:rFonts w:hint="eastAsia"/>
          <w:lang w:eastAsia="zh-CN"/>
        </w:rPr>
        <w:t>）</w:t>
      </w:r>
      <w:bookmarkEnd w:id="168"/>
    </w:p>
    <w:p w:rsidR="0026692E" w:rsidRDefault="0026692E">
      <w:pPr>
        <w:ind w:firstLineChars="200" w:firstLine="480"/>
        <w:rPr>
          <w:lang w:eastAsia="zh-CN"/>
        </w:rPr>
      </w:pPr>
      <w:r>
        <w:rPr>
          <w:rFonts w:hint="eastAsia"/>
          <w:lang w:eastAsia="zh-CN"/>
        </w:rPr>
        <w:t>在会议期间制定的文件称为临时文件并</w:t>
      </w:r>
      <w:del w:id="170" w:author="Tao, Yingsheng" w:date="2013-05-12T15:43:00Z">
        <w:r w:rsidDel="005563E5">
          <w:rPr>
            <w:rFonts w:hint="eastAsia"/>
            <w:lang w:eastAsia="zh-CN"/>
          </w:rPr>
          <w:delText>印</w:delText>
        </w:r>
      </w:del>
      <w:ins w:id="171" w:author="Tao, Yingsheng" w:date="2013-05-12T15:43:00Z">
        <w:r w:rsidR="005563E5">
          <w:rPr>
            <w:rFonts w:hint="eastAsia"/>
            <w:lang w:eastAsia="zh-CN"/>
          </w:rPr>
          <w:t>公布</w:t>
        </w:r>
      </w:ins>
      <w:r>
        <w:rPr>
          <w:rFonts w:hint="eastAsia"/>
          <w:lang w:eastAsia="zh-CN"/>
        </w:rPr>
        <w:t>在</w:t>
      </w:r>
      <w:ins w:id="172" w:author="Tao, Yingsheng" w:date="2013-05-12T15:43:00Z">
        <w:r w:rsidR="005563E5">
          <w:rPr>
            <w:rFonts w:hint="eastAsia"/>
            <w:lang w:eastAsia="zh-CN"/>
          </w:rPr>
          <w:t>相关组的网页</w:t>
        </w:r>
      </w:ins>
      <w:del w:id="173" w:author="Tao, Yingsheng" w:date="2013-05-12T15:43:00Z">
        <w:r w:rsidDel="005563E5">
          <w:rPr>
            <w:rFonts w:hint="eastAsia"/>
            <w:lang w:eastAsia="zh-CN"/>
          </w:rPr>
          <w:delText>黄色纸页</w:delText>
        </w:r>
      </w:del>
      <w:r>
        <w:rPr>
          <w:rFonts w:hint="eastAsia"/>
          <w:lang w:eastAsia="zh-CN"/>
        </w:rPr>
        <w:t>上</w:t>
      </w:r>
      <w:del w:id="174" w:author="Tao, Yingsheng" w:date="2013-05-12T15:43:00Z">
        <w:r w:rsidDel="005563E5">
          <w:rPr>
            <w:rFonts w:hint="eastAsia"/>
            <w:lang w:eastAsia="zh-CN"/>
          </w:rPr>
          <w:delText>出版</w:delText>
        </w:r>
      </w:del>
      <w:r>
        <w:rPr>
          <w:rFonts w:hint="eastAsia"/>
          <w:lang w:eastAsia="zh-CN"/>
        </w:rPr>
        <w:t>。顾名思义这些是工作文件以记录会议期间提出的各种想法和主张，并用于制定由该研究组最终通过的文件。会议结束后，含有相关内容的相关文件则用于编制</w:t>
      </w:r>
      <w:del w:id="175" w:author="Tao, Yingsheng" w:date="2013-05-12T15:43:00Z">
        <w:r w:rsidDel="005563E5">
          <w:rPr>
            <w:rFonts w:hint="eastAsia"/>
            <w:lang w:eastAsia="zh-CN"/>
          </w:rPr>
          <w:delText>白色</w:delText>
        </w:r>
      </w:del>
      <w:ins w:id="176" w:author="Tao, Yingsheng" w:date="2013-05-12T15:43:00Z">
        <w:r w:rsidR="005563E5">
          <w:rPr>
            <w:rFonts w:hint="eastAsia"/>
            <w:lang w:eastAsia="zh-CN"/>
          </w:rPr>
          <w:t>输出</w:t>
        </w:r>
      </w:ins>
      <w:r>
        <w:rPr>
          <w:rFonts w:hint="eastAsia"/>
          <w:lang w:eastAsia="zh-CN"/>
        </w:rPr>
        <w:t>文件，主要有以下四种文件：</w:t>
      </w:r>
    </w:p>
    <w:p w:rsidR="0026692E" w:rsidRDefault="0026692E" w:rsidP="0026692E">
      <w:pPr>
        <w:pStyle w:val="enumlev1"/>
        <w:rPr>
          <w:lang w:eastAsia="zh-CN"/>
        </w:rPr>
      </w:pPr>
      <w:r>
        <w:rPr>
          <w:lang w:eastAsia="zh-CN"/>
        </w:rPr>
        <w:t>–</w:t>
      </w:r>
      <w:r>
        <w:rPr>
          <w:lang w:eastAsia="zh-CN"/>
        </w:rPr>
        <w:tab/>
      </w:r>
      <w:r>
        <w:rPr>
          <w:rFonts w:hint="eastAsia"/>
          <w:lang w:eastAsia="zh-CN"/>
        </w:rPr>
        <w:t>需由研究组审议的新的或修改的建议书草案或课题草案；</w:t>
      </w:r>
    </w:p>
    <w:p w:rsidR="0026692E" w:rsidRDefault="0026692E" w:rsidP="0026692E">
      <w:pPr>
        <w:pStyle w:val="enumlev1"/>
        <w:rPr>
          <w:lang w:eastAsia="zh-CN"/>
        </w:rPr>
      </w:pPr>
      <w:r>
        <w:rPr>
          <w:lang w:eastAsia="zh-CN"/>
        </w:rPr>
        <w:t>–</w:t>
      </w:r>
      <w:r>
        <w:rPr>
          <w:lang w:eastAsia="zh-CN"/>
        </w:rPr>
        <w:tab/>
      </w:r>
      <w:r>
        <w:rPr>
          <w:rFonts w:hint="eastAsia"/>
          <w:lang w:eastAsia="zh-CN"/>
        </w:rPr>
        <w:t>主席报告附件中的建议书初稿（如</w:t>
      </w:r>
      <w:r>
        <w:rPr>
          <w:lang w:eastAsia="zh-CN"/>
        </w:rPr>
        <w:t>PDNR</w:t>
      </w:r>
      <w:r>
        <w:rPr>
          <w:rFonts w:hint="eastAsia"/>
          <w:lang w:eastAsia="zh-CN"/>
        </w:rPr>
        <w:t>）；</w:t>
      </w:r>
    </w:p>
    <w:p w:rsidR="0026692E" w:rsidRDefault="0026692E" w:rsidP="0026692E">
      <w:pPr>
        <w:pStyle w:val="enumlev1"/>
        <w:rPr>
          <w:lang w:eastAsia="zh-CN"/>
        </w:rPr>
      </w:pPr>
      <w:r>
        <w:rPr>
          <w:lang w:eastAsia="zh-CN"/>
        </w:rPr>
        <w:lastRenderedPageBreak/>
        <w:t>–</w:t>
      </w:r>
      <w:r>
        <w:rPr>
          <w:lang w:eastAsia="zh-CN"/>
        </w:rPr>
        <w:tab/>
      </w:r>
      <w:r>
        <w:rPr>
          <w:rFonts w:hint="eastAsia"/>
          <w:lang w:eastAsia="zh-CN"/>
        </w:rPr>
        <w:t>制定报告和手册的有关材料；</w:t>
      </w:r>
    </w:p>
    <w:p w:rsidR="0026692E" w:rsidRDefault="0026692E" w:rsidP="0026692E">
      <w:pPr>
        <w:pStyle w:val="enumlev1"/>
        <w:rPr>
          <w:lang w:eastAsia="zh-CN"/>
        </w:rPr>
      </w:pPr>
      <w:r>
        <w:rPr>
          <w:lang w:eastAsia="zh-CN"/>
        </w:rPr>
        <w:t>–</w:t>
      </w:r>
      <w:r>
        <w:rPr>
          <w:lang w:eastAsia="zh-CN"/>
        </w:rPr>
        <w:tab/>
      </w:r>
      <w:r>
        <w:rPr>
          <w:rFonts w:hint="eastAsia"/>
          <w:lang w:eastAsia="zh-CN"/>
        </w:rPr>
        <w:t>用于与其它组联络的声明。</w:t>
      </w:r>
    </w:p>
    <w:p w:rsidR="0026692E" w:rsidRDefault="0026692E">
      <w:pPr>
        <w:ind w:firstLineChars="200" w:firstLine="480"/>
        <w:rPr>
          <w:lang w:eastAsia="zh-CN"/>
        </w:rPr>
      </w:pPr>
      <w:r>
        <w:rPr>
          <w:rFonts w:hint="eastAsia"/>
          <w:lang w:eastAsia="zh-CN"/>
        </w:rPr>
        <w:t>当</w:t>
      </w:r>
      <w:del w:id="177" w:author="Tao, Yingsheng" w:date="2013-05-12T15:44:00Z">
        <w:r w:rsidDel="005563E5">
          <w:rPr>
            <w:rFonts w:hint="eastAsia"/>
            <w:lang w:eastAsia="zh-CN"/>
          </w:rPr>
          <w:delText>白色</w:delText>
        </w:r>
      </w:del>
      <w:r>
        <w:rPr>
          <w:rFonts w:hint="eastAsia"/>
          <w:lang w:eastAsia="zh-CN"/>
        </w:rPr>
        <w:t>文件拟定并公布在</w:t>
      </w:r>
      <w:r>
        <w:rPr>
          <w:rFonts w:hint="eastAsia"/>
          <w:lang w:eastAsia="zh-CN"/>
        </w:rPr>
        <w:t>ITU-R</w:t>
      </w:r>
      <w:r>
        <w:rPr>
          <w:rFonts w:hint="eastAsia"/>
          <w:lang w:eastAsia="zh-CN"/>
        </w:rPr>
        <w:t>网站上后，之后的参考应引证这些文件，而不是原有的临时文件（亦见上述第</w:t>
      </w:r>
      <w:r>
        <w:rPr>
          <w:rFonts w:hint="eastAsia"/>
          <w:lang w:eastAsia="zh-CN"/>
        </w:rPr>
        <w:t>2.4.4.2</w:t>
      </w:r>
      <w:r>
        <w:rPr>
          <w:rFonts w:hint="eastAsia"/>
          <w:lang w:eastAsia="zh-CN"/>
        </w:rPr>
        <w:t>节）。这一点对于保证今后的研究使用最新的文件版本是非常重要的</w:t>
      </w:r>
      <w:r>
        <w:rPr>
          <w:lang w:val="en-US" w:eastAsia="zh-CN"/>
        </w:rPr>
        <w:t>-</w:t>
      </w:r>
      <w:r>
        <w:rPr>
          <w:rFonts w:hint="eastAsia"/>
          <w:lang w:val="en-US" w:eastAsia="zh-CN"/>
        </w:rPr>
        <w:t>最新版本通常包括对原始临时文件进行的修改。在此，见下述关于主席报告附件的第</w:t>
      </w:r>
      <w:r>
        <w:rPr>
          <w:lang w:eastAsia="zh-CN"/>
        </w:rPr>
        <w:t>3.5.</w:t>
      </w:r>
      <w:r>
        <w:rPr>
          <w:rFonts w:hint="eastAsia"/>
          <w:lang w:eastAsia="zh-CN"/>
        </w:rPr>
        <w:t>6</w:t>
      </w:r>
      <w:r>
        <w:rPr>
          <w:rFonts w:hint="eastAsia"/>
          <w:lang w:eastAsia="zh-CN"/>
        </w:rPr>
        <w:t>节。</w:t>
      </w:r>
    </w:p>
    <w:p w:rsidR="0026692E" w:rsidRDefault="0026692E" w:rsidP="0026692E">
      <w:pPr>
        <w:pStyle w:val="Heading3"/>
        <w:rPr>
          <w:b w:val="0"/>
          <w:bCs/>
          <w:lang w:eastAsia="zh-CN"/>
        </w:rPr>
      </w:pPr>
      <w:bookmarkStart w:id="178" w:name="_Toc213643037"/>
      <w:bookmarkStart w:id="179" w:name="_Toc521224812"/>
      <w:bookmarkStart w:id="180" w:name="_Toc7593601"/>
      <w:r>
        <w:rPr>
          <w:lang w:eastAsia="zh-CN"/>
        </w:rPr>
        <w:t>3.5.3</w:t>
      </w:r>
      <w:r>
        <w:rPr>
          <w:lang w:eastAsia="zh-CN"/>
        </w:rPr>
        <w:tab/>
      </w:r>
      <w:r>
        <w:rPr>
          <w:rFonts w:hint="eastAsia"/>
          <w:lang w:eastAsia="zh-CN"/>
        </w:rPr>
        <w:t>行政文件（</w:t>
      </w:r>
      <w:r>
        <w:rPr>
          <w:rFonts w:hint="eastAsia"/>
          <w:lang w:eastAsia="zh-CN"/>
        </w:rPr>
        <w:t>ADM</w:t>
      </w:r>
      <w:r>
        <w:rPr>
          <w:rFonts w:hint="eastAsia"/>
          <w:lang w:eastAsia="zh-CN"/>
        </w:rPr>
        <w:t>）</w:t>
      </w:r>
      <w:bookmarkEnd w:id="178"/>
    </w:p>
    <w:p w:rsidR="0026692E" w:rsidRDefault="0026692E">
      <w:pPr>
        <w:ind w:firstLineChars="200" w:firstLine="480"/>
        <w:rPr>
          <w:lang w:eastAsia="zh-CN"/>
        </w:rPr>
      </w:pPr>
      <w:del w:id="181" w:author="Tao, Yingsheng" w:date="2013-05-12T15:44:00Z">
        <w:r w:rsidDel="005563E5">
          <w:rPr>
            <w:rFonts w:hint="eastAsia"/>
            <w:lang w:eastAsia="zh-CN"/>
          </w:rPr>
          <w:delText>印制在绿色纸页上的</w:delText>
        </w:r>
      </w:del>
      <w:ins w:id="182" w:author="Tao, Yingsheng" w:date="2013-05-12T15:44:00Z">
        <w:r w:rsidR="005563E5">
          <w:rPr>
            <w:rFonts w:hint="eastAsia"/>
            <w:lang w:eastAsia="zh-CN"/>
          </w:rPr>
          <w:t>该系列</w:t>
        </w:r>
      </w:ins>
      <w:del w:id="183" w:author="Tao, Yingsheng" w:date="2013-05-12T15:44:00Z">
        <w:r w:rsidDel="005563E5">
          <w:rPr>
            <w:rFonts w:hint="eastAsia"/>
            <w:lang w:eastAsia="zh-CN"/>
          </w:rPr>
          <w:delText>行政</w:delText>
        </w:r>
      </w:del>
      <w:r>
        <w:rPr>
          <w:rFonts w:hint="eastAsia"/>
          <w:lang w:eastAsia="zh-CN"/>
        </w:rPr>
        <w:t>文件主要用于与某一小组工作的组织有关的日程和管理问题，如下设组的职责范围、</w:t>
      </w:r>
      <w:del w:id="184" w:author="Tao, Yingsheng" w:date="2013-05-12T15:45:00Z">
        <w:r w:rsidDel="005563E5">
          <w:rPr>
            <w:rFonts w:hint="eastAsia"/>
            <w:lang w:eastAsia="zh-CN"/>
          </w:rPr>
          <w:delText>文件分配</w:delText>
        </w:r>
      </w:del>
      <w:ins w:id="185" w:author="Tao, Yingsheng" w:date="2013-05-12T15:45:00Z">
        <w:r w:rsidR="005563E5">
          <w:rPr>
            <w:rFonts w:hint="eastAsia"/>
            <w:lang w:eastAsia="zh-CN"/>
          </w:rPr>
          <w:t>会议时间安排</w:t>
        </w:r>
      </w:ins>
      <w:r>
        <w:rPr>
          <w:rFonts w:hint="eastAsia"/>
          <w:lang w:eastAsia="zh-CN"/>
        </w:rPr>
        <w:t>等。</w:t>
      </w:r>
    </w:p>
    <w:p w:rsidR="0026692E" w:rsidRDefault="0026692E" w:rsidP="0026692E">
      <w:pPr>
        <w:pStyle w:val="Heading3"/>
        <w:rPr>
          <w:lang w:eastAsia="zh-CN"/>
        </w:rPr>
      </w:pPr>
      <w:bookmarkStart w:id="186" w:name="_Toc213643038"/>
      <w:r>
        <w:rPr>
          <w:lang w:eastAsia="zh-CN"/>
        </w:rPr>
        <w:t>3.5.4</w:t>
      </w:r>
      <w:r>
        <w:rPr>
          <w:lang w:eastAsia="zh-CN"/>
        </w:rPr>
        <w:tab/>
      </w:r>
      <w:bookmarkEnd w:id="179"/>
      <w:bookmarkEnd w:id="180"/>
      <w:r>
        <w:rPr>
          <w:rFonts w:hint="eastAsia"/>
          <w:lang w:eastAsia="zh-CN"/>
        </w:rPr>
        <w:t>情况通报文件（</w:t>
      </w:r>
      <w:r>
        <w:rPr>
          <w:rFonts w:hint="eastAsia"/>
          <w:lang w:eastAsia="zh-CN"/>
        </w:rPr>
        <w:t>INFO</w:t>
      </w:r>
      <w:r>
        <w:rPr>
          <w:rFonts w:hint="eastAsia"/>
          <w:lang w:eastAsia="zh-CN"/>
        </w:rPr>
        <w:t>）</w:t>
      </w:r>
      <w:bookmarkEnd w:id="186"/>
    </w:p>
    <w:p w:rsidR="0026692E" w:rsidRDefault="0026692E" w:rsidP="0026692E">
      <w:pPr>
        <w:ind w:firstLineChars="200" w:firstLine="480"/>
        <w:rPr>
          <w:lang w:eastAsia="zh-CN"/>
        </w:rPr>
      </w:pPr>
      <w:r>
        <w:rPr>
          <w:rFonts w:hint="eastAsia"/>
          <w:lang w:eastAsia="zh-CN"/>
        </w:rPr>
        <w:t>INFO</w:t>
      </w:r>
      <w:r>
        <w:rPr>
          <w:rFonts w:hint="eastAsia"/>
          <w:lang w:eastAsia="zh-CN"/>
        </w:rPr>
        <w:t>文件对现行会议进行通报。如第</w:t>
      </w:r>
      <w:r>
        <w:rPr>
          <w:rFonts w:hint="eastAsia"/>
          <w:lang w:eastAsia="zh-CN"/>
        </w:rPr>
        <w:t>2</w:t>
      </w:r>
      <w:r>
        <w:rPr>
          <w:lang w:eastAsia="zh-CN"/>
        </w:rPr>
        <w:t>.4.4</w:t>
      </w:r>
      <w:r>
        <w:rPr>
          <w:rFonts w:hint="eastAsia"/>
          <w:lang w:eastAsia="zh-CN"/>
        </w:rPr>
        <w:t>节指出，这类文件提供的是与组织问题有关的信息，如文件制作、会议室预订，还向与会代表提供社交及所在地的有关情况。应该注意</w:t>
      </w:r>
      <w:r>
        <w:rPr>
          <w:rFonts w:hint="eastAsia"/>
          <w:lang w:eastAsia="zh-CN"/>
        </w:rPr>
        <w:t>INFO</w:t>
      </w:r>
      <w:r w:rsidRPr="0003307C">
        <w:rPr>
          <w:rFonts w:hint="eastAsia"/>
          <w:lang w:eastAsia="zh-CN"/>
        </w:rPr>
        <w:t>文件</w:t>
      </w:r>
      <w:r w:rsidRPr="00AB2C10">
        <w:rPr>
          <w:rFonts w:hint="eastAsia"/>
          <w:u w:val="single"/>
          <w:lang w:eastAsia="zh-CN"/>
        </w:rPr>
        <w:t>不能</w:t>
      </w:r>
      <w:r>
        <w:rPr>
          <w:rFonts w:hint="eastAsia"/>
          <w:lang w:eastAsia="zh-CN"/>
        </w:rPr>
        <w:t>用于传达与会议有关的技术、程序、和运作有关的信息。</w:t>
      </w:r>
    </w:p>
    <w:p w:rsidR="0026692E" w:rsidRDefault="0026692E" w:rsidP="0026692E">
      <w:pPr>
        <w:pStyle w:val="Heading3"/>
        <w:rPr>
          <w:lang w:val="en-US" w:eastAsia="zh-CN"/>
        </w:rPr>
      </w:pPr>
      <w:bookmarkStart w:id="187" w:name="_Toc213643039"/>
      <w:r>
        <w:rPr>
          <w:rFonts w:hint="eastAsia"/>
          <w:lang w:eastAsia="zh-CN"/>
        </w:rPr>
        <w:t>3.5.5</w:t>
      </w:r>
      <w:r>
        <w:rPr>
          <w:rFonts w:hint="eastAsia"/>
          <w:lang w:eastAsia="zh-CN"/>
        </w:rPr>
        <w:tab/>
      </w:r>
      <w:r>
        <w:rPr>
          <w:rFonts w:hint="eastAsia"/>
          <w:lang w:eastAsia="zh-CN"/>
        </w:rPr>
        <w:t>向研究组提交的执行报告</w:t>
      </w:r>
      <w:bookmarkEnd w:id="187"/>
    </w:p>
    <w:p w:rsidR="0026692E" w:rsidRPr="00C37F5D" w:rsidRDefault="0026692E">
      <w:pPr>
        <w:ind w:firstLineChars="200" w:firstLine="480"/>
        <w:rPr>
          <w:lang w:val="en-US" w:eastAsia="zh-CN"/>
        </w:rPr>
      </w:pPr>
      <w:r w:rsidRPr="00C37F5D">
        <w:rPr>
          <w:rFonts w:hint="eastAsia"/>
          <w:lang w:val="en-US" w:eastAsia="zh-CN"/>
        </w:rPr>
        <w:t>每一工作组和任务组应</w:t>
      </w:r>
      <w:r>
        <w:rPr>
          <w:rFonts w:hint="eastAsia"/>
          <w:lang w:val="en-US" w:eastAsia="zh-CN"/>
        </w:rPr>
        <w:t>向其所属研究组提交一份执行报告，</w:t>
      </w:r>
      <w:r w:rsidRPr="00C37F5D">
        <w:rPr>
          <w:rFonts w:hint="eastAsia"/>
          <w:lang w:val="en-US" w:eastAsia="zh-CN"/>
        </w:rPr>
        <w:t>供研究组下次会议审议。</w:t>
      </w:r>
      <w:r>
        <w:rPr>
          <w:rFonts w:hint="eastAsia"/>
          <w:lang w:val="en-US" w:eastAsia="zh-CN"/>
        </w:rPr>
        <w:t>该文件编入研究组</w:t>
      </w:r>
      <w:del w:id="188" w:author="Tao, Yingsheng" w:date="2013-05-12T15:45:00Z">
        <w:r w:rsidDel="005563E5">
          <w:rPr>
            <w:rFonts w:hint="eastAsia"/>
            <w:lang w:val="en-US" w:eastAsia="zh-CN"/>
          </w:rPr>
          <w:delText>白色</w:delText>
        </w:r>
      </w:del>
      <w:ins w:id="189" w:author="Tao, Yingsheng" w:date="2013-05-12T15:45:00Z">
        <w:r w:rsidR="005563E5">
          <w:rPr>
            <w:rFonts w:hint="eastAsia"/>
            <w:lang w:val="en-US" w:eastAsia="zh-CN"/>
          </w:rPr>
          <w:t>文稿</w:t>
        </w:r>
      </w:ins>
      <w:r>
        <w:rPr>
          <w:rFonts w:hint="eastAsia"/>
          <w:lang w:val="en-US" w:eastAsia="zh-CN"/>
        </w:rPr>
        <w:t>文件系列。该报告应介绍自上次研究组会议以来该小组的工作状况、进展及取得的成果。该报告应言简意骇（通常少于</w:t>
      </w:r>
      <w:r>
        <w:rPr>
          <w:rFonts w:hint="eastAsia"/>
          <w:lang w:val="en-US" w:eastAsia="zh-CN"/>
        </w:rPr>
        <w:t>5</w:t>
      </w:r>
      <w:r>
        <w:rPr>
          <w:rFonts w:hint="eastAsia"/>
          <w:lang w:val="en-US" w:eastAsia="zh-CN"/>
        </w:rPr>
        <w:t>页），略去了其下设组会议期间的文件、会议安排及审议情况的细节。</w:t>
      </w:r>
    </w:p>
    <w:p w:rsidR="0026692E" w:rsidRDefault="0026692E" w:rsidP="0026692E">
      <w:pPr>
        <w:pStyle w:val="Heading3"/>
        <w:rPr>
          <w:lang w:eastAsia="zh-CN"/>
        </w:rPr>
      </w:pPr>
      <w:bookmarkStart w:id="190" w:name="_Toc521224813"/>
      <w:bookmarkStart w:id="191" w:name="_Toc7593602"/>
      <w:bookmarkStart w:id="192" w:name="_Toc213643040"/>
      <w:r>
        <w:rPr>
          <w:lang w:eastAsia="zh-CN"/>
        </w:rPr>
        <w:t>3.5.6</w:t>
      </w:r>
      <w:r>
        <w:rPr>
          <w:lang w:eastAsia="zh-CN"/>
        </w:rPr>
        <w:tab/>
      </w:r>
      <w:bookmarkEnd w:id="190"/>
      <w:bookmarkEnd w:id="191"/>
      <w:r>
        <w:rPr>
          <w:rFonts w:hint="eastAsia"/>
          <w:lang w:eastAsia="zh-CN"/>
        </w:rPr>
        <w:t>主席向下次会议提交的报告</w:t>
      </w:r>
      <w:bookmarkEnd w:id="192"/>
    </w:p>
    <w:p w:rsidR="0026692E" w:rsidRDefault="0026692E">
      <w:pPr>
        <w:ind w:firstLineChars="200" w:firstLine="480"/>
        <w:rPr>
          <w:lang w:eastAsia="zh-CN"/>
        </w:rPr>
      </w:pPr>
      <w:r>
        <w:rPr>
          <w:rFonts w:hint="eastAsia"/>
          <w:lang w:eastAsia="zh-CN"/>
        </w:rPr>
        <w:t>该组主席向下次会议提交的报告应编入该组的</w:t>
      </w:r>
      <w:del w:id="193" w:author="Tao, Yingsheng" w:date="2013-05-12T15:45:00Z">
        <w:r w:rsidDel="005563E5">
          <w:rPr>
            <w:rFonts w:hint="eastAsia"/>
            <w:lang w:eastAsia="zh-CN"/>
          </w:rPr>
          <w:delText>白色</w:delText>
        </w:r>
      </w:del>
      <w:ins w:id="194" w:author="Tao, Yingsheng" w:date="2013-05-12T15:45:00Z">
        <w:r w:rsidR="005563E5">
          <w:rPr>
            <w:rFonts w:hint="eastAsia"/>
            <w:lang w:eastAsia="zh-CN"/>
          </w:rPr>
          <w:t>文稿</w:t>
        </w:r>
      </w:ins>
      <w:r>
        <w:rPr>
          <w:rFonts w:hint="eastAsia"/>
          <w:lang w:eastAsia="zh-CN"/>
        </w:rPr>
        <w:t>文件系列。该报告应在会议结束后一个月提交给无线电通信局以便在</w:t>
      </w:r>
      <w:r>
        <w:rPr>
          <w:rFonts w:hint="eastAsia"/>
          <w:lang w:eastAsia="zh-CN"/>
        </w:rPr>
        <w:t>ITU-R</w:t>
      </w:r>
      <w:r>
        <w:rPr>
          <w:rFonts w:hint="eastAsia"/>
          <w:lang w:eastAsia="zh-CN"/>
        </w:rPr>
        <w:t>网站上公布。主席报告除详细介绍该组工作现状之外，并附有附件，内容为下次会议进一步审议的材料，如</w:t>
      </w:r>
      <w:r>
        <w:rPr>
          <w:lang w:eastAsia="zh-CN"/>
        </w:rPr>
        <w:t>PDNR</w:t>
      </w:r>
      <w:r>
        <w:rPr>
          <w:rFonts w:hint="eastAsia"/>
          <w:lang w:eastAsia="zh-CN"/>
        </w:rPr>
        <w:t>，以及为作为该组活动永久记录的材料。附件不应列出未修订的文件，而应使用相应</w:t>
      </w:r>
      <w:r>
        <w:rPr>
          <w:lang w:eastAsia="zh-CN"/>
        </w:rPr>
        <w:t>ITU-R</w:t>
      </w:r>
      <w:r>
        <w:rPr>
          <w:rFonts w:hint="eastAsia"/>
          <w:lang w:eastAsia="zh-CN"/>
        </w:rPr>
        <w:t>网址。</w:t>
      </w:r>
      <w:r>
        <w:rPr>
          <w:lang w:eastAsia="zh-CN"/>
        </w:rPr>
        <w:t xml:space="preserve"> </w:t>
      </w:r>
    </w:p>
    <w:p w:rsidR="0026692E" w:rsidRDefault="0026692E">
      <w:pPr>
        <w:ind w:firstLineChars="200" w:firstLine="480"/>
        <w:rPr>
          <w:lang w:eastAsia="zh-CN"/>
        </w:rPr>
      </w:pPr>
      <w:del w:id="195" w:author="Tao, Yingsheng" w:date="2013-05-12T15:46:00Z">
        <w:r w:rsidDel="005563E5">
          <w:rPr>
            <w:rFonts w:hint="eastAsia"/>
            <w:lang w:eastAsia="zh-CN"/>
          </w:rPr>
          <w:delText>由于全文出版主席报告需滞后一段时间，</w:delText>
        </w:r>
      </w:del>
      <w:ins w:id="196" w:author="Tao, Yingsheng" w:date="2013-05-12T15:46:00Z">
        <w:r w:rsidR="005563E5">
          <w:rPr>
            <w:rFonts w:hint="eastAsia"/>
            <w:lang w:eastAsia="zh-CN"/>
          </w:rPr>
          <w:t>主席报告应尽可能在相关会议结束之后的</w:t>
        </w:r>
      </w:ins>
      <w:ins w:id="197" w:author="Tao, Yingsheng" w:date="2013-05-12T15:47:00Z">
        <w:r w:rsidR="005563E5">
          <w:rPr>
            <w:rFonts w:hint="eastAsia"/>
            <w:lang w:eastAsia="zh-CN"/>
          </w:rPr>
          <w:t>一个月内起草</w:t>
        </w:r>
      </w:ins>
      <w:ins w:id="198" w:author="Tao, Yingsheng" w:date="2013-05-12T15:49:00Z">
        <w:r w:rsidR="005563E5">
          <w:rPr>
            <w:rFonts w:hint="eastAsia"/>
            <w:lang w:eastAsia="zh-CN"/>
          </w:rPr>
          <w:t>。</w:t>
        </w:r>
      </w:ins>
      <w:r>
        <w:rPr>
          <w:rFonts w:hint="eastAsia"/>
          <w:lang w:eastAsia="zh-CN"/>
        </w:rPr>
        <w:t>无线电通信局应</w:t>
      </w:r>
      <w:ins w:id="199" w:author="Tao, Yingsheng" w:date="2013-05-12T15:47:00Z">
        <w:r w:rsidR="005563E5">
          <w:rPr>
            <w:rFonts w:hint="eastAsia"/>
            <w:lang w:eastAsia="zh-CN"/>
          </w:rPr>
          <w:t>在会议结束之后的两周内在</w:t>
        </w:r>
        <w:r w:rsidR="005563E5">
          <w:rPr>
            <w:rFonts w:hint="eastAsia"/>
            <w:lang w:eastAsia="zh-CN"/>
          </w:rPr>
          <w:t>ITU-R</w:t>
        </w:r>
        <w:r w:rsidR="005563E5">
          <w:rPr>
            <w:rFonts w:hint="eastAsia"/>
            <w:lang w:eastAsia="zh-CN"/>
          </w:rPr>
          <w:t>网站上</w:t>
        </w:r>
      </w:ins>
      <w:del w:id="200" w:author="Tao, Yingsheng" w:date="2013-05-12T15:48:00Z">
        <w:r w:rsidDel="005563E5">
          <w:rPr>
            <w:rFonts w:hint="eastAsia"/>
            <w:lang w:eastAsia="zh-CN"/>
          </w:rPr>
          <w:delText>在会议结束后尽快</w:delText>
        </w:r>
      </w:del>
      <w:r>
        <w:rPr>
          <w:rFonts w:hint="eastAsia"/>
          <w:lang w:eastAsia="zh-CN"/>
        </w:rPr>
        <w:t>公布主席报告的附件。附件是分别发布，以便于用户有选择地从网址上下载。</w:t>
      </w:r>
    </w:p>
    <w:p w:rsidR="0026692E" w:rsidRDefault="0026692E" w:rsidP="0026692E">
      <w:pPr>
        <w:ind w:firstLineChars="200" w:firstLine="480"/>
        <w:rPr>
          <w:lang w:eastAsia="zh-CN"/>
        </w:rPr>
      </w:pPr>
      <w:r>
        <w:rPr>
          <w:rFonts w:hint="eastAsia"/>
          <w:lang w:eastAsia="zh-CN"/>
        </w:rPr>
        <w:t>主席应在下次会议召开之前以补遗文件的方式对报告进行更新，以介绍此间所取得的新的进展。关于自上次会议以来出现的其它情况或重大进展，主席应另行提交文件。</w:t>
      </w:r>
    </w:p>
    <w:p w:rsidR="0026692E" w:rsidRDefault="0026692E" w:rsidP="0026692E">
      <w:pPr>
        <w:pStyle w:val="Heading3"/>
        <w:rPr>
          <w:lang w:eastAsia="zh-CN"/>
        </w:rPr>
      </w:pPr>
      <w:bookmarkStart w:id="201" w:name="_Toc213643041"/>
      <w:r>
        <w:rPr>
          <w:lang w:eastAsia="zh-CN"/>
        </w:rPr>
        <w:t>3.5.</w:t>
      </w:r>
      <w:r>
        <w:rPr>
          <w:rFonts w:hint="eastAsia"/>
          <w:lang w:eastAsia="zh-CN"/>
        </w:rPr>
        <w:t>7</w:t>
      </w:r>
      <w:r>
        <w:rPr>
          <w:lang w:eastAsia="zh-CN"/>
        </w:rPr>
        <w:tab/>
      </w:r>
      <w:r>
        <w:rPr>
          <w:rFonts w:hint="eastAsia"/>
          <w:lang w:eastAsia="zh-CN"/>
        </w:rPr>
        <w:t>研究组会议的摘要记录</w:t>
      </w:r>
      <w:bookmarkEnd w:id="201"/>
    </w:p>
    <w:p w:rsidR="0026692E" w:rsidRDefault="0026692E" w:rsidP="0026692E">
      <w:pPr>
        <w:ind w:firstLineChars="200" w:firstLine="480"/>
        <w:rPr>
          <w:lang w:eastAsia="zh-CN"/>
        </w:rPr>
      </w:pPr>
      <w:r>
        <w:rPr>
          <w:rFonts w:hint="eastAsia"/>
          <w:lang w:eastAsia="zh-CN"/>
        </w:rPr>
        <w:t>每次研究组会议，主席将在出席会议代表中指定的报告人的帮助下拟定一份摘要记录。该摘要记录的主要目的是记录会议期间做出的决定，而不是逐字记录每一个发言。摘要记录应在会议后</w:t>
      </w:r>
      <w:r>
        <w:rPr>
          <w:rFonts w:hint="eastAsia"/>
          <w:lang w:eastAsia="zh-CN"/>
        </w:rPr>
        <w:t>30</w:t>
      </w:r>
      <w:r>
        <w:rPr>
          <w:rFonts w:hint="eastAsia"/>
          <w:lang w:eastAsia="zh-CN"/>
        </w:rPr>
        <w:t>天内完成并在</w:t>
      </w:r>
      <w:r>
        <w:rPr>
          <w:rFonts w:hint="eastAsia"/>
          <w:lang w:eastAsia="zh-CN"/>
        </w:rPr>
        <w:t>ITU-R</w:t>
      </w:r>
      <w:r>
        <w:rPr>
          <w:rFonts w:hint="eastAsia"/>
          <w:lang w:eastAsia="zh-CN"/>
        </w:rPr>
        <w:t>网站上公布，以征求意见。</w:t>
      </w:r>
      <w:ins w:id="202" w:author="Tao, Yingsheng" w:date="2013-05-12T15:50:00Z">
        <w:r w:rsidR="005563E5">
          <w:rPr>
            <w:rFonts w:hint="eastAsia"/>
            <w:lang w:eastAsia="zh-CN"/>
          </w:rPr>
          <w:t>它也可酌情包括因在会议期间制定了临时文件而形成的附件</w:t>
        </w:r>
        <w:r w:rsidR="005563E5">
          <w:rPr>
            <w:rFonts w:hint="eastAsia"/>
            <w:lang w:eastAsia="zh-CN"/>
          </w:rPr>
          <w:t>/</w:t>
        </w:r>
        <w:r w:rsidR="005563E5">
          <w:rPr>
            <w:rFonts w:hint="eastAsia"/>
            <w:lang w:eastAsia="zh-CN"/>
          </w:rPr>
          <w:t>补遗。</w:t>
        </w:r>
      </w:ins>
    </w:p>
    <w:p w:rsidR="0026692E" w:rsidRDefault="0026692E" w:rsidP="0026692E">
      <w:pPr>
        <w:ind w:firstLineChars="200" w:firstLine="480"/>
        <w:rPr>
          <w:lang w:eastAsia="zh-CN"/>
        </w:rPr>
      </w:pPr>
      <w:r>
        <w:rPr>
          <w:rFonts w:hint="eastAsia"/>
          <w:lang w:eastAsia="zh-CN"/>
        </w:rPr>
        <w:t>成员在会议期间提出的编辑性修正和对发言的确认最好在</w:t>
      </w:r>
      <w:r>
        <w:rPr>
          <w:rFonts w:hint="eastAsia"/>
          <w:lang w:eastAsia="zh-CN"/>
        </w:rPr>
        <w:t>15</w:t>
      </w:r>
      <w:r>
        <w:rPr>
          <w:rFonts w:hint="eastAsia"/>
          <w:lang w:eastAsia="zh-CN"/>
        </w:rPr>
        <w:t>天内提交给主席。但是，直至有关研究组召开下次会议（将此记录及意见记录在案）之前，一直可以对该摘要记录提出正式意见。</w:t>
      </w:r>
    </w:p>
    <w:p w:rsidR="0026692E" w:rsidRDefault="0026692E" w:rsidP="0026692E">
      <w:pPr>
        <w:pStyle w:val="Heading3"/>
        <w:rPr>
          <w:lang w:eastAsia="zh-CN"/>
        </w:rPr>
      </w:pPr>
      <w:bookmarkStart w:id="203" w:name="_Toc521224814"/>
      <w:bookmarkStart w:id="204" w:name="_Toc7593603"/>
      <w:bookmarkStart w:id="205" w:name="_Toc213643042"/>
      <w:r>
        <w:rPr>
          <w:lang w:eastAsia="zh-CN"/>
        </w:rPr>
        <w:lastRenderedPageBreak/>
        <w:t>3.5.</w:t>
      </w:r>
      <w:r>
        <w:rPr>
          <w:rFonts w:hint="eastAsia"/>
          <w:lang w:eastAsia="zh-CN"/>
        </w:rPr>
        <w:t>8</w:t>
      </w:r>
      <w:r>
        <w:rPr>
          <w:lang w:eastAsia="zh-CN"/>
        </w:rPr>
        <w:tab/>
      </w:r>
      <w:bookmarkEnd w:id="203"/>
      <w:bookmarkEnd w:id="204"/>
      <w:r>
        <w:rPr>
          <w:rFonts w:hint="eastAsia"/>
          <w:lang w:eastAsia="zh-CN"/>
        </w:rPr>
        <w:t>联络声明</w:t>
      </w:r>
      <w:bookmarkEnd w:id="205"/>
    </w:p>
    <w:p w:rsidR="0026692E" w:rsidRDefault="0026692E" w:rsidP="0026692E">
      <w:pPr>
        <w:ind w:firstLineChars="200" w:firstLine="480"/>
        <w:rPr>
          <w:lang w:eastAsia="zh-CN"/>
        </w:rPr>
      </w:pPr>
      <w:r>
        <w:rPr>
          <w:rFonts w:hint="eastAsia"/>
          <w:lang w:eastAsia="zh-CN"/>
        </w:rPr>
        <w:t>联络声明用于向其它组传达或要求他们提供某些重要信息。联络声明应明确信息来源、对象、联络内容及所需采取的措施。如果联络声明需发送多方，最好应注明</w:t>
      </w:r>
      <w:r>
        <w:rPr>
          <w:lang w:eastAsia="zh-CN"/>
        </w:rPr>
        <w:t xml:space="preserve">i) </w:t>
      </w:r>
      <w:r>
        <w:rPr>
          <w:rFonts w:hint="eastAsia"/>
          <w:lang w:eastAsia="zh-CN"/>
        </w:rPr>
        <w:t>主要接收组，</w:t>
      </w:r>
      <w:r>
        <w:rPr>
          <w:lang w:eastAsia="zh-CN"/>
        </w:rPr>
        <w:t xml:space="preserve"> ii) </w:t>
      </w:r>
      <w:r>
        <w:rPr>
          <w:rFonts w:hint="eastAsia"/>
          <w:lang w:eastAsia="zh-CN"/>
        </w:rPr>
        <w:t>哪些组需要就联络内容采取措施，</w:t>
      </w:r>
      <w:r>
        <w:rPr>
          <w:lang w:eastAsia="zh-CN"/>
        </w:rPr>
        <w:t xml:space="preserve"> iii) </w:t>
      </w:r>
      <w:r>
        <w:rPr>
          <w:rFonts w:hint="eastAsia"/>
          <w:lang w:eastAsia="zh-CN"/>
        </w:rPr>
        <w:t>供哪些组参考。另外还需说明接收联络声明的组需要回复的日期及开展非正式讨论的联系人。</w:t>
      </w:r>
    </w:p>
    <w:p w:rsidR="0026692E" w:rsidRDefault="0026692E">
      <w:pPr>
        <w:pStyle w:val="Heading3"/>
        <w:rPr>
          <w:lang w:eastAsia="zh-CN"/>
        </w:rPr>
      </w:pPr>
      <w:bookmarkStart w:id="206" w:name="_Toc521224815"/>
      <w:bookmarkStart w:id="207" w:name="_Toc7593604"/>
      <w:bookmarkStart w:id="208" w:name="_Toc213643043"/>
      <w:r>
        <w:rPr>
          <w:lang w:eastAsia="zh-CN"/>
        </w:rPr>
        <w:t>3.5.</w:t>
      </w:r>
      <w:r>
        <w:rPr>
          <w:rFonts w:hint="eastAsia"/>
          <w:lang w:eastAsia="zh-CN"/>
        </w:rPr>
        <w:t>9</w:t>
      </w:r>
      <w:r>
        <w:rPr>
          <w:lang w:eastAsia="zh-CN"/>
        </w:rPr>
        <w:tab/>
      </w:r>
      <w:bookmarkEnd w:id="206"/>
      <w:bookmarkEnd w:id="207"/>
      <w:ins w:id="209" w:author="Tao, Yingsheng" w:date="2013-05-12T15:51:00Z">
        <w:r w:rsidR="005563E5">
          <w:rPr>
            <w:rFonts w:hint="eastAsia"/>
            <w:lang w:eastAsia="zh-CN"/>
          </w:rPr>
          <w:t>用于通过磋商方式批准建议书草案的</w:t>
        </w:r>
      </w:ins>
      <w:r>
        <w:rPr>
          <w:rFonts w:hint="eastAsia"/>
          <w:lang w:eastAsia="zh-CN"/>
        </w:rPr>
        <w:t>“蓝色”文件系列</w:t>
      </w:r>
      <w:bookmarkEnd w:id="208"/>
    </w:p>
    <w:p w:rsidR="0026692E" w:rsidRDefault="0026692E">
      <w:pPr>
        <w:ind w:firstLineChars="200" w:firstLine="480"/>
        <w:rPr>
          <w:lang w:eastAsia="zh-CN"/>
        </w:rPr>
      </w:pPr>
      <w:r>
        <w:rPr>
          <w:rFonts w:hint="eastAsia"/>
          <w:lang w:eastAsia="zh-CN"/>
        </w:rPr>
        <w:t>此文件系列</w:t>
      </w:r>
      <w:del w:id="210" w:author="Tao, Yingsheng" w:date="2013-05-12T15:51:00Z">
        <w:r w:rsidDel="005563E5">
          <w:rPr>
            <w:rFonts w:hint="eastAsia"/>
            <w:lang w:eastAsia="zh-CN"/>
          </w:rPr>
          <w:delText>以前是印制在蓝色纸上的文件，</w:delText>
        </w:r>
        <w:r w:rsidDel="00350D90">
          <w:rPr>
            <w:rFonts w:hint="eastAsia"/>
            <w:lang w:eastAsia="zh-CN"/>
          </w:rPr>
          <w:delText>现在</w:delText>
        </w:r>
      </w:del>
      <w:del w:id="211" w:author="Tao, Yingsheng" w:date="2013-05-12T15:52:00Z">
        <w:r w:rsidDel="00350D90">
          <w:rPr>
            <w:rFonts w:hint="eastAsia"/>
            <w:lang w:eastAsia="zh-CN"/>
          </w:rPr>
          <w:delText>以</w:delText>
        </w:r>
        <w:r w:rsidDel="00350D90">
          <w:rPr>
            <w:lang w:eastAsia="zh-CN"/>
          </w:rPr>
          <w:delText>CD-ROM</w:delText>
        </w:r>
        <w:r w:rsidDel="00350D90">
          <w:rPr>
            <w:rFonts w:hint="eastAsia"/>
            <w:lang w:eastAsia="zh-CN"/>
          </w:rPr>
          <w:delText>的形式发送，主要</w:delText>
        </w:r>
      </w:del>
      <w:r>
        <w:rPr>
          <w:rFonts w:hint="eastAsia"/>
          <w:lang w:eastAsia="zh-CN"/>
        </w:rPr>
        <w:t>用于以协商方式批准建议书草案。该系列文件的标记是“</w:t>
      </w:r>
      <w:r>
        <w:rPr>
          <w:rFonts w:hint="eastAsia"/>
          <w:lang w:eastAsia="zh-CN"/>
        </w:rPr>
        <w:t>BL</w:t>
      </w:r>
      <w:r>
        <w:rPr>
          <w:rFonts w:hint="eastAsia"/>
          <w:lang w:eastAsia="zh-CN"/>
        </w:rPr>
        <w:t>”。</w:t>
      </w:r>
      <w:r>
        <w:rPr>
          <w:lang w:eastAsia="zh-CN"/>
        </w:rPr>
        <w:t xml:space="preserve"> </w:t>
      </w:r>
    </w:p>
    <w:p w:rsidR="0026692E" w:rsidRDefault="0026692E" w:rsidP="0026692E">
      <w:pPr>
        <w:pStyle w:val="Heading3"/>
        <w:rPr>
          <w:lang w:eastAsia="zh-CN"/>
        </w:rPr>
      </w:pPr>
      <w:bookmarkStart w:id="212" w:name="_Toc521224816"/>
      <w:bookmarkStart w:id="213" w:name="_Toc7593605"/>
      <w:bookmarkStart w:id="214" w:name="_Toc213643044"/>
      <w:r>
        <w:rPr>
          <w:lang w:eastAsia="zh-CN"/>
        </w:rPr>
        <w:t>3.5.</w:t>
      </w:r>
      <w:r>
        <w:rPr>
          <w:rFonts w:hint="eastAsia"/>
          <w:lang w:eastAsia="zh-CN"/>
        </w:rPr>
        <w:t>10</w:t>
      </w:r>
      <w:r>
        <w:rPr>
          <w:lang w:eastAsia="zh-CN"/>
        </w:rPr>
        <w:tab/>
      </w:r>
      <w:bookmarkEnd w:id="212"/>
      <w:bookmarkEnd w:id="213"/>
      <w:r>
        <w:rPr>
          <w:rFonts w:hint="eastAsia"/>
          <w:lang w:eastAsia="zh-CN"/>
        </w:rPr>
        <w:t>“粉色”文件系列</w:t>
      </w:r>
      <w:bookmarkEnd w:id="214"/>
    </w:p>
    <w:p w:rsidR="0026692E" w:rsidRDefault="0026692E">
      <w:pPr>
        <w:ind w:firstLineChars="200" w:firstLine="480"/>
        <w:rPr>
          <w:lang w:eastAsia="zh-CN"/>
        </w:rPr>
      </w:pPr>
      <w:r>
        <w:rPr>
          <w:rFonts w:hint="eastAsia"/>
          <w:lang w:eastAsia="zh-CN"/>
        </w:rPr>
        <w:t>该系列文件</w:t>
      </w:r>
      <w:del w:id="215" w:author="Tao, Yingsheng" w:date="2013-05-12T15:52:00Z">
        <w:r w:rsidDel="00350D90">
          <w:rPr>
            <w:rFonts w:hint="eastAsia"/>
            <w:lang w:eastAsia="zh-CN"/>
          </w:rPr>
          <w:delText>以粉色纸印制，主要</w:delText>
        </w:r>
      </w:del>
      <w:r>
        <w:rPr>
          <w:rFonts w:hint="eastAsia"/>
          <w:lang w:eastAsia="zh-CN"/>
        </w:rPr>
        <w:t>用于</w:t>
      </w:r>
      <w:r w:rsidRPr="0021009B">
        <w:rPr>
          <w:rFonts w:hint="eastAsia"/>
          <w:u w:val="single"/>
          <w:lang w:eastAsia="zh-CN"/>
        </w:rPr>
        <w:t>研究组和研究组主席</w:t>
      </w:r>
      <w:r>
        <w:rPr>
          <w:rFonts w:hint="eastAsia"/>
          <w:lang w:eastAsia="zh-CN"/>
        </w:rPr>
        <w:t>向无线电通信全会提交</w:t>
      </w:r>
      <w:del w:id="216" w:author="Tao, Yingsheng" w:date="2013-05-12T15:52:00Z">
        <w:r w:rsidDel="00350D90">
          <w:rPr>
            <w:rFonts w:hint="eastAsia"/>
            <w:lang w:eastAsia="zh-CN"/>
          </w:rPr>
          <w:delText>的</w:delText>
        </w:r>
      </w:del>
      <w:r>
        <w:rPr>
          <w:rFonts w:hint="eastAsia"/>
          <w:lang w:eastAsia="zh-CN"/>
        </w:rPr>
        <w:t>文稿。其内容通常包括供全会批准建议书草案和课题草案，以及与某一研究组具体工作相关的</w:t>
      </w:r>
      <w:r>
        <w:rPr>
          <w:lang w:eastAsia="zh-CN"/>
        </w:rPr>
        <w:t>ITU-R</w:t>
      </w:r>
      <w:r>
        <w:rPr>
          <w:rFonts w:hint="eastAsia"/>
          <w:lang w:eastAsia="zh-CN"/>
        </w:rPr>
        <w:t>决议草案文本。（注意：</w:t>
      </w:r>
      <w:r>
        <w:rPr>
          <w:lang w:eastAsia="zh-CN"/>
        </w:rPr>
        <w:t>ITU-R</w:t>
      </w:r>
      <w:r>
        <w:rPr>
          <w:rFonts w:hint="eastAsia"/>
          <w:lang w:eastAsia="zh-CN"/>
        </w:rPr>
        <w:t>其它行政性决议使用</w:t>
      </w:r>
      <w:r>
        <w:rPr>
          <w:lang w:eastAsia="zh-CN"/>
        </w:rPr>
        <w:t>PLEN</w:t>
      </w:r>
      <w:r>
        <w:rPr>
          <w:rFonts w:hint="eastAsia"/>
          <w:lang w:eastAsia="zh-CN"/>
        </w:rPr>
        <w:t>文件系列；见第</w:t>
      </w:r>
      <w:r>
        <w:rPr>
          <w:lang w:eastAsia="zh-CN"/>
        </w:rPr>
        <w:t>3.5.</w:t>
      </w:r>
      <w:r>
        <w:rPr>
          <w:rFonts w:hint="eastAsia"/>
          <w:lang w:eastAsia="zh-CN"/>
        </w:rPr>
        <w:t>11</w:t>
      </w:r>
      <w:r>
        <w:rPr>
          <w:rFonts w:hint="eastAsia"/>
          <w:lang w:eastAsia="zh-CN"/>
        </w:rPr>
        <w:t>节）。</w:t>
      </w:r>
    </w:p>
    <w:p w:rsidR="0026692E" w:rsidRDefault="0026692E" w:rsidP="0026692E">
      <w:pPr>
        <w:pStyle w:val="Heading3"/>
        <w:rPr>
          <w:lang w:eastAsia="zh-CN"/>
        </w:rPr>
      </w:pPr>
      <w:bookmarkStart w:id="217" w:name="_Toc521224817"/>
      <w:bookmarkStart w:id="218" w:name="_Toc7593606"/>
      <w:bookmarkStart w:id="219" w:name="_Toc213643045"/>
      <w:r>
        <w:rPr>
          <w:rFonts w:hint="eastAsia"/>
          <w:lang w:eastAsia="zh-CN"/>
        </w:rPr>
        <w:t>3</w:t>
      </w:r>
      <w:r>
        <w:rPr>
          <w:lang w:val="en-US" w:eastAsia="zh-CN"/>
        </w:rPr>
        <w:t>.5.1</w:t>
      </w:r>
      <w:r>
        <w:rPr>
          <w:rFonts w:hint="eastAsia"/>
          <w:lang w:val="en-US" w:eastAsia="zh-CN"/>
        </w:rPr>
        <w:t>1</w:t>
      </w:r>
      <w:r>
        <w:rPr>
          <w:lang w:eastAsia="zh-CN"/>
        </w:rPr>
        <w:tab/>
      </w:r>
      <w:r>
        <w:rPr>
          <w:rFonts w:hint="eastAsia"/>
          <w:lang w:eastAsia="zh-CN"/>
        </w:rPr>
        <w:t>“全会（</w:t>
      </w:r>
      <w:r>
        <w:rPr>
          <w:lang w:eastAsia="zh-CN"/>
        </w:rPr>
        <w:t>PLEN</w:t>
      </w:r>
      <w:r>
        <w:rPr>
          <w:rFonts w:hint="eastAsia"/>
          <w:lang w:eastAsia="zh-CN"/>
        </w:rPr>
        <w:t>）”文件系列</w:t>
      </w:r>
      <w:bookmarkEnd w:id="217"/>
      <w:bookmarkEnd w:id="218"/>
      <w:bookmarkEnd w:id="219"/>
    </w:p>
    <w:p w:rsidR="0026692E" w:rsidRDefault="0026692E">
      <w:pPr>
        <w:ind w:firstLineChars="200" w:firstLine="480"/>
        <w:rPr>
          <w:lang w:eastAsia="zh-CN"/>
        </w:rPr>
      </w:pPr>
      <w:r>
        <w:rPr>
          <w:rFonts w:hint="eastAsia"/>
          <w:lang w:eastAsia="zh-CN"/>
        </w:rPr>
        <w:t>该系列文件</w:t>
      </w:r>
      <w:del w:id="220" w:author="Tao, Yingsheng" w:date="2013-05-12T15:54:00Z">
        <w:r w:rsidDel="008D1B7F">
          <w:rPr>
            <w:rFonts w:hint="eastAsia"/>
            <w:lang w:eastAsia="zh-CN"/>
          </w:rPr>
          <w:delText>以白色纸页印制，</w:delText>
        </w:r>
      </w:del>
      <w:r>
        <w:rPr>
          <w:rFonts w:hint="eastAsia"/>
          <w:lang w:eastAsia="zh-CN"/>
        </w:rPr>
        <w:t>用于全会期间除“粉色文件”以外的所有其它文件，但主要用于各成员所提交的文稿。</w:t>
      </w:r>
    </w:p>
    <w:p w:rsidR="0026692E" w:rsidRDefault="0026692E" w:rsidP="0026692E">
      <w:pPr>
        <w:pStyle w:val="Heading1"/>
        <w:rPr>
          <w:lang w:eastAsia="zh-CN"/>
        </w:rPr>
      </w:pPr>
      <w:bookmarkStart w:id="221" w:name="_Toc521224818"/>
      <w:bookmarkStart w:id="222" w:name="_Toc7593607"/>
      <w:bookmarkStart w:id="223" w:name="_Toc213643046"/>
      <w:r>
        <w:rPr>
          <w:lang w:eastAsia="zh-CN"/>
        </w:rPr>
        <w:t>4</w:t>
      </w:r>
      <w:r>
        <w:rPr>
          <w:lang w:eastAsia="zh-CN"/>
        </w:rPr>
        <w:tab/>
      </w:r>
      <w:bookmarkEnd w:id="221"/>
      <w:bookmarkEnd w:id="222"/>
      <w:r>
        <w:rPr>
          <w:rFonts w:hint="eastAsia"/>
          <w:lang w:eastAsia="zh-CN"/>
        </w:rPr>
        <w:t>与研究组会议有关的程序</w:t>
      </w:r>
      <w:bookmarkEnd w:id="223"/>
    </w:p>
    <w:p w:rsidR="0026692E" w:rsidRDefault="0026692E" w:rsidP="0026692E">
      <w:pPr>
        <w:pStyle w:val="Heading2"/>
        <w:rPr>
          <w:lang w:eastAsia="zh-CN"/>
        </w:rPr>
      </w:pPr>
      <w:bookmarkStart w:id="224" w:name="_Toc213643047"/>
      <w:bookmarkStart w:id="225" w:name="_Toc521224819"/>
      <w:bookmarkStart w:id="226" w:name="_Toc7593608"/>
      <w:r>
        <w:rPr>
          <w:lang w:eastAsia="zh-CN"/>
        </w:rPr>
        <w:t>4.1</w:t>
      </w:r>
      <w:r>
        <w:rPr>
          <w:lang w:eastAsia="zh-CN"/>
        </w:rPr>
        <w:tab/>
      </w:r>
      <w:r>
        <w:rPr>
          <w:rFonts w:hint="eastAsia"/>
          <w:lang w:eastAsia="zh-CN"/>
        </w:rPr>
        <w:t>对建议书草案的审议</w:t>
      </w:r>
      <w:bookmarkEnd w:id="224"/>
    </w:p>
    <w:p w:rsidR="0026692E" w:rsidRDefault="0026692E" w:rsidP="0026692E">
      <w:pPr>
        <w:pStyle w:val="Heading2"/>
        <w:rPr>
          <w:lang w:eastAsia="zh-CN"/>
        </w:rPr>
      </w:pPr>
      <w:bookmarkStart w:id="227" w:name="_Toc213643048"/>
      <w:r>
        <w:rPr>
          <w:lang w:eastAsia="zh-CN"/>
        </w:rPr>
        <w:t>4.1.1</w:t>
      </w:r>
      <w:r>
        <w:rPr>
          <w:lang w:eastAsia="zh-CN"/>
        </w:rPr>
        <w:tab/>
      </w:r>
      <w:bookmarkEnd w:id="225"/>
      <w:bookmarkEnd w:id="226"/>
      <w:r>
        <w:rPr>
          <w:rFonts w:hint="eastAsia"/>
          <w:lang w:eastAsia="zh-CN"/>
        </w:rPr>
        <w:t>研究组会议通过建议书草案</w:t>
      </w:r>
      <w:bookmarkEnd w:id="227"/>
    </w:p>
    <w:p w:rsidR="0026692E" w:rsidRDefault="0026692E" w:rsidP="0026692E">
      <w:pPr>
        <w:ind w:firstLineChars="200" w:firstLine="480"/>
        <w:rPr>
          <w:lang w:eastAsia="zh-CN"/>
        </w:rPr>
      </w:pPr>
      <w:r>
        <w:rPr>
          <w:rFonts w:hint="eastAsia"/>
          <w:lang w:eastAsia="zh-CN"/>
        </w:rPr>
        <w:t>在研究组会议上通过建议书草案的程序见</w:t>
      </w:r>
      <w:r>
        <w:rPr>
          <w:lang w:eastAsia="zh-CN"/>
        </w:rPr>
        <w:t>ITU-R</w:t>
      </w:r>
      <w:r>
        <w:rPr>
          <w:rFonts w:hint="eastAsia"/>
          <w:lang w:eastAsia="zh-CN"/>
        </w:rPr>
        <w:t>第</w:t>
      </w:r>
      <w:r>
        <w:rPr>
          <w:lang w:eastAsia="zh-CN"/>
        </w:rPr>
        <w:t>1</w:t>
      </w:r>
      <w:r>
        <w:rPr>
          <w:rFonts w:hint="eastAsia"/>
          <w:lang w:eastAsia="zh-CN"/>
        </w:rPr>
        <w:t>号决议的第</w:t>
      </w:r>
      <w:r>
        <w:rPr>
          <w:lang w:eastAsia="zh-CN"/>
        </w:rPr>
        <w:t>10.2.2</w:t>
      </w:r>
      <w:r>
        <w:rPr>
          <w:rFonts w:hint="eastAsia"/>
          <w:lang w:eastAsia="zh-CN"/>
        </w:rPr>
        <w:t>节。</w:t>
      </w:r>
      <w:r>
        <w:rPr>
          <w:lang w:eastAsia="zh-CN"/>
        </w:rPr>
        <w:t xml:space="preserve"> </w:t>
      </w:r>
    </w:p>
    <w:p w:rsidR="0026692E" w:rsidRDefault="0026692E" w:rsidP="0026692E">
      <w:pPr>
        <w:pStyle w:val="Heading2"/>
        <w:rPr>
          <w:lang w:eastAsia="zh-CN"/>
        </w:rPr>
      </w:pPr>
      <w:bookmarkStart w:id="228" w:name="_Toc521224820"/>
      <w:bookmarkStart w:id="229" w:name="_Toc7593609"/>
      <w:bookmarkStart w:id="230" w:name="_Toc213643049"/>
      <w:r>
        <w:rPr>
          <w:lang w:eastAsia="zh-CN"/>
        </w:rPr>
        <w:t>4.1.2</w:t>
      </w:r>
      <w:r>
        <w:rPr>
          <w:lang w:eastAsia="zh-CN"/>
        </w:rPr>
        <w:tab/>
      </w:r>
      <w:bookmarkEnd w:id="228"/>
      <w:bookmarkEnd w:id="229"/>
      <w:r>
        <w:rPr>
          <w:rFonts w:hint="eastAsia"/>
          <w:lang w:eastAsia="zh-CN"/>
        </w:rPr>
        <w:t>以信函方式通过建议书草案</w:t>
      </w:r>
      <w:bookmarkEnd w:id="230"/>
    </w:p>
    <w:p w:rsidR="0026692E" w:rsidRDefault="0026692E">
      <w:pPr>
        <w:ind w:firstLineChars="200" w:firstLine="480"/>
        <w:rPr>
          <w:lang w:eastAsia="zh-CN"/>
        </w:rPr>
      </w:pPr>
      <w:r>
        <w:rPr>
          <w:rFonts w:hint="eastAsia"/>
          <w:lang w:eastAsia="zh-CN"/>
        </w:rPr>
        <w:t>以信函方式通过建议书草案的程序见</w:t>
      </w:r>
      <w:r>
        <w:rPr>
          <w:rFonts w:hint="eastAsia"/>
          <w:lang w:eastAsia="zh-CN"/>
        </w:rPr>
        <w:t>ITU-R</w:t>
      </w:r>
      <w:r>
        <w:rPr>
          <w:rFonts w:hint="eastAsia"/>
          <w:lang w:eastAsia="zh-CN"/>
        </w:rPr>
        <w:t>第</w:t>
      </w:r>
      <w:r>
        <w:rPr>
          <w:rFonts w:hint="eastAsia"/>
          <w:lang w:eastAsia="zh-CN"/>
        </w:rPr>
        <w:t>1</w:t>
      </w:r>
      <w:r>
        <w:rPr>
          <w:rFonts w:hint="eastAsia"/>
          <w:lang w:eastAsia="zh-CN"/>
        </w:rPr>
        <w:t>号决议的第</w:t>
      </w:r>
      <w:r>
        <w:rPr>
          <w:rFonts w:hint="eastAsia"/>
          <w:lang w:eastAsia="zh-CN"/>
        </w:rPr>
        <w:t>10.2.3</w:t>
      </w:r>
      <w:r>
        <w:rPr>
          <w:rFonts w:hint="eastAsia"/>
          <w:lang w:eastAsia="zh-CN"/>
        </w:rPr>
        <w:t>节。此外，</w:t>
      </w:r>
      <w:ins w:id="231" w:author="Tao, Yingsheng" w:date="2013-05-12T15:54:00Z">
        <w:r w:rsidR="008D1B7F">
          <w:rPr>
            <w:rFonts w:hint="eastAsia"/>
            <w:lang w:eastAsia="zh-CN"/>
          </w:rPr>
          <w:t>如果出席会议的成员国</w:t>
        </w:r>
      </w:ins>
      <w:ins w:id="232" w:author="Tao, Yingsheng" w:date="2013-05-12T15:55:00Z">
        <w:r w:rsidR="008D1B7F">
          <w:rPr>
            <w:rFonts w:hint="eastAsia"/>
            <w:lang w:eastAsia="zh-CN"/>
          </w:rPr>
          <w:t>无人</w:t>
        </w:r>
      </w:ins>
      <w:ins w:id="233" w:author="Tao, Yingsheng" w:date="2013-05-12T15:54:00Z">
        <w:r w:rsidR="008D1B7F">
          <w:rPr>
            <w:rFonts w:hint="eastAsia"/>
            <w:lang w:eastAsia="zh-CN"/>
          </w:rPr>
          <w:t>反对且</w:t>
        </w:r>
      </w:ins>
      <w:ins w:id="234" w:author="Tao, Yingsheng" w:date="2013-05-12T15:55:00Z">
        <w:r w:rsidR="008D1B7F">
          <w:rPr>
            <w:rFonts w:hint="eastAsia"/>
            <w:lang w:eastAsia="zh-CN"/>
          </w:rPr>
          <w:t>建议书并未被《无线电规则》引证归并，</w:t>
        </w:r>
      </w:ins>
      <w:ins w:id="235" w:author="yuan" w:date="2013-05-13T09:35:00Z">
        <w:r w:rsidR="00C02EB3">
          <w:rPr>
            <w:rFonts w:hint="eastAsia"/>
            <w:lang w:eastAsia="zh-CN"/>
          </w:rPr>
          <w:t>则</w:t>
        </w:r>
      </w:ins>
      <w:ins w:id="236" w:author="Tao, Yingsheng" w:date="2013-05-12T15:55:00Z">
        <w:r w:rsidR="008D1B7F">
          <w:rPr>
            <w:rFonts w:hint="eastAsia"/>
            <w:lang w:eastAsia="zh-CN"/>
          </w:rPr>
          <w:t>须</w:t>
        </w:r>
      </w:ins>
      <w:del w:id="237" w:author="Tao, Yingsheng" w:date="2013-05-12T15:55:00Z">
        <w:r w:rsidDel="008D1B7F">
          <w:rPr>
            <w:rFonts w:hint="eastAsia"/>
            <w:lang w:eastAsia="zh-CN"/>
          </w:rPr>
          <w:delText>研究组还可以</w:delText>
        </w:r>
      </w:del>
      <w:del w:id="238" w:author="Tao, Yingsheng" w:date="2013-05-12T15:56:00Z">
        <w:r w:rsidDel="008D1B7F">
          <w:rPr>
            <w:rFonts w:hint="eastAsia"/>
            <w:lang w:eastAsia="zh-CN"/>
          </w:rPr>
          <w:delText>决定</w:delText>
        </w:r>
      </w:del>
      <w:r>
        <w:rPr>
          <w:rFonts w:hint="eastAsia"/>
          <w:lang w:eastAsia="zh-CN"/>
        </w:rPr>
        <w:t>采用</w:t>
      </w:r>
      <w:r>
        <w:rPr>
          <w:lang w:eastAsia="zh-CN"/>
        </w:rPr>
        <w:t>ITU-R</w:t>
      </w:r>
      <w:r>
        <w:rPr>
          <w:rFonts w:hint="eastAsia"/>
          <w:lang w:eastAsia="zh-CN"/>
        </w:rPr>
        <w:t>第</w:t>
      </w:r>
      <w:r>
        <w:rPr>
          <w:rFonts w:hint="eastAsia"/>
          <w:lang w:eastAsia="zh-CN"/>
        </w:rPr>
        <w:t>1</w:t>
      </w:r>
      <w:r>
        <w:rPr>
          <w:rFonts w:hint="eastAsia"/>
          <w:lang w:eastAsia="zh-CN"/>
        </w:rPr>
        <w:t>号决议第</w:t>
      </w:r>
      <w:r>
        <w:rPr>
          <w:lang w:eastAsia="zh-CN"/>
        </w:rPr>
        <w:t>10.3</w:t>
      </w:r>
      <w:r>
        <w:rPr>
          <w:rFonts w:hint="eastAsia"/>
          <w:lang w:eastAsia="zh-CN"/>
        </w:rPr>
        <w:t>节中规定的同时通过和批准程序（</w:t>
      </w:r>
      <w:r>
        <w:rPr>
          <w:rFonts w:hint="eastAsia"/>
          <w:lang w:eastAsia="zh-CN"/>
        </w:rPr>
        <w:t>PSAA</w:t>
      </w:r>
      <w:r>
        <w:rPr>
          <w:rFonts w:hint="eastAsia"/>
          <w:lang w:eastAsia="zh-CN"/>
        </w:rPr>
        <w:t>）</w:t>
      </w:r>
      <w:ins w:id="239" w:author="Tao, Yingsheng" w:date="2013-05-12T15:56:00Z">
        <w:r w:rsidR="008D1B7F">
          <w:rPr>
            <w:rFonts w:hint="eastAsia"/>
            <w:lang w:eastAsia="zh-CN"/>
          </w:rPr>
          <w:t>（亦参见以下第</w:t>
        </w:r>
        <w:r w:rsidR="008D1B7F">
          <w:rPr>
            <w:rFonts w:hint="eastAsia"/>
            <w:lang w:eastAsia="zh-CN"/>
          </w:rPr>
          <w:t>5.1</w:t>
        </w:r>
        <w:r w:rsidR="008D1B7F">
          <w:rPr>
            <w:rFonts w:hint="eastAsia"/>
            <w:lang w:eastAsia="zh-CN"/>
          </w:rPr>
          <w:t>节）</w:t>
        </w:r>
      </w:ins>
      <w:r>
        <w:rPr>
          <w:rFonts w:hint="eastAsia"/>
          <w:lang w:eastAsia="zh-CN"/>
        </w:rPr>
        <w:t>。</w:t>
      </w:r>
    </w:p>
    <w:p w:rsidR="0026692E" w:rsidRDefault="0026692E" w:rsidP="0026692E">
      <w:pPr>
        <w:pStyle w:val="Heading2"/>
        <w:rPr>
          <w:lang w:eastAsia="zh-CN"/>
        </w:rPr>
      </w:pPr>
      <w:bookmarkStart w:id="240" w:name="_Toc213643050"/>
      <w:bookmarkStart w:id="241" w:name="_Toc521224821"/>
      <w:bookmarkStart w:id="242" w:name="_Toc7593610"/>
      <w:r>
        <w:rPr>
          <w:lang w:eastAsia="zh-CN"/>
        </w:rPr>
        <w:t>4.1.3</w:t>
      </w:r>
      <w:r>
        <w:rPr>
          <w:lang w:eastAsia="zh-CN"/>
        </w:rPr>
        <w:tab/>
      </w:r>
      <w:r>
        <w:rPr>
          <w:rFonts w:hint="eastAsia"/>
          <w:lang w:eastAsia="zh-CN"/>
        </w:rPr>
        <w:t>关于批准程序的决定</w:t>
      </w:r>
      <w:bookmarkEnd w:id="240"/>
    </w:p>
    <w:p w:rsidR="0026692E" w:rsidRDefault="0026692E" w:rsidP="0026692E">
      <w:pPr>
        <w:ind w:firstLineChars="200" w:firstLine="480"/>
        <w:rPr>
          <w:lang w:eastAsia="zh-CN"/>
        </w:rPr>
      </w:pPr>
      <w:r>
        <w:rPr>
          <w:rFonts w:hint="eastAsia"/>
          <w:lang w:eastAsia="zh-CN"/>
        </w:rPr>
        <w:t>研究组会议根据</w:t>
      </w:r>
      <w:r>
        <w:rPr>
          <w:rFonts w:hint="eastAsia"/>
          <w:lang w:eastAsia="zh-CN"/>
        </w:rPr>
        <w:t>ITU-R</w:t>
      </w:r>
      <w:r>
        <w:rPr>
          <w:rFonts w:hint="eastAsia"/>
          <w:lang w:eastAsia="zh-CN"/>
        </w:rPr>
        <w:t>第</w:t>
      </w:r>
      <w:r>
        <w:rPr>
          <w:rFonts w:hint="eastAsia"/>
          <w:lang w:eastAsia="zh-CN"/>
        </w:rPr>
        <w:t>1</w:t>
      </w:r>
      <w:r>
        <w:rPr>
          <w:rFonts w:hint="eastAsia"/>
          <w:lang w:eastAsia="zh-CN"/>
        </w:rPr>
        <w:t>号决议第</w:t>
      </w:r>
      <w:r>
        <w:rPr>
          <w:rFonts w:hint="eastAsia"/>
          <w:lang w:eastAsia="zh-CN"/>
        </w:rPr>
        <w:t>10</w:t>
      </w:r>
      <w:r>
        <w:rPr>
          <w:lang w:val="en-US" w:eastAsia="zh-CN"/>
        </w:rPr>
        <w:t>.</w:t>
      </w:r>
      <w:r>
        <w:rPr>
          <w:rFonts w:hint="eastAsia"/>
          <w:lang w:eastAsia="zh-CN"/>
        </w:rPr>
        <w:t>4</w:t>
      </w:r>
      <w:r>
        <w:rPr>
          <w:lang w:eastAsia="zh-CN"/>
        </w:rPr>
        <w:t>.</w:t>
      </w:r>
      <w:r>
        <w:rPr>
          <w:rFonts w:hint="eastAsia"/>
          <w:lang w:eastAsia="zh-CN"/>
        </w:rPr>
        <w:t>3</w:t>
      </w:r>
      <w:r>
        <w:rPr>
          <w:rFonts w:hint="eastAsia"/>
          <w:lang w:eastAsia="zh-CN"/>
        </w:rPr>
        <w:t>节的规定就批准建议书草案的最终程序作出决定。</w:t>
      </w:r>
    </w:p>
    <w:p w:rsidR="0026692E" w:rsidRDefault="0026692E" w:rsidP="0026692E">
      <w:pPr>
        <w:ind w:firstLineChars="200" w:firstLine="480"/>
        <w:rPr>
          <w:lang w:eastAsia="zh-CN"/>
        </w:rPr>
      </w:pPr>
      <w:del w:id="243" w:author="Tao, Yingsheng" w:date="2013-05-12T15:57:00Z">
        <w:r w:rsidDel="008D1B7F">
          <w:rPr>
            <w:rFonts w:hint="eastAsia"/>
            <w:lang w:eastAsia="zh-CN"/>
          </w:rPr>
          <w:delText>如果研究组会议决定认为，对某一课题研究得出的建议书草案采用补充批准程序（</w:delText>
        </w:r>
        <w:r w:rsidDel="008D1B7F">
          <w:rPr>
            <w:rFonts w:hint="eastAsia"/>
            <w:lang w:eastAsia="zh-CN"/>
          </w:rPr>
          <w:delText>AAP</w:delText>
        </w:r>
        <w:r w:rsidDel="008D1B7F">
          <w:rPr>
            <w:rFonts w:hint="eastAsia"/>
            <w:lang w:eastAsia="zh-CN"/>
          </w:rPr>
          <w:delText>）不会造成政策或规则方面的影响，则可采用</w:delText>
        </w:r>
        <w:r w:rsidDel="008D1B7F">
          <w:rPr>
            <w:lang w:eastAsia="zh-CN"/>
          </w:rPr>
          <w:delText>ITU-R</w:delText>
        </w:r>
        <w:r w:rsidDel="008D1B7F">
          <w:rPr>
            <w:rFonts w:hint="eastAsia"/>
            <w:lang w:eastAsia="zh-CN"/>
          </w:rPr>
          <w:delText>第</w:delText>
        </w:r>
        <w:r w:rsidDel="008D1B7F">
          <w:rPr>
            <w:lang w:eastAsia="zh-CN"/>
          </w:rPr>
          <w:delText>45</w:delText>
        </w:r>
        <w:r w:rsidDel="008D1B7F">
          <w:rPr>
            <w:rFonts w:hint="eastAsia"/>
            <w:lang w:eastAsia="zh-CN"/>
          </w:rPr>
          <w:delText>号决议规定的批准程序，（见以下第</w:delText>
        </w:r>
        <w:r w:rsidDel="008D1B7F">
          <w:rPr>
            <w:lang w:eastAsia="zh-CN"/>
          </w:rPr>
          <w:delText>4.2</w:delText>
        </w:r>
        <w:r w:rsidDel="008D1B7F">
          <w:rPr>
            <w:rFonts w:hint="eastAsia"/>
            <w:lang w:eastAsia="zh-CN"/>
          </w:rPr>
          <w:delText>节）。在这种情况下，建议草案应被认为采用以上第</w:delText>
        </w:r>
        <w:r w:rsidDel="008D1B7F">
          <w:rPr>
            <w:lang w:eastAsia="zh-CN"/>
          </w:rPr>
          <w:delText>4.1.2</w:delText>
        </w:r>
        <w:r w:rsidDel="008D1B7F">
          <w:rPr>
            <w:rFonts w:hint="eastAsia"/>
            <w:lang w:eastAsia="zh-CN"/>
          </w:rPr>
          <w:delText>节规定的信函通信程序通过。一旦建议书以此程序通过，则应被视为根据</w:delText>
        </w:r>
        <w:r w:rsidDel="008D1B7F">
          <w:rPr>
            <w:lang w:eastAsia="zh-CN"/>
          </w:rPr>
          <w:delText>ITU-R</w:delText>
        </w:r>
        <w:r w:rsidDel="008D1B7F">
          <w:rPr>
            <w:rFonts w:hint="eastAsia"/>
            <w:lang w:eastAsia="zh-CN"/>
          </w:rPr>
          <w:delText>第</w:delText>
        </w:r>
        <w:r w:rsidDel="008D1B7F">
          <w:rPr>
            <w:lang w:eastAsia="zh-CN"/>
          </w:rPr>
          <w:delText>45</w:delText>
        </w:r>
        <w:r w:rsidDel="008D1B7F">
          <w:rPr>
            <w:rFonts w:hint="eastAsia"/>
            <w:lang w:eastAsia="zh-CN"/>
          </w:rPr>
          <w:delText>号决议的规定得到批准（见以下第</w:delText>
        </w:r>
        <w:r w:rsidDel="008D1B7F">
          <w:rPr>
            <w:lang w:eastAsia="zh-CN"/>
          </w:rPr>
          <w:delText>5</w:delText>
        </w:r>
        <w:r w:rsidDel="008D1B7F">
          <w:rPr>
            <w:rFonts w:hint="eastAsia"/>
            <w:lang w:eastAsia="zh-CN"/>
          </w:rPr>
          <w:delText>节）。</w:delText>
        </w:r>
      </w:del>
    </w:p>
    <w:p w:rsidR="0026692E" w:rsidRPr="0073406C" w:rsidRDefault="0026692E" w:rsidP="0026692E">
      <w:pPr>
        <w:pStyle w:val="Heading2"/>
        <w:rPr>
          <w:lang w:val="en-US" w:eastAsia="zh-CN"/>
        </w:rPr>
      </w:pPr>
      <w:bookmarkStart w:id="244" w:name="_Toc213643051"/>
      <w:r w:rsidRPr="0073406C">
        <w:rPr>
          <w:rFonts w:hint="eastAsia"/>
          <w:lang w:eastAsia="zh-CN"/>
        </w:rPr>
        <w:lastRenderedPageBreak/>
        <w:t>4</w:t>
      </w:r>
      <w:r w:rsidRPr="0073406C">
        <w:rPr>
          <w:lang w:val="en-US" w:eastAsia="zh-CN"/>
        </w:rPr>
        <w:t>.1.4</w:t>
      </w:r>
      <w:r w:rsidRPr="0073406C">
        <w:rPr>
          <w:rFonts w:hint="eastAsia"/>
          <w:lang w:val="en-US" w:eastAsia="zh-CN"/>
        </w:rPr>
        <w:tab/>
      </w:r>
      <w:r w:rsidRPr="0073406C">
        <w:rPr>
          <w:rFonts w:hint="eastAsia"/>
          <w:lang w:val="en-US" w:eastAsia="zh-CN"/>
        </w:rPr>
        <w:t>建议书范围</w:t>
      </w:r>
      <w:bookmarkEnd w:id="244"/>
    </w:p>
    <w:p w:rsidR="0026692E" w:rsidRDefault="0026692E" w:rsidP="0026692E">
      <w:pPr>
        <w:ind w:firstLineChars="200" w:firstLine="480"/>
        <w:rPr>
          <w:lang w:eastAsia="zh-CN"/>
        </w:rPr>
      </w:pPr>
      <w:r w:rsidRPr="00C616E8">
        <w:rPr>
          <w:rFonts w:hint="eastAsia"/>
          <w:lang w:eastAsia="zh-CN"/>
        </w:rPr>
        <w:t>建议书</w:t>
      </w:r>
      <w:r>
        <w:rPr>
          <w:rFonts w:hint="eastAsia"/>
          <w:lang w:val="en-US" w:eastAsia="zh-CN"/>
        </w:rPr>
        <w:t>在被提议通过或批准时，应在案文中增加“范围”一段，阐明建议书的目的。在建议书得到批准后，这一段仍将保留在建议书案文中。</w:t>
      </w:r>
      <w:r>
        <w:rPr>
          <w:lang w:eastAsia="zh-CN"/>
        </w:rPr>
        <w:t xml:space="preserve"> </w:t>
      </w:r>
    </w:p>
    <w:p w:rsidR="0026692E" w:rsidRDefault="0026692E" w:rsidP="0026692E">
      <w:pPr>
        <w:pStyle w:val="Heading2"/>
        <w:rPr>
          <w:lang w:eastAsia="zh-CN"/>
        </w:rPr>
      </w:pPr>
      <w:bookmarkStart w:id="245" w:name="_Toc213643052"/>
      <w:r>
        <w:rPr>
          <w:lang w:eastAsia="zh-CN"/>
        </w:rPr>
        <w:t>4.2</w:t>
      </w:r>
      <w:r>
        <w:rPr>
          <w:lang w:eastAsia="zh-CN"/>
        </w:rPr>
        <w:tab/>
      </w:r>
      <w:bookmarkEnd w:id="241"/>
      <w:bookmarkEnd w:id="242"/>
      <w:r>
        <w:rPr>
          <w:rFonts w:hint="eastAsia"/>
          <w:lang w:eastAsia="zh-CN"/>
        </w:rPr>
        <w:t>研究组对课题的处理</w:t>
      </w:r>
      <w:bookmarkEnd w:id="245"/>
    </w:p>
    <w:p w:rsidR="0026692E" w:rsidRDefault="0026692E" w:rsidP="0026692E">
      <w:pPr>
        <w:pStyle w:val="toc0"/>
        <w:tabs>
          <w:tab w:val="left" w:pos="794"/>
          <w:tab w:val="left" w:pos="1191"/>
          <w:tab w:val="left" w:pos="1588"/>
          <w:tab w:val="left" w:pos="1985"/>
        </w:tabs>
        <w:rPr>
          <w:bCs/>
          <w:lang w:eastAsia="zh-CN"/>
        </w:rPr>
      </w:pPr>
      <w:r>
        <w:rPr>
          <w:bCs/>
          <w:lang w:eastAsia="zh-CN"/>
        </w:rPr>
        <w:t>4.2.1</w:t>
      </w:r>
      <w:r>
        <w:rPr>
          <w:bCs/>
          <w:lang w:eastAsia="zh-CN"/>
        </w:rPr>
        <w:tab/>
      </w:r>
      <w:r>
        <w:rPr>
          <w:rFonts w:hint="eastAsia"/>
          <w:bCs/>
          <w:lang w:eastAsia="zh-CN"/>
        </w:rPr>
        <w:t>研究组课题的导则</w:t>
      </w:r>
    </w:p>
    <w:p w:rsidR="0026692E" w:rsidRDefault="0026692E">
      <w:pPr>
        <w:ind w:firstLineChars="200" w:firstLine="480"/>
        <w:rPr>
          <w:lang w:eastAsia="zh-CN"/>
        </w:rPr>
      </w:pPr>
      <w:r>
        <w:rPr>
          <w:rFonts w:hint="eastAsia"/>
          <w:lang w:eastAsia="zh-CN"/>
        </w:rPr>
        <w:t>研究组审议课题所使用的导则见</w:t>
      </w:r>
      <w:r>
        <w:rPr>
          <w:lang w:eastAsia="zh-CN"/>
        </w:rPr>
        <w:t>ITU-R</w:t>
      </w:r>
      <w:r>
        <w:rPr>
          <w:rFonts w:hint="eastAsia"/>
          <w:lang w:eastAsia="zh-CN"/>
        </w:rPr>
        <w:t>第</w:t>
      </w:r>
      <w:del w:id="246" w:author="Tao, Yingsheng" w:date="2013-05-12T15:57:00Z">
        <w:r w:rsidDel="008D1B7F">
          <w:rPr>
            <w:rFonts w:hint="eastAsia"/>
            <w:lang w:eastAsia="zh-CN"/>
          </w:rPr>
          <w:delText>5</w:delText>
        </w:r>
      </w:del>
      <w:ins w:id="247" w:author="Tao, Yingsheng" w:date="2013-05-12T15:57:00Z">
        <w:r w:rsidR="008D1B7F">
          <w:rPr>
            <w:rFonts w:hint="eastAsia"/>
            <w:lang w:eastAsia="zh-CN"/>
          </w:rPr>
          <w:t>1-6</w:t>
        </w:r>
      </w:ins>
      <w:r>
        <w:rPr>
          <w:rFonts w:hint="eastAsia"/>
          <w:lang w:eastAsia="zh-CN"/>
        </w:rPr>
        <w:t>号决议</w:t>
      </w:r>
      <w:ins w:id="248" w:author="Tao, Yingsheng" w:date="2013-05-12T15:58:00Z">
        <w:r w:rsidR="00B37B80">
          <w:rPr>
            <w:rFonts w:hint="eastAsia"/>
            <w:lang w:eastAsia="zh-CN"/>
          </w:rPr>
          <w:t>第</w:t>
        </w:r>
        <w:r w:rsidR="00B37B80">
          <w:rPr>
            <w:rFonts w:hint="eastAsia"/>
            <w:lang w:eastAsia="zh-CN"/>
          </w:rPr>
          <w:t>2.28</w:t>
        </w:r>
        <w:r w:rsidR="00B37B80" w:rsidRPr="00B37B80">
          <w:rPr>
            <w:rFonts w:hint="eastAsia"/>
            <w:vertAlign w:val="subscript"/>
            <w:lang w:eastAsia="zh-CN"/>
            <w:rPrChange w:id="249" w:author="Tao, Yingsheng" w:date="2013-05-12T15:58:00Z">
              <w:rPr>
                <w:rFonts w:hint="eastAsia"/>
                <w:lang w:eastAsia="zh-CN"/>
              </w:rPr>
            </w:rPrChange>
          </w:rPr>
          <w:t>之二</w:t>
        </w:r>
        <w:r w:rsidR="00B37B80">
          <w:rPr>
            <w:rFonts w:hint="eastAsia"/>
            <w:lang w:eastAsia="zh-CN"/>
          </w:rPr>
          <w:t>至</w:t>
        </w:r>
        <w:r w:rsidR="00B37B80">
          <w:rPr>
            <w:rFonts w:hint="eastAsia"/>
            <w:lang w:eastAsia="zh-CN"/>
          </w:rPr>
          <w:t>2.28</w:t>
        </w:r>
        <w:r w:rsidR="00B37B80" w:rsidRPr="00B37B80">
          <w:rPr>
            <w:rFonts w:hint="eastAsia"/>
            <w:vertAlign w:val="subscript"/>
            <w:lang w:eastAsia="zh-CN"/>
            <w:rPrChange w:id="250" w:author="Tao, Yingsheng" w:date="2013-05-12T15:58:00Z">
              <w:rPr>
                <w:rFonts w:hint="eastAsia"/>
                <w:lang w:eastAsia="zh-CN"/>
              </w:rPr>
            </w:rPrChange>
          </w:rPr>
          <w:t>之四</w:t>
        </w:r>
        <w:r w:rsidR="00B37B80">
          <w:rPr>
            <w:rFonts w:hint="eastAsia"/>
            <w:lang w:eastAsia="zh-CN"/>
          </w:rPr>
          <w:t>节</w:t>
        </w:r>
      </w:ins>
      <w:r>
        <w:rPr>
          <w:rFonts w:hint="eastAsia"/>
          <w:lang w:eastAsia="zh-CN"/>
        </w:rPr>
        <w:t>。导则（</w:t>
      </w:r>
      <w:ins w:id="251" w:author="Tao, Yingsheng" w:date="2013-05-12T15:59:00Z">
        <w:r w:rsidR="00B37B80">
          <w:rPr>
            <w:rFonts w:hint="eastAsia"/>
            <w:lang w:eastAsia="zh-CN"/>
          </w:rPr>
          <w:t>第</w:t>
        </w:r>
        <w:r w:rsidR="00B37B80">
          <w:rPr>
            <w:rFonts w:hint="eastAsia"/>
            <w:lang w:eastAsia="zh-CN"/>
          </w:rPr>
          <w:t>2.28</w:t>
        </w:r>
        <w:r w:rsidR="00B37B80" w:rsidRPr="00E132BA">
          <w:rPr>
            <w:rFonts w:hint="eastAsia"/>
            <w:vertAlign w:val="subscript"/>
            <w:lang w:eastAsia="zh-CN"/>
          </w:rPr>
          <w:t>之二</w:t>
        </w:r>
        <w:r w:rsidR="00B37B80">
          <w:rPr>
            <w:rFonts w:hint="eastAsia"/>
            <w:lang w:eastAsia="zh-CN"/>
          </w:rPr>
          <w:t>节</w:t>
        </w:r>
      </w:ins>
      <w:del w:id="252" w:author="Tao, Yingsheng" w:date="2013-05-12T15:59:00Z">
        <w:r w:rsidDel="00B37B80">
          <w:rPr>
            <w:rFonts w:hint="eastAsia"/>
            <w:lang w:eastAsia="zh-CN"/>
          </w:rPr>
          <w:delText>在</w:delText>
        </w:r>
        <w:r w:rsidRPr="00B37303" w:rsidDel="00B37B80">
          <w:rPr>
            <w:rFonts w:ascii="华文楷体" w:eastAsia="华文楷体" w:hAnsi="华文楷体" w:hint="eastAsia"/>
            <w:lang w:eastAsia="zh-CN"/>
          </w:rPr>
          <w:delText>进一步</w:delText>
        </w:r>
        <w:r w:rsidDel="00B37B80">
          <w:rPr>
            <w:rFonts w:ascii="华文楷体" w:eastAsia="华文楷体" w:hAnsi="华文楷体" w:hint="eastAsia"/>
            <w:lang w:eastAsia="zh-CN"/>
          </w:rPr>
          <w:delText>做</w:delText>
        </w:r>
        <w:r w:rsidRPr="00F54BFE" w:rsidDel="00B37B80">
          <w:rPr>
            <w:rFonts w:ascii="华文楷体" w:eastAsia="华文楷体" w:hAnsi="华文楷体" w:hint="eastAsia"/>
            <w:lang w:eastAsia="zh-CN"/>
          </w:rPr>
          <w:delText>出决议</w:delText>
        </w:r>
        <w:r w:rsidDel="00B37B80">
          <w:rPr>
            <w:rFonts w:hint="eastAsia"/>
            <w:lang w:eastAsia="zh-CN"/>
          </w:rPr>
          <w:delText>1</w:delText>
        </w:r>
        <w:r w:rsidDel="00B37B80">
          <w:rPr>
            <w:rFonts w:hint="eastAsia"/>
            <w:lang w:eastAsia="zh-CN"/>
          </w:rPr>
          <w:delText>中</w:delText>
        </w:r>
      </w:del>
      <w:r>
        <w:rPr>
          <w:rFonts w:hint="eastAsia"/>
          <w:lang w:eastAsia="zh-CN"/>
        </w:rPr>
        <w:t>）针对两个问题：</w:t>
      </w:r>
      <w:r>
        <w:rPr>
          <w:lang w:eastAsia="zh-CN"/>
        </w:rPr>
        <w:t xml:space="preserve"> i) </w:t>
      </w:r>
      <w:r>
        <w:rPr>
          <w:rFonts w:hint="eastAsia"/>
          <w:lang w:eastAsia="zh-CN"/>
        </w:rPr>
        <w:t>课题属于</w:t>
      </w:r>
      <w:r>
        <w:rPr>
          <w:lang w:eastAsia="zh-CN"/>
        </w:rPr>
        <w:t>ITU-R</w:t>
      </w:r>
      <w:r>
        <w:rPr>
          <w:rFonts w:hint="eastAsia"/>
          <w:lang w:eastAsia="zh-CN"/>
        </w:rPr>
        <w:t>部门权限内（根据《公约》第</w:t>
      </w:r>
      <w:r>
        <w:rPr>
          <w:lang w:eastAsia="zh-CN"/>
        </w:rPr>
        <w:t>150-154</w:t>
      </w:r>
      <w:r>
        <w:rPr>
          <w:rFonts w:hint="eastAsia"/>
          <w:lang w:eastAsia="zh-CN"/>
        </w:rPr>
        <w:t>和</w:t>
      </w:r>
      <w:r>
        <w:rPr>
          <w:lang w:eastAsia="zh-CN"/>
        </w:rPr>
        <w:t>159</w:t>
      </w:r>
      <w:r>
        <w:rPr>
          <w:rFonts w:hint="eastAsia"/>
          <w:lang w:eastAsia="zh-CN"/>
        </w:rPr>
        <w:t>款），</w:t>
      </w:r>
      <w:r>
        <w:rPr>
          <w:lang w:eastAsia="zh-CN"/>
        </w:rPr>
        <w:t xml:space="preserve">ii) </w:t>
      </w:r>
      <w:r>
        <w:rPr>
          <w:rFonts w:hint="eastAsia"/>
          <w:lang w:eastAsia="zh-CN"/>
        </w:rPr>
        <w:t>课题不应重复其它国际组织开展的研究工作。另外决议（</w:t>
      </w:r>
      <w:ins w:id="253" w:author="Tao, Yingsheng" w:date="2013-05-12T16:00:00Z">
        <w:r w:rsidR="00B37B80">
          <w:rPr>
            <w:rFonts w:hint="eastAsia"/>
            <w:lang w:eastAsia="zh-CN"/>
          </w:rPr>
          <w:t>第</w:t>
        </w:r>
        <w:r w:rsidR="00B37B80">
          <w:rPr>
            <w:rFonts w:hint="eastAsia"/>
            <w:lang w:eastAsia="zh-CN"/>
          </w:rPr>
          <w:t>2.28</w:t>
        </w:r>
        <w:r w:rsidR="00B37B80" w:rsidRPr="00E132BA">
          <w:rPr>
            <w:rFonts w:hint="eastAsia"/>
            <w:vertAlign w:val="subscript"/>
            <w:lang w:eastAsia="zh-CN"/>
          </w:rPr>
          <w:t>之</w:t>
        </w:r>
        <w:r w:rsidR="00B37B80">
          <w:rPr>
            <w:rFonts w:hint="eastAsia"/>
            <w:vertAlign w:val="subscript"/>
            <w:lang w:eastAsia="zh-CN"/>
          </w:rPr>
          <w:t>三</w:t>
        </w:r>
        <w:r w:rsidR="00B37B80">
          <w:rPr>
            <w:rFonts w:hint="eastAsia"/>
            <w:lang w:eastAsia="zh-CN"/>
          </w:rPr>
          <w:t>节</w:t>
        </w:r>
      </w:ins>
      <w:del w:id="254" w:author="Tao, Yingsheng" w:date="2013-05-12T16:00:00Z">
        <w:r w:rsidRPr="00B37303" w:rsidDel="00B37B80">
          <w:rPr>
            <w:rFonts w:ascii="华文楷体" w:eastAsia="华文楷体" w:hAnsi="华文楷体" w:hint="eastAsia"/>
            <w:lang w:eastAsia="zh-CN"/>
          </w:rPr>
          <w:delText>进一步</w:delText>
        </w:r>
        <w:r w:rsidDel="00B37B80">
          <w:rPr>
            <w:rFonts w:ascii="华文楷体" w:eastAsia="华文楷体" w:hAnsi="华文楷体" w:hint="eastAsia"/>
            <w:lang w:eastAsia="zh-CN"/>
          </w:rPr>
          <w:delText>做</w:delText>
        </w:r>
        <w:r w:rsidRPr="00F54BFE" w:rsidDel="00B37B80">
          <w:rPr>
            <w:rFonts w:ascii="华文楷体" w:eastAsia="华文楷体" w:hAnsi="华文楷体" w:hint="eastAsia"/>
            <w:lang w:eastAsia="zh-CN"/>
          </w:rPr>
          <w:delText>出决议</w:delText>
        </w:r>
        <w:r w:rsidDel="00B37B80">
          <w:rPr>
            <w:rFonts w:hint="eastAsia"/>
            <w:lang w:eastAsia="zh-CN"/>
          </w:rPr>
          <w:delText>2</w:delText>
        </w:r>
      </w:del>
      <w:r>
        <w:rPr>
          <w:rFonts w:hint="eastAsia"/>
          <w:lang w:eastAsia="zh-CN"/>
        </w:rPr>
        <w:t>）要求研究组根据本导则对提议通过的新课题草案进行评估，并在提请各主管部门批准新课题时应附上其评估意见。</w:t>
      </w:r>
      <w:r>
        <w:rPr>
          <w:lang w:eastAsia="zh-CN"/>
        </w:rPr>
        <w:t xml:space="preserve"> </w:t>
      </w:r>
    </w:p>
    <w:p w:rsidR="0026692E" w:rsidRDefault="0026692E" w:rsidP="0026692E">
      <w:pPr>
        <w:ind w:firstLineChars="200" w:firstLine="480"/>
        <w:rPr>
          <w:lang w:eastAsia="zh-CN"/>
        </w:rPr>
      </w:pPr>
      <w:r>
        <w:rPr>
          <w:rFonts w:hint="eastAsia"/>
          <w:lang w:eastAsia="zh-CN"/>
        </w:rPr>
        <w:t>为符合上述要求，新课题草案提交通过之前，应拟定简要文件说明根据上述准则通过该课题草案的理由。</w:t>
      </w:r>
    </w:p>
    <w:p w:rsidR="0026692E" w:rsidRDefault="0026692E" w:rsidP="00B37B80">
      <w:pPr>
        <w:ind w:firstLineChars="200" w:firstLine="480"/>
        <w:rPr>
          <w:lang w:eastAsia="zh-CN"/>
        </w:rPr>
      </w:pPr>
      <w:r>
        <w:rPr>
          <w:rFonts w:hint="eastAsia"/>
          <w:lang w:eastAsia="zh-CN"/>
        </w:rPr>
        <w:t>下属组在制定新课题草案时应适当考虑</w:t>
      </w:r>
      <w:r>
        <w:rPr>
          <w:lang w:eastAsia="zh-CN"/>
        </w:rPr>
        <w:t xml:space="preserve"> </w:t>
      </w:r>
      <w:ins w:id="255" w:author="Tao, Yingsheng" w:date="2013-05-12T16:01:00Z">
        <w:r w:rsidR="00B37B80">
          <w:rPr>
            <w:rFonts w:hint="eastAsia"/>
            <w:lang w:eastAsia="zh-CN"/>
          </w:rPr>
          <w:t>第</w:t>
        </w:r>
        <w:r w:rsidR="00B37B80">
          <w:rPr>
            <w:rFonts w:hint="eastAsia"/>
            <w:lang w:eastAsia="zh-CN"/>
          </w:rPr>
          <w:t>2.28</w:t>
        </w:r>
        <w:r w:rsidR="00B37B80" w:rsidRPr="00E132BA">
          <w:rPr>
            <w:rFonts w:hint="eastAsia"/>
            <w:vertAlign w:val="subscript"/>
            <w:lang w:eastAsia="zh-CN"/>
          </w:rPr>
          <w:t>之二</w:t>
        </w:r>
        <w:r w:rsidR="00B37B80">
          <w:rPr>
            <w:rFonts w:hint="eastAsia"/>
            <w:lang w:eastAsia="zh-CN"/>
          </w:rPr>
          <w:t>至</w:t>
        </w:r>
        <w:r w:rsidR="00B37B80">
          <w:rPr>
            <w:rFonts w:hint="eastAsia"/>
            <w:lang w:eastAsia="zh-CN"/>
          </w:rPr>
          <w:t>2.28</w:t>
        </w:r>
        <w:r w:rsidR="00B37B80" w:rsidRPr="00E132BA">
          <w:rPr>
            <w:rFonts w:hint="eastAsia"/>
            <w:vertAlign w:val="subscript"/>
            <w:lang w:eastAsia="zh-CN"/>
          </w:rPr>
          <w:t>之四</w:t>
        </w:r>
        <w:r w:rsidR="00B37B80">
          <w:rPr>
            <w:rFonts w:hint="eastAsia"/>
            <w:lang w:eastAsia="zh-CN"/>
          </w:rPr>
          <w:t>节</w:t>
        </w:r>
      </w:ins>
      <w:del w:id="256" w:author="Tao, Yingsheng" w:date="2013-05-12T16:01:00Z">
        <w:r w:rsidDel="00B37B80">
          <w:rPr>
            <w:lang w:eastAsia="zh-CN"/>
          </w:rPr>
          <w:delText>ITU</w:delText>
        </w:r>
        <w:r w:rsidDel="00B37B80">
          <w:rPr>
            <w:lang w:eastAsia="zh-CN"/>
          </w:rPr>
          <w:noBreakHyphen/>
          <w:delText>R</w:delText>
        </w:r>
        <w:r w:rsidDel="00B37B80">
          <w:rPr>
            <w:rFonts w:hint="eastAsia"/>
            <w:lang w:eastAsia="zh-CN"/>
          </w:rPr>
          <w:delText>第</w:delText>
        </w:r>
        <w:r w:rsidDel="00B37B80">
          <w:rPr>
            <w:lang w:eastAsia="zh-CN"/>
          </w:rPr>
          <w:delText>5</w:delText>
        </w:r>
        <w:r w:rsidDel="00B37B80">
          <w:rPr>
            <w:rFonts w:hint="eastAsia"/>
            <w:lang w:eastAsia="zh-CN"/>
          </w:rPr>
          <w:delText>号决议</w:delText>
        </w:r>
      </w:del>
      <w:r>
        <w:rPr>
          <w:rFonts w:hint="eastAsia"/>
          <w:lang w:eastAsia="zh-CN"/>
        </w:rPr>
        <w:t>中规定的导则。另外这对于他们拟定简明文件，说明最终批准理由也是有益的。</w:t>
      </w:r>
      <w:r>
        <w:rPr>
          <w:lang w:eastAsia="zh-CN"/>
        </w:rPr>
        <w:t xml:space="preserve"> </w:t>
      </w:r>
    </w:p>
    <w:p w:rsidR="0026692E" w:rsidRDefault="0026692E" w:rsidP="0026692E">
      <w:pPr>
        <w:pStyle w:val="Heading3"/>
        <w:rPr>
          <w:lang w:eastAsia="zh-CN"/>
        </w:rPr>
      </w:pPr>
      <w:bookmarkStart w:id="257" w:name="_Toc213643053"/>
      <w:r>
        <w:rPr>
          <w:lang w:eastAsia="zh-CN"/>
        </w:rPr>
        <w:t>4.2.2</w:t>
      </w:r>
      <w:r>
        <w:rPr>
          <w:lang w:eastAsia="zh-CN"/>
        </w:rPr>
        <w:tab/>
      </w:r>
      <w:r>
        <w:rPr>
          <w:rFonts w:hint="eastAsia"/>
          <w:lang w:eastAsia="zh-CN"/>
        </w:rPr>
        <w:t>课题通过与批准</w:t>
      </w:r>
      <w:bookmarkEnd w:id="257"/>
    </w:p>
    <w:p w:rsidR="0026692E" w:rsidRDefault="0026692E" w:rsidP="0026692E">
      <w:pPr>
        <w:ind w:firstLineChars="200" w:firstLine="480"/>
        <w:rPr>
          <w:lang w:eastAsia="zh-CN"/>
        </w:rPr>
      </w:pPr>
      <w:r>
        <w:rPr>
          <w:rFonts w:hint="eastAsia"/>
          <w:lang w:eastAsia="zh-CN"/>
        </w:rPr>
        <w:t>根据</w:t>
      </w:r>
      <w:r>
        <w:rPr>
          <w:lang w:eastAsia="zh-CN"/>
        </w:rPr>
        <w:t>ITU-R</w:t>
      </w:r>
      <w:r>
        <w:rPr>
          <w:rFonts w:hint="eastAsia"/>
          <w:lang w:eastAsia="zh-CN"/>
        </w:rPr>
        <w:t>第</w:t>
      </w:r>
      <w:r>
        <w:rPr>
          <w:lang w:eastAsia="zh-CN"/>
        </w:rPr>
        <w:t>1</w:t>
      </w:r>
      <w:r>
        <w:rPr>
          <w:rFonts w:hint="eastAsia"/>
          <w:lang w:eastAsia="zh-CN"/>
        </w:rPr>
        <w:t>号决议第</w:t>
      </w:r>
      <w:r>
        <w:rPr>
          <w:rFonts w:hint="eastAsia"/>
          <w:lang w:eastAsia="zh-CN"/>
        </w:rPr>
        <w:t>3</w:t>
      </w:r>
      <w:r>
        <w:rPr>
          <w:rFonts w:hint="eastAsia"/>
          <w:lang w:eastAsia="zh-CN"/>
        </w:rPr>
        <w:t>节的规定，在研究组通过其内部提出的新的或修订的课题之后，或者经由无线电通信全会或经与成员国协商批准。</w:t>
      </w:r>
    </w:p>
    <w:p w:rsidR="0026692E" w:rsidRDefault="0026692E" w:rsidP="0026692E">
      <w:pPr>
        <w:ind w:firstLineChars="200" w:firstLine="480"/>
        <w:rPr>
          <w:lang w:eastAsia="zh-CN"/>
        </w:rPr>
      </w:pPr>
      <w:del w:id="258" w:author="Tao, Yingsheng" w:date="2013-05-12T16:01:00Z">
        <w:r w:rsidDel="00B37B80">
          <w:rPr>
            <w:rFonts w:hint="eastAsia"/>
            <w:lang w:eastAsia="zh-CN"/>
          </w:rPr>
          <w:delText>研究组的另一个职责是确定适合使用替换批准程序（</w:delText>
        </w:r>
        <w:r w:rsidDel="00B37B80">
          <w:rPr>
            <w:rFonts w:hint="eastAsia"/>
            <w:lang w:eastAsia="zh-CN"/>
          </w:rPr>
          <w:delText>AAP</w:delText>
        </w:r>
        <w:r w:rsidDel="00B37B80">
          <w:rPr>
            <w:rFonts w:hint="eastAsia"/>
            <w:lang w:eastAsia="zh-CN"/>
          </w:rPr>
          <w:delText>）的课题；（见</w:delText>
        </w:r>
        <w:r w:rsidDel="00B37B80">
          <w:rPr>
            <w:lang w:eastAsia="zh-CN"/>
          </w:rPr>
          <w:delText>ITU-R</w:delText>
        </w:r>
        <w:r w:rsidDel="00B37B80">
          <w:rPr>
            <w:rFonts w:hint="eastAsia"/>
            <w:lang w:eastAsia="zh-CN"/>
          </w:rPr>
          <w:delText>第</w:delText>
        </w:r>
        <w:r w:rsidDel="00B37B80">
          <w:rPr>
            <w:lang w:eastAsia="zh-CN"/>
          </w:rPr>
          <w:delText>5</w:delText>
        </w:r>
        <w:r w:rsidDel="00B37B80">
          <w:rPr>
            <w:rFonts w:hint="eastAsia"/>
            <w:lang w:eastAsia="zh-CN"/>
          </w:rPr>
          <w:delText>号和</w:delText>
        </w:r>
        <w:r w:rsidDel="00B37B80">
          <w:rPr>
            <w:lang w:eastAsia="zh-CN"/>
          </w:rPr>
          <w:delText>ITU-R</w:delText>
        </w:r>
        <w:r w:rsidDel="00B37B80">
          <w:rPr>
            <w:rFonts w:hint="eastAsia"/>
            <w:lang w:eastAsia="zh-CN"/>
          </w:rPr>
          <w:delText>第</w:delText>
        </w:r>
        <w:r w:rsidDel="00B37B80">
          <w:rPr>
            <w:lang w:eastAsia="zh-CN"/>
          </w:rPr>
          <w:delText>45</w:delText>
        </w:r>
        <w:r w:rsidDel="00B37B80">
          <w:rPr>
            <w:rFonts w:hint="eastAsia"/>
            <w:lang w:eastAsia="zh-CN"/>
          </w:rPr>
          <w:delText>号决议）。</w:delText>
        </w:r>
      </w:del>
    </w:p>
    <w:p w:rsidR="0026692E" w:rsidRDefault="0026692E">
      <w:pPr>
        <w:ind w:firstLineChars="200" w:firstLine="480"/>
        <w:rPr>
          <w:lang w:eastAsia="zh-CN"/>
        </w:rPr>
      </w:pPr>
      <w:r>
        <w:rPr>
          <w:lang w:eastAsia="zh-CN"/>
        </w:rPr>
        <w:t>ITU-R</w:t>
      </w:r>
      <w:r>
        <w:rPr>
          <w:rFonts w:hint="eastAsia"/>
          <w:lang w:eastAsia="zh-CN"/>
        </w:rPr>
        <w:t>每一研究组所分配的课题的现状记录于</w:t>
      </w:r>
      <w:ins w:id="259" w:author="Tao, Yingsheng" w:date="2013-05-12T16:01:00Z">
        <w:r w:rsidR="00B37B80">
          <w:rPr>
            <w:rFonts w:hint="eastAsia"/>
            <w:lang w:eastAsia="zh-CN"/>
          </w:rPr>
          <w:t>各</w:t>
        </w:r>
      </w:ins>
      <w:r>
        <w:rPr>
          <w:rFonts w:hint="eastAsia"/>
          <w:lang w:eastAsia="zh-CN"/>
        </w:rPr>
        <w:t>研究组</w:t>
      </w:r>
      <w:del w:id="260" w:author="Tao, Yingsheng" w:date="2013-05-12T16:01:00Z">
        <w:r w:rsidDel="00B37B80">
          <w:rPr>
            <w:rFonts w:hint="eastAsia"/>
            <w:lang w:eastAsia="zh-CN"/>
          </w:rPr>
          <w:delText>白色文件系统中</w:delText>
        </w:r>
      </w:del>
      <w:r>
        <w:rPr>
          <w:rFonts w:hint="eastAsia"/>
          <w:lang w:eastAsia="zh-CN"/>
        </w:rPr>
        <w:t>的</w:t>
      </w:r>
      <w:r>
        <w:rPr>
          <w:rFonts w:hint="eastAsia"/>
          <w:lang w:eastAsia="zh-CN"/>
        </w:rPr>
        <w:t>1</w:t>
      </w:r>
      <w:r>
        <w:rPr>
          <w:rFonts w:hint="eastAsia"/>
          <w:lang w:eastAsia="zh-CN"/>
        </w:rPr>
        <w:t>号文件，并作必要的</w:t>
      </w:r>
      <w:del w:id="261" w:author="Tao, Yingsheng" w:date="2013-05-12T16:01:00Z">
        <w:r w:rsidDel="00331009">
          <w:rPr>
            <w:rFonts w:hint="eastAsia"/>
            <w:lang w:eastAsia="zh-CN"/>
          </w:rPr>
          <w:delText>增补</w:delText>
        </w:r>
      </w:del>
      <w:ins w:id="262" w:author="Tao, Yingsheng" w:date="2013-05-12T16:02:00Z">
        <w:r w:rsidR="00331009">
          <w:rPr>
            <w:rFonts w:hint="eastAsia"/>
            <w:lang w:eastAsia="zh-CN"/>
          </w:rPr>
          <w:t>修订</w:t>
        </w:r>
      </w:ins>
      <w:r>
        <w:rPr>
          <w:rFonts w:hint="eastAsia"/>
          <w:lang w:eastAsia="zh-CN"/>
        </w:rPr>
        <w:t>。可通过相关研究组网页了解这些课题。</w:t>
      </w:r>
    </w:p>
    <w:p w:rsidR="0026692E" w:rsidRDefault="0026692E" w:rsidP="0026692E">
      <w:pPr>
        <w:pStyle w:val="Heading2"/>
        <w:rPr>
          <w:lang w:eastAsia="zh-CN"/>
        </w:rPr>
      </w:pPr>
      <w:bookmarkStart w:id="263" w:name="_Toc521224822"/>
      <w:bookmarkStart w:id="264" w:name="_Toc7593611"/>
      <w:bookmarkStart w:id="265" w:name="_Toc213643054"/>
      <w:r>
        <w:rPr>
          <w:lang w:eastAsia="zh-CN"/>
        </w:rPr>
        <w:t>4.3</w:t>
      </w:r>
      <w:r>
        <w:rPr>
          <w:lang w:eastAsia="zh-CN"/>
        </w:rPr>
        <w:tab/>
      </w:r>
      <w:bookmarkEnd w:id="263"/>
      <w:bookmarkEnd w:id="264"/>
      <w:r>
        <w:rPr>
          <w:rFonts w:hint="eastAsia"/>
          <w:lang w:eastAsia="zh-CN"/>
        </w:rPr>
        <w:t>手册的批准</w:t>
      </w:r>
      <w:bookmarkEnd w:id="265"/>
    </w:p>
    <w:p w:rsidR="0026692E" w:rsidRDefault="0026692E" w:rsidP="0026692E">
      <w:pPr>
        <w:ind w:firstLineChars="200" w:firstLine="480"/>
        <w:rPr>
          <w:lang w:eastAsia="zh-CN"/>
        </w:rPr>
      </w:pPr>
      <w:r>
        <w:rPr>
          <w:rFonts w:hint="eastAsia"/>
          <w:lang w:eastAsia="zh-CN"/>
        </w:rPr>
        <w:t>根据</w:t>
      </w:r>
      <w:r>
        <w:rPr>
          <w:lang w:eastAsia="zh-CN"/>
        </w:rPr>
        <w:t>ITU-R</w:t>
      </w:r>
      <w:r>
        <w:rPr>
          <w:rFonts w:hint="eastAsia"/>
          <w:lang w:eastAsia="zh-CN"/>
        </w:rPr>
        <w:t>第</w:t>
      </w:r>
      <w:r>
        <w:rPr>
          <w:lang w:eastAsia="zh-CN"/>
        </w:rPr>
        <w:t>1</w:t>
      </w:r>
      <w:r>
        <w:rPr>
          <w:rFonts w:hint="eastAsia"/>
          <w:lang w:eastAsia="zh-CN"/>
        </w:rPr>
        <w:t>号决议第</w:t>
      </w:r>
      <w:r>
        <w:rPr>
          <w:lang w:eastAsia="zh-CN"/>
        </w:rPr>
        <w:t>2.3</w:t>
      </w:r>
      <w:r>
        <w:rPr>
          <w:rFonts w:hint="eastAsia"/>
          <w:lang w:eastAsia="zh-CN"/>
        </w:rPr>
        <w:t>0</w:t>
      </w:r>
      <w:r>
        <w:rPr>
          <w:rFonts w:hint="eastAsia"/>
          <w:lang w:eastAsia="zh-CN"/>
        </w:rPr>
        <w:t>节的规定，研究组可批准手册。为加速批准程序，通常研究组授权起草手册的下属组在征得研究组主席和有关下属组的同意后，批准手册的最终文本。特别是在手册较完善的情况，可以这样做。</w:t>
      </w:r>
    </w:p>
    <w:p w:rsidR="0026692E" w:rsidRDefault="0026692E" w:rsidP="0026692E">
      <w:pPr>
        <w:pStyle w:val="Heading2"/>
        <w:rPr>
          <w:lang w:eastAsia="zh-CN"/>
        </w:rPr>
      </w:pPr>
      <w:bookmarkStart w:id="266" w:name="_Toc521224823"/>
      <w:bookmarkStart w:id="267" w:name="_Toc7593612"/>
      <w:bookmarkStart w:id="268" w:name="_Toc213643055"/>
      <w:r>
        <w:rPr>
          <w:lang w:eastAsia="zh-CN"/>
        </w:rPr>
        <w:t>4.4</w:t>
      </w:r>
      <w:r>
        <w:rPr>
          <w:lang w:eastAsia="zh-CN"/>
        </w:rPr>
        <w:tab/>
      </w:r>
      <w:r>
        <w:rPr>
          <w:rFonts w:hint="eastAsia"/>
          <w:lang w:eastAsia="zh-CN"/>
        </w:rPr>
        <w:t>研究组对决议、决定、意见和报告草案的处理</w:t>
      </w:r>
      <w:bookmarkEnd w:id="266"/>
      <w:bookmarkEnd w:id="267"/>
      <w:bookmarkEnd w:id="268"/>
    </w:p>
    <w:p w:rsidR="0026692E" w:rsidRDefault="0026692E" w:rsidP="0026692E">
      <w:pPr>
        <w:ind w:firstLineChars="200" w:firstLine="480"/>
        <w:rPr>
          <w:lang w:eastAsia="zh-CN"/>
        </w:rPr>
      </w:pPr>
      <w:r>
        <w:rPr>
          <w:lang w:eastAsia="zh-CN"/>
        </w:rPr>
        <w:t>ITU-R</w:t>
      </w:r>
      <w:r>
        <w:rPr>
          <w:rFonts w:hint="eastAsia"/>
          <w:lang w:eastAsia="zh-CN"/>
        </w:rPr>
        <w:t>第</w:t>
      </w:r>
      <w:r>
        <w:rPr>
          <w:lang w:eastAsia="zh-CN"/>
        </w:rPr>
        <w:t>1</w:t>
      </w:r>
      <w:r>
        <w:rPr>
          <w:rFonts w:hint="eastAsia"/>
          <w:lang w:eastAsia="zh-CN"/>
        </w:rPr>
        <w:t>号决议第</w:t>
      </w:r>
      <w:r>
        <w:rPr>
          <w:lang w:eastAsia="zh-CN"/>
        </w:rPr>
        <w:t>2.</w:t>
      </w:r>
      <w:r>
        <w:rPr>
          <w:rFonts w:hint="eastAsia"/>
          <w:lang w:eastAsia="zh-CN"/>
        </w:rPr>
        <w:t>29</w:t>
      </w:r>
      <w:r>
        <w:rPr>
          <w:rFonts w:hint="eastAsia"/>
          <w:lang w:eastAsia="zh-CN"/>
        </w:rPr>
        <w:t>节的规定适用于决议草案的通过。</w:t>
      </w:r>
      <w:r>
        <w:rPr>
          <w:lang w:eastAsia="zh-CN"/>
        </w:rPr>
        <w:t>ITU-R</w:t>
      </w:r>
      <w:r>
        <w:rPr>
          <w:rFonts w:hint="eastAsia"/>
          <w:lang w:eastAsia="zh-CN"/>
        </w:rPr>
        <w:t>第</w:t>
      </w:r>
      <w:r>
        <w:rPr>
          <w:lang w:eastAsia="zh-CN"/>
        </w:rPr>
        <w:t>1</w:t>
      </w:r>
      <w:r>
        <w:rPr>
          <w:rFonts w:hint="eastAsia"/>
          <w:lang w:eastAsia="zh-CN"/>
        </w:rPr>
        <w:t>号决议</w:t>
      </w:r>
      <w:r>
        <w:rPr>
          <w:lang w:eastAsia="zh-CN"/>
        </w:rPr>
        <w:t>2.</w:t>
      </w:r>
      <w:r>
        <w:rPr>
          <w:rFonts w:hint="eastAsia"/>
          <w:lang w:eastAsia="zh-CN"/>
        </w:rPr>
        <w:t>30</w:t>
      </w:r>
      <w:r>
        <w:rPr>
          <w:rFonts w:hint="eastAsia"/>
          <w:lang w:eastAsia="zh-CN"/>
        </w:rPr>
        <w:t>节适用于决定意见和报告的批准。</w:t>
      </w:r>
    </w:p>
    <w:p w:rsidR="0026692E" w:rsidRDefault="0026692E" w:rsidP="0026692E">
      <w:pPr>
        <w:pStyle w:val="Heading2"/>
        <w:rPr>
          <w:lang w:eastAsia="zh-CN"/>
        </w:rPr>
      </w:pPr>
      <w:bookmarkStart w:id="269" w:name="_Toc521224824"/>
      <w:bookmarkStart w:id="270" w:name="_Toc7593613"/>
      <w:bookmarkStart w:id="271" w:name="_Toc213643056"/>
      <w:r>
        <w:rPr>
          <w:lang w:eastAsia="zh-CN"/>
        </w:rPr>
        <w:t>4.5</w:t>
      </w:r>
      <w:r>
        <w:rPr>
          <w:lang w:eastAsia="zh-CN"/>
        </w:rPr>
        <w:tab/>
      </w:r>
      <w:bookmarkEnd w:id="269"/>
      <w:bookmarkEnd w:id="270"/>
      <w:r>
        <w:rPr>
          <w:rFonts w:hint="eastAsia"/>
          <w:lang w:eastAsia="zh-CN"/>
        </w:rPr>
        <w:t>编辑工作</w:t>
      </w:r>
      <w:bookmarkEnd w:id="271"/>
    </w:p>
    <w:p w:rsidR="0026692E" w:rsidRDefault="0026692E" w:rsidP="0026692E">
      <w:pPr>
        <w:ind w:firstLineChars="200" w:firstLine="480"/>
        <w:rPr>
          <w:lang w:eastAsia="zh-CN"/>
        </w:rPr>
      </w:pPr>
      <w:r>
        <w:rPr>
          <w:rFonts w:hint="eastAsia"/>
          <w:lang w:eastAsia="zh-CN"/>
        </w:rPr>
        <w:t>ITU-R</w:t>
      </w:r>
      <w:r>
        <w:rPr>
          <w:rFonts w:hint="eastAsia"/>
          <w:lang w:eastAsia="zh-CN"/>
        </w:rPr>
        <w:t>第</w:t>
      </w:r>
      <w:r>
        <w:rPr>
          <w:rFonts w:hint="eastAsia"/>
          <w:lang w:eastAsia="zh-CN"/>
        </w:rPr>
        <w:t>1</w:t>
      </w:r>
      <w:r>
        <w:rPr>
          <w:rFonts w:hint="eastAsia"/>
          <w:lang w:eastAsia="zh-CN"/>
        </w:rPr>
        <w:t>号决议第</w:t>
      </w:r>
      <w:r>
        <w:rPr>
          <w:rFonts w:hint="eastAsia"/>
          <w:lang w:eastAsia="zh-CN"/>
        </w:rPr>
        <w:t>2.19</w:t>
      </w:r>
      <w:r>
        <w:rPr>
          <w:rFonts w:hint="eastAsia"/>
          <w:lang w:eastAsia="zh-CN"/>
        </w:rPr>
        <w:t>节阐述了研究组对其案文进行编辑性工作的方法。</w:t>
      </w:r>
    </w:p>
    <w:p w:rsidR="0026692E" w:rsidRDefault="0026692E">
      <w:pPr>
        <w:pStyle w:val="Heading2"/>
        <w:rPr>
          <w:lang w:eastAsia="zh-CN"/>
        </w:rPr>
      </w:pPr>
      <w:bookmarkStart w:id="272" w:name="_Toc521224825"/>
      <w:bookmarkStart w:id="273" w:name="_Toc7593614"/>
      <w:bookmarkStart w:id="274" w:name="_Toc213643057"/>
      <w:r>
        <w:rPr>
          <w:lang w:eastAsia="zh-CN"/>
        </w:rPr>
        <w:t>4.6</w:t>
      </w:r>
      <w:r>
        <w:rPr>
          <w:lang w:eastAsia="zh-CN"/>
        </w:rPr>
        <w:tab/>
      </w:r>
      <w:bookmarkEnd w:id="272"/>
      <w:bookmarkEnd w:id="273"/>
      <w:del w:id="275" w:author="Tao, Yingsheng" w:date="2013-05-12T16:02:00Z">
        <w:r w:rsidDel="00F22C3E">
          <w:rPr>
            <w:rFonts w:hint="eastAsia"/>
            <w:lang w:eastAsia="zh-CN"/>
          </w:rPr>
          <w:delText>现有</w:delText>
        </w:r>
      </w:del>
      <w:r>
        <w:rPr>
          <w:rFonts w:hint="eastAsia"/>
          <w:lang w:eastAsia="zh-CN"/>
        </w:rPr>
        <w:t>建议书</w:t>
      </w:r>
      <w:ins w:id="276" w:author="Tao, Yingsheng" w:date="2013-05-12T16:02:00Z">
        <w:r w:rsidR="00F22C3E">
          <w:rPr>
            <w:rFonts w:hint="eastAsia"/>
            <w:lang w:eastAsia="zh-CN"/>
          </w:rPr>
          <w:t>和课题</w:t>
        </w:r>
      </w:ins>
      <w:r>
        <w:rPr>
          <w:rFonts w:hint="eastAsia"/>
          <w:lang w:eastAsia="zh-CN"/>
        </w:rPr>
        <w:t>的更新</w:t>
      </w:r>
      <w:bookmarkEnd w:id="274"/>
      <w:ins w:id="277" w:author="Tao, Yingsheng" w:date="2013-05-12T16:02:00Z">
        <w:r w:rsidR="00F22C3E">
          <w:rPr>
            <w:rFonts w:hint="eastAsia"/>
            <w:lang w:eastAsia="zh-CN"/>
          </w:rPr>
          <w:t>或删除</w:t>
        </w:r>
      </w:ins>
    </w:p>
    <w:p w:rsidR="0026692E" w:rsidRDefault="0026692E">
      <w:pPr>
        <w:ind w:firstLineChars="200" w:firstLine="480"/>
        <w:rPr>
          <w:lang w:eastAsia="zh-CN"/>
        </w:rPr>
      </w:pPr>
      <w:r>
        <w:rPr>
          <w:lang w:eastAsia="zh-CN"/>
        </w:rPr>
        <w:t>ITU-R</w:t>
      </w:r>
      <w:r>
        <w:rPr>
          <w:rFonts w:hint="eastAsia"/>
          <w:lang w:eastAsia="zh-CN"/>
        </w:rPr>
        <w:t>第</w:t>
      </w:r>
      <w:del w:id="278" w:author="Tao, Yingsheng" w:date="2013-05-12T16:02:00Z">
        <w:r w:rsidDel="00F22C3E">
          <w:rPr>
            <w:lang w:eastAsia="zh-CN"/>
          </w:rPr>
          <w:delText>44</w:delText>
        </w:r>
      </w:del>
      <w:r>
        <w:rPr>
          <w:rFonts w:hint="eastAsia"/>
          <w:lang w:eastAsia="zh-CN"/>
        </w:rPr>
        <w:t>1</w:t>
      </w:r>
      <w:r>
        <w:rPr>
          <w:rFonts w:hint="eastAsia"/>
          <w:lang w:eastAsia="zh-CN"/>
        </w:rPr>
        <w:t>号决议第</w:t>
      </w:r>
      <w:r>
        <w:rPr>
          <w:rFonts w:hint="eastAsia"/>
          <w:lang w:eastAsia="zh-CN"/>
        </w:rPr>
        <w:t>11</w:t>
      </w:r>
      <w:r>
        <w:rPr>
          <w:rFonts w:hint="eastAsia"/>
          <w:lang w:eastAsia="zh-CN"/>
        </w:rPr>
        <w:t>节要求各研究组对现有建议书</w:t>
      </w:r>
      <w:ins w:id="279" w:author="Tao, Yingsheng" w:date="2013-05-12T16:03:00Z">
        <w:r w:rsidR="00F22C3E">
          <w:rPr>
            <w:rFonts w:hint="eastAsia"/>
            <w:lang w:eastAsia="zh-CN"/>
          </w:rPr>
          <w:t>和课题</w:t>
        </w:r>
      </w:ins>
      <w:r>
        <w:rPr>
          <w:rFonts w:hint="eastAsia"/>
          <w:lang w:eastAsia="zh-CN"/>
        </w:rPr>
        <w:t>进行审议，特别是对于比较陈旧的</w:t>
      </w:r>
      <w:del w:id="280" w:author="Tao, Yingsheng" w:date="2013-05-12T16:03:00Z">
        <w:r w:rsidDel="00F22C3E">
          <w:rPr>
            <w:rFonts w:hint="eastAsia"/>
            <w:lang w:eastAsia="zh-CN"/>
          </w:rPr>
          <w:delText>建议书</w:delText>
        </w:r>
      </w:del>
      <w:ins w:id="281" w:author="Tao, Yingsheng" w:date="2013-05-12T16:03:00Z">
        <w:r w:rsidR="00F22C3E">
          <w:rPr>
            <w:rFonts w:hint="eastAsia"/>
            <w:lang w:eastAsia="zh-CN"/>
          </w:rPr>
          <w:t>案文</w:t>
        </w:r>
      </w:ins>
      <w:r>
        <w:rPr>
          <w:rFonts w:hint="eastAsia"/>
          <w:lang w:eastAsia="zh-CN"/>
        </w:rPr>
        <w:t>，若发现这些建议书已无必要或过时，提出修订或废除建议。</w:t>
      </w:r>
      <w:r>
        <w:rPr>
          <w:rFonts w:hint="eastAsia"/>
          <w:lang w:eastAsia="zh-CN"/>
        </w:rPr>
        <w:t>ITU-R</w:t>
      </w:r>
      <w:r>
        <w:rPr>
          <w:rFonts w:hint="eastAsia"/>
          <w:lang w:eastAsia="zh-CN"/>
        </w:rPr>
        <w:t>第</w:t>
      </w:r>
      <w:r>
        <w:rPr>
          <w:rFonts w:hint="eastAsia"/>
          <w:lang w:eastAsia="zh-CN"/>
        </w:rPr>
        <w:t>1</w:t>
      </w:r>
      <w:r>
        <w:rPr>
          <w:rFonts w:hint="eastAsia"/>
          <w:lang w:eastAsia="zh-CN"/>
        </w:rPr>
        <w:t>号决议第</w:t>
      </w:r>
      <w:r>
        <w:rPr>
          <w:rFonts w:hint="eastAsia"/>
          <w:lang w:eastAsia="zh-CN"/>
        </w:rPr>
        <w:t>11</w:t>
      </w:r>
      <w:ins w:id="282" w:author="Tao, Yingsheng" w:date="2013-05-12T16:03:00Z">
        <w:r w:rsidR="00F22C3E">
          <w:rPr>
            <w:rFonts w:hint="eastAsia"/>
            <w:lang w:eastAsia="zh-CN"/>
          </w:rPr>
          <w:t>.4</w:t>
        </w:r>
      </w:ins>
      <w:r>
        <w:rPr>
          <w:rFonts w:hint="eastAsia"/>
          <w:lang w:eastAsia="zh-CN"/>
        </w:rPr>
        <w:t>节鼓励各研究组对保留的建议书</w:t>
      </w:r>
      <w:ins w:id="283" w:author="Tao, Yingsheng" w:date="2013-05-12T16:03:00Z">
        <w:r w:rsidR="00F22C3E">
          <w:rPr>
            <w:rFonts w:hint="eastAsia"/>
            <w:lang w:eastAsia="zh-CN"/>
          </w:rPr>
          <w:t>和课题</w:t>
        </w:r>
      </w:ins>
      <w:r>
        <w:rPr>
          <w:rFonts w:hint="eastAsia"/>
          <w:lang w:eastAsia="zh-CN"/>
        </w:rPr>
        <w:t>进行编辑更新。这些编辑性修订不应</w:t>
      </w:r>
      <w:r>
        <w:rPr>
          <w:rFonts w:hint="eastAsia"/>
          <w:lang w:eastAsia="zh-CN"/>
        </w:rPr>
        <w:lastRenderedPageBreak/>
        <w:t>被视为</w:t>
      </w:r>
      <w:r>
        <w:rPr>
          <w:rFonts w:hint="eastAsia"/>
          <w:lang w:eastAsia="zh-CN"/>
        </w:rPr>
        <w:t>ITU-R</w:t>
      </w:r>
      <w:r>
        <w:rPr>
          <w:rFonts w:hint="eastAsia"/>
          <w:lang w:eastAsia="zh-CN"/>
        </w:rPr>
        <w:t>第</w:t>
      </w:r>
      <w:r>
        <w:rPr>
          <w:rFonts w:hint="eastAsia"/>
          <w:lang w:eastAsia="zh-CN"/>
        </w:rPr>
        <w:t>1</w:t>
      </w:r>
      <w:r>
        <w:rPr>
          <w:rFonts w:hint="eastAsia"/>
          <w:lang w:eastAsia="zh-CN"/>
        </w:rPr>
        <w:t>号决议第</w:t>
      </w:r>
      <w:r>
        <w:rPr>
          <w:rFonts w:hint="eastAsia"/>
          <w:lang w:eastAsia="zh-CN"/>
        </w:rPr>
        <w:t>10</w:t>
      </w:r>
      <w:r>
        <w:rPr>
          <w:rFonts w:hint="eastAsia"/>
          <w:lang w:eastAsia="zh-CN"/>
        </w:rPr>
        <w:t>节规定的建议书修订草案。审议结果应向下届无线电通信全会进行报告。</w:t>
      </w:r>
    </w:p>
    <w:p w:rsidR="0026692E" w:rsidRDefault="0026692E" w:rsidP="0026692E">
      <w:pPr>
        <w:pStyle w:val="Heading1"/>
        <w:rPr>
          <w:lang w:eastAsia="zh-CN"/>
        </w:rPr>
      </w:pPr>
      <w:bookmarkStart w:id="284" w:name="_Toc521224826"/>
      <w:bookmarkStart w:id="285" w:name="_Toc7593615"/>
      <w:bookmarkStart w:id="286" w:name="_Toc213643058"/>
      <w:r>
        <w:rPr>
          <w:lang w:eastAsia="zh-CN"/>
        </w:rPr>
        <w:t>5</w:t>
      </w:r>
      <w:r>
        <w:rPr>
          <w:lang w:eastAsia="zh-CN"/>
        </w:rPr>
        <w:tab/>
      </w:r>
      <w:bookmarkEnd w:id="284"/>
      <w:bookmarkEnd w:id="285"/>
      <w:r>
        <w:rPr>
          <w:rFonts w:hint="eastAsia"/>
          <w:lang w:eastAsia="zh-CN"/>
        </w:rPr>
        <w:t>建议书的批准</w:t>
      </w:r>
      <w:bookmarkEnd w:id="286"/>
    </w:p>
    <w:p w:rsidR="0026692E" w:rsidDel="00F22C3E" w:rsidRDefault="0026692E" w:rsidP="0026692E">
      <w:pPr>
        <w:pStyle w:val="Heading2"/>
        <w:rPr>
          <w:del w:id="287" w:author="Tao, Yingsheng" w:date="2013-05-12T16:04:00Z"/>
          <w:lang w:eastAsia="zh-CN"/>
        </w:rPr>
      </w:pPr>
      <w:bookmarkStart w:id="288" w:name="_Toc521224827"/>
      <w:bookmarkStart w:id="289" w:name="_Toc7593616"/>
      <w:bookmarkStart w:id="290" w:name="_Toc213643059"/>
      <w:del w:id="291" w:author="Tao, Yingsheng" w:date="2013-05-12T16:04:00Z">
        <w:r w:rsidDel="00F22C3E">
          <w:rPr>
            <w:lang w:eastAsia="zh-CN"/>
          </w:rPr>
          <w:delText>5.1</w:delText>
        </w:r>
        <w:r w:rsidDel="00F22C3E">
          <w:rPr>
            <w:lang w:eastAsia="zh-CN"/>
          </w:rPr>
          <w:tab/>
        </w:r>
        <w:r w:rsidDel="00F22C3E">
          <w:rPr>
            <w:rFonts w:hint="eastAsia"/>
            <w:lang w:eastAsia="zh-CN"/>
          </w:rPr>
          <w:delText>根据</w:delText>
        </w:r>
        <w:r w:rsidDel="00F22C3E">
          <w:rPr>
            <w:lang w:eastAsia="zh-CN"/>
          </w:rPr>
          <w:delText> ITU-R</w:delText>
        </w:r>
        <w:r w:rsidDel="00F22C3E">
          <w:rPr>
            <w:rFonts w:hint="eastAsia"/>
            <w:lang w:eastAsia="zh-CN"/>
          </w:rPr>
          <w:delText>第</w:delText>
        </w:r>
        <w:r w:rsidDel="00F22C3E">
          <w:rPr>
            <w:lang w:eastAsia="zh-CN"/>
          </w:rPr>
          <w:delText>45</w:delText>
        </w:r>
        <w:r w:rsidDel="00F22C3E">
          <w:rPr>
            <w:rFonts w:hint="eastAsia"/>
            <w:lang w:eastAsia="zh-CN"/>
          </w:rPr>
          <w:delText>号决议批准建议书的替换程序</w:delText>
        </w:r>
        <w:r w:rsidDel="00F22C3E">
          <w:rPr>
            <w:lang w:eastAsia="zh-CN"/>
          </w:rPr>
          <w:delText xml:space="preserve"> </w:delText>
        </w:r>
        <w:r w:rsidDel="00F22C3E">
          <w:rPr>
            <w:rFonts w:hint="eastAsia"/>
            <w:lang w:eastAsia="zh-CN"/>
          </w:rPr>
          <w:delText>（</w:delText>
        </w:r>
        <w:r w:rsidDel="00F22C3E">
          <w:rPr>
            <w:lang w:eastAsia="zh-CN"/>
          </w:rPr>
          <w:delText>AAP</w:delText>
        </w:r>
        <w:bookmarkEnd w:id="288"/>
        <w:bookmarkEnd w:id="289"/>
        <w:r w:rsidDel="00F22C3E">
          <w:rPr>
            <w:rFonts w:hint="eastAsia"/>
            <w:lang w:eastAsia="zh-CN"/>
          </w:rPr>
          <w:delText>）</w:delText>
        </w:r>
        <w:bookmarkEnd w:id="290"/>
      </w:del>
    </w:p>
    <w:p w:rsidR="0026692E" w:rsidRDefault="0026692E" w:rsidP="0026692E">
      <w:pPr>
        <w:ind w:firstLineChars="200" w:firstLine="480"/>
        <w:rPr>
          <w:lang w:eastAsia="zh-CN"/>
        </w:rPr>
      </w:pPr>
      <w:del w:id="292" w:author="Tao, Yingsheng" w:date="2013-05-12T16:04:00Z">
        <w:r w:rsidDel="00F22C3E">
          <w:rPr>
            <w:rFonts w:hint="eastAsia"/>
            <w:lang w:eastAsia="zh-CN"/>
          </w:rPr>
          <w:delText>研究组会议决定，如果使用</w:delText>
        </w:r>
        <w:r w:rsidDel="00F22C3E">
          <w:rPr>
            <w:rFonts w:hint="eastAsia"/>
            <w:lang w:eastAsia="zh-CN"/>
          </w:rPr>
          <w:delText>AAP</w:delText>
        </w:r>
        <w:r w:rsidDel="00F22C3E">
          <w:rPr>
            <w:rFonts w:hint="eastAsia"/>
            <w:lang w:eastAsia="zh-CN"/>
          </w:rPr>
          <w:delText>批准由某一课题研究所产生的建议书草案不会产生政策或规则影响（见以上第</w:delText>
        </w:r>
        <w:r w:rsidDel="00F22C3E">
          <w:rPr>
            <w:lang w:eastAsia="zh-CN"/>
          </w:rPr>
          <w:delText>4.2</w:delText>
        </w:r>
        <w:r w:rsidDel="00F22C3E">
          <w:rPr>
            <w:rFonts w:hint="eastAsia"/>
            <w:lang w:eastAsia="zh-CN"/>
          </w:rPr>
          <w:delText>节），则可以适用</w:delText>
        </w:r>
        <w:r w:rsidDel="00F22C3E">
          <w:rPr>
            <w:lang w:eastAsia="zh-CN"/>
          </w:rPr>
          <w:delText xml:space="preserve"> ITU-R</w:delText>
        </w:r>
        <w:r w:rsidDel="00F22C3E">
          <w:rPr>
            <w:rFonts w:hint="eastAsia"/>
            <w:lang w:eastAsia="zh-CN"/>
          </w:rPr>
          <w:delText>第</w:delText>
        </w:r>
        <w:r w:rsidDel="00F22C3E">
          <w:rPr>
            <w:lang w:eastAsia="zh-CN"/>
          </w:rPr>
          <w:delText>45</w:delText>
        </w:r>
        <w:r w:rsidDel="00F22C3E">
          <w:rPr>
            <w:rFonts w:hint="eastAsia"/>
            <w:lang w:eastAsia="zh-CN"/>
          </w:rPr>
          <w:delText>号决议的批准程序。在些情况下，建议书草案应被视为使用上述第</w:delText>
        </w:r>
        <w:r w:rsidDel="00F22C3E">
          <w:rPr>
            <w:lang w:eastAsia="zh-CN"/>
          </w:rPr>
          <w:delText>4.1.2</w:delText>
        </w:r>
        <w:r w:rsidDel="00F22C3E">
          <w:rPr>
            <w:rFonts w:hint="eastAsia"/>
            <w:lang w:eastAsia="zh-CN"/>
          </w:rPr>
          <w:delText>节中的协商程序予以通过。一旦建议书根据此程序得到通过，则被视为根据</w:delText>
        </w:r>
        <w:r w:rsidDel="00F22C3E">
          <w:rPr>
            <w:lang w:eastAsia="zh-CN"/>
          </w:rPr>
          <w:delText>ITU-R</w:delText>
        </w:r>
        <w:r w:rsidDel="00F22C3E">
          <w:rPr>
            <w:rFonts w:hint="eastAsia"/>
            <w:lang w:eastAsia="zh-CN"/>
          </w:rPr>
          <w:delText>第</w:delText>
        </w:r>
        <w:r w:rsidDel="00F22C3E">
          <w:rPr>
            <w:lang w:eastAsia="zh-CN"/>
          </w:rPr>
          <w:delText>45</w:delText>
        </w:r>
        <w:r w:rsidDel="00F22C3E">
          <w:rPr>
            <w:rFonts w:hint="eastAsia"/>
            <w:lang w:eastAsia="zh-CN"/>
          </w:rPr>
          <w:delText>号决议获得批准。</w:delText>
        </w:r>
      </w:del>
    </w:p>
    <w:p w:rsidR="0026692E" w:rsidRDefault="0026692E">
      <w:pPr>
        <w:pStyle w:val="Heading2"/>
        <w:rPr>
          <w:lang w:eastAsia="zh-CN"/>
        </w:rPr>
      </w:pPr>
      <w:bookmarkStart w:id="293" w:name="_Toc213643060"/>
      <w:r>
        <w:rPr>
          <w:lang w:eastAsia="zh-CN"/>
        </w:rPr>
        <w:t>5.</w:t>
      </w:r>
      <w:del w:id="294" w:author="Tao, Yingsheng" w:date="2013-05-12T16:04:00Z">
        <w:r w:rsidDel="00F22C3E">
          <w:rPr>
            <w:lang w:eastAsia="zh-CN"/>
          </w:rPr>
          <w:delText>2</w:delText>
        </w:r>
      </w:del>
      <w:ins w:id="295" w:author="Tao, Yingsheng" w:date="2013-05-12T16:04:00Z">
        <w:r w:rsidR="00F22C3E">
          <w:rPr>
            <w:rFonts w:hint="eastAsia"/>
            <w:lang w:eastAsia="zh-CN"/>
          </w:rPr>
          <w:t>1</w:t>
        </w:r>
      </w:ins>
      <w:r>
        <w:rPr>
          <w:lang w:eastAsia="zh-CN"/>
        </w:rPr>
        <w:tab/>
      </w:r>
      <w:r>
        <w:rPr>
          <w:rFonts w:hint="eastAsia"/>
          <w:lang w:eastAsia="zh-CN"/>
        </w:rPr>
        <w:t>同时通过和批准程序的应用（</w:t>
      </w:r>
      <w:r>
        <w:rPr>
          <w:lang w:eastAsia="zh-CN"/>
        </w:rPr>
        <w:t>PSAA</w:t>
      </w:r>
      <w:r>
        <w:rPr>
          <w:rFonts w:hint="eastAsia"/>
          <w:lang w:eastAsia="zh-CN"/>
        </w:rPr>
        <w:t>）</w:t>
      </w:r>
      <w:bookmarkEnd w:id="293"/>
    </w:p>
    <w:p w:rsidR="0026692E" w:rsidRDefault="00F22C3E">
      <w:pPr>
        <w:ind w:firstLineChars="200" w:firstLine="480"/>
        <w:rPr>
          <w:lang w:eastAsia="zh-CN"/>
        </w:rPr>
      </w:pPr>
      <w:ins w:id="296" w:author="Tao, Yingsheng" w:date="2013-05-12T16:04:00Z">
        <w:r>
          <w:rPr>
            <w:rFonts w:hint="eastAsia"/>
            <w:lang w:eastAsia="zh-CN"/>
          </w:rPr>
          <w:t>除非研究组另有决定且如果</w:t>
        </w:r>
      </w:ins>
      <w:ins w:id="297" w:author="yuan" w:date="2013-05-13T09:36:00Z">
        <w:r w:rsidR="00C02EB3">
          <w:rPr>
            <w:rFonts w:hint="eastAsia"/>
            <w:lang w:eastAsia="zh-CN"/>
          </w:rPr>
          <w:t>建议书</w:t>
        </w:r>
      </w:ins>
      <w:ins w:id="298" w:author="Tao, Yingsheng" w:date="2013-05-12T16:05:00Z">
        <w:r w:rsidR="00614AFD">
          <w:rPr>
            <w:rFonts w:hint="eastAsia"/>
            <w:lang w:eastAsia="zh-CN"/>
          </w:rPr>
          <w:t>未被《无线电规则》引证归并，则须采用</w:t>
        </w:r>
      </w:ins>
      <w:del w:id="299" w:author="Tao, Yingsheng" w:date="2013-05-12T16:05:00Z">
        <w:r w:rsidR="0026692E" w:rsidDel="00614AFD">
          <w:rPr>
            <w:rFonts w:hint="eastAsia"/>
            <w:lang w:eastAsia="zh-CN"/>
          </w:rPr>
          <w:delText>如果研究组决定根据</w:delText>
        </w:r>
        <w:r w:rsidR="0026692E" w:rsidDel="00614AFD">
          <w:rPr>
            <w:lang w:eastAsia="zh-CN"/>
          </w:rPr>
          <w:delText xml:space="preserve"> </w:delText>
        </w:r>
      </w:del>
      <w:r w:rsidR="0026692E">
        <w:rPr>
          <w:lang w:eastAsia="zh-CN"/>
        </w:rPr>
        <w:t>ITU-R</w:t>
      </w:r>
      <w:r w:rsidR="0026692E">
        <w:rPr>
          <w:rFonts w:hint="eastAsia"/>
          <w:lang w:eastAsia="zh-CN"/>
        </w:rPr>
        <w:t>第</w:t>
      </w:r>
      <w:r w:rsidR="0026692E">
        <w:rPr>
          <w:lang w:eastAsia="zh-CN"/>
        </w:rPr>
        <w:t>1</w:t>
      </w:r>
      <w:r w:rsidR="0026692E">
        <w:rPr>
          <w:rFonts w:hint="eastAsia"/>
          <w:lang w:eastAsia="zh-CN"/>
        </w:rPr>
        <w:t>号决议第</w:t>
      </w:r>
      <w:r w:rsidR="0026692E">
        <w:rPr>
          <w:rFonts w:hint="eastAsia"/>
          <w:lang w:eastAsia="zh-CN"/>
        </w:rPr>
        <w:t>10</w:t>
      </w:r>
      <w:r w:rsidR="0026692E">
        <w:rPr>
          <w:lang w:eastAsia="zh-CN"/>
        </w:rPr>
        <w:t>.3</w:t>
      </w:r>
      <w:r w:rsidR="0026692E">
        <w:rPr>
          <w:rFonts w:hint="eastAsia"/>
          <w:lang w:eastAsia="zh-CN"/>
        </w:rPr>
        <w:t>节</w:t>
      </w:r>
      <w:del w:id="300" w:author="Tao, Yingsheng" w:date="2013-05-12T16:06:00Z">
        <w:r w:rsidR="0026692E" w:rsidDel="00614AFD">
          <w:rPr>
            <w:rFonts w:hint="eastAsia"/>
            <w:lang w:eastAsia="zh-CN"/>
          </w:rPr>
          <w:delText>采用</w:delText>
        </w:r>
      </w:del>
      <w:ins w:id="301" w:author="Tao, Yingsheng" w:date="2013-05-12T16:06:00Z">
        <w:r w:rsidR="00614AFD">
          <w:rPr>
            <w:rFonts w:hint="eastAsia"/>
            <w:lang w:eastAsia="zh-CN"/>
          </w:rPr>
          <w:t>的</w:t>
        </w:r>
      </w:ins>
      <w:r w:rsidR="0026692E">
        <w:rPr>
          <w:rFonts w:hint="eastAsia"/>
          <w:lang w:eastAsia="zh-CN"/>
        </w:rPr>
        <w:t>建议书草案</w:t>
      </w:r>
      <w:del w:id="302" w:author="Tao, Yingsheng" w:date="2013-05-12T16:06:00Z">
        <w:r w:rsidR="0026692E" w:rsidDel="00614AFD">
          <w:rPr>
            <w:rFonts w:hint="eastAsia"/>
            <w:lang w:eastAsia="zh-CN"/>
          </w:rPr>
          <w:delText>的</w:delText>
        </w:r>
      </w:del>
      <w:r w:rsidR="0026692E">
        <w:rPr>
          <w:rFonts w:hint="eastAsia"/>
          <w:lang w:eastAsia="zh-CN"/>
        </w:rPr>
        <w:t>同时通过和批准程序（见上述第</w:t>
      </w:r>
      <w:r w:rsidR="0026692E">
        <w:rPr>
          <w:lang w:eastAsia="zh-CN"/>
        </w:rPr>
        <w:t>4.1.2</w:t>
      </w:r>
      <w:r w:rsidR="0026692E">
        <w:rPr>
          <w:rFonts w:hint="eastAsia"/>
          <w:lang w:eastAsia="zh-CN"/>
        </w:rPr>
        <w:t>节）</w:t>
      </w:r>
      <w:del w:id="303" w:author="Tao, Yingsheng" w:date="2013-05-12T16:06:00Z">
        <w:r w:rsidR="0026692E" w:rsidDel="00614AFD">
          <w:rPr>
            <w:rFonts w:hint="eastAsia"/>
            <w:lang w:eastAsia="zh-CN"/>
          </w:rPr>
          <w:delText>，</w:delText>
        </w:r>
      </w:del>
      <w:ins w:id="304" w:author="Tao, Yingsheng" w:date="2013-05-12T16:06:00Z">
        <w:r w:rsidR="00614AFD">
          <w:rPr>
            <w:rFonts w:hint="eastAsia"/>
            <w:lang w:eastAsia="zh-CN"/>
          </w:rPr>
          <w:t>。如</w:t>
        </w:r>
      </w:ins>
      <w:del w:id="305" w:author="Tao, Yingsheng" w:date="2013-05-12T16:06:00Z">
        <w:r w:rsidR="0026692E" w:rsidDel="00614AFD">
          <w:rPr>
            <w:rFonts w:hint="eastAsia"/>
            <w:lang w:eastAsia="zh-CN"/>
          </w:rPr>
          <w:delText>并</w:delText>
        </w:r>
      </w:del>
      <w:r w:rsidR="0026692E">
        <w:rPr>
          <w:rFonts w:hint="eastAsia"/>
          <w:lang w:eastAsia="zh-CN"/>
        </w:rPr>
        <w:t>在法定协商期间成员国未表示反对，则在协商期结束时建议书草案不仅被认为已获得通过，同时也获批准。</w:t>
      </w:r>
      <w:r w:rsidR="0026692E">
        <w:rPr>
          <w:lang w:eastAsia="zh-CN"/>
        </w:rPr>
        <w:t xml:space="preserve"> </w:t>
      </w:r>
    </w:p>
    <w:p w:rsidR="0026692E" w:rsidRDefault="0026692E">
      <w:pPr>
        <w:pStyle w:val="Heading2"/>
        <w:rPr>
          <w:lang w:eastAsia="zh-CN"/>
        </w:rPr>
      </w:pPr>
      <w:bookmarkStart w:id="306" w:name="_Toc521224828"/>
      <w:bookmarkStart w:id="307" w:name="_Toc7593617"/>
      <w:bookmarkStart w:id="308" w:name="_Toc213643061"/>
      <w:r>
        <w:rPr>
          <w:lang w:eastAsia="zh-CN"/>
        </w:rPr>
        <w:t>5.</w:t>
      </w:r>
      <w:del w:id="309" w:author="Tao, Yingsheng" w:date="2013-05-12T16:06:00Z">
        <w:r w:rsidDel="00614AFD">
          <w:rPr>
            <w:lang w:eastAsia="zh-CN"/>
          </w:rPr>
          <w:delText>3</w:delText>
        </w:r>
      </w:del>
      <w:ins w:id="310" w:author="Tao, Yingsheng" w:date="2013-05-12T16:06:00Z">
        <w:r w:rsidR="00614AFD">
          <w:rPr>
            <w:rFonts w:hint="eastAsia"/>
            <w:lang w:eastAsia="zh-CN"/>
          </w:rPr>
          <w:t>2</w:t>
        </w:r>
      </w:ins>
      <w:r>
        <w:rPr>
          <w:lang w:eastAsia="zh-CN"/>
        </w:rPr>
        <w:tab/>
      </w:r>
      <w:bookmarkEnd w:id="306"/>
      <w:bookmarkEnd w:id="307"/>
      <w:r>
        <w:rPr>
          <w:rFonts w:hint="eastAsia"/>
          <w:lang w:eastAsia="zh-CN"/>
        </w:rPr>
        <w:t>批准建议书的</w:t>
      </w:r>
      <w:del w:id="311" w:author="Tao, Yingsheng" w:date="2013-05-12T16:07:00Z">
        <w:r w:rsidDel="00614AFD">
          <w:rPr>
            <w:rFonts w:hint="eastAsia"/>
            <w:lang w:eastAsia="zh-CN"/>
          </w:rPr>
          <w:delText>传统</w:delText>
        </w:r>
      </w:del>
      <w:r>
        <w:rPr>
          <w:rFonts w:hint="eastAsia"/>
          <w:lang w:eastAsia="zh-CN"/>
        </w:rPr>
        <w:t>程序</w:t>
      </w:r>
      <w:bookmarkEnd w:id="308"/>
    </w:p>
    <w:p w:rsidR="0026692E" w:rsidRDefault="0026692E" w:rsidP="0026692E">
      <w:pPr>
        <w:ind w:firstLineChars="200" w:firstLine="480"/>
        <w:rPr>
          <w:lang w:eastAsia="zh-CN"/>
        </w:rPr>
      </w:pPr>
      <w:r>
        <w:rPr>
          <w:rFonts w:hint="eastAsia"/>
          <w:lang w:eastAsia="zh-CN"/>
        </w:rPr>
        <w:t>研究组一旦按照上述</w:t>
      </w:r>
      <w:r>
        <w:rPr>
          <w:lang w:eastAsia="zh-CN"/>
        </w:rPr>
        <w:t>4.1.1</w:t>
      </w:r>
      <w:r>
        <w:rPr>
          <w:rFonts w:hint="eastAsia"/>
          <w:lang w:eastAsia="zh-CN"/>
        </w:rPr>
        <w:t>节和</w:t>
      </w:r>
      <w:r>
        <w:rPr>
          <w:lang w:eastAsia="zh-CN"/>
        </w:rPr>
        <w:t>4.1.2</w:t>
      </w:r>
      <w:r>
        <w:rPr>
          <w:rFonts w:hint="eastAsia"/>
          <w:lang w:eastAsia="zh-CN"/>
        </w:rPr>
        <w:t>节给出的两个程序之一通过了建议书草案（但不采用</w:t>
      </w:r>
      <w:r>
        <w:rPr>
          <w:rFonts w:hint="eastAsia"/>
          <w:lang w:eastAsia="zh-CN"/>
        </w:rPr>
        <w:t>PSAA</w:t>
      </w:r>
      <w:r>
        <w:rPr>
          <w:rFonts w:hint="eastAsia"/>
          <w:lang w:eastAsia="zh-CN"/>
        </w:rPr>
        <w:t>），成员国可采取两种程序之一批准建议书</w:t>
      </w:r>
      <w:r>
        <w:rPr>
          <w:lang w:val="en-US" w:eastAsia="zh-CN"/>
        </w:rPr>
        <w:t>-</w:t>
      </w:r>
      <w:r>
        <w:rPr>
          <w:rFonts w:hint="eastAsia"/>
          <w:lang w:val="en-US" w:eastAsia="zh-CN"/>
        </w:rPr>
        <w:t>协商批准或由无线电通信全会批准。上述内容见</w:t>
      </w:r>
      <w:r>
        <w:rPr>
          <w:lang w:eastAsia="zh-CN"/>
        </w:rPr>
        <w:t>ITU-R</w:t>
      </w:r>
      <w:r>
        <w:rPr>
          <w:rFonts w:hint="eastAsia"/>
          <w:lang w:eastAsia="zh-CN"/>
        </w:rPr>
        <w:t>第</w:t>
      </w:r>
      <w:r>
        <w:rPr>
          <w:lang w:eastAsia="zh-CN"/>
        </w:rPr>
        <w:t>1</w:t>
      </w:r>
      <w:r>
        <w:rPr>
          <w:rFonts w:hint="eastAsia"/>
          <w:lang w:eastAsia="zh-CN"/>
        </w:rPr>
        <w:t>号决议第</w:t>
      </w:r>
      <w:r>
        <w:rPr>
          <w:lang w:eastAsia="zh-CN"/>
        </w:rPr>
        <w:t>10.4</w:t>
      </w:r>
      <w:r>
        <w:rPr>
          <w:rFonts w:hint="eastAsia"/>
          <w:lang w:eastAsia="zh-CN"/>
        </w:rPr>
        <w:t>节。</w:t>
      </w:r>
    </w:p>
    <w:p w:rsidR="0026692E" w:rsidRDefault="0026692E" w:rsidP="0026692E">
      <w:pPr>
        <w:pStyle w:val="Heading1"/>
        <w:rPr>
          <w:lang w:eastAsia="zh-CN"/>
        </w:rPr>
      </w:pPr>
      <w:bookmarkStart w:id="312" w:name="_Toc213643062"/>
      <w:r>
        <w:rPr>
          <w:lang w:eastAsia="zh-CN"/>
        </w:rPr>
        <w:t>6</w:t>
      </w:r>
      <w:r>
        <w:rPr>
          <w:lang w:eastAsia="zh-CN"/>
        </w:rPr>
        <w:tab/>
      </w:r>
      <w:r>
        <w:rPr>
          <w:rFonts w:hint="eastAsia"/>
          <w:lang w:eastAsia="zh-CN"/>
        </w:rPr>
        <w:t>与其它组织的联络与协作</w:t>
      </w:r>
      <w:bookmarkEnd w:id="312"/>
    </w:p>
    <w:p w:rsidR="0026692E" w:rsidRDefault="0026692E" w:rsidP="0026692E">
      <w:pPr>
        <w:ind w:firstLineChars="200" w:firstLine="480"/>
        <w:rPr>
          <w:lang w:eastAsia="zh-CN"/>
        </w:rPr>
      </w:pPr>
      <w:r>
        <w:rPr>
          <w:lang w:eastAsia="zh-CN"/>
        </w:rPr>
        <w:t>ITU-R</w:t>
      </w:r>
      <w:r>
        <w:rPr>
          <w:rFonts w:hint="eastAsia"/>
          <w:lang w:eastAsia="zh-CN"/>
        </w:rPr>
        <w:t>第</w:t>
      </w:r>
      <w:r>
        <w:rPr>
          <w:lang w:eastAsia="zh-CN"/>
        </w:rPr>
        <w:t>9</w:t>
      </w:r>
      <w:r>
        <w:rPr>
          <w:rFonts w:hint="eastAsia"/>
          <w:lang w:eastAsia="zh-CN"/>
        </w:rPr>
        <w:t>号决议介绍了联络方面的问题。</w:t>
      </w:r>
    </w:p>
    <w:p w:rsidR="0026692E" w:rsidRPr="004D4A4F" w:rsidRDefault="0026692E" w:rsidP="0026692E">
      <w:pPr>
        <w:ind w:firstLineChars="200" w:firstLine="480"/>
        <w:rPr>
          <w:lang w:eastAsia="zh-CN"/>
        </w:rPr>
      </w:pPr>
      <w:r w:rsidRPr="004D4A4F">
        <w:rPr>
          <w:rFonts w:hint="eastAsia"/>
          <w:lang w:eastAsia="zh-CN"/>
        </w:rPr>
        <w:t>根据</w:t>
      </w:r>
      <w:r w:rsidRPr="004D4A4F">
        <w:rPr>
          <w:lang w:eastAsia="zh-CN"/>
        </w:rPr>
        <w:t>ITU-R</w:t>
      </w:r>
      <w:r w:rsidRPr="004D4A4F">
        <w:rPr>
          <w:rFonts w:hint="eastAsia"/>
          <w:lang w:eastAsia="zh-CN"/>
        </w:rPr>
        <w:t>第</w:t>
      </w:r>
      <w:r w:rsidRPr="004D4A4F">
        <w:rPr>
          <w:lang w:eastAsia="zh-CN"/>
        </w:rPr>
        <w:t>9</w:t>
      </w:r>
      <w:r w:rsidRPr="004D4A4F">
        <w:rPr>
          <w:rFonts w:hint="eastAsia"/>
          <w:lang w:eastAsia="zh-CN"/>
        </w:rPr>
        <w:t>号决议制定的导则已</w:t>
      </w:r>
      <w:r>
        <w:rPr>
          <w:rFonts w:hint="eastAsia"/>
          <w:lang w:eastAsia="zh-CN"/>
        </w:rPr>
        <w:t>单独公布，同时可从以下网站查阅：</w:t>
      </w:r>
      <w:hyperlink r:id="rId15" w:history="1">
        <w:r w:rsidRPr="004D4A4F">
          <w:rPr>
            <w:rStyle w:val="Hyperlink"/>
            <w:bCs/>
            <w:lang w:val="en-US" w:eastAsia="zh-CN"/>
          </w:rPr>
          <w:t>http://www.itu.int/ITU-R/go/rsg/zh</w:t>
        </w:r>
      </w:hyperlink>
      <w:r>
        <w:rPr>
          <w:rFonts w:hint="eastAsia"/>
          <w:lang w:eastAsia="zh-CN"/>
        </w:rPr>
        <w:t>（选择“与其它相关组织的联络和协作”）。</w:t>
      </w:r>
    </w:p>
    <w:p w:rsidR="00614AFD" w:rsidRPr="00C2586B" w:rsidRDefault="00614AFD">
      <w:pPr>
        <w:tabs>
          <w:tab w:val="clear" w:pos="794"/>
          <w:tab w:val="clear" w:pos="1191"/>
          <w:tab w:val="clear" w:pos="1588"/>
          <w:tab w:val="clear" w:pos="1985"/>
        </w:tabs>
        <w:rPr>
          <w:ins w:id="313" w:author="Tao, Yingsheng" w:date="2013-05-12T16:07:00Z"/>
          <w:b/>
          <w:bCs/>
          <w:lang w:eastAsia="zh-CN"/>
        </w:rPr>
      </w:pPr>
      <w:bookmarkStart w:id="314" w:name="_Toc213643063"/>
      <w:ins w:id="315" w:author="Tao, Yingsheng" w:date="2013-05-12T16:07:00Z">
        <w:r w:rsidRPr="00E132BA">
          <w:rPr>
            <w:b/>
            <w:bCs/>
            <w:lang w:eastAsia="zh-CN"/>
          </w:rPr>
          <w:t>7</w:t>
        </w:r>
        <w:r w:rsidRPr="00E132BA">
          <w:rPr>
            <w:b/>
            <w:bCs/>
            <w:lang w:eastAsia="zh-CN"/>
          </w:rPr>
          <w:tab/>
        </w:r>
      </w:ins>
      <w:ins w:id="316" w:author="Tao, Yingsheng" w:date="2013-05-12T16:08:00Z">
        <w:r>
          <w:rPr>
            <w:rFonts w:hint="eastAsia"/>
            <w:b/>
            <w:bCs/>
            <w:lang w:eastAsia="zh-CN"/>
          </w:rPr>
          <w:t>远程参与</w:t>
        </w:r>
      </w:ins>
    </w:p>
    <w:p w:rsidR="00614AFD" w:rsidRPr="001165DF" w:rsidRDefault="00614AFD" w:rsidP="00973DB8">
      <w:pPr>
        <w:tabs>
          <w:tab w:val="clear" w:pos="794"/>
          <w:tab w:val="clear" w:pos="1191"/>
          <w:tab w:val="clear" w:pos="1588"/>
          <w:tab w:val="clear" w:pos="1985"/>
        </w:tabs>
        <w:ind w:firstLineChars="200" w:firstLine="480"/>
        <w:rPr>
          <w:ins w:id="317" w:author="Tao, Yingsheng" w:date="2013-05-12T16:07:00Z"/>
          <w:rFonts w:asciiTheme="majorBidi" w:hAnsiTheme="majorBidi" w:cstheme="majorBidi"/>
          <w:szCs w:val="24"/>
          <w:lang w:eastAsia="zh-CN"/>
        </w:rPr>
        <w:pPrChange w:id="318" w:author="yuan" w:date="2013-05-13T09:37:00Z">
          <w:pPr>
            <w:tabs>
              <w:tab w:val="clear" w:pos="794"/>
              <w:tab w:val="clear" w:pos="1191"/>
              <w:tab w:val="clear" w:pos="1588"/>
              <w:tab w:val="clear" w:pos="1985"/>
            </w:tabs>
          </w:pPr>
        </w:pPrChange>
      </w:pPr>
      <w:ins w:id="319" w:author="Tao, Yingsheng" w:date="2013-05-12T16:08:00Z">
        <w:r>
          <w:rPr>
            <w:rFonts w:asciiTheme="majorBidi" w:hAnsiTheme="majorBidi" w:cstheme="majorBidi" w:hint="eastAsia"/>
            <w:szCs w:val="24"/>
            <w:lang w:eastAsia="zh-CN"/>
          </w:rPr>
          <w:t>当在日内瓦举行研究组和工作组会议时，可向</w:t>
        </w:r>
        <w:r>
          <w:rPr>
            <w:rFonts w:asciiTheme="majorBidi" w:hAnsiTheme="majorBidi" w:cstheme="majorBidi" w:hint="eastAsia"/>
            <w:szCs w:val="24"/>
            <w:lang w:eastAsia="zh-CN"/>
          </w:rPr>
          <w:t>TIES</w:t>
        </w:r>
        <w:r>
          <w:rPr>
            <w:rFonts w:asciiTheme="majorBidi" w:hAnsiTheme="majorBidi" w:cstheme="majorBidi" w:hint="eastAsia"/>
            <w:szCs w:val="24"/>
            <w:lang w:eastAsia="zh-CN"/>
          </w:rPr>
          <w:t>注册用户提供所有</w:t>
        </w:r>
      </w:ins>
      <w:ins w:id="320" w:author="Tao, Yingsheng" w:date="2013-05-12T16:09:00Z">
        <w:r>
          <w:rPr>
            <w:rFonts w:asciiTheme="majorBidi" w:hAnsiTheme="majorBidi" w:cstheme="majorBidi" w:hint="eastAsia"/>
            <w:szCs w:val="24"/>
            <w:lang w:eastAsia="zh-CN"/>
          </w:rPr>
          <w:t>全体</w:t>
        </w:r>
      </w:ins>
      <w:ins w:id="321" w:author="Tao, Yingsheng" w:date="2013-05-12T16:08:00Z">
        <w:r>
          <w:rPr>
            <w:rFonts w:asciiTheme="majorBidi" w:hAnsiTheme="majorBidi" w:cstheme="majorBidi" w:hint="eastAsia"/>
            <w:szCs w:val="24"/>
            <w:lang w:eastAsia="zh-CN"/>
          </w:rPr>
          <w:t>会议</w:t>
        </w:r>
      </w:ins>
      <w:ins w:id="322" w:author="Tao, Yingsheng" w:date="2013-05-12T16:09:00Z">
        <w:r>
          <w:rPr>
            <w:rFonts w:asciiTheme="majorBidi" w:hAnsiTheme="majorBidi" w:cstheme="majorBidi" w:hint="eastAsia"/>
            <w:szCs w:val="24"/>
            <w:lang w:eastAsia="zh-CN"/>
          </w:rPr>
          <w:t>的音频网播。鼓励只希望听会的与会者采用网播设施。与会者</w:t>
        </w:r>
      </w:ins>
      <w:ins w:id="323" w:author="Tao, Yingsheng" w:date="2013-05-12T16:10:00Z">
        <w:r>
          <w:rPr>
            <w:rFonts w:asciiTheme="majorBidi" w:hAnsiTheme="majorBidi" w:cstheme="majorBidi" w:hint="eastAsia"/>
            <w:szCs w:val="24"/>
            <w:lang w:eastAsia="zh-CN"/>
          </w:rPr>
          <w:t>使用网播设施无需注册该会议。</w:t>
        </w:r>
      </w:ins>
    </w:p>
    <w:p w:rsidR="00614AFD" w:rsidRPr="001165DF" w:rsidRDefault="00614AFD" w:rsidP="00973DB8">
      <w:pPr>
        <w:tabs>
          <w:tab w:val="clear" w:pos="794"/>
          <w:tab w:val="clear" w:pos="1191"/>
          <w:tab w:val="clear" w:pos="1588"/>
          <w:tab w:val="clear" w:pos="1985"/>
        </w:tabs>
        <w:ind w:firstLineChars="200" w:firstLine="480"/>
        <w:rPr>
          <w:ins w:id="324" w:author="Tao, Yingsheng" w:date="2013-05-12T16:07:00Z"/>
          <w:rFonts w:asciiTheme="majorBidi" w:hAnsiTheme="majorBidi" w:cstheme="majorBidi"/>
          <w:szCs w:val="24"/>
          <w:lang w:eastAsia="zh-CN"/>
        </w:rPr>
        <w:pPrChange w:id="325" w:author="yuan" w:date="2013-05-13T09:37:00Z">
          <w:pPr>
            <w:tabs>
              <w:tab w:val="clear" w:pos="794"/>
              <w:tab w:val="clear" w:pos="1191"/>
              <w:tab w:val="clear" w:pos="1588"/>
              <w:tab w:val="clear" w:pos="1985"/>
            </w:tabs>
          </w:pPr>
        </w:pPrChange>
      </w:pPr>
      <w:ins w:id="326" w:author="Tao, Yingsheng" w:date="2013-05-12T16:10:00Z">
        <w:r>
          <w:rPr>
            <w:rFonts w:asciiTheme="majorBidi" w:hAnsiTheme="majorBidi" w:cstheme="majorBidi" w:hint="eastAsia"/>
            <w:szCs w:val="24"/>
            <w:lang w:eastAsia="zh-CN"/>
          </w:rPr>
          <w:t>根据无线电通信顾问组</w:t>
        </w:r>
      </w:ins>
      <w:ins w:id="327" w:author="Tao, Yingsheng" w:date="2013-05-12T16:11:00Z">
        <w:r>
          <w:rPr>
            <w:rFonts w:asciiTheme="majorBidi" w:hAnsiTheme="majorBidi" w:cstheme="majorBidi" w:hint="eastAsia"/>
            <w:szCs w:val="24"/>
            <w:lang w:eastAsia="zh-CN"/>
          </w:rPr>
          <w:t>规定</w:t>
        </w:r>
      </w:ins>
      <w:ins w:id="328" w:author="Tao, Yingsheng" w:date="2013-05-12T16:10:00Z">
        <w:r>
          <w:rPr>
            <w:rFonts w:asciiTheme="majorBidi" w:hAnsiTheme="majorBidi" w:cstheme="majorBidi" w:hint="eastAsia"/>
            <w:szCs w:val="24"/>
            <w:lang w:eastAsia="zh-CN"/>
          </w:rPr>
          <w:t>的</w:t>
        </w:r>
      </w:ins>
      <w:ins w:id="329" w:author="Tao, Yingsheng" w:date="2013-05-12T16:11:00Z">
        <w:r>
          <w:rPr>
            <w:rFonts w:asciiTheme="majorBidi" w:hAnsiTheme="majorBidi" w:cstheme="majorBidi" w:hint="eastAsia"/>
            <w:szCs w:val="24"/>
            <w:lang w:eastAsia="zh-CN"/>
          </w:rPr>
          <w:t>导则，已</w:t>
        </w:r>
      </w:ins>
      <w:ins w:id="330" w:author="Tao, Yingsheng" w:date="2013-05-12T16:13:00Z">
        <w:r w:rsidR="0076135F">
          <w:rPr>
            <w:rFonts w:asciiTheme="majorBidi" w:hAnsiTheme="majorBidi" w:cstheme="majorBidi" w:hint="eastAsia"/>
            <w:szCs w:val="24"/>
            <w:lang w:eastAsia="zh-CN"/>
          </w:rPr>
          <w:t>对</w:t>
        </w:r>
      </w:ins>
      <w:ins w:id="331" w:author="Tao, Yingsheng" w:date="2013-05-12T16:12:00Z">
        <w:r w:rsidR="0076135F">
          <w:rPr>
            <w:rFonts w:asciiTheme="majorBidi" w:hAnsiTheme="majorBidi" w:cstheme="majorBidi" w:hint="eastAsia"/>
            <w:szCs w:val="24"/>
            <w:lang w:eastAsia="zh-CN"/>
          </w:rPr>
          <w:t>不涉及正式决策进程的工作组相关会议期间远程与会者</w:t>
        </w:r>
      </w:ins>
      <w:ins w:id="332" w:author="Tao, Yingsheng" w:date="2013-05-12T16:15:00Z">
        <w:r w:rsidR="0076135F">
          <w:rPr>
            <w:rFonts w:asciiTheme="majorBidi" w:hAnsiTheme="majorBidi" w:cstheme="majorBidi" w:hint="eastAsia"/>
            <w:szCs w:val="24"/>
            <w:lang w:eastAsia="zh-CN"/>
          </w:rPr>
          <w:t>的积极参会</w:t>
        </w:r>
      </w:ins>
      <w:ins w:id="333" w:author="Tao, Yingsheng" w:date="2013-05-12T16:12:00Z">
        <w:r w:rsidR="0076135F">
          <w:rPr>
            <w:rFonts w:asciiTheme="majorBidi" w:hAnsiTheme="majorBidi" w:cstheme="majorBidi" w:hint="eastAsia"/>
            <w:szCs w:val="24"/>
            <w:lang w:eastAsia="zh-CN"/>
          </w:rPr>
          <w:t>做出</w:t>
        </w:r>
      </w:ins>
      <w:ins w:id="334" w:author="Tao, Yingsheng" w:date="2013-05-12T16:13:00Z">
        <w:r w:rsidR="0076135F">
          <w:rPr>
            <w:rFonts w:asciiTheme="majorBidi" w:hAnsiTheme="majorBidi" w:cstheme="majorBidi" w:hint="eastAsia"/>
            <w:szCs w:val="24"/>
            <w:lang w:eastAsia="zh-CN"/>
          </w:rPr>
          <w:t>了</w:t>
        </w:r>
      </w:ins>
      <w:ins w:id="335" w:author="Tao, Yingsheng" w:date="2013-05-12T16:15:00Z">
        <w:r w:rsidR="0076135F">
          <w:rPr>
            <w:rFonts w:asciiTheme="majorBidi" w:hAnsiTheme="majorBidi" w:cstheme="majorBidi" w:hint="eastAsia"/>
            <w:szCs w:val="24"/>
            <w:lang w:eastAsia="zh-CN"/>
          </w:rPr>
          <w:t>安排</w:t>
        </w:r>
      </w:ins>
      <w:ins w:id="336" w:author="Tao, Yingsheng" w:date="2013-05-12T16:14:00Z">
        <w:r w:rsidR="0076135F">
          <w:rPr>
            <w:rFonts w:asciiTheme="majorBidi" w:hAnsiTheme="majorBidi" w:cstheme="majorBidi" w:hint="eastAsia"/>
            <w:szCs w:val="24"/>
            <w:lang w:eastAsia="zh-CN"/>
          </w:rPr>
          <w:t>（如远程介绍文稿或</w:t>
        </w:r>
      </w:ins>
      <w:ins w:id="337" w:author="Tao, Yingsheng" w:date="2013-05-12T16:16:00Z">
        <w:r w:rsidR="0076135F">
          <w:rPr>
            <w:rFonts w:asciiTheme="majorBidi" w:hAnsiTheme="majorBidi" w:cstheme="majorBidi" w:hint="eastAsia"/>
            <w:szCs w:val="24"/>
            <w:lang w:eastAsia="zh-CN"/>
          </w:rPr>
          <w:t>汇报</w:t>
        </w:r>
      </w:ins>
      <w:ins w:id="338" w:author="Tao, Yingsheng" w:date="2013-05-12T16:14:00Z">
        <w:r w:rsidR="0076135F">
          <w:rPr>
            <w:rFonts w:asciiTheme="majorBidi" w:hAnsiTheme="majorBidi" w:cstheme="majorBidi" w:hint="eastAsia"/>
            <w:szCs w:val="24"/>
            <w:lang w:eastAsia="zh-CN"/>
          </w:rPr>
          <w:t>）</w:t>
        </w:r>
      </w:ins>
      <w:ins w:id="339" w:author="Tao, Yingsheng" w:date="2013-05-12T16:13:00Z">
        <w:r w:rsidR="0076135F">
          <w:rPr>
            <w:rFonts w:asciiTheme="majorBidi" w:hAnsiTheme="majorBidi" w:cstheme="majorBidi" w:hint="eastAsia"/>
            <w:szCs w:val="24"/>
            <w:lang w:eastAsia="zh-CN"/>
          </w:rPr>
          <w:t>。</w:t>
        </w:r>
      </w:ins>
      <w:ins w:id="340" w:author="yuan" w:date="2013-05-13T09:36:00Z">
        <w:r w:rsidR="00C02EB3">
          <w:rPr>
            <w:rFonts w:asciiTheme="majorBidi" w:hAnsiTheme="majorBidi" w:cstheme="majorBidi" w:hint="eastAsia"/>
            <w:szCs w:val="24"/>
            <w:lang w:eastAsia="zh-CN"/>
          </w:rPr>
          <w:t>尽管</w:t>
        </w:r>
      </w:ins>
      <w:ins w:id="341" w:author="Tao, Yingsheng" w:date="2013-05-12T16:17:00Z">
        <w:r w:rsidR="0076135F">
          <w:rPr>
            <w:rFonts w:asciiTheme="majorBidi" w:hAnsiTheme="majorBidi" w:cstheme="majorBidi" w:hint="eastAsia"/>
            <w:szCs w:val="24"/>
            <w:lang w:eastAsia="zh-CN"/>
          </w:rPr>
          <w:t>秘书处将尽一切力量协助此类积极的远程参与，但应认识到，由于以下的一些因素，</w:t>
        </w:r>
      </w:ins>
      <w:ins w:id="342" w:author="Tao, Yingsheng" w:date="2013-05-12T16:18:00Z">
        <w:r w:rsidR="0076135F">
          <w:rPr>
            <w:rFonts w:asciiTheme="majorBidi" w:hAnsiTheme="majorBidi" w:cstheme="majorBidi" w:hint="eastAsia"/>
            <w:szCs w:val="24"/>
            <w:lang w:eastAsia="zh-CN"/>
          </w:rPr>
          <w:t>在某些时候</w:t>
        </w:r>
      </w:ins>
      <w:ins w:id="343" w:author="Tao, Yingsheng" w:date="2013-05-12T16:17:00Z">
        <w:r w:rsidR="0076135F">
          <w:rPr>
            <w:rFonts w:asciiTheme="majorBidi" w:hAnsiTheme="majorBidi" w:cstheme="majorBidi" w:hint="eastAsia"/>
            <w:szCs w:val="24"/>
            <w:lang w:eastAsia="zh-CN"/>
          </w:rPr>
          <w:t>可能</w:t>
        </w:r>
      </w:ins>
      <w:ins w:id="344" w:author="Tao, Yingsheng" w:date="2013-05-12T16:18:00Z">
        <w:r w:rsidR="0076135F">
          <w:rPr>
            <w:rFonts w:asciiTheme="majorBidi" w:hAnsiTheme="majorBidi" w:cstheme="majorBidi" w:hint="eastAsia"/>
            <w:szCs w:val="24"/>
            <w:lang w:eastAsia="zh-CN"/>
          </w:rPr>
          <w:t>无法实现这一功能：并非所有的会议室均配备适当的设备；</w:t>
        </w:r>
      </w:ins>
      <w:ins w:id="345" w:author="Tao, Yingsheng" w:date="2013-05-12T16:19:00Z">
        <w:r w:rsidR="0076135F">
          <w:rPr>
            <w:rFonts w:asciiTheme="majorBidi" w:hAnsiTheme="majorBidi" w:cstheme="majorBidi" w:hint="eastAsia"/>
            <w:szCs w:val="24"/>
            <w:lang w:eastAsia="zh-CN"/>
          </w:rPr>
          <w:t>提供</w:t>
        </w:r>
      </w:ins>
      <w:ins w:id="346" w:author="Tao, Yingsheng" w:date="2013-05-12T16:18:00Z">
        <w:r w:rsidR="0076135F">
          <w:rPr>
            <w:rFonts w:asciiTheme="majorBidi" w:hAnsiTheme="majorBidi" w:cstheme="majorBidi" w:hint="eastAsia"/>
            <w:szCs w:val="24"/>
            <w:lang w:eastAsia="zh-CN"/>
          </w:rPr>
          <w:t>支持</w:t>
        </w:r>
      </w:ins>
      <w:ins w:id="347" w:author="Tao, Yingsheng" w:date="2013-05-12T16:19:00Z">
        <w:r w:rsidR="0076135F">
          <w:rPr>
            <w:rFonts w:asciiTheme="majorBidi" w:hAnsiTheme="majorBidi" w:cstheme="majorBidi" w:hint="eastAsia"/>
            <w:szCs w:val="24"/>
            <w:lang w:eastAsia="zh-CN"/>
          </w:rPr>
          <w:t>的员工数量有限以及许多会议并行举行；</w:t>
        </w:r>
      </w:ins>
      <w:ins w:id="348" w:author="Tao, Yingsheng" w:date="2013-05-12T16:20:00Z">
        <w:r w:rsidR="0076135F">
          <w:rPr>
            <w:rFonts w:asciiTheme="majorBidi" w:hAnsiTheme="majorBidi" w:cstheme="majorBidi" w:hint="eastAsia"/>
            <w:szCs w:val="24"/>
            <w:lang w:eastAsia="zh-CN"/>
          </w:rPr>
          <w:t>远程与会者需具备高质量的互联网和电话连接。有意采用互动</w:t>
        </w:r>
      </w:ins>
      <w:ins w:id="349" w:author="Tao, Yingsheng" w:date="2013-05-12T16:21:00Z">
        <w:r w:rsidR="0076135F">
          <w:rPr>
            <w:rFonts w:asciiTheme="majorBidi" w:hAnsiTheme="majorBidi" w:cstheme="majorBidi" w:hint="eastAsia"/>
            <w:szCs w:val="24"/>
            <w:lang w:eastAsia="zh-CN"/>
          </w:rPr>
          <w:t>远程参会服务的代表需在会议</w:t>
        </w:r>
      </w:ins>
      <w:ins w:id="350" w:author="Tao, Yingsheng" w:date="2013-05-12T16:22:00Z">
        <w:r w:rsidR="00FD2560">
          <w:rPr>
            <w:rFonts w:asciiTheme="majorBidi" w:hAnsiTheme="majorBidi" w:cstheme="majorBidi" w:hint="eastAsia"/>
            <w:szCs w:val="24"/>
            <w:lang w:eastAsia="zh-CN"/>
          </w:rPr>
          <w:t>开始</w:t>
        </w:r>
      </w:ins>
      <w:ins w:id="351" w:author="Tao, Yingsheng" w:date="2013-05-12T16:21:00Z">
        <w:r w:rsidR="0076135F">
          <w:rPr>
            <w:rFonts w:asciiTheme="majorBidi" w:hAnsiTheme="majorBidi" w:cstheme="majorBidi" w:hint="eastAsia"/>
            <w:szCs w:val="24"/>
            <w:lang w:eastAsia="zh-CN"/>
          </w:rPr>
          <w:t>至少一个月前</w:t>
        </w:r>
      </w:ins>
      <w:ins w:id="352" w:author="Tao, Yingsheng" w:date="2013-05-12T16:22:00Z">
        <w:r w:rsidR="00FD2560">
          <w:rPr>
            <w:rFonts w:asciiTheme="majorBidi" w:hAnsiTheme="majorBidi" w:cstheme="majorBidi" w:hint="eastAsia"/>
            <w:szCs w:val="24"/>
            <w:lang w:eastAsia="zh-CN"/>
          </w:rPr>
          <w:t>与工作组的顾问联系，</w:t>
        </w:r>
      </w:ins>
      <w:ins w:id="353" w:author="yuan" w:date="2013-05-13T09:36:00Z">
        <w:r w:rsidR="00C02EB3">
          <w:rPr>
            <w:rFonts w:asciiTheme="majorBidi" w:hAnsiTheme="majorBidi" w:cstheme="majorBidi" w:hint="eastAsia"/>
            <w:szCs w:val="24"/>
            <w:lang w:eastAsia="zh-CN"/>
          </w:rPr>
          <w:t>以</w:t>
        </w:r>
      </w:ins>
      <w:ins w:id="354" w:author="Tao, Yingsheng" w:date="2013-05-12T16:22:00Z">
        <w:r w:rsidR="00FD2560">
          <w:rPr>
            <w:rFonts w:asciiTheme="majorBidi" w:hAnsiTheme="majorBidi" w:cstheme="majorBidi" w:hint="eastAsia"/>
            <w:szCs w:val="24"/>
            <w:lang w:eastAsia="zh-CN"/>
          </w:rPr>
          <w:t>协调此类参会。</w:t>
        </w:r>
      </w:ins>
    </w:p>
    <w:p w:rsidR="00614AFD" w:rsidRPr="00614AFD" w:rsidRDefault="00FD2560" w:rsidP="00973DB8">
      <w:pPr>
        <w:tabs>
          <w:tab w:val="clear" w:pos="794"/>
          <w:tab w:val="clear" w:pos="1191"/>
          <w:tab w:val="clear" w:pos="1588"/>
          <w:tab w:val="clear" w:pos="1985"/>
        </w:tabs>
        <w:ind w:firstLineChars="200" w:firstLine="480"/>
        <w:rPr>
          <w:ins w:id="355" w:author="Tao, Yingsheng" w:date="2013-05-12T16:07:00Z"/>
          <w:rFonts w:asciiTheme="majorBidi" w:hAnsiTheme="majorBidi" w:cstheme="majorBidi"/>
          <w:szCs w:val="24"/>
          <w:lang w:eastAsia="zh-CN"/>
          <w:rPrChange w:id="356" w:author="Tao, Yingsheng" w:date="2013-05-12T16:08:00Z">
            <w:rPr>
              <w:ins w:id="357" w:author="Tao, Yingsheng" w:date="2013-05-12T16:07:00Z"/>
              <w:lang w:eastAsia="zh-CN"/>
            </w:rPr>
          </w:rPrChange>
        </w:rPr>
        <w:pPrChange w:id="358" w:author="yuan" w:date="2013-05-13T09:37:00Z">
          <w:pPr>
            <w:pStyle w:val="Heading1"/>
          </w:pPr>
        </w:pPrChange>
      </w:pPr>
      <w:bookmarkStart w:id="359" w:name="_GoBack"/>
      <w:bookmarkEnd w:id="359"/>
      <w:ins w:id="360" w:author="Tao, Yingsheng" w:date="2013-05-12T16:22:00Z">
        <w:r>
          <w:rPr>
            <w:rFonts w:asciiTheme="majorBidi" w:hAnsiTheme="majorBidi" w:cstheme="majorBidi" w:hint="eastAsia"/>
            <w:szCs w:val="24"/>
            <w:lang w:eastAsia="zh-CN"/>
          </w:rPr>
          <w:t>对于在日内瓦以外地方举行的会议，仅在会议</w:t>
        </w:r>
      </w:ins>
      <w:ins w:id="361" w:author="Tao, Yingsheng" w:date="2013-05-12T16:23:00Z">
        <w:r>
          <w:rPr>
            <w:rFonts w:asciiTheme="majorBidi" w:hAnsiTheme="majorBidi" w:cstheme="majorBidi" w:hint="eastAsia"/>
            <w:szCs w:val="24"/>
            <w:lang w:eastAsia="zh-CN"/>
          </w:rPr>
          <w:t>场地具备适当设施时才提供网播和积极的远程参会</w:t>
        </w:r>
      </w:ins>
      <w:ins w:id="362" w:author="Tao, Yingsheng" w:date="2013-05-12T16:24:00Z">
        <w:r>
          <w:rPr>
            <w:rFonts w:asciiTheme="majorBidi" w:hAnsiTheme="majorBidi" w:cstheme="majorBidi" w:hint="eastAsia"/>
            <w:szCs w:val="24"/>
            <w:lang w:eastAsia="zh-CN"/>
          </w:rPr>
          <w:t>服务。</w:t>
        </w:r>
      </w:ins>
    </w:p>
    <w:p w:rsidR="0026692E" w:rsidRDefault="0026692E" w:rsidP="0026692E">
      <w:pPr>
        <w:pStyle w:val="Heading1"/>
        <w:rPr>
          <w:lang w:eastAsia="zh-CN"/>
        </w:rPr>
      </w:pPr>
      <w:del w:id="363" w:author="Tao, Yingsheng" w:date="2013-05-12T16:07:00Z">
        <w:r w:rsidDel="00614AFD">
          <w:rPr>
            <w:lang w:eastAsia="zh-CN"/>
          </w:rPr>
          <w:delText>7</w:delText>
        </w:r>
      </w:del>
      <w:ins w:id="364" w:author="Tao, Yingsheng" w:date="2013-05-12T16:07:00Z">
        <w:r w:rsidR="00614AFD">
          <w:rPr>
            <w:rFonts w:hint="eastAsia"/>
            <w:lang w:eastAsia="zh-CN"/>
          </w:rPr>
          <w:t>8</w:t>
        </w:r>
      </w:ins>
      <w:r>
        <w:rPr>
          <w:lang w:eastAsia="zh-CN"/>
        </w:rPr>
        <w:tab/>
      </w:r>
      <w:r>
        <w:rPr>
          <w:rFonts w:hint="eastAsia"/>
          <w:lang w:eastAsia="zh-CN"/>
        </w:rPr>
        <w:t>关于知识产权的政策（</w:t>
      </w:r>
      <w:r>
        <w:rPr>
          <w:lang w:eastAsia="zh-CN"/>
        </w:rPr>
        <w:t>IPR</w:t>
      </w:r>
      <w:r>
        <w:rPr>
          <w:rFonts w:hint="eastAsia"/>
          <w:lang w:eastAsia="zh-CN"/>
        </w:rPr>
        <w:t>）</w:t>
      </w:r>
      <w:bookmarkEnd w:id="314"/>
    </w:p>
    <w:p w:rsidR="0026692E" w:rsidRDefault="0026692E" w:rsidP="0026692E">
      <w:pPr>
        <w:ind w:firstLineChars="200" w:firstLine="480"/>
        <w:rPr>
          <w:ins w:id="365" w:author="Tao, Yingsheng" w:date="2013-05-12T16:24:00Z"/>
          <w:lang w:eastAsia="zh-CN"/>
        </w:rPr>
      </w:pPr>
      <w:r>
        <w:rPr>
          <w:lang w:eastAsia="zh-CN"/>
        </w:rPr>
        <w:t>ITU-R</w:t>
      </w:r>
      <w:r>
        <w:rPr>
          <w:rFonts w:hint="eastAsia"/>
          <w:lang w:eastAsia="zh-CN"/>
        </w:rPr>
        <w:t>有关知识产权的政策见</w:t>
      </w:r>
      <w:r>
        <w:rPr>
          <w:lang w:eastAsia="zh-CN"/>
        </w:rPr>
        <w:t>ITU-R</w:t>
      </w:r>
      <w:r>
        <w:rPr>
          <w:rFonts w:hint="eastAsia"/>
          <w:lang w:eastAsia="zh-CN"/>
        </w:rPr>
        <w:t>第</w:t>
      </w:r>
      <w:r>
        <w:rPr>
          <w:rFonts w:hint="eastAsia"/>
          <w:lang w:eastAsia="zh-CN"/>
        </w:rPr>
        <w:t>1</w:t>
      </w:r>
      <w:r>
        <w:rPr>
          <w:rFonts w:hint="eastAsia"/>
          <w:lang w:eastAsia="zh-CN"/>
        </w:rPr>
        <w:t>号决议附件</w:t>
      </w:r>
      <w:r>
        <w:rPr>
          <w:rFonts w:hint="eastAsia"/>
          <w:lang w:eastAsia="zh-CN"/>
        </w:rPr>
        <w:t>1</w:t>
      </w:r>
      <w:r>
        <w:rPr>
          <w:rFonts w:hint="eastAsia"/>
          <w:lang w:eastAsia="zh-CN"/>
        </w:rPr>
        <w:t>所述</w:t>
      </w:r>
      <w:r>
        <w:rPr>
          <w:lang w:eastAsia="zh-CN"/>
        </w:rPr>
        <w:t>ITU-</w:t>
      </w:r>
      <w:r>
        <w:rPr>
          <w:rFonts w:hint="eastAsia"/>
          <w:lang w:eastAsia="zh-CN"/>
        </w:rPr>
        <w:t>T/</w:t>
      </w:r>
      <w:r>
        <w:rPr>
          <w:lang w:eastAsia="zh-CN"/>
        </w:rPr>
        <w:t>ITU-R</w:t>
      </w:r>
      <w:r>
        <w:rPr>
          <w:rFonts w:hint="eastAsia"/>
          <w:lang w:eastAsia="zh-CN"/>
        </w:rPr>
        <w:t>/ISO/IEC</w:t>
      </w:r>
      <w:r>
        <w:rPr>
          <w:rFonts w:hint="eastAsia"/>
          <w:lang w:eastAsia="zh-CN"/>
        </w:rPr>
        <w:t>共同专利政策。</w:t>
      </w:r>
      <w:hyperlink r:id="rId16" w:history="1">
        <w:r>
          <w:rPr>
            <w:rStyle w:val="Hyperlink"/>
            <w:lang w:eastAsia="zh-CN"/>
          </w:rPr>
          <w:t>http://www.itu.int/ITU-R/go/patents/zh</w:t>
        </w:r>
      </w:hyperlink>
      <w:r>
        <w:rPr>
          <w:lang w:eastAsia="zh-CN"/>
        </w:rPr>
        <w:t xml:space="preserve"> </w:t>
      </w:r>
      <w:r>
        <w:rPr>
          <w:rFonts w:hint="eastAsia"/>
          <w:lang w:eastAsia="zh-CN"/>
        </w:rPr>
        <w:t>提供了专利持有人提交专利声明或授权声明应使</w:t>
      </w:r>
      <w:r>
        <w:rPr>
          <w:rFonts w:hint="eastAsia"/>
          <w:lang w:eastAsia="zh-CN"/>
        </w:rPr>
        <w:lastRenderedPageBreak/>
        <w:t>用的表格，其中亦包含</w:t>
      </w:r>
      <w:r>
        <w:rPr>
          <w:lang w:eastAsia="zh-CN"/>
        </w:rPr>
        <w:t>ITU-</w:t>
      </w:r>
      <w:r>
        <w:rPr>
          <w:rFonts w:hint="eastAsia"/>
          <w:lang w:eastAsia="zh-CN"/>
        </w:rPr>
        <w:t>T/</w:t>
      </w:r>
      <w:r>
        <w:rPr>
          <w:lang w:eastAsia="zh-CN"/>
        </w:rPr>
        <w:t>ITU-R</w:t>
      </w:r>
      <w:r>
        <w:rPr>
          <w:rFonts w:hint="eastAsia"/>
          <w:lang w:eastAsia="zh-CN"/>
        </w:rPr>
        <w:t>/ISO/IEC</w:t>
      </w:r>
      <w:r>
        <w:rPr>
          <w:rFonts w:hint="eastAsia"/>
          <w:lang w:eastAsia="zh-CN"/>
        </w:rPr>
        <w:t>共同专利政策的实施导则和</w:t>
      </w:r>
      <w:r>
        <w:rPr>
          <w:lang w:eastAsia="zh-CN"/>
        </w:rPr>
        <w:t>ITU-R</w:t>
      </w:r>
      <w:r>
        <w:rPr>
          <w:rFonts w:hint="eastAsia"/>
          <w:lang w:eastAsia="zh-CN"/>
        </w:rPr>
        <w:t>专利信息数据库。</w:t>
      </w:r>
    </w:p>
    <w:p w:rsidR="00FD2560" w:rsidRPr="00E132BA" w:rsidRDefault="00FD2560">
      <w:pPr>
        <w:pStyle w:val="Heading1"/>
        <w:rPr>
          <w:ins w:id="366" w:author="Tao, Yingsheng" w:date="2013-05-12T16:24:00Z"/>
          <w:kern w:val="36"/>
        </w:rPr>
      </w:pPr>
      <w:bookmarkStart w:id="367" w:name="_Toc354672861"/>
      <w:ins w:id="368" w:author="Tao, Yingsheng" w:date="2013-05-12T16:24:00Z">
        <w:r w:rsidRPr="00E132BA">
          <w:rPr>
            <w:kern w:val="36"/>
          </w:rPr>
          <w:t>9</w:t>
        </w:r>
        <w:r w:rsidRPr="00E132BA">
          <w:rPr>
            <w:kern w:val="36"/>
          </w:rPr>
          <w:tab/>
        </w:r>
        <w:r>
          <w:rPr>
            <w:rFonts w:hint="eastAsia"/>
            <w:kern w:val="36"/>
            <w:lang w:eastAsia="zh-CN"/>
          </w:rPr>
          <w:t>软件版权导则和表格</w:t>
        </w:r>
        <w:bookmarkEnd w:id="367"/>
      </w:ins>
    </w:p>
    <w:p w:rsidR="00FD2560" w:rsidRDefault="00FD2560">
      <w:pPr>
        <w:ind w:firstLineChars="200" w:firstLine="480"/>
        <w:rPr>
          <w:lang w:eastAsia="zh-CN"/>
        </w:rPr>
      </w:pPr>
      <w:ins w:id="369" w:author="Tao, Yingsheng" w:date="2013-05-12T16:25:00Z">
        <w:r>
          <w:rPr>
            <w:rFonts w:hint="eastAsia"/>
            <w:lang w:eastAsia="zh-CN"/>
          </w:rPr>
          <w:t>《</w:t>
        </w:r>
        <w:r>
          <w:rPr>
            <w:rFonts w:hint="eastAsia"/>
            <w:lang w:val="en-US" w:eastAsia="zh-CN"/>
          </w:rPr>
          <w:t>国际电联软件版权导则》为研究组审议</w:t>
        </w:r>
      </w:ins>
      <w:ins w:id="370" w:author="Tao, Yingsheng" w:date="2013-05-12T16:26:00Z">
        <w:r>
          <w:rPr>
            <w:rFonts w:hint="eastAsia"/>
            <w:lang w:val="en-US" w:eastAsia="zh-CN"/>
          </w:rPr>
          <w:t>在</w:t>
        </w:r>
        <w:r>
          <w:rPr>
            <w:rFonts w:hint="eastAsia"/>
            <w:lang w:val="en-US" w:eastAsia="zh-CN"/>
          </w:rPr>
          <w:t>ITU-R</w:t>
        </w:r>
        <w:r>
          <w:rPr>
            <w:rFonts w:hint="eastAsia"/>
            <w:lang w:val="en-US" w:eastAsia="zh-CN"/>
          </w:rPr>
          <w:t>建议书中包括</w:t>
        </w:r>
      </w:ins>
      <w:ins w:id="371" w:author="Tao, Yingsheng" w:date="2013-05-12T16:27:00Z">
        <w:r>
          <w:rPr>
            <w:rFonts w:hint="eastAsia"/>
            <w:lang w:val="en-US" w:eastAsia="zh-CN"/>
          </w:rPr>
          <w:t>受版权法保护的内容时</w:t>
        </w:r>
      </w:ins>
      <w:ins w:id="372" w:author="Tao, Yingsheng" w:date="2013-05-12T16:25:00Z">
        <w:r>
          <w:rPr>
            <w:rFonts w:hint="eastAsia"/>
            <w:lang w:val="en-US" w:eastAsia="zh-CN"/>
          </w:rPr>
          <w:t>规定了</w:t>
        </w:r>
      </w:ins>
      <w:ins w:id="373" w:author="Tao, Yingsheng" w:date="2013-05-12T16:27:00Z">
        <w:r>
          <w:rPr>
            <w:rFonts w:hint="eastAsia"/>
            <w:lang w:val="en-US" w:eastAsia="zh-CN"/>
          </w:rPr>
          <w:t>导则，这些规定可查阅</w:t>
        </w:r>
      </w:ins>
      <w:ins w:id="374" w:author="Tao, Yingsheng" w:date="2013-05-12T16:24:00Z">
        <w:r>
          <w:rPr>
            <w:lang w:val="en-US"/>
          </w:rPr>
          <w:fldChar w:fldCharType="begin"/>
        </w:r>
        <w:r>
          <w:rPr>
            <w:lang w:val="en-US"/>
          </w:rPr>
          <w:instrText xml:space="preserve"> HYPERLINK "http://www.itu.int/oth/T0404000004/en" </w:instrText>
        </w:r>
        <w:r>
          <w:rPr>
            <w:lang w:val="en-US"/>
          </w:rPr>
          <w:fldChar w:fldCharType="separate"/>
        </w:r>
        <w:r>
          <w:rPr>
            <w:rStyle w:val="Hyperlink"/>
            <w:lang w:val="en-US"/>
          </w:rPr>
          <w:t>http://www.itu.int/oth/T0404000004/en</w:t>
        </w:r>
        <w:r>
          <w:rPr>
            <w:lang w:val="en-US"/>
          </w:rPr>
          <w:fldChar w:fldCharType="end"/>
        </w:r>
      </w:ins>
      <w:ins w:id="375" w:author="Tao, Yingsheng" w:date="2013-05-12T16:27:00Z">
        <w:r>
          <w:rPr>
            <w:rFonts w:hint="eastAsia"/>
            <w:lang w:val="en-US" w:eastAsia="zh-CN"/>
          </w:rPr>
          <w:t>。</w:t>
        </w:r>
      </w:ins>
      <w:ins w:id="376" w:author="Tao, Yingsheng" w:date="2013-05-12T16:28:00Z">
        <w:r>
          <w:rPr>
            <w:rFonts w:hint="eastAsia"/>
            <w:lang w:val="en-US" w:eastAsia="zh-CN"/>
          </w:rPr>
          <w:t>用于提交软件版权声明及软件版权所有人发表许可证声明</w:t>
        </w:r>
      </w:ins>
      <w:ins w:id="377" w:author="Tao, Yingsheng" w:date="2013-05-12T16:29:00Z">
        <w:r>
          <w:rPr>
            <w:rFonts w:hint="eastAsia"/>
            <w:lang w:val="en-US" w:eastAsia="zh-CN"/>
          </w:rPr>
          <w:t>的表格可从</w:t>
        </w:r>
      </w:ins>
      <w:ins w:id="378" w:author="Tao, Yingsheng" w:date="2013-05-12T16:24:00Z">
        <w:r>
          <w:rPr>
            <w:lang w:val="en-US"/>
          </w:rPr>
          <w:fldChar w:fldCharType="begin"/>
        </w:r>
        <w:r>
          <w:rPr>
            <w:lang w:val="en-US" w:eastAsia="zh-CN"/>
          </w:rPr>
          <w:instrText xml:space="preserve"> HYPERLINK "http://www.itu.int/oth/T0404000005/en" </w:instrText>
        </w:r>
        <w:r>
          <w:rPr>
            <w:lang w:val="en-US"/>
          </w:rPr>
          <w:fldChar w:fldCharType="separate"/>
        </w:r>
        <w:r>
          <w:rPr>
            <w:rStyle w:val="Hyperlink"/>
            <w:lang w:val="en-US" w:eastAsia="zh-CN"/>
          </w:rPr>
          <w:t>http://www.itu.int/oth/T0404000005/en</w:t>
        </w:r>
        <w:r>
          <w:rPr>
            <w:lang w:val="en-US"/>
          </w:rPr>
          <w:fldChar w:fldCharType="end"/>
        </w:r>
      </w:ins>
      <w:ins w:id="379" w:author="Tao, Yingsheng" w:date="2013-05-12T16:29:00Z">
        <w:r>
          <w:rPr>
            <w:rFonts w:hint="eastAsia"/>
            <w:lang w:val="en-US" w:eastAsia="zh-CN"/>
          </w:rPr>
          <w:t>获取。</w:t>
        </w:r>
      </w:ins>
    </w:p>
    <w:p w:rsidR="0026692E" w:rsidRDefault="0026692E" w:rsidP="0026692E">
      <w:pPr>
        <w:pStyle w:val="BodyText2"/>
        <w:jc w:val="center"/>
        <w:rPr>
          <w:lang w:eastAsia="zh-CN"/>
        </w:rPr>
      </w:pPr>
    </w:p>
    <w:p w:rsidR="0026692E" w:rsidRDefault="0026692E" w:rsidP="0026692E">
      <w:pPr>
        <w:pStyle w:val="BodyText2"/>
        <w:jc w:val="center"/>
        <w:rPr>
          <w:lang w:eastAsia="zh-CN"/>
        </w:rPr>
      </w:pPr>
    </w:p>
    <w:p w:rsidR="0026692E" w:rsidRDefault="0026692E" w:rsidP="0026692E">
      <w:pPr>
        <w:pStyle w:val="BodyText2"/>
        <w:jc w:val="center"/>
        <w:rPr>
          <w:lang w:eastAsia="zh-CN"/>
        </w:rPr>
      </w:pPr>
    </w:p>
    <w:p w:rsidR="0026692E" w:rsidRDefault="0026692E" w:rsidP="0026692E">
      <w:pPr>
        <w:pStyle w:val="BodyText2"/>
        <w:jc w:val="center"/>
        <w:rPr>
          <w:lang w:eastAsia="zh-CN"/>
        </w:rPr>
      </w:pPr>
      <w:r>
        <w:rPr>
          <w:lang w:eastAsia="zh-CN"/>
        </w:rPr>
        <w:t>______________</w:t>
      </w:r>
    </w:p>
    <w:p w:rsidR="00BD3357" w:rsidRPr="00927EB2" w:rsidRDefault="00BD3357" w:rsidP="00710FD7">
      <w:pPr>
        <w:rPr>
          <w:lang w:eastAsia="ja-JP"/>
        </w:rPr>
      </w:pPr>
    </w:p>
    <w:p w:rsidR="00BD3357" w:rsidRDefault="00BD3357" w:rsidP="00710FD7">
      <w:pPr>
        <w:rPr>
          <w:lang w:eastAsia="ja-JP"/>
        </w:rPr>
      </w:pPr>
    </w:p>
    <w:p w:rsidR="00BD3357" w:rsidRDefault="00BD3357" w:rsidP="00710FD7">
      <w:pPr>
        <w:rPr>
          <w:lang w:eastAsia="ja-JP"/>
        </w:rPr>
      </w:pPr>
    </w:p>
    <w:p w:rsidR="00BD3357" w:rsidRDefault="00BD3357" w:rsidP="00710FD7">
      <w:pPr>
        <w:pStyle w:val="AppendixNo"/>
        <w:spacing w:before="120"/>
        <w:rPr>
          <w:lang w:eastAsia="ja-JP"/>
        </w:rPr>
      </w:pPr>
    </w:p>
    <w:sectPr w:rsidR="00BD3357" w:rsidSect="0026692E">
      <w:headerReference w:type="default" r:id="rId17"/>
      <w:footerReference w:type="default" r:id="rId18"/>
      <w:headerReference w:type="first" r:id="rId19"/>
      <w:footerReference w:type="first" r:id="rId20"/>
      <w:pgSz w:w="11907" w:h="16834"/>
      <w:pgMar w:top="1418" w:right="1134" w:bottom="1418" w:left="1134" w:header="680" w:footer="68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1B" w:rsidRDefault="000D641B">
      <w:r>
        <w:separator/>
      </w:r>
    </w:p>
  </w:endnote>
  <w:endnote w:type="continuationSeparator" w:id="0">
    <w:p w:rsidR="000D641B" w:rsidRDefault="000D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华文楷体">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panose1 w:val="020B0402020204020303"/>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1B" w:rsidRDefault="000D6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23</w:t>
    </w:r>
    <w:r>
      <w:rPr>
        <w:rStyle w:val="PageNumber"/>
      </w:rPr>
      <w:fldChar w:fldCharType="end"/>
    </w:r>
  </w:p>
  <w:p w:rsidR="000D641B" w:rsidRDefault="000D6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7F" w:rsidRDefault="00FE1B7F" w:rsidP="00FE1B7F">
    <w:pPr>
      <w:pStyle w:val="Footer"/>
    </w:pPr>
    <w:r>
      <w:fldChar w:fldCharType="begin"/>
    </w:r>
    <w:r>
      <w:instrText xml:space="preserve"> FILENAME \p  \* MERGEFORMAT </w:instrText>
    </w:r>
    <w:r>
      <w:fldChar w:fldCharType="separate"/>
    </w:r>
    <w:r w:rsidR="002C7E11">
      <w:t>P:\CHI\ITU-R\AG\RAG13\RAG-1\000\010C.docx</w:t>
    </w:r>
    <w:r>
      <w:fldChar w:fldCharType="end"/>
    </w:r>
    <w:r>
      <w:rPr>
        <w:rFonts w:hint="eastAsia"/>
        <w:lang w:eastAsia="zh-CN"/>
      </w:rPr>
      <w:t xml:space="preserve"> (343505)</w:t>
    </w:r>
    <w:r>
      <w:tab/>
    </w:r>
    <w:r>
      <w:fldChar w:fldCharType="begin"/>
    </w:r>
    <w:r>
      <w:instrText xml:space="preserve"> SAVEDATE \@ DD.MM.YY </w:instrText>
    </w:r>
    <w:r>
      <w:fldChar w:fldCharType="separate"/>
    </w:r>
    <w:ins w:id="7" w:author="yuan" w:date="2013-05-13T09:38:00Z">
      <w:r w:rsidR="002C7E11">
        <w:t>13.05.13</w:t>
      </w:r>
    </w:ins>
    <w:del w:id="8" w:author="yuan" w:date="2013-05-13T09:38:00Z">
      <w:r w:rsidDel="002C7E11">
        <w:delText>12.05.13</w:delText>
      </w:r>
    </w:del>
    <w:r>
      <w:fldChar w:fldCharType="end"/>
    </w:r>
    <w:r>
      <w:tab/>
    </w:r>
    <w:r>
      <w:fldChar w:fldCharType="begin"/>
    </w:r>
    <w:r>
      <w:instrText xml:space="preserve"> PRINTDATE \@ DD.MM.YY </w:instrText>
    </w:r>
    <w:r>
      <w:fldChar w:fldCharType="separate"/>
    </w:r>
    <w:ins w:id="9" w:author="yuan" w:date="2013-05-13T09:38:00Z">
      <w:r w:rsidR="002C7E11">
        <w:t>13.05.13</w:t>
      </w:r>
    </w:ins>
    <w:del w:id="10" w:author="yuan" w:date="2013-05-13T09:38:00Z">
      <w:r w:rsidR="002C7E11" w:rsidDel="002C7E11">
        <w:delText>12.05.13</w:delText>
      </w:r>
    </w:del>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7F" w:rsidRDefault="00FE1B7F" w:rsidP="00FE1B7F">
    <w:pPr>
      <w:pStyle w:val="Footer"/>
    </w:pPr>
    <w:r>
      <w:fldChar w:fldCharType="begin"/>
    </w:r>
    <w:r>
      <w:instrText xml:space="preserve"> FILENAME \p  \* MERGEFORMAT </w:instrText>
    </w:r>
    <w:r>
      <w:fldChar w:fldCharType="separate"/>
    </w:r>
    <w:r w:rsidR="002C7E11">
      <w:t>P:\CHI\ITU-R\AG\RAG13\RAG-1\000\010C.docx</w:t>
    </w:r>
    <w:r>
      <w:fldChar w:fldCharType="end"/>
    </w:r>
    <w:r>
      <w:rPr>
        <w:rFonts w:hint="eastAsia"/>
        <w:lang w:eastAsia="zh-CN"/>
      </w:rPr>
      <w:t xml:space="preserve"> (343505)</w:t>
    </w:r>
    <w:r>
      <w:tab/>
    </w:r>
    <w:r>
      <w:fldChar w:fldCharType="begin"/>
    </w:r>
    <w:r>
      <w:instrText xml:space="preserve"> SAVEDATE \@ DD.MM.YY </w:instrText>
    </w:r>
    <w:r>
      <w:fldChar w:fldCharType="separate"/>
    </w:r>
    <w:ins w:id="11" w:author="yuan" w:date="2013-05-13T09:38:00Z">
      <w:r w:rsidR="002C7E11">
        <w:t>13.05.13</w:t>
      </w:r>
    </w:ins>
    <w:del w:id="12" w:author="yuan" w:date="2013-05-13T09:38:00Z">
      <w:r w:rsidDel="002C7E11">
        <w:delText>12.05.13</w:delText>
      </w:r>
    </w:del>
    <w:r>
      <w:fldChar w:fldCharType="end"/>
    </w:r>
    <w:r>
      <w:tab/>
    </w:r>
    <w:r>
      <w:fldChar w:fldCharType="begin"/>
    </w:r>
    <w:r>
      <w:instrText xml:space="preserve"> PRINTDATE \@ DD.MM.YY </w:instrText>
    </w:r>
    <w:r>
      <w:fldChar w:fldCharType="separate"/>
    </w:r>
    <w:ins w:id="13" w:author="yuan" w:date="2013-05-13T09:38:00Z">
      <w:r w:rsidR="002C7E11">
        <w:t>13.05.13</w:t>
      </w:r>
    </w:ins>
    <w:del w:id="14" w:author="yuan" w:date="2013-05-13T09:38:00Z">
      <w:r w:rsidR="002C7E11" w:rsidDel="002C7E11">
        <w:delText>12.05.13</w:delText>
      </w:r>
    </w:del>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37" w:rsidRDefault="00423137" w:rsidP="00423137">
    <w:pPr>
      <w:pStyle w:val="Footer"/>
    </w:pPr>
    <w:r>
      <w:fldChar w:fldCharType="begin"/>
    </w:r>
    <w:r>
      <w:instrText xml:space="preserve"> FILENAME \p  \* MERGEFORMAT </w:instrText>
    </w:r>
    <w:r>
      <w:fldChar w:fldCharType="separate"/>
    </w:r>
    <w:r w:rsidR="002C7E11">
      <w:t>P:\CHI\ITU-R\AG\RAG13\RAG-1\000\010C.docx</w:t>
    </w:r>
    <w:r>
      <w:fldChar w:fldCharType="end"/>
    </w:r>
    <w:r>
      <w:rPr>
        <w:rFonts w:hint="eastAsia"/>
        <w:lang w:eastAsia="zh-CN"/>
      </w:rPr>
      <w:t xml:space="preserve"> (343505)</w:t>
    </w:r>
    <w:r>
      <w:tab/>
    </w:r>
    <w:r>
      <w:fldChar w:fldCharType="begin"/>
    </w:r>
    <w:r>
      <w:instrText xml:space="preserve"> SAVEDATE \@ DD.MM.YY </w:instrText>
    </w:r>
    <w:r>
      <w:fldChar w:fldCharType="separate"/>
    </w:r>
    <w:ins w:id="380" w:author="yuan" w:date="2013-05-13T09:38:00Z">
      <w:r w:rsidR="002C7E11">
        <w:t>13.05.13</w:t>
      </w:r>
    </w:ins>
    <w:del w:id="381" w:author="yuan" w:date="2013-05-13T09:38:00Z">
      <w:r w:rsidDel="002C7E11">
        <w:delText>12.05.13</w:delText>
      </w:r>
    </w:del>
    <w:r>
      <w:fldChar w:fldCharType="end"/>
    </w:r>
    <w:r>
      <w:tab/>
    </w:r>
    <w:r>
      <w:fldChar w:fldCharType="begin"/>
    </w:r>
    <w:r>
      <w:instrText xml:space="preserve"> PRINTDATE \@ DD.MM.YY </w:instrText>
    </w:r>
    <w:r>
      <w:fldChar w:fldCharType="separate"/>
    </w:r>
    <w:ins w:id="382" w:author="yuan" w:date="2013-05-13T09:38:00Z">
      <w:r w:rsidR="002C7E11">
        <w:t>13.05.13</w:t>
      </w:r>
    </w:ins>
    <w:del w:id="383" w:author="yuan" w:date="2013-05-13T09:38:00Z">
      <w:r w:rsidR="002C7E11" w:rsidDel="002C7E11">
        <w:delText>12.05.13</w:delText>
      </w:r>
    </w:del>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37" w:rsidRDefault="00423137" w:rsidP="00423137">
    <w:pPr>
      <w:pStyle w:val="Footer"/>
    </w:pPr>
    <w:r>
      <w:fldChar w:fldCharType="begin"/>
    </w:r>
    <w:r>
      <w:instrText xml:space="preserve"> FILENAME \p  \* MERGEFORMAT </w:instrText>
    </w:r>
    <w:r>
      <w:fldChar w:fldCharType="separate"/>
    </w:r>
    <w:r w:rsidR="002C7E11">
      <w:t>P:\CHI\ITU-R\AG\RAG13\RAG-1\000\010C.docx</w:t>
    </w:r>
    <w:r>
      <w:fldChar w:fldCharType="end"/>
    </w:r>
    <w:r>
      <w:rPr>
        <w:rFonts w:hint="eastAsia"/>
        <w:lang w:eastAsia="zh-CN"/>
      </w:rPr>
      <w:t xml:space="preserve"> (343505)</w:t>
    </w:r>
    <w:r>
      <w:tab/>
    </w:r>
    <w:r>
      <w:fldChar w:fldCharType="begin"/>
    </w:r>
    <w:r>
      <w:instrText xml:space="preserve"> SAVEDATE \@ DD.MM.YY </w:instrText>
    </w:r>
    <w:r>
      <w:fldChar w:fldCharType="separate"/>
    </w:r>
    <w:ins w:id="384" w:author="yuan" w:date="2013-05-13T09:38:00Z">
      <w:r w:rsidR="002C7E11">
        <w:t>13.05.13</w:t>
      </w:r>
    </w:ins>
    <w:del w:id="385" w:author="yuan" w:date="2013-05-13T09:38:00Z">
      <w:r w:rsidDel="002C7E11">
        <w:delText>12.05.13</w:delText>
      </w:r>
    </w:del>
    <w:r>
      <w:fldChar w:fldCharType="end"/>
    </w:r>
    <w:r>
      <w:tab/>
    </w:r>
    <w:r>
      <w:fldChar w:fldCharType="begin"/>
    </w:r>
    <w:r>
      <w:instrText xml:space="preserve"> PRINTDATE \@ DD.MM.YY </w:instrText>
    </w:r>
    <w:r>
      <w:fldChar w:fldCharType="separate"/>
    </w:r>
    <w:ins w:id="386" w:author="yuan" w:date="2013-05-13T09:38:00Z">
      <w:r w:rsidR="002C7E11">
        <w:t>13.05.13</w:t>
      </w:r>
    </w:ins>
    <w:del w:id="387" w:author="yuan" w:date="2013-05-13T09:38:00Z">
      <w:r w:rsidR="002C7E11" w:rsidDel="002C7E11">
        <w:delText>12.05.13</w:delText>
      </w:r>
    </w:del>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1B" w:rsidRDefault="000D641B">
      <w:r>
        <w:t>____________________</w:t>
      </w:r>
    </w:p>
  </w:footnote>
  <w:footnote w:type="continuationSeparator" w:id="0">
    <w:p w:rsidR="000D641B" w:rsidRDefault="000D641B">
      <w:r>
        <w:continuationSeparator/>
      </w:r>
    </w:p>
  </w:footnote>
  <w:footnote w:id="1">
    <w:p w:rsidR="000D641B" w:rsidRDefault="000D641B" w:rsidP="0026692E">
      <w:pPr>
        <w:pStyle w:val="FootnoteText"/>
        <w:rPr>
          <w:lang w:eastAsia="zh-CN"/>
        </w:rPr>
      </w:pPr>
      <w:r>
        <w:rPr>
          <w:rStyle w:val="FootnoteReference"/>
        </w:rPr>
        <w:footnoteRef/>
      </w:r>
      <w:r>
        <w:rPr>
          <w:rFonts w:hint="eastAsia"/>
          <w:lang w:eastAsia="zh-CN"/>
        </w:rPr>
        <w:tab/>
      </w:r>
      <w:r>
        <w:rPr>
          <w:rFonts w:hint="eastAsia"/>
          <w:lang w:eastAsia="zh-CN"/>
        </w:rPr>
        <w:t>如</w:t>
      </w:r>
      <w:r>
        <w:rPr>
          <w:rFonts w:hint="eastAsia"/>
          <w:lang w:eastAsia="zh-CN"/>
        </w:rPr>
        <w:t>ITU-R</w:t>
      </w:r>
      <w:r>
        <w:rPr>
          <w:rFonts w:hint="eastAsia"/>
          <w:lang w:eastAsia="zh-CN"/>
        </w:rPr>
        <w:t>第</w:t>
      </w:r>
      <w:r>
        <w:rPr>
          <w:rFonts w:hint="eastAsia"/>
          <w:lang w:eastAsia="zh-CN"/>
        </w:rPr>
        <w:t>1</w:t>
      </w:r>
      <w:r>
        <w:rPr>
          <w:rFonts w:hint="eastAsia"/>
          <w:lang w:eastAsia="zh-CN"/>
        </w:rPr>
        <w:t>号决议“</w:t>
      </w:r>
      <w:r w:rsidRPr="001A58CC">
        <w:rPr>
          <w:rFonts w:ascii="华文楷体" w:eastAsia="华文楷体" w:hAnsi="华文楷体" w:hint="eastAsia"/>
          <w:lang w:eastAsia="zh-CN"/>
        </w:rPr>
        <w:t>做出决议</w:t>
      </w:r>
      <w:r>
        <w:rPr>
          <w:rFonts w:hint="eastAsia"/>
          <w:lang w:eastAsia="zh-CN"/>
        </w:rPr>
        <w:t>”脚注所示，无线电通信顾问组（</w:t>
      </w:r>
      <w:r>
        <w:rPr>
          <w:rFonts w:hint="eastAsia"/>
          <w:lang w:eastAsia="zh-CN"/>
        </w:rPr>
        <w:t>RAG</w:t>
      </w:r>
      <w:r>
        <w:rPr>
          <w:rFonts w:hint="eastAsia"/>
          <w:lang w:eastAsia="zh-CN"/>
        </w:rPr>
        <w:t>）根据《公约》第</w:t>
      </w:r>
      <w:r>
        <w:rPr>
          <w:rFonts w:hint="eastAsia"/>
          <w:lang w:eastAsia="zh-CN"/>
        </w:rPr>
        <w:t>160G</w:t>
      </w:r>
      <w:r>
        <w:rPr>
          <w:rFonts w:hint="eastAsia"/>
          <w:lang w:eastAsia="zh-CN"/>
        </w:rPr>
        <w:t>款之规定采用了自己的工作程序。</w:t>
      </w:r>
    </w:p>
  </w:footnote>
  <w:footnote w:id="2">
    <w:p w:rsidR="000D641B" w:rsidRDefault="000D641B" w:rsidP="0026692E">
      <w:pPr>
        <w:pStyle w:val="FootnoteText"/>
        <w:rPr>
          <w:lang w:eastAsia="zh-CN"/>
        </w:rPr>
      </w:pPr>
      <w:r w:rsidRPr="000A2998">
        <w:rPr>
          <w:rStyle w:val="FootnoteReference"/>
        </w:rPr>
        <w:sym w:font="Symbol" w:char="F02A"/>
      </w:r>
      <w:r w:rsidRPr="000A2998">
        <w:rPr>
          <w:rStyle w:val="FootnoteReference"/>
        </w:rPr>
        <w:sym w:font="Symbol" w:char="F02A"/>
      </w:r>
      <w:r>
        <w:rPr>
          <w:rFonts w:hint="eastAsia"/>
          <w:lang w:eastAsia="zh-CN"/>
        </w:rPr>
        <w:tab/>
      </w:r>
      <w:r>
        <w:rPr>
          <w:rFonts w:hint="eastAsia"/>
          <w:lang w:eastAsia="zh-CN"/>
        </w:rPr>
        <w:t>为方便起见，在本文件涉及工作组，任务组等组织机构时使用“下属组”或“组”。</w:t>
      </w:r>
    </w:p>
  </w:footnote>
  <w:footnote w:id="3">
    <w:p w:rsidR="000D641B" w:rsidRPr="009A5FE5" w:rsidDel="00B4384D" w:rsidRDefault="000D641B" w:rsidP="0026692E">
      <w:pPr>
        <w:pStyle w:val="FootnoteText"/>
        <w:tabs>
          <w:tab w:val="clear" w:pos="255"/>
          <w:tab w:val="left" w:pos="284"/>
        </w:tabs>
        <w:rPr>
          <w:del w:id="64" w:author="Tao, Yingsheng" w:date="2013-05-12T15:22:00Z"/>
          <w:lang w:val="en-US" w:eastAsia="zh-CN"/>
        </w:rPr>
      </w:pPr>
      <w:del w:id="65" w:author="Tao, Yingsheng" w:date="2013-05-12T15:22:00Z">
        <w:r w:rsidDel="00B4384D">
          <w:rPr>
            <w:rStyle w:val="FootnoteReference"/>
          </w:rPr>
          <w:footnoteRef/>
        </w:r>
        <w:r w:rsidDel="00B4384D">
          <w:rPr>
            <w:lang w:eastAsia="zh-CN"/>
          </w:rPr>
          <w:delText xml:space="preserve"> </w:delText>
        </w:r>
        <w:r w:rsidDel="00B4384D">
          <w:rPr>
            <w:rFonts w:hint="eastAsia"/>
            <w:lang w:eastAsia="zh-CN"/>
          </w:rPr>
          <w:delText>根据</w:delText>
        </w:r>
        <w:r w:rsidDel="00B4384D">
          <w:rPr>
            <w:rFonts w:hint="eastAsia"/>
            <w:lang w:eastAsia="zh-CN"/>
          </w:rPr>
          <w:delText>ITU</w:delText>
        </w:r>
        <w:r w:rsidDel="00B4384D">
          <w:rPr>
            <w:lang w:val="en-US" w:eastAsia="zh-CN"/>
          </w:rPr>
          <w:delText>-</w:delText>
        </w:r>
        <w:r w:rsidDel="00B4384D">
          <w:rPr>
            <w:rFonts w:hint="eastAsia"/>
            <w:lang w:eastAsia="zh-CN"/>
          </w:rPr>
          <w:delText>R</w:delText>
        </w:r>
        <w:r w:rsidDel="00B4384D">
          <w:rPr>
            <w:rFonts w:hint="eastAsia"/>
            <w:lang w:val="en-US" w:eastAsia="zh-CN"/>
          </w:rPr>
          <w:delText>第</w:delText>
        </w:r>
        <w:r w:rsidDel="00B4384D">
          <w:rPr>
            <w:lang w:val="en-US" w:eastAsia="zh-CN"/>
          </w:rPr>
          <w:delText>38</w:delText>
        </w:r>
        <w:r w:rsidDel="00B4384D">
          <w:rPr>
            <w:rFonts w:hint="eastAsia"/>
            <w:lang w:val="en-US" w:eastAsia="zh-CN"/>
          </w:rPr>
          <w:delText>号决议的规定，规则与程序问题特别委员会应适当采纳无线电通信研究组的工作方法。</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B9" w:rsidRDefault="00046DB9" w:rsidP="00046DB9">
    <w:pPr>
      <w:pStyle w:val="Header"/>
      <w:rPr>
        <w:lang w:val="es-ES"/>
      </w:rPr>
    </w:pPr>
    <w:r>
      <w:fldChar w:fldCharType="begin"/>
    </w:r>
    <w:r>
      <w:instrText xml:space="preserve"> PAGE </w:instrText>
    </w:r>
    <w:r>
      <w:fldChar w:fldCharType="separate"/>
    </w:r>
    <w:r w:rsidR="002C7E11">
      <w:rPr>
        <w:noProof/>
      </w:rPr>
      <w:t>3</w:t>
    </w:r>
    <w:r>
      <w:rPr>
        <w:noProof/>
      </w:rPr>
      <w:fldChar w:fldCharType="end"/>
    </w:r>
  </w:p>
  <w:p w:rsidR="000D641B" w:rsidRDefault="00046DB9" w:rsidP="00046DB9">
    <w:pPr>
      <w:pStyle w:val="Header"/>
      <w:rPr>
        <w:rFonts w:hint="eastAsia"/>
        <w:lang w:val="en-US" w:eastAsia="zh-CN"/>
      </w:rPr>
    </w:pPr>
    <w:r>
      <w:rPr>
        <w:lang w:val="es-ES"/>
      </w:rPr>
      <w:t>RAG13-1/10</w:t>
    </w:r>
    <w:r>
      <w:rPr>
        <w:lang w:val="es-ES"/>
      </w:rPr>
      <w:t>-</w:t>
    </w:r>
    <w:r>
      <w:rPr>
        <w:rFonts w:hint="eastAsia"/>
        <w:lang w:val="es-ES" w:eastAsia="zh-CN"/>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1B" w:rsidRPr="00AF0B82" w:rsidRDefault="000D641B" w:rsidP="000A4F34">
    <w:pPr>
      <w:pStyle w:val="Header"/>
    </w:pPr>
    <w:r>
      <w:fldChar w:fldCharType="begin"/>
    </w:r>
    <w:r>
      <w:instrText xml:space="preserve"> PAGE </w:instrText>
    </w:r>
    <w:r>
      <w:fldChar w:fldCharType="separate"/>
    </w:r>
    <w:r w:rsidR="002C7E11">
      <w:rPr>
        <w:noProof/>
      </w:rPr>
      <w:t>12</w:t>
    </w:r>
    <w:r>
      <w:fldChar w:fldCharType="end"/>
    </w:r>
  </w:p>
  <w:p w:rsidR="000D641B" w:rsidRDefault="000D641B" w:rsidP="00C87111">
    <w:pPr>
      <w:pStyle w:val="Header"/>
      <w:rPr>
        <w:lang w:eastAsia="zh-CN"/>
      </w:rPr>
    </w:pPr>
    <w:r w:rsidRPr="00AF0B82">
      <w:t>RAG</w:t>
    </w:r>
    <w:r w:rsidRPr="00AF0B82">
      <w:rPr>
        <w:rFonts w:hint="eastAsia"/>
        <w:lang w:eastAsia="zh-CN"/>
      </w:rPr>
      <w:t>1</w:t>
    </w:r>
    <w:r>
      <w:rPr>
        <w:lang w:eastAsia="zh-CN"/>
      </w:rPr>
      <w:t>3</w:t>
    </w:r>
    <w:r w:rsidRPr="00AF0B82">
      <w:t>-1/</w:t>
    </w:r>
    <w:r>
      <w:rPr>
        <w:rFonts w:hint="eastAsia"/>
        <w:lang w:eastAsia="zh-CN"/>
      </w:rPr>
      <w:t>2</w:t>
    </w:r>
    <w:r w:rsidRPr="00AF0B82">
      <w:t>-</w:t>
    </w:r>
    <w:r w:rsidRPr="00AF0B82">
      <w:rPr>
        <w:rFonts w:hint="eastAsia"/>
        <w:lang w:eastAsia="zh-CN"/>
      </w:rPr>
      <w:t>C</w:t>
    </w:r>
  </w:p>
  <w:p w:rsidR="000D641B" w:rsidRPr="00AF0B82" w:rsidRDefault="000D641B" w:rsidP="00C87111">
    <w:pPr>
      <w:pStyle w:val="Heade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1B" w:rsidRPr="00AF0B82" w:rsidRDefault="000D641B" w:rsidP="00C87111">
    <w:pPr>
      <w:pStyle w:val="Header"/>
    </w:pPr>
    <w:r>
      <w:fldChar w:fldCharType="begin"/>
    </w:r>
    <w:r>
      <w:instrText xml:space="preserve"> PAGE </w:instrText>
    </w:r>
    <w:r>
      <w:fldChar w:fldCharType="separate"/>
    </w:r>
    <w:r w:rsidR="002C7E11">
      <w:rPr>
        <w:noProof/>
      </w:rPr>
      <w:t>4</w:t>
    </w:r>
    <w:r>
      <w:fldChar w:fldCharType="end"/>
    </w:r>
  </w:p>
  <w:p w:rsidR="000D641B" w:rsidRDefault="000D641B" w:rsidP="00C87111">
    <w:pPr>
      <w:pStyle w:val="Header"/>
      <w:rPr>
        <w:lang w:eastAsia="zh-CN"/>
      </w:rPr>
    </w:pPr>
    <w:r w:rsidRPr="00AF0B82">
      <w:t>RAG</w:t>
    </w:r>
    <w:r w:rsidRPr="00AF0B82">
      <w:rPr>
        <w:rFonts w:hint="eastAsia"/>
        <w:lang w:eastAsia="zh-CN"/>
      </w:rPr>
      <w:t>1</w:t>
    </w:r>
    <w:r>
      <w:rPr>
        <w:lang w:eastAsia="zh-CN"/>
      </w:rPr>
      <w:t>3</w:t>
    </w:r>
    <w:r w:rsidRPr="00AF0B82">
      <w:t>-1/</w:t>
    </w:r>
    <w:r>
      <w:rPr>
        <w:rFonts w:hint="eastAsia"/>
        <w:lang w:eastAsia="zh-CN"/>
      </w:rPr>
      <w:t>2</w:t>
    </w:r>
    <w:r w:rsidRPr="00AF0B82">
      <w:t>-</w:t>
    </w:r>
    <w:r w:rsidRPr="00AF0B82">
      <w:rPr>
        <w:rFonts w:hint="eastAsia"/>
        <w:lang w:eastAsia="zh-CN"/>
      </w:rPr>
      <w:t>C</w:t>
    </w:r>
  </w:p>
  <w:p w:rsidR="000D641B" w:rsidRDefault="000D641B" w:rsidP="00C87111">
    <w:pPr>
      <w:pStyle w:val="Header"/>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zh-CN"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57"/>
    <w:rsid w:val="00020106"/>
    <w:rsid w:val="00021007"/>
    <w:rsid w:val="000337B1"/>
    <w:rsid w:val="00034C59"/>
    <w:rsid w:val="00046DB9"/>
    <w:rsid w:val="00062FA4"/>
    <w:rsid w:val="0006614B"/>
    <w:rsid w:val="0007646C"/>
    <w:rsid w:val="00082FBE"/>
    <w:rsid w:val="00084871"/>
    <w:rsid w:val="00085541"/>
    <w:rsid w:val="00093C73"/>
    <w:rsid w:val="000A0059"/>
    <w:rsid w:val="000A4F34"/>
    <w:rsid w:val="000A5F9E"/>
    <w:rsid w:val="000B0A4F"/>
    <w:rsid w:val="000B4934"/>
    <w:rsid w:val="000B4D42"/>
    <w:rsid w:val="000C0FEC"/>
    <w:rsid w:val="000D641B"/>
    <w:rsid w:val="000F275A"/>
    <w:rsid w:val="000F3718"/>
    <w:rsid w:val="00106EF6"/>
    <w:rsid w:val="00107E5A"/>
    <w:rsid w:val="001225EE"/>
    <w:rsid w:val="00130A81"/>
    <w:rsid w:val="00130B50"/>
    <w:rsid w:val="0013473D"/>
    <w:rsid w:val="001368A7"/>
    <w:rsid w:val="00145997"/>
    <w:rsid w:val="00147382"/>
    <w:rsid w:val="00152B3F"/>
    <w:rsid w:val="001539C7"/>
    <w:rsid w:val="001551D2"/>
    <w:rsid w:val="00162486"/>
    <w:rsid w:val="00164A74"/>
    <w:rsid w:val="00166041"/>
    <w:rsid w:val="001722B2"/>
    <w:rsid w:val="00175850"/>
    <w:rsid w:val="00193A09"/>
    <w:rsid w:val="00194AD3"/>
    <w:rsid w:val="00195E74"/>
    <w:rsid w:val="0019729C"/>
    <w:rsid w:val="001A5A4C"/>
    <w:rsid w:val="001B032E"/>
    <w:rsid w:val="001D2334"/>
    <w:rsid w:val="001D2960"/>
    <w:rsid w:val="001D6E77"/>
    <w:rsid w:val="001E4494"/>
    <w:rsid w:val="001E5A76"/>
    <w:rsid w:val="001E692F"/>
    <w:rsid w:val="001E7277"/>
    <w:rsid w:val="001F6763"/>
    <w:rsid w:val="001F75CD"/>
    <w:rsid w:val="00203425"/>
    <w:rsid w:val="0020573C"/>
    <w:rsid w:val="00213AE0"/>
    <w:rsid w:val="00221367"/>
    <w:rsid w:val="00236FBE"/>
    <w:rsid w:val="00244613"/>
    <w:rsid w:val="00252B08"/>
    <w:rsid w:val="0026692E"/>
    <w:rsid w:val="00271619"/>
    <w:rsid w:val="00271C4F"/>
    <w:rsid w:val="00284BB1"/>
    <w:rsid w:val="0029544B"/>
    <w:rsid w:val="002A6FC3"/>
    <w:rsid w:val="002B224F"/>
    <w:rsid w:val="002B673E"/>
    <w:rsid w:val="002C5CAC"/>
    <w:rsid w:val="002C69A2"/>
    <w:rsid w:val="002C7E11"/>
    <w:rsid w:val="002E6592"/>
    <w:rsid w:val="002F340E"/>
    <w:rsid w:val="002F666E"/>
    <w:rsid w:val="002F6A4E"/>
    <w:rsid w:val="002F7978"/>
    <w:rsid w:val="00302A9B"/>
    <w:rsid w:val="00303349"/>
    <w:rsid w:val="003047E2"/>
    <w:rsid w:val="0030740E"/>
    <w:rsid w:val="00314253"/>
    <w:rsid w:val="003221F3"/>
    <w:rsid w:val="0033041D"/>
    <w:rsid w:val="00331009"/>
    <w:rsid w:val="00333980"/>
    <w:rsid w:val="00342405"/>
    <w:rsid w:val="00342659"/>
    <w:rsid w:val="0034529C"/>
    <w:rsid w:val="00350D90"/>
    <w:rsid w:val="00361609"/>
    <w:rsid w:val="00363AF1"/>
    <w:rsid w:val="00364117"/>
    <w:rsid w:val="00370DA9"/>
    <w:rsid w:val="00371A3D"/>
    <w:rsid w:val="00371ACD"/>
    <w:rsid w:val="003859B4"/>
    <w:rsid w:val="00392390"/>
    <w:rsid w:val="00397CD7"/>
    <w:rsid w:val="003A0B83"/>
    <w:rsid w:val="003A361A"/>
    <w:rsid w:val="003A71AC"/>
    <w:rsid w:val="003B0D63"/>
    <w:rsid w:val="003B317F"/>
    <w:rsid w:val="003B55F3"/>
    <w:rsid w:val="003D0AB2"/>
    <w:rsid w:val="003D2EFD"/>
    <w:rsid w:val="003E4E3F"/>
    <w:rsid w:val="003F2683"/>
    <w:rsid w:val="003F514F"/>
    <w:rsid w:val="003F5A64"/>
    <w:rsid w:val="00402D1B"/>
    <w:rsid w:val="00405539"/>
    <w:rsid w:val="00405F35"/>
    <w:rsid w:val="00406282"/>
    <w:rsid w:val="00411DE5"/>
    <w:rsid w:val="00423137"/>
    <w:rsid w:val="0042612F"/>
    <w:rsid w:val="00426448"/>
    <w:rsid w:val="00432D7F"/>
    <w:rsid w:val="0043586E"/>
    <w:rsid w:val="0045496A"/>
    <w:rsid w:val="004557A7"/>
    <w:rsid w:val="00460615"/>
    <w:rsid w:val="0046370D"/>
    <w:rsid w:val="00465D72"/>
    <w:rsid w:val="00474CCC"/>
    <w:rsid w:val="00491D13"/>
    <w:rsid w:val="00492483"/>
    <w:rsid w:val="004974DE"/>
    <w:rsid w:val="004976C5"/>
    <w:rsid w:val="004A07A2"/>
    <w:rsid w:val="004A666A"/>
    <w:rsid w:val="004B468C"/>
    <w:rsid w:val="004C1105"/>
    <w:rsid w:val="004D08EB"/>
    <w:rsid w:val="004E5C65"/>
    <w:rsid w:val="004F3435"/>
    <w:rsid w:val="0050528F"/>
    <w:rsid w:val="00507D0A"/>
    <w:rsid w:val="00513BEA"/>
    <w:rsid w:val="0051782D"/>
    <w:rsid w:val="005205CD"/>
    <w:rsid w:val="00526EB0"/>
    <w:rsid w:val="0053462E"/>
    <w:rsid w:val="00552474"/>
    <w:rsid w:val="0055452F"/>
    <w:rsid w:val="005563E5"/>
    <w:rsid w:val="00561A8F"/>
    <w:rsid w:val="00562977"/>
    <w:rsid w:val="0057042F"/>
    <w:rsid w:val="00576A0F"/>
    <w:rsid w:val="00584584"/>
    <w:rsid w:val="00585978"/>
    <w:rsid w:val="00587D68"/>
    <w:rsid w:val="00591E9F"/>
    <w:rsid w:val="005A7A9C"/>
    <w:rsid w:val="005B1147"/>
    <w:rsid w:val="005C0B5E"/>
    <w:rsid w:val="005C190E"/>
    <w:rsid w:val="005C1BBD"/>
    <w:rsid w:val="005C6906"/>
    <w:rsid w:val="005D4564"/>
    <w:rsid w:val="005D4F78"/>
    <w:rsid w:val="005D6EC1"/>
    <w:rsid w:val="005E40CA"/>
    <w:rsid w:val="005E6891"/>
    <w:rsid w:val="005F0CAC"/>
    <w:rsid w:val="005F4A85"/>
    <w:rsid w:val="005F7ED2"/>
    <w:rsid w:val="0060404C"/>
    <w:rsid w:val="00606766"/>
    <w:rsid w:val="0060773B"/>
    <w:rsid w:val="00614AFD"/>
    <w:rsid w:val="00614DF9"/>
    <w:rsid w:val="00617963"/>
    <w:rsid w:val="006311E7"/>
    <w:rsid w:val="00641306"/>
    <w:rsid w:val="00642979"/>
    <w:rsid w:val="006476FF"/>
    <w:rsid w:val="00652764"/>
    <w:rsid w:val="00653323"/>
    <w:rsid w:val="0065517E"/>
    <w:rsid w:val="006552B4"/>
    <w:rsid w:val="006556D9"/>
    <w:rsid w:val="00664647"/>
    <w:rsid w:val="00665AB9"/>
    <w:rsid w:val="00667F5B"/>
    <w:rsid w:val="006711A2"/>
    <w:rsid w:val="00680C7F"/>
    <w:rsid w:val="00680E76"/>
    <w:rsid w:val="00683C7F"/>
    <w:rsid w:val="00690DAD"/>
    <w:rsid w:val="00693E5D"/>
    <w:rsid w:val="00695C92"/>
    <w:rsid w:val="0069621F"/>
    <w:rsid w:val="006A3E35"/>
    <w:rsid w:val="006A3FBE"/>
    <w:rsid w:val="006A4BD4"/>
    <w:rsid w:val="006A7022"/>
    <w:rsid w:val="006B16EA"/>
    <w:rsid w:val="006D0022"/>
    <w:rsid w:val="006D0CA1"/>
    <w:rsid w:val="006D36FE"/>
    <w:rsid w:val="006D3CED"/>
    <w:rsid w:val="006D43D7"/>
    <w:rsid w:val="006E5B7C"/>
    <w:rsid w:val="006E6364"/>
    <w:rsid w:val="006F0D51"/>
    <w:rsid w:val="006F31AB"/>
    <w:rsid w:val="007029A5"/>
    <w:rsid w:val="00710FD7"/>
    <w:rsid w:val="00723E69"/>
    <w:rsid w:val="00725BEA"/>
    <w:rsid w:val="00730A2A"/>
    <w:rsid w:val="0074537E"/>
    <w:rsid w:val="0075704C"/>
    <w:rsid w:val="00757BB1"/>
    <w:rsid w:val="0076135F"/>
    <w:rsid w:val="007669B2"/>
    <w:rsid w:val="007A299C"/>
    <w:rsid w:val="007A31FF"/>
    <w:rsid w:val="007A6C4A"/>
    <w:rsid w:val="007B56C2"/>
    <w:rsid w:val="007B7525"/>
    <w:rsid w:val="007C0529"/>
    <w:rsid w:val="007C0CCC"/>
    <w:rsid w:val="007C3430"/>
    <w:rsid w:val="007C4F8B"/>
    <w:rsid w:val="007D38AE"/>
    <w:rsid w:val="007D5B11"/>
    <w:rsid w:val="007E466C"/>
    <w:rsid w:val="007F087F"/>
    <w:rsid w:val="007F1A81"/>
    <w:rsid w:val="007F28FE"/>
    <w:rsid w:val="007F3220"/>
    <w:rsid w:val="007F7F05"/>
    <w:rsid w:val="008027FD"/>
    <w:rsid w:val="008051C9"/>
    <w:rsid w:val="008120DB"/>
    <w:rsid w:val="008127CF"/>
    <w:rsid w:val="00817FE6"/>
    <w:rsid w:val="00823553"/>
    <w:rsid w:val="008243CD"/>
    <w:rsid w:val="00824751"/>
    <w:rsid w:val="00824ADB"/>
    <w:rsid w:val="0082609B"/>
    <w:rsid w:val="008261D5"/>
    <w:rsid w:val="008278E0"/>
    <w:rsid w:val="00841C76"/>
    <w:rsid w:val="0084602B"/>
    <w:rsid w:val="00847E2F"/>
    <w:rsid w:val="008552AB"/>
    <w:rsid w:val="008558A1"/>
    <w:rsid w:val="00855B4C"/>
    <w:rsid w:val="00857695"/>
    <w:rsid w:val="00861C2D"/>
    <w:rsid w:val="00865B5F"/>
    <w:rsid w:val="0087115D"/>
    <w:rsid w:val="0088263F"/>
    <w:rsid w:val="0088755C"/>
    <w:rsid w:val="008954AA"/>
    <w:rsid w:val="008A56A5"/>
    <w:rsid w:val="008A69D2"/>
    <w:rsid w:val="008B06FC"/>
    <w:rsid w:val="008C1346"/>
    <w:rsid w:val="008C34A4"/>
    <w:rsid w:val="008C7B07"/>
    <w:rsid w:val="008D06A4"/>
    <w:rsid w:val="008D1B7F"/>
    <w:rsid w:val="008E11BE"/>
    <w:rsid w:val="008F1F07"/>
    <w:rsid w:val="008F50C1"/>
    <w:rsid w:val="00903039"/>
    <w:rsid w:val="0091120B"/>
    <w:rsid w:val="00915949"/>
    <w:rsid w:val="00920D5A"/>
    <w:rsid w:val="0092390D"/>
    <w:rsid w:val="00924B9F"/>
    <w:rsid w:val="009322FA"/>
    <w:rsid w:val="009345BB"/>
    <w:rsid w:val="009369E5"/>
    <w:rsid w:val="009456BE"/>
    <w:rsid w:val="00951886"/>
    <w:rsid w:val="009540C3"/>
    <w:rsid w:val="0095444A"/>
    <w:rsid w:val="00954917"/>
    <w:rsid w:val="00964285"/>
    <w:rsid w:val="0097307C"/>
    <w:rsid w:val="00973DB8"/>
    <w:rsid w:val="0098015B"/>
    <w:rsid w:val="0098268C"/>
    <w:rsid w:val="00991AA4"/>
    <w:rsid w:val="009A13C5"/>
    <w:rsid w:val="009A3FE6"/>
    <w:rsid w:val="009B51E5"/>
    <w:rsid w:val="009B5FCA"/>
    <w:rsid w:val="009C0DC9"/>
    <w:rsid w:val="009C16F8"/>
    <w:rsid w:val="009C521B"/>
    <w:rsid w:val="009F6C40"/>
    <w:rsid w:val="00A038FA"/>
    <w:rsid w:val="00A054E3"/>
    <w:rsid w:val="00A05E32"/>
    <w:rsid w:val="00A06654"/>
    <w:rsid w:val="00A07083"/>
    <w:rsid w:val="00A16CB2"/>
    <w:rsid w:val="00A177BA"/>
    <w:rsid w:val="00A23E26"/>
    <w:rsid w:val="00A25EC7"/>
    <w:rsid w:val="00A27ECF"/>
    <w:rsid w:val="00A32C3E"/>
    <w:rsid w:val="00A33A06"/>
    <w:rsid w:val="00A363F4"/>
    <w:rsid w:val="00A42068"/>
    <w:rsid w:val="00A43ACF"/>
    <w:rsid w:val="00A43DC2"/>
    <w:rsid w:val="00A47E56"/>
    <w:rsid w:val="00A50605"/>
    <w:rsid w:val="00A5181E"/>
    <w:rsid w:val="00A620A1"/>
    <w:rsid w:val="00A636C2"/>
    <w:rsid w:val="00A6419B"/>
    <w:rsid w:val="00A660E0"/>
    <w:rsid w:val="00A70937"/>
    <w:rsid w:val="00A87C9B"/>
    <w:rsid w:val="00A941E2"/>
    <w:rsid w:val="00AA5CA5"/>
    <w:rsid w:val="00AB1F17"/>
    <w:rsid w:val="00AB5C70"/>
    <w:rsid w:val="00AB6919"/>
    <w:rsid w:val="00AB6D53"/>
    <w:rsid w:val="00AB7ADF"/>
    <w:rsid w:val="00AC2193"/>
    <w:rsid w:val="00AC76AF"/>
    <w:rsid w:val="00AD21E9"/>
    <w:rsid w:val="00AD5D1A"/>
    <w:rsid w:val="00AE3B65"/>
    <w:rsid w:val="00AE40E0"/>
    <w:rsid w:val="00AF0B82"/>
    <w:rsid w:val="00B007FF"/>
    <w:rsid w:val="00B11BA5"/>
    <w:rsid w:val="00B1508A"/>
    <w:rsid w:val="00B25A3A"/>
    <w:rsid w:val="00B37B80"/>
    <w:rsid w:val="00B41DCB"/>
    <w:rsid w:val="00B4384D"/>
    <w:rsid w:val="00B523C6"/>
    <w:rsid w:val="00B52992"/>
    <w:rsid w:val="00B57898"/>
    <w:rsid w:val="00B62CF3"/>
    <w:rsid w:val="00B76AE3"/>
    <w:rsid w:val="00B77421"/>
    <w:rsid w:val="00B865B8"/>
    <w:rsid w:val="00B9093E"/>
    <w:rsid w:val="00B90D98"/>
    <w:rsid w:val="00B925F8"/>
    <w:rsid w:val="00BA5299"/>
    <w:rsid w:val="00BB099B"/>
    <w:rsid w:val="00BB3DBA"/>
    <w:rsid w:val="00BB4ADA"/>
    <w:rsid w:val="00BC195C"/>
    <w:rsid w:val="00BC3C94"/>
    <w:rsid w:val="00BC42EE"/>
    <w:rsid w:val="00BC72C9"/>
    <w:rsid w:val="00BD05A7"/>
    <w:rsid w:val="00BD2F5F"/>
    <w:rsid w:val="00BD3357"/>
    <w:rsid w:val="00BD41C7"/>
    <w:rsid w:val="00BD7223"/>
    <w:rsid w:val="00BE163D"/>
    <w:rsid w:val="00BE1942"/>
    <w:rsid w:val="00BE1F57"/>
    <w:rsid w:val="00BE5A75"/>
    <w:rsid w:val="00C0211F"/>
    <w:rsid w:val="00C02EB3"/>
    <w:rsid w:val="00C07DFF"/>
    <w:rsid w:val="00C226F4"/>
    <w:rsid w:val="00C25047"/>
    <w:rsid w:val="00C3076D"/>
    <w:rsid w:val="00C30A3C"/>
    <w:rsid w:val="00C53641"/>
    <w:rsid w:val="00C60AC9"/>
    <w:rsid w:val="00C7031D"/>
    <w:rsid w:val="00C77784"/>
    <w:rsid w:val="00C87111"/>
    <w:rsid w:val="00C94697"/>
    <w:rsid w:val="00CB2BE8"/>
    <w:rsid w:val="00CB57C6"/>
    <w:rsid w:val="00CB7F4E"/>
    <w:rsid w:val="00CC1C81"/>
    <w:rsid w:val="00CE1DEC"/>
    <w:rsid w:val="00CE20C1"/>
    <w:rsid w:val="00CE6FDB"/>
    <w:rsid w:val="00CF38C3"/>
    <w:rsid w:val="00CF6EFF"/>
    <w:rsid w:val="00D0037A"/>
    <w:rsid w:val="00D02852"/>
    <w:rsid w:val="00D05AA4"/>
    <w:rsid w:val="00D22D5C"/>
    <w:rsid w:val="00D33A41"/>
    <w:rsid w:val="00D476FB"/>
    <w:rsid w:val="00D57861"/>
    <w:rsid w:val="00D6725C"/>
    <w:rsid w:val="00D6793C"/>
    <w:rsid w:val="00D72A39"/>
    <w:rsid w:val="00D769B3"/>
    <w:rsid w:val="00D77F6A"/>
    <w:rsid w:val="00D80A4C"/>
    <w:rsid w:val="00D8149F"/>
    <w:rsid w:val="00D83981"/>
    <w:rsid w:val="00D872CB"/>
    <w:rsid w:val="00D91C7F"/>
    <w:rsid w:val="00DC75E8"/>
    <w:rsid w:val="00DF0D07"/>
    <w:rsid w:val="00DF3D87"/>
    <w:rsid w:val="00DF44DA"/>
    <w:rsid w:val="00E0336A"/>
    <w:rsid w:val="00E04C5D"/>
    <w:rsid w:val="00E130B3"/>
    <w:rsid w:val="00E134DF"/>
    <w:rsid w:val="00E14765"/>
    <w:rsid w:val="00E246AC"/>
    <w:rsid w:val="00E27750"/>
    <w:rsid w:val="00E301FE"/>
    <w:rsid w:val="00E310C8"/>
    <w:rsid w:val="00E32DE7"/>
    <w:rsid w:val="00E331B2"/>
    <w:rsid w:val="00E37220"/>
    <w:rsid w:val="00E37793"/>
    <w:rsid w:val="00E531D6"/>
    <w:rsid w:val="00E55989"/>
    <w:rsid w:val="00E56657"/>
    <w:rsid w:val="00E62C6E"/>
    <w:rsid w:val="00E91301"/>
    <w:rsid w:val="00E96E00"/>
    <w:rsid w:val="00E979BD"/>
    <w:rsid w:val="00EA1892"/>
    <w:rsid w:val="00EB0ED5"/>
    <w:rsid w:val="00EC5523"/>
    <w:rsid w:val="00EC640E"/>
    <w:rsid w:val="00ED13A2"/>
    <w:rsid w:val="00ED5D07"/>
    <w:rsid w:val="00ED70DA"/>
    <w:rsid w:val="00EE44D4"/>
    <w:rsid w:val="00EF0218"/>
    <w:rsid w:val="00EF42D3"/>
    <w:rsid w:val="00EF6A54"/>
    <w:rsid w:val="00F0109E"/>
    <w:rsid w:val="00F1110E"/>
    <w:rsid w:val="00F22C3E"/>
    <w:rsid w:val="00F349E0"/>
    <w:rsid w:val="00F34DAA"/>
    <w:rsid w:val="00F36311"/>
    <w:rsid w:val="00F36FFF"/>
    <w:rsid w:val="00F41BC0"/>
    <w:rsid w:val="00F502A8"/>
    <w:rsid w:val="00F50FD6"/>
    <w:rsid w:val="00F5472A"/>
    <w:rsid w:val="00F5795F"/>
    <w:rsid w:val="00F64817"/>
    <w:rsid w:val="00F659D0"/>
    <w:rsid w:val="00F725E1"/>
    <w:rsid w:val="00F9582A"/>
    <w:rsid w:val="00FB1E59"/>
    <w:rsid w:val="00FB29A3"/>
    <w:rsid w:val="00FB630E"/>
    <w:rsid w:val="00FC36D2"/>
    <w:rsid w:val="00FC3D94"/>
    <w:rsid w:val="00FD2560"/>
    <w:rsid w:val="00FD4917"/>
    <w:rsid w:val="00FE1B7F"/>
    <w:rsid w:val="00FE2BC4"/>
    <w:rsid w:val="00FF1F0C"/>
    <w:rsid w:val="00FF492C"/>
    <w:rsid w:val="00FF5B6E"/>
    <w:rsid w:val="00FF66BB"/>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宋体"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rsid w:val="00E96E00"/>
    <w:pPr>
      <w:keepNext/>
      <w:keepLines/>
      <w:spacing w:before="160"/>
      <w:ind w:left="794"/>
    </w:pPr>
    <w:rPr>
      <w:rFonts w:eastAsia="华文楷体"/>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link w:val="BodyTextChar"/>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华文楷体"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 w:type="character" w:customStyle="1" w:styleId="FooterChar">
    <w:name w:val="Footer Char"/>
    <w:basedOn w:val="DefaultParagraphFont"/>
    <w:link w:val="Footer"/>
    <w:rsid w:val="00BD3357"/>
    <w:rPr>
      <w:rFonts w:ascii="Times New Roman" w:hAnsi="Times New Roman"/>
      <w:caps/>
      <w:noProof/>
      <w:sz w:val="16"/>
      <w:lang w:val="en-GB" w:eastAsia="en-US"/>
    </w:rPr>
  </w:style>
  <w:style w:type="character" w:customStyle="1" w:styleId="HeaderChar">
    <w:name w:val="Header Char"/>
    <w:basedOn w:val="DefaultParagraphFont"/>
    <w:link w:val="Header"/>
    <w:uiPriority w:val="99"/>
    <w:rsid w:val="00BD3357"/>
    <w:rPr>
      <w:rFonts w:ascii="Times New Roman" w:hAnsi="Times New Roman"/>
      <w:sz w:val="18"/>
      <w:lang w:val="en-GB" w:eastAsia="en-US"/>
    </w:rPr>
  </w:style>
  <w:style w:type="paragraph" w:customStyle="1" w:styleId="Annexref">
    <w:name w:val="Annex_ref"/>
    <w:basedOn w:val="Normal"/>
    <w:next w:val="Normal"/>
    <w:uiPriority w:val="99"/>
    <w:rsid w:val="00BD3357"/>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ppendixNo">
    <w:name w:val="Appendix_No"/>
    <w:basedOn w:val="Normal"/>
    <w:next w:val="Annexref"/>
    <w:rsid w:val="00BD3357"/>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Appendixtitle">
    <w:name w:val="Appendix_title"/>
    <w:basedOn w:val="Normal"/>
    <w:next w:val="Normal"/>
    <w:rsid w:val="00BD3357"/>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styleId="ListParagraph">
    <w:name w:val="List Paragraph"/>
    <w:basedOn w:val="Normal"/>
    <w:uiPriority w:val="34"/>
    <w:qFormat/>
    <w:rsid w:val="00BD3357"/>
    <w:pPr>
      <w:tabs>
        <w:tab w:val="clear" w:pos="794"/>
        <w:tab w:val="clear" w:pos="1191"/>
        <w:tab w:val="clear" w:pos="1588"/>
        <w:tab w:val="clear" w:pos="1985"/>
      </w:tabs>
      <w:overflowPunct/>
      <w:autoSpaceDE/>
      <w:autoSpaceDN/>
      <w:adjustRightInd/>
      <w:spacing w:before="0"/>
      <w:ind w:left="720"/>
      <w:textAlignment w:val="auto"/>
    </w:pPr>
    <w:rPr>
      <w:rFonts w:eastAsiaTheme="minorEastAsia"/>
      <w:szCs w:val="24"/>
      <w:lang w:val="en-US"/>
    </w:rPr>
  </w:style>
  <w:style w:type="paragraph" w:customStyle="1" w:styleId="CharCharCharCharCharChar">
    <w:name w:val="Char Char Char Char Char Char"/>
    <w:basedOn w:val="Normal"/>
    <w:rsid w:val="001E449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Reasons">
    <w:name w:val="Reasons"/>
    <w:basedOn w:val="Normal"/>
    <w:qFormat/>
    <w:rsid w:val="00C87111"/>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1Char">
    <w:name w:val="Heading 1 Char"/>
    <w:basedOn w:val="DefaultParagraphFont"/>
    <w:link w:val="Heading1"/>
    <w:rsid w:val="0026692E"/>
    <w:rPr>
      <w:rFonts w:ascii="Times New Roman" w:hAnsi="Times New Roman"/>
      <w:b/>
      <w:sz w:val="24"/>
      <w:lang w:val="en-GB" w:eastAsia="en-US"/>
    </w:rPr>
  </w:style>
  <w:style w:type="character" w:customStyle="1" w:styleId="Heading2Char">
    <w:name w:val="Heading 2 Char"/>
    <w:basedOn w:val="DefaultParagraphFont"/>
    <w:link w:val="Heading2"/>
    <w:rsid w:val="0026692E"/>
    <w:rPr>
      <w:rFonts w:ascii="Times New Roman" w:hAnsi="Times New Roman"/>
      <w:b/>
      <w:sz w:val="24"/>
      <w:lang w:val="en-GB" w:eastAsia="en-US"/>
    </w:rPr>
  </w:style>
  <w:style w:type="character" w:customStyle="1" w:styleId="Heading4Char">
    <w:name w:val="Heading 4 Char"/>
    <w:basedOn w:val="DefaultParagraphFont"/>
    <w:link w:val="Heading4"/>
    <w:rsid w:val="0026692E"/>
    <w:rPr>
      <w:rFonts w:ascii="Times New Roman" w:hAnsi="Times New Roman"/>
      <w:b/>
      <w:sz w:val="24"/>
      <w:lang w:val="en-GB" w:eastAsia="en-US"/>
    </w:rPr>
  </w:style>
  <w:style w:type="character" w:customStyle="1" w:styleId="Heading5Char">
    <w:name w:val="Heading 5 Char"/>
    <w:basedOn w:val="DefaultParagraphFont"/>
    <w:link w:val="Heading5"/>
    <w:rsid w:val="0026692E"/>
    <w:rPr>
      <w:rFonts w:ascii="Times New Roman" w:hAnsi="Times New Roman"/>
      <w:b/>
      <w:sz w:val="24"/>
      <w:lang w:val="en-GB" w:eastAsia="en-US"/>
    </w:rPr>
  </w:style>
  <w:style w:type="character" w:customStyle="1" w:styleId="Heading6Char">
    <w:name w:val="Heading 6 Char"/>
    <w:basedOn w:val="DefaultParagraphFont"/>
    <w:link w:val="Heading6"/>
    <w:rsid w:val="0026692E"/>
    <w:rPr>
      <w:rFonts w:ascii="Times New Roman" w:hAnsi="Times New Roman"/>
      <w:b/>
      <w:sz w:val="24"/>
      <w:lang w:val="en-GB" w:eastAsia="en-US"/>
    </w:rPr>
  </w:style>
  <w:style w:type="character" w:customStyle="1" w:styleId="Heading7Char">
    <w:name w:val="Heading 7 Char"/>
    <w:basedOn w:val="DefaultParagraphFont"/>
    <w:link w:val="Heading7"/>
    <w:rsid w:val="0026692E"/>
    <w:rPr>
      <w:rFonts w:ascii="Times New Roman" w:hAnsi="Times New Roman"/>
      <w:b/>
      <w:sz w:val="24"/>
      <w:lang w:val="en-GB" w:eastAsia="en-US"/>
    </w:rPr>
  </w:style>
  <w:style w:type="character" w:customStyle="1" w:styleId="Heading8Char">
    <w:name w:val="Heading 8 Char"/>
    <w:basedOn w:val="DefaultParagraphFont"/>
    <w:link w:val="Heading8"/>
    <w:rsid w:val="0026692E"/>
    <w:rPr>
      <w:rFonts w:ascii="Times New Roman" w:hAnsi="Times New Roman"/>
      <w:b/>
      <w:sz w:val="24"/>
      <w:lang w:val="en-GB" w:eastAsia="en-US"/>
    </w:rPr>
  </w:style>
  <w:style w:type="character" w:customStyle="1" w:styleId="Heading9Char">
    <w:name w:val="Heading 9 Char"/>
    <w:basedOn w:val="DefaultParagraphFont"/>
    <w:link w:val="Heading9"/>
    <w:rsid w:val="0026692E"/>
    <w:rPr>
      <w:rFonts w:ascii="Times New Roman" w:hAnsi="Times New Roman"/>
      <w:b/>
      <w:sz w:val="24"/>
      <w:lang w:val="en-GB" w:eastAsia="en-US"/>
    </w:rPr>
  </w:style>
  <w:style w:type="paragraph" w:styleId="Index7">
    <w:name w:val="index 7"/>
    <w:basedOn w:val="Normal"/>
    <w:next w:val="Normal"/>
    <w:rsid w:val="0026692E"/>
    <w:pPr>
      <w:overflowPunct/>
      <w:autoSpaceDE/>
      <w:autoSpaceDN/>
      <w:adjustRightInd/>
      <w:ind w:left="1698"/>
      <w:textAlignment w:val="auto"/>
    </w:pPr>
  </w:style>
  <w:style w:type="paragraph" w:styleId="Index6">
    <w:name w:val="index 6"/>
    <w:basedOn w:val="Normal"/>
    <w:next w:val="Normal"/>
    <w:rsid w:val="0026692E"/>
    <w:pPr>
      <w:overflowPunct/>
      <w:autoSpaceDE/>
      <w:autoSpaceDN/>
      <w:adjustRightInd/>
      <w:ind w:left="1415"/>
      <w:textAlignment w:val="auto"/>
    </w:pPr>
  </w:style>
  <w:style w:type="paragraph" w:styleId="Index5">
    <w:name w:val="index 5"/>
    <w:basedOn w:val="Normal"/>
    <w:next w:val="Normal"/>
    <w:rsid w:val="0026692E"/>
    <w:pPr>
      <w:overflowPunct/>
      <w:autoSpaceDE/>
      <w:autoSpaceDN/>
      <w:adjustRightInd/>
      <w:ind w:left="1132"/>
      <w:textAlignment w:val="auto"/>
    </w:pPr>
  </w:style>
  <w:style w:type="paragraph" w:styleId="Index4">
    <w:name w:val="index 4"/>
    <w:basedOn w:val="Normal"/>
    <w:next w:val="Normal"/>
    <w:rsid w:val="0026692E"/>
    <w:pPr>
      <w:overflowPunct/>
      <w:autoSpaceDE/>
      <w:autoSpaceDN/>
      <w:adjustRightInd/>
      <w:ind w:left="851"/>
      <w:textAlignment w:val="auto"/>
    </w:pPr>
  </w:style>
  <w:style w:type="character" w:styleId="LineNumber">
    <w:name w:val="line number"/>
    <w:basedOn w:val="DefaultParagraphFont"/>
    <w:rsid w:val="0026692E"/>
  </w:style>
  <w:style w:type="paragraph" w:styleId="IndexHeading">
    <w:name w:val="index heading"/>
    <w:basedOn w:val="Normal"/>
    <w:next w:val="Normal"/>
    <w:rsid w:val="0026692E"/>
    <w:pPr>
      <w:overflowPunct/>
      <w:autoSpaceDE/>
      <w:autoSpaceDN/>
      <w:adjustRightInd/>
      <w:textAlignment w:val="auto"/>
    </w:pPr>
  </w:style>
  <w:style w:type="paragraph" w:styleId="NormalIndent">
    <w:name w:val="Normal Indent"/>
    <w:basedOn w:val="Normal"/>
    <w:rsid w:val="0026692E"/>
    <w:pPr>
      <w:overflowPunct/>
      <w:autoSpaceDE/>
      <w:autoSpaceDN/>
      <w:adjustRightInd/>
      <w:ind w:left="794"/>
      <w:textAlignment w:val="auto"/>
    </w:pPr>
  </w:style>
  <w:style w:type="paragraph" w:customStyle="1" w:styleId="TableLegend0">
    <w:name w:val="Table_Legend"/>
    <w:basedOn w:val="TableText0"/>
    <w:rsid w:val="0026692E"/>
    <w:pPr>
      <w:spacing w:before="120"/>
    </w:pPr>
  </w:style>
  <w:style w:type="paragraph" w:customStyle="1" w:styleId="TableText0">
    <w:name w:val="Table_Text"/>
    <w:basedOn w:val="Normal"/>
    <w:rsid w:val="002669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TableTitle">
    <w:name w:val="Table_Title"/>
    <w:basedOn w:val="Table"/>
    <w:next w:val="TableText0"/>
    <w:rsid w:val="0026692E"/>
    <w:pPr>
      <w:keepLines/>
      <w:spacing w:before="0"/>
    </w:pPr>
    <w:rPr>
      <w:b/>
      <w:caps w:val="0"/>
    </w:rPr>
  </w:style>
  <w:style w:type="paragraph" w:customStyle="1" w:styleId="Table">
    <w:name w:val="Table_#"/>
    <w:basedOn w:val="Normal"/>
    <w:next w:val="TableTitle"/>
    <w:rsid w:val="0026692E"/>
    <w:pPr>
      <w:keepNext/>
      <w:overflowPunct/>
      <w:autoSpaceDE/>
      <w:autoSpaceDN/>
      <w:adjustRightInd/>
      <w:spacing w:before="560" w:after="120"/>
      <w:jc w:val="center"/>
      <w:textAlignment w:val="auto"/>
    </w:pPr>
    <w:rPr>
      <w:caps/>
    </w:rPr>
  </w:style>
  <w:style w:type="paragraph" w:customStyle="1" w:styleId="TableHead0">
    <w:name w:val="Table_Head"/>
    <w:basedOn w:val="TableText0"/>
    <w:rsid w:val="0026692E"/>
    <w:pPr>
      <w:keepNext/>
      <w:spacing w:before="80" w:after="80"/>
      <w:jc w:val="center"/>
    </w:pPr>
    <w:rPr>
      <w:b/>
    </w:rPr>
  </w:style>
  <w:style w:type="paragraph" w:customStyle="1" w:styleId="FigureLegend0">
    <w:name w:val="Figure_Legend"/>
    <w:basedOn w:val="Normal"/>
    <w:rsid w:val="0026692E"/>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rsid w:val="0026692E"/>
    <w:pPr>
      <w:spacing w:before="480"/>
    </w:pPr>
  </w:style>
  <w:style w:type="paragraph" w:customStyle="1" w:styleId="FigureTitle">
    <w:name w:val="Figure_Title"/>
    <w:basedOn w:val="TableTitle"/>
    <w:next w:val="Normal"/>
    <w:rsid w:val="0026692E"/>
    <w:pPr>
      <w:keepNext w:val="0"/>
      <w:spacing w:after="480"/>
    </w:pPr>
  </w:style>
  <w:style w:type="paragraph" w:customStyle="1" w:styleId="Annex">
    <w:name w:val="Annex_#"/>
    <w:basedOn w:val="Normal"/>
    <w:next w:val="AnnexRef0"/>
    <w:rsid w:val="0026692E"/>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
    <w:rsid w:val="0026692E"/>
    <w:pPr>
      <w:keepNext/>
      <w:keepLines/>
      <w:overflowPunct/>
      <w:autoSpaceDE/>
      <w:autoSpaceDN/>
      <w:adjustRightInd/>
      <w:jc w:val="center"/>
      <w:textAlignment w:val="auto"/>
    </w:pPr>
  </w:style>
  <w:style w:type="paragraph" w:customStyle="1" w:styleId="AnnexTitle">
    <w:name w:val="Annex_Title"/>
    <w:basedOn w:val="Normal"/>
    <w:next w:val="Normalaftertitle0"/>
    <w:rsid w:val="0026692E"/>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rsid w:val="0026692E"/>
  </w:style>
  <w:style w:type="paragraph" w:customStyle="1" w:styleId="AppendixRef">
    <w:name w:val="Appendix_Ref"/>
    <w:basedOn w:val="AnnexRef0"/>
    <w:next w:val="AppendixTitle0"/>
    <w:rsid w:val="0026692E"/>
  </w:style>
  <w:style w:type="paragraph" w:customStyle="1" w:styleId="AppendixTitle0">
    <w:name w:val="Appendix_Title"/>
    <w:basedOn w:val="AnnexTitle"/>
    <w:next w:val="Normalaftertitle0"/>
    <w:rsid w:val="0026692E"/>
  </w:style>
  <w:style w:type="paragraph" w:customStyle="1" w:styleId="RefTitle0">
    <w:name w:val="Ref_Title"/>
    <w:basedOn w:val="Normal"/>
    <w:next w:val="RefText0"/>
    <w:rsid w:val="0026692E"/>
    <w:pPr>
      <w:overflowPunct/>
      <w:autoSpaceDE/>
      <w:autoSpaceDN/>
      <w:adjustRightInd/>
      <w:spacing w:before="480"/>
      <w:jc w:val="center"/>
      <w:textAlignment w:val="auto"/>
    </w:pPr>
    <w:rPr>
      <w:caps/>
    </w:rPr>
  </w:style>
  <w:style w:type="paragraph" w:customStyle="1" w:styleId="RefText0">
    <w:name w:val="Ref_Text"/>
    <w:basedOn w:val="Normal"/>
    <w:rsid w:val="0026692E"/>
    <w:pPr>
      <w:overflowPunct/>
      <w:autoSpaceDE/>
      <w:autoSpaceDN/>
      <w:adjustRightInd/>
      <w:ind w:left="794" w:hanging="794"/>
      <w:textAlignment w:val="auto"/>
    </w:pPr>
  </w:style>
  <w:style w:type="paragraph" w:customStyle="1" w:styleId="Head">
    <w:name w:val="Head"/>
    <w:basedOn w:val="Normal"/>
    <w:rsid w:val="0026692E"/>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RecTitle0">
    <w:name w:val="Rec_Title"/>
    <w:basedOn w:val="Normal"/>
    <w:next w:val="Heading1"/>
    <w:rsid w:val="0026692E"/>
    <w:pPr>
      <w:keepNext/>
      <w:keepLines/>
      <w:overflowPunct/>
      <w:autoSpaceDE/>
      <w:autoSpaceDN/>
      <w:adjustRightInd/>
      <w:spacing w:before="240"/>
      <w:jc w:val="center"/>
      <w:textAlignment w:val="auto"/>
    </w:pPr>
    <w:rPr>
      <w:b/>
      <w:caps/>
    </w:rPr>
  </w:style>
  <w:style w:type="paragraph" w:customStyle="1" w:styleId="call0">
    <w:name w:val="call"/>
    <w:basedOn w:val="Normal"/>
    <w:next w:val="Normal"/>
    <w:rsid w:val="0026692E"/>
    <w:pPr>
      <w:keepNext/>
      <w:keepLines/>
      <w:overflowPunct/>
      <w:autoSpaceDE/>
      <w:autoSpaceDN/>
      <w:adjustRightInd/>
      <w:spacing w:before="160"/>
      <w:ind w:left="794"/>
      <w:textAlignment w:val="auto"/>
    </w:pPr>
    <w:rPr>
      <w:i/>
    </w:rPr>
  </w:style>
  <w:style w:type="paragraph" w:customStyle="1" w:styleId="Rec">
    <w:name w:val="Rec_#"/>
    <w:basedOn w:val="Normal"/>
    <w:next w:val="RecTitle0"/>
    <w:rsid w:val="0026692E"/>
    <w:pPr>
      <w:keepNext/>
      <w:keepLines/>
      <w:overflowPunct/>
      <w:autoSpaceDE/>
      <w:autoSpaceDN/>
      <w:adjustRightInd/>
      <w:spacing w:before="480"/>
      <w:jc w:val="center"/>
      <w:textAlignment w:val="auto"/>
    </w:pPr>
    <w:rPr>
      <w:caps/>
    </w:rPr>
  </w:style>
  <w:style w:type="paragraph" w:styleId="List">
    <w:name w:val="List"/>
    <w:basedOn w:val="Normal"/>
    <w:rsid w:val="0026692E"/>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rsid w:val="0026692E"/>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rsid w:val="0026692E"/>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rsid w:val="0026692E"/>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itu">
    <w:name w:val="itu"/>
    <w:basedOn w:val="Normal"/>
    <w:rsid w:val="0026692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paragraph" w:customStyle="1" w:styleId="Keywords">
    <w:name w:val="Keywords"/>
    <w:basedOn w:val="Normal"/>
    <w:rsid w:val="0026692E"/>
    <w:pPr>
      <w:tabs>
        <w:tab w:val="clear" w:pos="1191"/>
        <w:tab w:val="clear" w:pos="1588"/>
      </w:tabs>
      <w:overflowPunct/>
      <w:autoSpaceDE/>
      <w:autoSpaceDN/>
      <w:adjustRightInd/>
      <w:ind w:left="794" w:hanging="794"/>
      <w:textAlignment w:val="auto"/>
    </w:pPr>
  </w:style>
  <w:style w:type="character" w:customStyle="1" w:styleId="BodyTextChar">
    <w:name w:val="Body Text Char"/>
    <w:basedOn w:val="DefaultParagraphFont"/>
    <w:link w:val="BodyText"/>
    <w:rsid w:val="0026692E"/>
    <w:rPr>
      <w:rFonts w:ascii="Times New Roman" w:hAnsi="Times New Roman"/>
      <w:b/>
      <w:bCs/>
      <w:i/>
      <w:iCs/>
      <w:sz w:val="24"/>
      <w:szCs w:val="24"/>
      <w:lang w:val="en-GB" w:eastAsia="en-US"/>
    </w:rPr>
  </w:style>
  <w:style w:type="paragraph" w:customStyle="1" w:styleId="EquationLegend0">
    <w:name w:val="Equation_Legend"/>
    <w:basedOn w:val="Normal"/>
    <w:rsid w:val="0026692E"/>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Qlist">
    <w:name w:val="Qlist"/>
    <w:basedOn w:val="Normal"/>
    <w:rsid w:val="0026692E"/>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meeting">
    <w:name w:val="meeting"/>
    <w:basedOn w:val="Head"/>
    <w:next w:val="Head"/>
    <w:rsid w:val="0026692E"/>
    <w:pPr>
      <w:tabs>
        <w:tab w:val="left" w:pos="7371"/>
      </w:tabs>
      <w:spacing w:after="560"/>
    </w:pPr>
  </w:style>
  <w:style w:type="paragraph" w:styleId="TOC9">
    <w:name w:val="toc 9"/>
    <w:basedOn w:val="TOC3"/>
    <w:next w:val="Normal"/>
    <w:rsid w:val="0026692E"/>
    <w:pPr>
      <w:keepLines w:val="0"/>
      <w:tabs>
        <w:tab w:val="clear" w:pos="964"/>
        <w:tab w:val="left" w:pos="794"/>
      </w:tabs>
      <w:overflowPunct/>
      <w:autoSpaceDE/>
      <w:autoSpaceDN/>
      <w:adjustRightInd/>
      <w:ind w:left="794" w:right="0" w:hanging="794"/>
      <w:textAlignment w:val="auto"/>
    </w:pPr>
  </w:style>
  <w:style w:type="paragraph" w:customStyle="1" w:styleId="headingb0">
    <w:name w:val="heading_b"/>
    <w:basedOn w:val="Heading3"/>
    <w:next w:val="Normal"/>
    <w:rsid w:val="0026692E"/>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rsid w:val="0026692E"/>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AnnexNo">
    <w:name w:val="Annex_No"/>
    <w:basedOn w:val="Normal"/>
    <w:next w:val="Normal"/>
    <w:rsid w:val="0026692E"/>
    <w:pPr>
      <w:keepNext/>
      <w:keepLines/>
      <w:spacing w:before="480" w:after="80"/>
      <w:jc w:val="center"/>
    </w:pPr>
    <w:rPr>
      <w:caps/>
      <w:sz w:val="28"/>
    </w:rPr>
  </w:style>
  <w:style w:type="paragraph" w:styleId="Title">
    <w:name w:val="Title"/>
    <w:basedOn w:val="Normal"/>
    <w:link w:val="TitleChar"/>
    <w:qFormat/>
    <w:rsid w:val="0026692E"/>
    <w:pPr>
      <w:tabs>
        <w:tab w:val="clear" w:pos="794"/>
        <w:tab w:val="clear" w:pos="1191"/>
        <w:tab w:val="clear" w:pos="1588"/>
        <w:tab w:val="clear" w:pos="1985"/>
      </w:tabs>
      <w:overflowPunct/>
      <w:autoSpaceDE/>
      <w:autoSpaceDN/>
      <w:adjustRightInd/>
      <w:spacing w:before="0"/>
      <w:jc w:val="center"/>
      <w:textAlignment w:val="auto"/>
    </w:pPr>
    <w:rPr>
      <w:b/>
      <w:bCs/>
      <w:sz w:val="32"/>
      <w:szCs w:val="24"/>
    </w:rPr>
  </w:style>
  <w:style w:type="character" w:customStyle="1" w:styleId="TitleChar">
    <w:name w:val="Title Char"/>
    <w:basedOn w:val="DefaultParagraphFont"/>
    <w:link w:val="Title"/>
    <w:rsid w:val="0026692E"/>
    <w:rPr>
      <w:rFonts w:ascii="Times New Roman" w:hAnsi="Times New Roman"/>
      <w:b/>
      <w:bCs/>
      <w:sz w:val="32"/>
      <w:szCs w:val="24"/>
      <w:lang w:val="en-GB" w:eastAsia="en-US"/>
    </w:rPr>
  </w:style>
  <w:style w:type="paragraph" w:styleId="BodyText2">
    <w:name w:val="Body Text 2"/>
    <w:basedOn w:val="Normal"/>
    <w:link w:val="BodyText2Char"/>
    <w:rsid w:val="0026692E"/>
    <w:pPr>
      <w:tabs>
        <w:tab w:val="clear" w:pos="794"/>
        <w:tab w:val="clear" w:pos="1191"/>
        <w:tab w:val="clear" w:pos="1588"/>
        <w:tab w:val="clear" w:pos="1985"/>
      </w:tabs>
      <w:overflowPunct/>
      <w:autoSpaceDE/>
      <w:autoSpaceDN/>
      <w:adjustRightInd/>
      <w:spacing w:before="0"/>
      <w:textAlignment w:val="auto"/>
    </w:pPr>
    <w:rPr>
      <w:szCs w:val="24"/>
    </w:rPr>
  </w:style>
  <w:style w:type="character" w:customStyle="1" w:styleId="BodyText2Char">
    <w:name w:val="Body Text 2 Char"/>
    <w:basedOn w:val="DefaultParagraphFont"/>
    <w:link w:val="BodyText2"/>
    <w:rsid w:val="0026692E"/>
    <w:rPr>
      <w:rFonts w:ascii="Times New Roman" w:hAnsi="Times New Roman"/>
      <w:sz w:val="24"/>
      <w:szCs w:val="24"/>
      <w:lang w:val="en-GB" w:eastAsia="en-US"/>
    </w:rPr>
  </w:style>
  <w:style w:type="paragraph" w:styleId="BodyText3">
    <w:name w:val="Body Text 3"/>
    <w:basedOn w:val="Normal"/>
    <w:link w:val="BodyText3Char"/>
    <w:rsid w:val="0026692E"/>
    <w:rPr>
      <w:i/>
      <w:sz w:val="20"/>
    </w:rPr>
  </w:style>
  <w:style w:type="character" w:customStyle="1" w:styleId="BodyText3Char">
    <w:name w:val="Body Text 3 Char"/>
    <w:basedOn w:val="DefaultParagraphFont"/>
    <w:link w:val="BodyText3"/>
    <w:rsid w:val="0026692E"/>
    <w:rPr>
      <w:rFonts w:ascii="Times New Roman" w:hAnsi="Times New Roman"/>
      <w: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宋体"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rsid w:val="00E96E00"/>
    <w:pPr>
      <w:keepNext/>
      <w:keepLines/>
      <w:spacing w:before="160"/>
      <w:ind w:left="794"/>
    </w:pPr>
    <w:rPr>
      <w:rFonts w:eastAsia="华文楷体"/>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link w:val="BodyTextChar"/>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华文楷体"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 w:type="character" w:customStyle="1" w:styleId="FooterChar">
    <w:name w:val="Footer Char"/>
    <w:basedOn w:val="DefaultParagraphFont"/>
    <w:link w:val="Footer"/>
    <w:rsid w:val="00BD3357"/>
    <w:rPr>
      <w:rFonts w:ascii="Times New Roman" w:hAnsi="Times New Roman"/>
      <w:caps/>
      <w:noProof/>
      <w:sz w:val="16"/>
      <w:lang w:val="en-GB" w:eastAsia="en-US"/>
    </w:rPr>
  </w:style>
  <w:style w:type="character" w:customStyle="1" w:styleId="HeaderChar">
    <w:name w:val="Header Char"/>
    <w:basedOn w:val="DefaultParagraphFont"/>
    <w:link w:val="Header"/>
    <w:uiPriority w:val="99"/>
    <w:rsid w:val="00BD3357"/>
    <w:rPr>
      <w:rFonts w:ascii="Times New Roman" w:hAnsi="Times New Roman"/>
      <w:sz w:val="18"/>
      <w:lang w:val="en-GB" w:eastAsia="en-US"/>
    </w:rPr>
  </w:style>
  <w:style w:type="paragraph" w:customStyle="1" w:styleId="Annexref">
    <w:name w:val="Annex_ref"/>
    <w:basedOn w:val="Normal"/>
    <w:next w:val="Normal"/>
    <w:uiPriority w:val="99"/>
    <w:rsid w:val="00BD3357"/>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ppendixNo">
    <w:name w:val="Appendix_No"/>
    <w:basedOn w:val="Normal"/>
    <w:next w:val="Annexref"/>
    <w:rsid w:val="00BD3357"/>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Appendixtitle">
    <w:name w:val="Appendix_title"/>
    <w:basedOn w:val="Normal"/>
    <w:next w:val="Normal"/>
    <w:rsid w:val="00BD3357"/>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styleId="ListParagraph">
    <w:name w:val="List Paragraph"/>
    <w:basedOn w:val="Normal"/>
    <w:uiPriority w:val="34"/>
    <w:qFormat/>
    <w:rsid w:val="00BD3357"/>
    <w:pPr>
      <w:tabs>
        <w:tab w:val="clear" w:pos="794"/>
        <w:tab w:val="clear" w:pos="1191"/>
        <w:tab w:val="clear" w:pos="1588"/>
        <w:tab w:val="clear" w:pos="1985"/>
      </w:tabs>
      <w:overflowPunct/>
      <w:autoSpaceDE/>
      <w:autoSpaceDN/>
      <w:adjustRightInd/>
      <w:spacing w:before="0"/>
      <w:ind w:left="720"/>
      <w:textAlignment w:val="auto"/>
    </w:pPr>
    <w:rPr>
      <w:rFonts w:eastAsiaTheme="minorEastAsia"/>
      <w:szCs w:val="24"/>
      <w:lang w:val="en-US"/>
    </w:rPr>
  </w:style>
  <w:style w:type="paragraph" w:customStyle="1" w:styleId="CharCharCharCharCharChar">
    <w:name w:val="Char Char Char Char Char Char"/>
    <w:basedOn w:val="Normal"/>
    <w:rsid w:val="001E449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Reasons">
    <w:name w:val="Reasons"/>
    <w:basedOn w:val="Normal"/>
    <w:qFormat/>
    <w:rsid w:val="00C87111"/>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1Char">
    <w:name w:val="Heading 1 Char"/>
    <w:basedOn w:val="DefaultParagraphFont"/>
    <w:link w:val="Heading1"/>
    <w:rsid w:val="0026692E"/>
    <w:rPr>
      <w:rFonts w:ascii="Times New Roman" w:hAnsi="Times New Roman"/>
      <w:b/>
      <w:sz w:val="24"/>
      <w:lang w:val="en-GB" w:eastAsia="en-US"/>
    </w:rPr>
  </w:style>
  <w:style w:type="character" w:customStyle="1" w:styleId="Heading2Char">
    <w:name w:val="Heading 2 Char"/>
    <w:basedOn w:val="DefaultParagraphFont"/>
    <w:link w:val="Heading2"/>
    <w:rsid w:val="0026692E"/>
    <w:rPr>
      <w:rFonts w:ascii="Times New Roman" w:hAnsi="Times New Roman"/>
      <w:b/>
      <w:sz w:val="24"/>
      <w:lang w:val="en-GB" w:eastAsia="en-US"/>
    </w:rPr>
  </w:style>
  <w:style w:type="character" w:customStyle="1" w:styleId="Heading4Char">
    <w:name w:val="Heading 4 Char"/>
    <w:basedOn w:val="DefaultParagraphFont"/>
    <w:link w:val="Heading4"/>
    <w:rsid w:val="0026692E"/>
    <w:rPr>
      <w:rFonts w:ascii="Times New Roman" w:hAnsi="Times New Roman"/>
      <w:b/>
      <w:sz w:val="24"/>
      <w:lang w:val="en-GB" w:eastAsia="en-US"/>
    </w:rPr>
  </w:style>
  <w:style w:type="character" w:customStyle="1" w:styleId="Heading5Char">
    <w:name w:val="Heading 5 Char"/>
    <w:basedOn w:val="DefaultParagraphFont"/>
    <w:link w:val="Heading5"/>
    <w:rsid w:val="0026692E"/>
    <w:rPr>
      <w:rFonts w:ascii="Times New Roman" w:hAnsi="Times New Roman"/>
      <w:b/>
      <w:sz w:val="24"/>
      <w:lang w:val="en-GB" w:eastAsia="en-US"/>
    </w:rPr>
  </w:style>
  <w:style w:type="character" w:customStyle="1" w:styleId="Heading6Char">
    <w:name w:val="Heading 6 Char"/>
    <w:basedOn w:val="DefaultParagraphFont"/>
    <w:link w:val="Heading6"/>
    <w:rsid w:val="0026692E"/>
    <w:rPr>
      <w:rFonts w:ascii="Times New Roman" w:hAnsi="Times New Roman"/>
      <w:b/>
      <w:sz w:val="24"/>
      <w:lang w:val="en-GB" w:eastAsia="en-US"/>
    </w:rPr>
  </w:style>
  <w:style w:type="character" w:customStyle="1" w:styleId="Heading7Char">
    <w:name w:val="Heading 7 Char"/>
    <w:basedOn w:val="DefaultParagraphFont"/>
    <w:link w:val="Heading7"/>
    <w:rsid w:val="0026692E"/>
    <w:rPr>
      <w:rFonts w:ascii="Times New Roman" w:hAnsi="Times New Roman"/>
      <w:b/>
      <w:sz w:val="24"/>
      <w:lang w:val="en-GB" w:eastAsia="en-US"/>
    </w:rPr>
  </w:style>
  <w:style w:type="character" w:customStyle="1" w:styleId="Heading8Char">
    <w:name w:val="Heading 8 Char"/>
    <w:basedOn w:val="DefaultParagraphFont"/>
    <w:link w:val="Heading8"/>
    <w:rsid w:val="0026692E"/>
    <w:rPr>
      <w:rFonts w:ascii="Times New Roman" w:hAnsi="Times New Roman"/>
      <w:b/>
      <w:sz w:val="24"/>
      <w:lang w:val="en-GB" w:eastAsia="en-US"/>
    </w:rPr>
  </w:style>
  <w:style w:type="character" w:customStyle="1" w:styleId="Heading9Char">
    <w:name w:val="Heading 9 Char"/>
    <w:basedOn w:val="DefaultParagraphFont"/>
    <w:link w:val="Heading9"/>
    <w:rsid w:val="0026692E"/>
    <w:rPr>
      <w:rFonts w:ascii="Times New Roman" w:hAnsi="Times New Roman"/>
      <w:b/>
      <w:sz w:val="24"/>
      <w:lang w:val="en-GB" w:eastAsia="en-US"/>
    </w:rPr>
  </w:style>
  <w:style w:type="paragraph" w:styleId="Index7">
    <w:name w:val="index 7"/>
    <w:basedOn w:val="Normal"/>
    <w:next w:val="Normal"/>
    <w:rsid w:val="0026692E"/>
    <w:pPr>
      <w:overflowPunct/>
      <w:autoSpaceDE/>
      <w:autoSpaceDN/>
      <w:adjustRightInd/>
      <w:ind w:left="1698"/>
      <w:textAlignment w:val="auto"/>
    </w:pPr>
  </w:style>
  <w:style w:type="paragraph" w:styleId="Index6">
    <w:name w:val="index 6"/>
    <w:basedOn w:val="Normal"/>
    <w:next w:val="Normal"/>
    <w:rsid w:val="0026692E"/>
    <w:pPr>
      <w:overflowPunct/>
      <w:autoSpaceDE/>
      <w:autoSpaceDN/>
      <w:adjustRightInd/>
      <w:ind w:left="1415"/>
      <w:textAlignment w:val="auto"/>
    </w:pPr>
  </w:style>
  <w:style w:type="paragraph" w:styleId="Index5">
    <w:name w:val="index 5"/>
    <w:basedOn w:val="Normal"/>
    <w:next w:val="Normal"/>
    <w:rsid w:val="0026692E"/>
    <w:pPr>
      <w:overflowPunct/>
      <w:autoSpaceDE/>
      <w:autoSpaceDN/>
      <w:adjustRightInd/>
      <w:ind w:left="1132"/>
      <w:textAlignment w:val="auto"/>
    </w:pPr>
  </w:style>
  <w:style w:type="paragraph" w:styleId="Index4">
    <w:name w:val="index 4"/>
    <w:basedOn w:val="Normal"/>
    <w:next w:val="Normal"/>
    <w:rsid w:val="0026692E"/>
    <w:pPr>
      <w:overflowPunct/>
      <w:autoSpaceDE/>
      <w:autoSpaceDN/>
      <w:adjustRightInd/>
      <w:ind w:left="851"/>
      <w:textAlignment w:val="auto"/>
    </w:pPr>
  </w:style>
  <w:style w:type="character" w:styleId="LineNumber">
    <w:name w:val="line number"/>
    <w:basedOn w:val="DefaultParagraphFont"/>
    <w:rsid w:val="0026692E"/>
  </w:style>
  <w:style w:type="paragraph" w:styleId="IndexHeading">
    <w:name w:val="index heading"/>
    <w:basedOn w:val="Normal"/>
    <w:next w:val="Normal"/>
    <w:rsid w:val="0026692E"/>
    <w:pPr>
      <w:overflowPunct/>
      <w:autoSpaceDE/>
      <w:autoSpaceDN/>
      <w:adjustRightInd/>
      <w:textAlignment w:val="auto"/>
    </w:pPr>
  </w:style>
  <w:style w:type="paragraph" w:styleId="NormalIndent">
    <w:name w:val="Normal Indent"/>
    <w:basedOn w:val="Normal"/>
    <w:rsid w:val="0026692E"/>
    <w:pPr>
      <w:overflowPunct/>
      <w:autoSpaceDE/>
      <w:autoSpaceDN/>
      <w:adjustRightInd/>
      <w:ind w:left="794"/>
      <w:textAlignment w:val="auto"/>
    </w:pPr>
  </w:style>
  <w:style w:type="paragraph" w:customStyle="1" w:styleId="TableLegend0">
    <w:name w:val="Table_Legend"/>
    <w:basedOn w:val="TableText0"/>
    <w:rsid w:val="0026692E"/>
    <w:pPr>
      <w:spacing w:before="120"/>
    </w:pPr>
  </w:style>
  <w:style w:type="paragraph" w:customStyle="1" w:styleId="TableText0">
    <w:name w:val="Table_Text"/>
    <w:basedOn w:val="Normal"/>
    <w:rsid w:val="002669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TableTitle">
    <w:name w:val="Table_Title"/>
    <w:basedOn w:val="Table"/>
    <w:next w:val="TableText0"/>
    <w:rsid w:val="0026692E"/>
    <w:pPr>
      <w:keepLines/>
      <w:spacing w:before="0"/>
    </w:pPr>
    <w:rPr>
      <w:b/>
      <w:caps w:val="0"/>
    </w:rPr>
  </w:style>
  <w:style w:type="paragraph" w:customStyle="1" w:styleId="Table">
    <w:name w:val="Table_#"/>
    <w:basedOn w:val="Normal"/>
    <w:next w:val="TableTitle"/>
    <w:rsid w:val="0026692E"/>
    <w:pPr>
      <w:keepNext/>
      <w:overflowPunct/>
      <w:autoSpaceDE/>
      <w:autoSpaceDN/>
      <w:adjustRightInd/>
      <w:spacing w:before="560" w:after="120"/>
      <w:jc w:val="center"/>
      <w:textAlignment w:val="auto"/>
    </w:pPr>
    <w:rPr>
      <w:caps/>
    </w:rPr>
  </w:style>
  <w:style w:type="paragraph" w:customStyle="1" w:styleId="TableHead0">
    <w:name w:val="Table_Head"/>
    <w:basedOn w:val="TableText0"/>
    <w:rsid w:val="0026692E"/>
    <w:pPr>
      <w:keepNext/>
      <w:spacing w:before="80" w:after="80"/>
      <w:jc w:val="center"/>
    </w:pPr>
    <w:rPr>
      <w:b/>
    </w:rPr>
  </w:style>
  <w:style w:type="paragraph" w:customStyle="1" w:styleId="FigureLegend0">
    <w:name w:val="Figure_Legend"/>
    <w:basedOn w:val="Normal"/>
    <w:rsid w:val="0026692E"/>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rsid w:val="0026692E"/>
    <w:pPr>
      <w:spacing w:before="480"/>
    </w:pPr>
  </w:style>
  <w:style w:type="paragraph" w:customStyle="1" w:styleId="FigureTitle">
    <w:name w:val="Figure_Title"/>
    <w:basedOn w:val="TableTitle"/>
    <w:next w:val="Normal"/>
    <w:rsid w:val="0026692E"/>
    <w:pPr>
      <w:keepNext w:val="0"/>
      <w:spacing w:after="480"/>
    </w:pPr>
  </w:style>
  <w:style w:type="paragraph" w:customStyle="1" w:styleId="Annex">
    <w:name w:val="Annex_#"/>
    <w:basedOn w:val="Normal"/>
    <w:next w:val="AnnexRef0"/>
    <w:rsid w:val="0026692E"/>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
    <w:rsid w:val="0026692E"/>
    <w:pPr>
      <w:keepNext/>
      <w:keepLines/>
      <w:overflowPunct/>
      <w:autoSpaceDE/>
      <w:autoSpaceDN/>
      <w:adjustRightInd/>
      <w:jc w:val="center"/>
      <w:textAlignment w:val="auto"/>
    </w:pPr>
  </w:style>
  <w:style w:type="paragraph" w:customStyle="1" w:styleId="AnnexTitle">
    <w:name w:val="Annex_Title"/>
    <w:basedOn w:val="Normal"/>
    <w:next w:val="Normalaftertitle0"/>
    <w:rsid w:val="0026692E"/>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rsid w:val="0026692E"/>
  </w:style>
  <w:style w:type="paragraph" w:customStyle="1" w:styleId="AppendixRef">
    <w:name w:val="Appendix_Ref"/>
    <w:basedOn w:val="AnnexRef0"/>
    <w:next w:val="AppendixTitle0"/>
    <w:rsid w:val="0026692E"/>
  </w:style>
  <w:style w:type="paragraph" w:customStyle="1" w:styleId="AppendixTitle0">
    <w:name w:val="Appendix_Title"/>
    <w:basedOn w:val="AnnexTitle"/>
    <w:next w:val="Normalaftertitle0"/>
    <w:rsid w:val="0026692E"/>
  </w:style>
  <w:style w:type="paragraph" w:customStyle="1" w:styleId="RefTitle0">
    <w:name w:val="Ref_Title"/>
    <w:basedOn w:val="Normal"/>
    <w:next w:val="RefText0"/>
    <w:rsid w:val="0026692E"/>
    <w:pPr>
      <w:overflowPunct/>
      <w:autoSpaceDE/>
      <w:autoSpaceDN/>
      <w:adjustRightInd/>
      <w:spacing w:before="480"/>
      <w:jc w:val="center"/>
      <w:textAlignment w:val="auto"/>
    </w:pPr>
    <w:rPr>
      <w:caps/>
    </w:rPr>
  </w:style>
  <w:style w:type="paragraph" w:customStyle="1" w:styleId="RefText0">
    <w:name w:val="Ref_Text"/>
    <w:basedOn w:val="Normal"/>
    <w:rsid w:val="0026692E"/>
    <w:pPr>
      <w:overflowPunct/>
      <w:autoSpaceDE/>
      <w:autoSpaceDN/>
      <w:adjustRightInd/>
      <w:ind w:left="794" w:hanging="794"/>
      <w:textAlignment w:val="auto"/>
    </w:pPr>
  </w:style>
  <w:style w:type="paragraph" w:customStyle="1" w:styleId="Head">
    <w:name w:val="Head"/>
    <w:basedOn w:val="Normal"/>
    <w:rsid w:val="0026692E"/>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RecTitle0">
    <w:name w:val="Rec_Title"/>
    <w:basedOn w:val="Normal"/>
    <w:next w:val="Heading1"/>
    <w:rsid w:val="0026692E"/>
    <w:pPr>
      <w:keepNext/>
      <w:keepLines/>
      <w:overflowPunct/>
      <w:autoSpaceDE/>
      <w:autoSpaceDN/>
      <w:adjustRightInd/>
      <w:spacing w:before="240"/>
      <w:jc w:val="center"/>
      <w:textAlignment w:val="auto"/>
    </w:pPr>
    <w:rPr>
      <w:b/>
      <w:caps/>
    </w:rPr>
  </w:style>
  <w:style w:type="paragraph" w:customStyle="1" w:styleId="call0">
    <w:name w:val="call"/>
    <w:basedOn w:val="Normal"/>
    <w:next w:val="Normal"/>
    <w:rsid w:val="0026692E"/>
    <w:pPr>
      <w:keepNext/>
      <w:keepLines/>
      <w:overflowPunct/>
      <w:autoSpaceDE/>
      <w:autoSpaceDN/>
      <w:adjustRightInd/>
      <w:spacing w:before="160"/>
      <w:ind w:left="794"/>
      <w:textAlignment w:val="auto"/>
    </w:pPr>
    <w:rPr>
      <w:i/>
    </w:rPr>
  </w:style>
  <w:style w:type="paragraph" w:customStyle="1" w:styleId="Rec">
    <w:name w:val="Rec_#"/>
    <w:basedOn w:val="Normal"/>
    <w:next w:val="RecTitle0"/>
    <w:rsid w:val="0026692E"/>
    <w:pPr>
      <w:keepNext/>
      <w:keepLines/>
      <w:overflowPunct/>
      <w:autoSpaceDE/>
      <w:autoSpaceDN/>
      <w:adjustRightInd/>
      <w:spacing w:before="480"/>
      <w:jc w:val="center"/>
      <w:textAlignment w:val="auto"/>
    </w:pPr>
    <w:rPr>
      <w:caps/>
    </w:rPr>
  </w:style>
  <w:style w:type="paragraph" w:styleId="List">
    <w:name w:val="List"/>
    <w:basedOn w:val="Normal"/>
    <w:rsid w:val="0026692E"/>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rsid w:val="0026692E"/>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rsid w:val="0026692E"/>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rsid w:val="0026692E"/>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itu">
    <w:name w:val="itu"/>
    <w:basedOn w:val="Normal"/>
    <w:rsid w:val="0026692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paragraph" w:customStyle="1" w:styleId="Keywords">
    <w:name w:val="Keywords"/>
    <w:basedOn w:val="Normal"/>
    <w:rsid w:val="0026692E"/>
    <w:pPr>
      <w:tabs>
        <w:tab w:val="clear" w:pos="1191"/>
        <w:tab w:val="clear" w:pos="1588"/>
      </w:tabs>
      <w:overflowPunct/>
      <w:autoSpaceDE/>
      <w:autoSpaceDN/>
      <w:adjustRightInd/>
      <w:ind w:left="794" w:hanging="794"/>
      <w:textAlignment w:val="auto"/>
    </w:pPr>
  </w:style>
  <w:style w:type="character" w:customStyle="1" w:styleId="BodyTextChar">
    <w:name w:val="Body Text Char"/>
    <w:basedOn w:val="DefaultParagraphFont"/>
    <w:link w:val="BodyText"/>
    <w:rsid w:val="0026692E"/>
    <w:rPr>
      <w:rFonts w:ascii="Times New Roman" w:hAnsi="Times New Roman"/>
      <w:b/>
      <w:bCs/>
      <w:i/>
      <w:iCs/>
      <w:sz w:val="24"/>
      <w:szCs w:val="24"/>
      <w:lang w:val="en-GB" w:eastAsia="en-US"/>
    </w:rPr>
  </w:style>
  <w:style w:type="paragraph" w:customStyle="1" w:styleId="EquationLegend0">
    <w:name w:val="Equation_Legend"/>
    <w:basedOn w:val="Normal"/>
    <w:rsid w:val="0026692E"/>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Qlist">
    <w:name w:val="Qlist"/>
    <w:basedOn w:val="Normal"/>
    <w:rsid w:val="0026692E"/>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meeting">
    <w:name w:val="meeting"/>
    <w:basedOn w:val="Head"/>
    <w:next w:val="Head"/>
    <w:rsid w:val="0026692E"/>
    <w:pPr>
      <w:tabs>
        <w:tab w:val="left" w:pos="7371"/>
      </w:tabs>
      <w:spacing w:after="560"/>
    </w:pPr>
  </w:style>
  <w:style w:type="paragraph" w:styleId="TOC9">
    <w:name w:val="toc 9"/>
    <w:basedOn w:val="TOC3"/>
    <w:next w:val="Normal"/>
    <w:rsid w:val="0026692E"/>
    <w:pPr>
      <w:keepLines w:val="0"/>
      <w:tabs>
        <w:tab w:val="clear" w:pos="964"/>
        <w:tab w:val="left" w:pos="794"/>
      </w:tabs>
      <w:overflowPunct/>
      <w:autoSpaceDE/>
      <w:autoSpaceDN/>
      <w:adjustRightInd/>
      <w:ind w:left="794" w:right="0" w:hanging="794"/>
      <w:textAlignment w:val="auto"/>
    </w:pPr>
  </w:style>
  <w:style w:type="paragraph" w:customStyle="1" w:styleId="headingb0">
    <w:name w:val="heading_b"/>
    <w:basedOn w:val="Heading3"/>
    <w:next w:val="Normal"/>
    <w:rsid w:val="0026692E"/>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rsid w:val="0026692E"/>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AnnexNo">
    <w:name w:val="Annex_No"/>
    <w:basedOn w:val="Normal"/>
    <w:next w:val="Normal"/>
    <w:rsid w:val="0026692E"/>
    <w:pPr>
      <w:keepNext/>
      <w:keepLines/>
      <w:spacing w:before="480" w:after="80"/>
      <w:jc w:val="center"/>
    </w:pPr>
    <w:rPr>
      <w:caps/>
      <w:sz w:val="28"/>
    </w:rPr>
  </w:style>
  <w:style w:type="paragraph" w:styleId="Title">
    <w:name w:val="Title"/>
    <w:basedOn w:val="Normal"/>
    <w:link w:val="TitleChar"/>
    <w:qFormat/>
    <w:rsid w:val="0026692E"/>
    <w:pPr>
      <w:tabs>
        <w:tab w:val="clear" w:pos="794"/>
        <w:tab w:val="clear" w:pos="1191"/>
        <w:tab w:val="clear" w:pos="1588"/>
        <w:tab w:val="clear" w:pos="1985"/>
      </w:tabs>
      <w:overflowPunct/>
      <w:autoSpaceDE/>
      <w:autoSpaceDN/>
      <w:adjustRightInd/>
      <w:spacing w:before="0"/>
      <w:jc w:val="center"/>
      <w:textAlignment w:val="auto"/>
    </w:pPr>
    <w:rPr>
      <w:b/>
      <w:bCs/>
      <w:sz w:val="32"/>
      <w:szCs w:val="24"/>
    </w:rPr>
  </w:style>
  <w:style w:type="character" w:customStyle="1" w:styleId="TitleChar">
    <w:name w:val="Title Char"/>
    <w:basedOn w:val="DefaultParagraphFont"/>
    <w:link w:val="Title"/>
    <w:rsid w:val="0026692E"/>
    <w:rPr>
      <w:rFonts w:ascii="Times New Roman" w:hAnsi="Times New Roman"/>
      <w:b/>
      <w:bCs/>
      <w:sz w:val="32"/>
      <w:szCs w:val="24"/>
      <w:lang w:val="en-GB" w:eastAsia="en-US"/>
    </w:rPr>
  </w:style>
  <w:style w:type="paragraph" w:styleId="BodyText2">
    <w:name w:val="Body Text 2"/>
    <w:basedOn w:val="Normal"/>
    <w:link w:val="BodyText2Char"/>
    <w:rsid w:val="0026692E"/>
    <w:pPr>
      <w:tabs>
        <w:tab w:val="clear" w:pos="794"/>
        <w:tab w:val="clear" w:pos="1191"/>
        <w:tab w:val="clear" w:pos="1588"/>
        <w:tab w:val="clear" w:pos="1985"/>
      </w:tabs>
      <w:overflowPunct/>
      <w:autoSpaceDE/>
      <w:autoSpaceDN/>
      <w:adjustRightInd/>
      <w:spacing w:before="0"/>
      <w:textAlignment w:val="auto"/>
    </w:pPr>
    <w:rPr>
      <w:szCs w:val="24"/>
    </w:rPr>
  </w:style>
  <w:style w:type="character" w:customStyle="1" w:styleId="BodyText2Char">
    <w:name w:val="Body Text 2 Char"/>
    <w:basedOn w:val="DefaultParagraphFont"/>
    <w:link w:val="BodyText2"/>
    <w:rsid w:val="0026692E"/>
    <w:rPr>
      <w:rFonts w:ascii="Times New Roman" w:hAnsi="Times New Roman"/>
      <w:sz w:val="24"/>
      <w:szCs w:val="24"/>
      <w:lang w:val="en-GB" w:eastAsia="en-US"/>
    </w:rPr>
  </w:style>
  <w:style w:type="paragraph" w:styleId="BodyText3">
    <w:name w:val="Body Text 3"/>
    <w:basedOn w:val="Normal"/>
    <w:link w:val="BodyText3Char"/>
    <w:rsid w:val="0026692E"/>
    <w:rPr>
      <w:i/>
      <w:sz w:val="20"/>
    </w:rPr>
  </w:style>
  <w:style w:type="character" w:customStyle="1" w:styleId="BodyText3Char">
    <w:name w:val="Body Text 3 Char"/>
    <w:basedOn w:val="DefaultParagraphFont"/>
    <w:link w:val="BodyText3"/>
    <w:rsid w:val="0026692E"/>
    <w:rPr>
      <w:rFonts w:ascii="Times New Roman" w:hAnsi="Times New Roman"/>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vents/upcomingevents.asp?lang=en&amp;sector=ITU-R" TargetMode="Externa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itu.int/ITU-R/go/patents/zh"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ITU-R/go/rsg/zh"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u.int/en/ITU-R/information/even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RAG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B392-1742-4AA2-B672-0C78B994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PC_RAG13.dotx</Template>
  <TotalTime>132</TotalTime>
  <Pages>12</Pages>
  <Words>6918</Words>
  <Characters>6634</Characters>
  <Application>Microsoft Office Word</Application>
  <DocSecurity>0</DocSecurity>
  <Lines>55</Lines>
  <Paragraphs>27</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13525</CharactersWithSpaces>
  <SharedDoc>false</SharedDoc>
  <HLinks>
    <vt:vector size="192"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196698</vt:i4>
      </vt:variant>
      <vt:variant>
        <vt:i4>54</vt:i4>
      </vt:variant>
      <vt:variant>
        <vt:i4>0</vt:i4>
      </vt:variant>
      <vt:variant>
        <vt:i4>5</vt:i4>
      </vt:variant>
      <vt:variant>
        <vt:lpwstr>http://www.itu.int/ITU-R/go/performance-reports/</vt:lpwstr>
      </vt:variant>
      <vt:variant>
        <vt:lpwstr/>
      </vt:variant>
      <vt:variant>
        <vt:i4>1704021</vt:i4>
      </vt:variant>
      <vt:variant>
        <vt:i4>51</vt:i4>
      </vt:variant>
      <vt:variant>
        <vt:i4>0</vt:i4>
      </vt:variant>
      <vt:variant>
        <vt:i4>5</vt:i4>
      </vt:variant>
      <vt:variant>
        <vt:lpwstr>http://www.itu.int/ITU-R/go/operational-plans/en</vt:lpwstr>
      </vt:variant>
      <vt:variant>
        <vt:lpwstr/>
      </vt:variant>
      <vt:variant>
        <vt:i4>6684797</vt:i4>
      </vt:variant>
      <vt:variant>
        <vt:i4>48</vt:i4>
      </vt:variant>
      <vt:variant>
        <vt:i4>0</vt:i4>
      </vt:variant>
      <vt:variant>
        <vt:i4>5</vt:i4>
      </vt:variant>
      <vt:variant>
        <vt:lpwstr>http://www.itu.int/ITU-R/index.asp?category=conferences&amp;rlink=bishkek-2008&amp;lang=en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1179728</vt:i4>
      </vt:variant>
      <vt:variant>
        <vt:i4>42</vt:i4>
      </vt:variant>
      <vt:variant>
        <vt:i4>0</vt:i4>
      </vt:variant>
      <vt:variant>
        <vt:i4>5</vt:i4>
      </vt:variant>
      <vt:variant>
        <vt:lpwstr>http://www.itu.int/ITU-R/go/seminars</vt:lpwstr>
      </vt:variant>
      <vt:variant>
        <vt:lpwstr/>
      </vt:variant>
      <vt:variant>
        <vt:i4>7995448</vt:i4>
      </vt:variant>
      <vt:variant>
        <vt:i4>39</vt:i4>
      </vt:variant>
      <vt:variant>
        <vt:i4>0</vt:i4>
      </vt:variant>
      <vt:variant>
        <vt:i4>5</vt:i4>
      </vt:variant>
      <vt:variant>
        <vt:lpwstr>http://www.itu.int/ITU-R/go/wrc-12-regional</vt:lpwstr>
      </vt:variant>
      <vt:variant>
        <vt:lpwstr/>
      </vt:variant>
      <vt:variant>
        <vt:i4>6357111</vt:i4>
      </vt:variant>
      <vt:variant>
        <vt:i4>36</vt:i4>
      </vt:variant>
      <vt:variant>
        <vt:i4>0</vt:i4>
      </vt:variant>
      <vt:variant>
        <vt:i4>5</vt:i4>
      </vt:variant>
      <vt:variant>
        <vt:lpwstr>http://www.itu.int/itu-r/go/wrc-12</vt:lpwstr>
      </vt:variant>
      <vt:variant>
        <vt:lpwstr/>
      </vt:variant>
      <vt:variant>
        <vt:i4>8323199</vt:i4>
      </vt:variant>
      <vt:variant>
        <vt:i4>33</vt:i4>
      </vt:variant>
      <vt:variant>
        <vt:i4>0</vt:i4>
      </vt:variant>
      <vt:variant>
        <vt:i4>5</vt:i4>
      </vt:variant>
      <vt:variant>
        <vt:lpwstr>http://www.itu.int/ITU-R/go/rcpm-wrc-12-studies</vt:lpwstr>
      </vt:variant>
      <vt:variant>
        <vt:lpwstr/>
      </vt:variant>
      <vt:variant>
        <vt:i4>3407984</vt:i4>
      </vt:variant>
      <vt:variant>
        <vt:i4>30</vt:i4>
      </vt:variant>
      <vt:variant>
        <vt:i4>0</vt:i4>
      </vt:variant>
      <vt:variant>
        <vt:i4>5</vt:i4>
      </vt:variant>
      <vt:variant>
        <vt:lpwstr>http://www.itu.int/ITU-R/go/wrc-11-regional-atu-09</vt:lpwstr>
      </vt:variant>
      <vt:variant>
        <vt:lpwstr/>
      </vt:variant>
      <vt:variant>
        <vt:i4>6815847</vt:i4>
      </vt:variant>
      <vt:variant>
        <vt:i4>27</vt:i4>
      </vt:variant>
      <vt:variant>
        <vt:i4>0</vt:i4>
      </vt:variant>
      <vt:variant>
        <vt:i4>5</vt:i4>
      </vt:variant>
      <vt:variant>
        <vt:lpwstr>http://www.itu.int/ITU-R/go/res647</vt:lpwstr>
      </vt:variant>
      <vt:variant>
        <vt:lpwstr/>
      </vt:variant>
      <vt:variant>
        <vt:i4>4653141</vt:i4>
      </vt:variant>
      <vt:variant>
        <vt:i4>24</vt:i4>
      </vt:variant>
      <vt:variant>
        <vt:i4>0</vt:i4>
      </vt:variant>
      <vt:variant>
        <vt:i4>5</vt:i4>
      </vt:variant>
      <vt:variant>
        <vt:lpwstr>http://www.itu.int/ITU-R/software/space/</vt:lpwstr>
      </vt:variant>
      <vt:variant>
        <vt:lpwstr/>
      </vt:variant>
      <vt:variant>
        <vt:i4>5111891</vt:i4>
      </vt:variant>
      <vt:variant>
        <vt:i4>21</vt:i4>
      </vt:variant>
      <vt:variant>
        <vt:i4>0</vt:i4>
      </vt:variant>
      <vt:variant>
        <vt:i4>5</vt:i4>
      </vt:variant>
      <vt:variant>
        <vt:lpwstr>http://www.itu.int/ITU-R/go/imt-advanced</vt:lpwstr>
      </vt:variant>
      <vt:variant>
        <vt:lpwstr/>
      </vt:variant>
      <vt:variant>
        <vt:i4>1376347</vt:i4>
      </vt:variant>
      <vt:variant>
        <vt:i4>18</vt:i4>
      </vt:variant>
      <vt:variant>
        <vt:i4>0</vt:i4>
      </vt:variant>
      <vt:variant>
        <vt:i4>5</vt:i4>
      </vt:variant>
      <vt:variant>
        <vt:lpwstr>http://www.itu.int/ITU-R/go/emergency</vt:lpwstr>
      </vt:variant>
      <vt:variant>
        <vt:lpwstr/>
      </vt:variant>
      <vt:variant>
        <vt:i4>3604537</vt:i4>
      </vt:variant>
      <vt:variant>
        <vt:i4>15</vt:i4>
      </vt:variant>
      <vt:variant>
        <vt:i4>0</vt:i4>
      </vt:variant>
      <vt:variant>
        <vt:i4>5</vt:i4>
      </vt:variant>
      <vt:variant>
        <vt:lpwstr>http://www.itu.int/ITU-R/go/climate-change</vt:lpwstr>
      </vt:variant>
      <vt:variant>
        <vt:lpwstr/>
      </vt:variant>
      <vt:variant>
        <vt:i4>8323199</vt:i4>
      </vt:variant>
      <vt:variant>
        <vt:i4>12</vt:i4>
      </vt:variant>
      <vt:variant>
        <vt:i4>0</vt:i4>
      </vt:variant>
      <vt:variant>
        <vt:i4>5</vt:i4>
      </vt:variant>
      <vt:variant>
        <vt:lpwstr>http://www.itu.int/ITU-R/go/rcpm-wrc-12-studies</vt:lpwstr>
      </vt:variant>
      <vt:variant>
        <vt:lpwstr/>
      </vt:variant>
      <vt:variant>
        <vt:i4>3276906</vt:i4>
      </vt:variant>
      <vt:variant>
        <vt:i4>9</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byzheng</dc:creator>
  <cp:keywords>RAG03-1</cp:keywords>
  <dc:description>Document RAG08-1/1-E  For: _x000d_Document date: 12 December 2007_x000d_Saved by JJF44233 at 15:38:46 on 18/12/2007</dc:description>
  <cp:lastModifiedBy>yuan</cp:lastModifiedBy>
  <cp:revision>18</cp:revision>
  <cp:lastPrinted>2013-05-13T07:38:00Z</cp:lastPrinted>
  <dcterms:created xsi:type="dcterms:W3CDTF">2013-05-12T13:03:00Z</dcterms:created>
  <dcterms:modified xsi:type="dcterms:W3CDTF">2013-05-13T07:41:00Z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