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5920"/>
        <w:gridCol w:w="425"/>
        <w:gridCol w:w="3686"/>
      </w:tblGrid>
      <w:tr w:rsidR="0095148A" w:rsidTr="00034137">
        <w:trPr>
          <w:cantSplit/>
        </w:trPr>
        <w:tc>
          <w:tcPr>
            <w:tcW w:w="6345" w:type="dxa"/>
            <w:gridSpan w:val="2"/>
          </w:tcPr>
          <w:p w:rsidR="0095148A" w:rsidRPr="00C63952" w:rsidRDefault="00C63952" w:rsidP="00C63952">
            <w:pPr>
              <w:spacing w:before="400" w:after="48" w:line="240" w:lineRule="atLeast"/>
              <w:rPr>
                <w:rFonts w:ascii="Verdana" w:hAnsi="Verdana"/>
                <w:position w:val="6"/>
                <w:lang w:val="ru-RU"/>
              </w:rPr>
            </w:pPr>
            <w:bookmarkStart w:id="0" w:name="_GoBack"/>
            <w:bookmarkEnd w:id="0"/>
            <w:r w:rsidRPr="00C63952">
              <w:rPr>
                <w:rFonts w:ascii="Verdana" w:hAnsi="Verdana" w:cs="Times New Roman Bold"/>
                <w:b/>
                <w:sz w:val="26"/>
                <w:szCs w:val="26"/>
                <w:lang w:val="ru-RU"/>
              </w:rPr>
              <w:t>1-й межрегиональный семинар-практикум МСЭ по подготовке к ВКР-15</w:t>
            </w:r>
            <w:r w:rsidR="00712519" w:rsidRPr="00C63952">
              <w:rPr>
                <w:rFonts w:ascii="Verdana" w:hAnsi="Verdana" w:cs="Times New Roman Bold"/>
                <w:b/>
                <w:sz w:val="26"/>
                <w:szCs w:val="26"/>
                <w:lang w:val="ru-RU"/>
              </w:rPr>
              <w:br/>
            </w:r>
            <w:r w:rsidRPr="00C63952">
              <w:rPr>
                <w:rFonts w:ascii="Verdana" w:hAnsi="Verdana" w:cs="Times New Roman Bold"/>
                <w:b/>
                <w:bCs/>
                <w:sz w:val="20"/>
                <w:lang w:val="ru-RU"/>
              </w:rPr>
              <w:t>Женева, 4–5 декабря 2013 года</w:t>
            </w:r>
          </w:p>
        </w:tc>
        <w:tc>
          <w:tcPr>
            <w:tcW w:w="3686" w:type="dxa"/>
          </w:tcPr>
          <w:p w:rsidR="0095148A" w:rsidRDefault="00C63952" w:rsidP="00266046">
            <w:pPr>
              <w:spacing w:before="0" w:line="240" w:lineRule="atLeast"/>
            </w:pPr>
            <w:bookmarkStart w:id="1" w:name="ditulogo"/>
            <w:bookmarkEnd w:id="1"/>
            <w:r w:rsidRPr="00A202BE">
              <w:rPr>
                <w:noProof/>
                <w:lang w:val="en-US" w:eastAsia="zh-CN"/>
              </w:rPr>
              <w:drawing>
                <wp:inline distT="0" distB="0" distL="0" distR="0" wp14:anchorId="03BC7943" wp14:editId="7084AA0C">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95148A" w:rsidRPr="00617BE4" w:rsidTr="00DD2A00">
        <w:trPr>
          <w:cantSplit/>
        </w:trPr>
        <w:tc>
          <w:tcPr>
            <w:tcW w:w="5920" w:type="dxa"/>
            <w:tcBorders>
              <w:bottom w:val="single" w:sz="12" w:space="0" w:color="auto"/>
            </w:tcBorders>
          </w:tcPr>
          <w:p w:rsidR="0095148A" w:rsidRPr="00617BE4" w:rsidRDefault="0095148A" w:rsidP="00266046">
            <w:pPr>
              <w:spacing w:before="0" w:after="48" w:line="240" w:lineRule="atLeast"/>
              <w:rPr>
                <w:b/>
                <w:smallCaps/>
                <w:szCs w:val="24"/>
              </w:rPr>
            </w:pPr>
            <w:bookmarkStart w:id="2" w:name="dhead"/>
          </w:p>
        </w:tc>
        <w:tc>
          <w:tcPr>
            <w:tcW w:w="4111" w:type="dxa"/>
            <w:gridSpan w:val="2"/>
            <w:tcBorders>
              <w:bottom w:val="single" w:sz="12" w:space="0" w:color="auto"/>
            </w:tcBorders>
          </w:tcPr>
          <w:p w:rsidR="0095148A" w:rsidRPr="00617BE4" w:rsidRDefault="0095148A" w:rsidP="00266046">
            <w:pPr>
              <w:spacing w:before="0" w:line="240" w:lineRule="atLeast"/>
              <w:rPr>
                <w:rFonts w:ascii="Verdana" w:hAnsi="Verdana"/>
                <w:szCs w:val="24"/>
              </w:rPr>
            </w:pPr>
          </w:p>
        </w:tc>
      </w:tr>
      <w:tr w:rsidR="0095148A" w:rsidRPr="00C324A8" w:rsidTr="00DD2A00">
        <w:trPr>
          <w:cantSplit/>
        </w:trPr>
        <w:tc>
          <w:tcPr>
            <w:tcW w:w="5920" w:type="dxa"/>
            <w:tcBorders>
              <w:top w:val="single" w:sz="12" w:space="0" w:color="auto"/>
            </w:tcBorders>
          </w:tcPr>
          <w:p w:rsidR="0095148A" w:rsidRPr="00C324A8" w:rsidRDefault="0095148A" w:rsidP="00266046">
            <w:pPr>
              <w:spacing w:before="0" w:after="48" w:line="240" w:lineRule="atLeast"/>
              <w:rPr>
                <w:rFonts w:ascii="Verdana" w:hAnsi="Verdana"/>
                <w:b/>
                <w:smallCaps/>
                <w:sz w:val="20"/>
              </w:rPr>
            </w:pPr>
          </w:p>
        </w:tc>
        <w:tc>
          <w:tcPr>
            <w:tcW w:w="4111" w:type="dxa"/>
            <w:gridSpan w:val="2"/>
            <w:tcBorders>
              <w:top w:val="single" w:sz="12" w:space="0" w:color="auto"/>
            </w:tcBorders>
          </w:tcPr>
          <w:p w:rsidR="0095148A" w:rsidRPr="00C324A8" w:rsidRDefault="0095148A" w:rsidP="00266046">
            <w:pPr>
              <w:spacing w:before="0" w:line="240" w:lineRule="atLeast"/>
              <w:rPr>
                <w:rFonts w:ascii="Verdana" w:hAnsi="Verdana"/>
                <w:sz w:val="20"/>
              </w:rPr>
            </w:pPr>
          </w:p>
        </w:tc>
      </w:tr>
      <w:tr w:rsidR="00712519" w:rsidRPr="00C324A8" w:rsidTr="00DD2A00">
        <w:trPr>
          <w:cantSplit/>
          <w:trHeight w:val="23"/>
        </w:trPr>
        <w:tc>
          <w:tcPr>
            <w:tcW w:w="5920" w:type="dxa"/>
            <w:vMerge w:val="restart"/>
          </w:tcPr>
          <w:p w:rsidR="00712519" w:rsidRPr="00D85051" w:rsidRDefault="00712519" w:rsidP="00712519">
            <w:pPr>
              <w:tabs>
                <w:tab w:val="left" w:pos="851"/>
              </w:tabs>
              <w:spacing w:before="0" w:line="240" w:lineRule="atLeast"/>
              <w:rPr>
                <w:rFonts w:ascii="Verdana" w:hAnsi="Verdana"/>
                <w:sz w:val="20"/>
              </w:rPr>
            </w:pPr>
            <w:bookmarkStart w:id="3" w:name="dnum" w:colFirst="1" w:colLast="1"/>
            <w:bookmarkStart w:id="4" w:name="dmeeting" w:colFirst="0" w:colLast="0"/>
            <w:bookmarkEnd w:id="2"/>
          </w:p>
        </w:tc>
        <w:tc>
          <w:tcPr>
            <w:tcW w:w="4111" w:type="dxa"/>
            <w:gridSpan w:val="2"/>
          </w:tcPr>
          <w:p w:rsidR="00712519" w:rsidRPr="00603F2F" w:rsidRDefault="00C63952" w:rsidP="0093090D">
            <w:pPr>
              <w:shd w:val="solid" w:color="FFFFFF" w:fill="FFFFFF"/>
              <w:spacing w:before="0" w:line="240" w:lineRule="atLeast"/>
              <w:rPr>
                <w:rFonts w:ascii="Verdana" w:hAnsi="Verdana"/>
                <w:sz w:val="20"/>
                <w:lang w:eastAsia="zh-CN"/>
              </w:rPr>
            </w:pPr>
            <w:r w:rsidRPr="00A202BE">
              <w:rPr>
                <w:b/>
                <w:bCs/>
                <w:szCs w:val="22"/>
                <w:lang w:val="ru-RU"/>
              </w:rPr>
              <w:t xml:space="preserve">Документ </w:t>
            </w:r>
            <w:r w:rsidR="00894E5C">
              <w:rPr>
                <w:rFonts w:ascii="Verdana" w:hAnsi="Verdana"/>
                <w:b/>
                <w:bCs/>
                <w:sz w:val="20"/>
              </w:rPr>
              <w:t>WRC-1</w:t>
            </w:r>
            <w:r w:rsidR="00DD2A00">
              <w:rPr>
                <w:rFonts w:ascii="Verdana" w:hAnsi="Verdana"/>
                <w:b/>
                <w:bCs/>
                <w:sz w:val="20"/>
              </w:rPr>
              <w:t>5</w:t>
            </w:r>
            <w:r w:rsidR="00894E5C">
              <w:rPr>
                <w:rFonts w:ascii="Verdana" w:hAnsi="Verdana"/>
                <w:b/>
                <w:bCs/>
                <w:sz w:val="20"/>
              </w:rPr>
              <w:t>-</w:t>
            </w:r>
            <w:r w:rsidR="00DD2A00">
              <w:rPr>
                <w:rFonts w:ascii="Verdana" w:hAnsi="Verdana"/>
                <w:b/>
                <w:bCs/>
                <w:sz w:val="20"/>
              </w:rPr>
              <w:t>IRWSP</w:t>
            </w:r>
            <w:r w:rsidR="00894E5C">
              <w:rPr>
                <w:rFonts w:ascii="Verdana" w:hAnsi="Verdana"/>
                <w:b/>
                <w:bCs/>
                <w:sz w:val="20"/>
              </w:rPr>
              <w:t>-1</w:t>
            </w:r>
            <w:r w:rsidR="001D3B8B">
              <w:rPr>
                <w:rFonts w:ascii="Verdana" w:hAnsi="Verdana"/>
                <w:b/>
                <w:bCs/>
                <w:sz w:val="20"/>
              </w:rPr>
              <w:t>3</w:t>
            </w:r>
            <w:r w:rsidR="00894E5C">
              <w:rPr>
                <w:rFonts w:ascii="Verdana" w:hAnsi="Verdana"/>
                <w:b/>
                <w:bCs/>
                <w:sz w:val="20"/>
              </w:rPr>
              <w:t>/</w:t>
            </w:r>
            <w:r w:rsidR="0093090D">
              <w:rPr>
                <w:rFonts w:ascii="Verdana" w:hAnsi="Verdana"/>
                <w:b/>
                <w:bCs/>
                <w:sz w:val="20"/>
              </w:rPr>
              <w:t>6</w:t>
            </w:r>
            <w:r w:rsidR="00603F2F" w:rsidRPr="00603F2F">
              <w:rPr>
                <w:rFonts w:ascii="Verdana" w:hAnsi="Verdana"/>
                <w:b/>
                <w:bCs/>
                <w:sz w:val="20"/>
              </w:rPr>
              <w:t>-</w:t>
            </w:r>
            <w:r w:rsidR="00C11EF3">
              <w:rPr>
                <w:rFonts w:ascii="Verdana" w:hAnsi="Verdana"/>
                <w:b/>
                <w:bCs/>
                <w:sz w:val="20"/>
              </w:rPr>
              <w:t>R</w:t>
            </w:r>
          </w:p>
        </w:tc>
      </w:tr>
      <w:tr w:rsidR="00712519" w:rsidRPr="00C324A8" w:rsidTr="00DD2A00">
        <w:trPr>
          <w:cantSplit/>
          <w:trHeight w:val="23"/>
        </w:trPr>
        <w:tc>
          <w:tcPr>
            <w:tcW w:w="5920" w:type="dxa"/>
            <w:vMerge/>
          </w:tcPr>
          <w:p w:rsidR="00712519" w:rsidRPr="00C324A8" w:rsidRDefault="00712519" w:rsidP="00712519">
            <w:pPr>
              <w:tabs>
                <w:tab w:val="left" w:pos="851"/>
              </w:tabs>
              <w:spacing w:line="240" w:lineRule="atLeast"/>
              <w:rPr>
                <w:rFonts w:ascii="Verdana" w:hAnsi="Verdana"/>
                <w:b/>
                <w:sz w:val="20"/>
              </w:rPr>
            </w:pPr>
            <w:bookmarkStart w:id="5" w:name="ddate" w:colFirst="1" w:colLast="1"/>
            <w:bookmarkEnd w:id="3"/>
            <w:bookmarkEnd w:id="4"/>
          </w:p>
        </w:tc>
        <w:tc>
          <w:tcPr>
            <w:tcW w:w="4111" w:type="dxa"/>
            <w:gridSpan w:val="2"/>
          </w:tcPr>
          <w:p w:rsidR="00712519" w:rsidRPr="00D27FD7" w:rsidRDefault="0093090D" w:rsidP="00744DE9">
            <w:pPr>
              <w:shd w:val="solid" w:color="FFFFFF" w:fill="FFFFFF"/>
              <w:spacing w:before="0" w:line="240" w:lineRule="atLeast"/>
              <w:rPr>
                <w:rFonts w:ascii="Verdana" w:hAnsi="Verdana"/>
                <w:sz w:val="20"/>
                <w:lang w:eastAsia="zh-CN"/>
              </w:rPr>
            </w:pPr>
            <w:r>
              <w:rPr>
                <w:rFonts w:ascii="Verdana" w:hAnsi="Verdana"/>
                <w:b/>
                <w:sz w:val="20"/>
                <w:lang w:eastAsia="zh-CN"/>
              </w:rPr>
              <w:t>22</w:t>
            </w:r>
            <w:r w:rsidR="00DD2A00">
              <w:rPr>
                <w:rFonts w:ascii="Verdana" w:hAnsi="Verdana"/>
                <w:b/>
                <w:sz w:val="20"/>
                <w:lang w:eastAsia="zh-CN"/>
              </w:rPr>
              <w:t xml:space="preserve"> </w:t>
            </w:r>
            <w:r w:rsidR="00744DE9">
              <w:t xml:space="preserve"> </w:t>
            </w:r>
            <w:r w:rsidR="00744DE9" w:rsidRPr="00744DE9">
              <w:rPr>
                <w:rFonts w:ascii="Verdana" w:hAnsi="Verdana"/>
                <w:b/>
                <w:sz w:val="20"/>
                <w:lang w:eastAsia="zh-CN"/>
              </w:rPr>
              <w:t>ноября 201</w:t>
            </w:r>
            <w:r w:rsidR="00744DE9">
              <w:rPr>
                <w:rFonts w:ascii="Verdana" w:hAnsi="Verdana"/>
                <w:b/>
                <w:sz w:val="20"/>
                <w:lang w:eastAsia="zh-CN"/>
              </w:rPr>
              <w:t>3</w:t>
            </w:r>
            <w:r w:rsidR="00744DE9" w:rsidRPr="00744DE9">
              <w:rPr>
                <w:rFonts w:ascii="Verdana" w:hAnsi="Verdana"/>
                <w:b/>
                <w:sz w:val="20"/>
                <w:lang w:eastAsia="zh-CN"/>
              </w:rPr>
              <w:t xml:space="preserve"> года</w:t>
            </w:r>
          </w:p>
        </w:tc>
      </w:tr>
      <w:tr w:rsidR="00712519" w:rsidRPr="00C324A8" w:rsidTr="00DD2A00">
        <w:trPr>
          <w:cantSplit/>
          <w:trHeight w:val="23"/>
        </w:trPr>
        <w:tc>
          <w:tcPr>
            <w:tcW w:w="5920" w:type="dxa"/>
            <w:vMerge/>
          </w:tcPr>
          <w:p w:rsidR="00712519" w:rsidRPr="00C324A8" w:rsidRDefault="00712519" w:rsidP="00712519">
            <w:pPr>
              <w:tabs>
                <w:tab w:val="left" w:pos="851"/>
              </w:tabs>
              <w:spacing w:line="240" w:lineRule="atLeast"/>
              <w:rPr>
                <w:rFonts w:ascii="Verdana" w:hAnsi="Verdana"/>
                <w:b/>
                <w:sz w:val="20"/>
              </w:rPr>
            </w:pPr>
            <w:bookmarkStart w:id="6" w:name="dorlang" w:colFirst="1" w:colLast="1"/>
            <w:bookmarkEnd w:id="5"/>
          </w:p>
        </w:tc>
        <w:tc>
          <w:tcPr>
            <w:tcW w:w="4111" w:type="dxa"/>
            <w:gridSpan w:val="2"/>
          </w:tcPr>
          <w:p w:rsidR="00712519" w:rsidRPr="00D27FD7" w:rsidRDefault="00712519" w:rsidP="00712519">
            <w:pPr>
              <w:shd w:val="solid" w:color="FFFFFF" w:fill="FFFFFF"/>
              <w:spacing w:before="0" w:line="240" w:lineRule="atLeast"/>
              <w:rPr>
                <w:rFonts w:ascii="Verdana" w:eastAsia="SimSun" w:hAnsi="Verdana"/>
                <w:sz w:val="20"/>
                <w:lang w:eastAsia="zh-CN"/>
              </w:rPr>
            </w:pPr>
          </w:p>
        </w:tc>
      </w:tr>
      <w:tr w:rsidR="0095148A" w:rsidRPr="00961D60" w:rsidTr="00266046">
        <w:trPr>
          <w:cantSplit/>
        </w:trPr>
        <w:tc>
          <w:tcPr>
            <w:tcW w:w="10031" w:type="dxa"/>
            <w:gridSpan w:val="3"/>
          </w:tcPr>
          <w:p w:rsidR="0095148A" w:rsidRPr="00F140E1" w:rsidRDefault="00F140E1" w:rsidP="00266046">
            <w:pPr>
              <w:pStyle w:val="Source"/>
              <w:rPr>
                <w:lang w:val="ru-RU"/>
              </w:rPr>
            </w:pPr>
            <w:bookmarkStart w:id="7" w:name="dsource" w:colFirst="0" w:colLast="0"/>
            <w:bookmarkEnd w:id="6"/>
            <w:r w:rsidRPr="00CA1601">
              <w:rPr>
                <w:position w:val="6"/>
                <w:lang w:val="ru-RU"/>
              </w:rPr>
              <w:t>РЕГИОНАЛЬНОЕ СОДРУЖЕСТВО В ОБЛАСТИ СВЯЗИ</w:t>
            </w:r>
          </w:p>
        </w:tc>
      </w:tr>
      <w:tr w:rsidR="0095148A" w:rsidTr="00266046">
        <w:trPr>
          <w:cantSplit/>
        </w:trPr>
        <w:tc>
          <w:tcPr>
            <w:tcW w:w="10031" w:type="dxa"/>
            <w:gridSpan w:val="3"/>
          </w:tcPr>
          <w:p w:rsidR="0095148A" w:rsidRDefault="00F140E1" w:rsidP="00DD2A00">
            <w:pPr>
              <w:pStyle w:val="Title1"/>
            </w:pPr>
            <w:bookmarkStart w:id="8" w:name="dtitle1" w:colFirst="0" w:colLast="0"/>
            <w:bookmarkEnd w:id="7"/>
            <w:r>
              <w:rPr>
                <w:b/>
                <w:szCs w:val="28"/>
              </w:rPr>
              <w:t>РГ ВКР-15/АР-15</w:t>
            </w:r>
          </w:p>
        </w:tc>
      </w:tr>
      <w:tr w:rsidR="0095148A" w:rsidRPr="00961D60" w:rsidTr="00266046">
        <w:trPr>
          <w:cantSplit/>
        </w:trPr>
        <w:tc>
          <w:tcPr>
            <w:tcW w:w="10031" w:type="dxa"/>
            <w:gridSpan w:val="3"/>
          </w:tcPr>
          <w:p w:rsidR="0095148A" w:rsidRPr="00F140E1" w:rsidRDefault="00F140E1" w:rsidP="00266046">
            <w:pPr>
              <w:pStyle w:val="Title2"/>
              <w:rPr>
                <w:lang w:val="ru-RU"/>
              </w:rPr>
            </w:pPr>
            <w:bookmarkStart w:id="9" w:name="dtitle2" w:colFirst="0" w:colLast="0"/>
            <w:bookmarkEnd w:id="8"/>
            <w:r w:rsidRPr="00081405">
              <w:rPr>
                <w:b/>
                <w:sz w:val="24"/>
                <w:lang w:val="ru-RU"/>
              </w:rPr>
              <w:t>ПРЕДВАРИТЕЛЬНАЯ ПОЗИЦИЯ АС РСС ПО ПУНКТАМ ПОВЕСТКИ ДНЯ</w:t>
            </w:r>
            <w:r w:rsidRPr="00081405">
              <w:rPr>
                <w:b/>
                <w:sz w:val="24"/>
                <w:lang w:val="ru-RU"/>
              </w:rPr>
              <w:br/>
              <w:t>ВСЕМИРНОЙ КОНФЕРЕНЦИИ РАДИОСВЯЗИ 2015 ГОДА</w:t>
            </w:r>
            <w:r w:rsidRPr="00F140E1">
              <w:rPr>
                <w:b/>
                <w:sz w:val="24"/>
                <w:lang w:val="ru-RU"/>
              </w:rPr>
              <w:t xml:space="preserve"> </w:t>
            </w:r>
            <w:r w:rsidR="008B0C64" w:rsidRPr="00F140E1">
              <w:rPr>
                <w:b/>
                <w:sz w:val="24"/>
                <w:lang w:val="ru-RU"/>
              </w:rPr>
              <w:br/>
            </w:r>
            <w:r w:rsidRPr="00081405">
              <w:rPr>
                <w:b/>
                <w:i/>
                <w:sz w:val="24"/>
                <w:lang w:val="ru-RU"/>
              </w:rPr>
              <w:t xml:space="preserve">(версия от </w:t>
            </w:r>
            <w:r>
              <w:rPr>
                <w:b/>
                <w:i/>
                <w:sz w:val="24"/>
                <w:lang w:val="ru-RU"/>
              </w:rPr>
              <w:t>1 ноября</w:t>
            </w:r>
            <w:r w:rsidRPr="00081405">
              <w:rPr>
                <w:b/>
                <w:i/>
                <w:sz w:val="24"/>
                <w:lang w:val="ru-RU"/>
              </w:rPr>
              <w:t xml:space="preserve"> 201</w:t>
            </w:r>
            <w:r>
              <w:rPr>
                <w:b/>
                <w:i/>
                <w:sz w:val="24"/>
                <w:lang w:val="ru-RU"/>
              </w:rPr>
              <w:t>3</w:t>
            </w:r>
            <w:r w:rsidRPr="00081405">
              <w:rPr>
                <w:b/>
                <w:i/>
                <w:sz w:val="24"/>
                <w:lang w:val="ru-RU"/>
              </w:rPr>
              <w:t xml:space="preserve"> года)</w:t>
            </w:r>
          </w:p>
        </w:tc>
      </w:tr>
    </w:tbl>
    <w:p w:rsidR="00D12578" w:rsidRPr="00F140E1" w:rsidRDefault="00D12578" w:rsidP="00D12578">
      <w:pPr>
        <w:jc w:val="center"/>
        <w:rPr>
          <w:lang w:val="ru-RU"/>
        </w:rPr>
      </w:pPr>
      <w:bookmarkStart w:id="10" w:name="dtitle3" w:colFirst="0" w:colLast="0"/>
      <w:bookmarkEnd w:id="9"/>
    </w:p>
    <w:tbl>
      <w:tblPr>
        <w:tblpPr w:leftFromText="180" w:rightFromText="180" w:horzAnchor="margin" w:tblpY="-675"/>
        <w:tblW w:w="10031" w:type="dxa"/>
        <w:tblLayout w:type="fixed"/>
        <w:tblLook w:val="0000" w:firstRow="0" w:lastRow="0" w:firstColumn="0" w:lastColumn="0" w:noHBand="0" w:noVBand="0"/>
      </w:tblPr>
      <w:tblGrid>
        <w:gridCol w:w="10031"/>
      </w:tblGrid>
      <w:tr w:rsidR="0095148A" w:rsidRPr="00961D60" w:rsidTr="00266046">
        <w:trPr>
          <w:cantSplit/>
        </w:trPr>
        <w:tc>
          <w:tcPr>
            <w:tcW w:w="10031" w:type="dxa"/>
          </w:tcPr>
          <w:p w:rsidR="0095148A" w:rsidRPr="00F140E1" w:rsidRDefault="0095148A" w:rsidP="00266046">
            <w:pPr>
              <w:pStyle w:val="Title3"/>
              <w:rPr>
                <w:lang w:val="ru-RU"/>
              </w:rPr>
            </w:pPr>
          </w:p>
        </w:tc>
      </w:tr>
    </w:tbl>
    <w:bookmarkStart w:id="11" w:name="dbreak"/>
    <w:bookmarkStart w:id="12" w:name="recibido"/>
    <w:bookmarkEnd w:id="10"/>
    <w:bookmarkEnd w:id="11"/>
    <w:bookmarkEnd w:id="12"/>
    <w:p w:rsidR="00F13309" w:rsidRPr="005A33F9" w:rsidRDefault="00F13309" w:rsidP="00180A5B">
      <w:pPr>
        <w:pStyle w:val="Header"/>
        <w:spacing w:before="120"/>
        <w:ind w:firstLine="567"/>
        <w:rPr>
          <w:b/>
          <w:i/>
          <w:sz w:val="24"/>
          <w:lang w:val="ru-RU"/>
        </w:rPr>
      </w:pPr>
      <w:r>
        <w:fldChar w:fldCharType="begin"/>
      </w:r>
      <w:r w:rsidRPr="005A2520">
        <w:rPr>
          <w:lang w:val="ru-RU"/>
          <w:rPrChange w:id="13" w:author="Author" w:date="2013-11-22T12:06:00Z">
            <w:rPr/>
          </w:rPrChange>
        </w:rPr>
        <w:instrText xml:space="preserve"> </w:instrText>
      </w:r>
      <w:r>
        <w:instrText>HYPERLINK</w:instrText>
      </w:r>
      <w:r w:rsidRPr="005A2520">
        <w:rPr>
          <w:lang w:val="ru-RU"/>
          <w:rPrChange w:id="14" w:author="Author" w:date="2013-11-22T12:06:00Z">
            <w:rPr/>
          </w:rPrChange>
        </w:rPr>
        <w:instrText xml:space="preserve"> \</w:instrText>
      </w:r>
      <w:r>
        <w:instrText>l</w:instrText>
      </w:r>
      <w:r w:rsidRPr="005A2520">
        <w:rPr>
          <w:lang w:val="ru-RU"/>
          <w:rPrChange w:id="15" w:author="Author" w:date="2013-11-22T12:06:00Z">
            <w:rPr/>
          </w:rPrChange>
        </w:rPr>
        <w:instrText xml:space="preserve"> "_1.1_</w:instrText>
      </w:r>
      <w:r w:rsidRPr="005A2520">
        <w:rPr>
          <w:rFonts w:hint="eastAsia"/>
          <w:lang w:val="ru-RU"/>
          <w:rPrChange w:id="16" w:author="Author" w:date="2013-11-22T12:06:00Z">
            <w:rPr>
              <w:rFonts w:hint="eastAsia"/>
            </w:rPr>
          </w:rPrChange>
        </w:rPr>
        <w:instrText>рассмотреть</w:instrText>
      </w:r>
      <w:r w:rsidRPr="005A2520">
        <w:rPr>
          <w:lang w:val="ru-RU"/>
          <w:rPrChange w:id="17" w:author="Author" w:date="2013-11-22T12:06:00Z">
            <w:rPr/>
          </w:rPrChange>
        </w:rPr>
        <w:instrText>_</w:instrText>
      </w:r>
      <w:r w:rsidRPr="005A2520">
        <w:rPr>
          <w:rFonts w:hint="eastAsia"/>
          <w:lang w:val="ru-RU"/>
          <w:rPrChange w:id="18" w:author="Author" w:date="2013-11-22T12:06:00Z">
            <w:rPr>
              <w:rFonts w:hint="eastAsia"/>
            </w:rPr>
          </w:rPrChange>
        </w:rPr>
        <w:instrText>дополнительные</w:instrText>
      </w:r>
      <w:r w:rsidRPr="005A2520">
        <w:rPr>
          <w:lang w:val="ru-RU"/>
          <w:rPrChange w:id="19" w:author="Author" w:date="2013-11-22T12:06:00Z">
            <w:rPr/>
          </w:rPrChange>
        </w:rPr>
        <w:instrText xml:space="preserve">" </w:instrText>
      </w:r>
      <w:r>
        <w:fldChar w:fldCharType="separate"/>
      </w:r>
      <w:r w:rsidRPr="005A33F9">
        <w:rPr>
          <w:rStyle w:val="Hyperlink"/>
          <w:b/>
          <w:i/>
          <w:sz w:val="24"/>
          <w:lang w:val="ru-RU"/>
        </w:rPr>
        <w:t>1.1</w:t>
      </w:r>
      <w:r>
        <w:rPr>
          <w:rStyle w:val="Hyperlink"/>
          <w:b/>
          <w:i/>
          <w:sz w:val="24"/>
          <w:lang w:val="ru-RU"/>
        </w:rPr>
        <w:fldChar w:fldCharType="end"/>
      </w:r>
      <w:r w:rsidRPr="005A33F9">
        <w:rPr>
          <w:b/>
          <w:i/>
          <w:sz w:val="24"/>
          <w:lang w:val="ru-RU"/>
        </w:rPr>
        <w:t xml:space="preserve">, </w:t>
      </w:r>
      <w:r>
        <w:fldChar w:fldCharType="begin"/>
      </w:r>
      <w:r w:rsidRPr="005A2520">
        <w:rPr>
          <w:lang w:val="ru-RU"/>
          <w:rPrChange w:id="20" w:author="Author" w:date="2013-11-22T12:06:00Z">
            <w:rPr/>
          </w:rPrChange>
        </w:rPr>
        <w:instrText xml:space="preserve"> </w:instrText>
      </w:r>
      <w:r>
        <w:instrText>HYPERLINK</w:instrText>
      </w:r>
      <w:r w:rsidRPr="005A2520">
        <w:rPr>
          <w:lang w:val="ru-RU"/>
          <w:rPrChange w:id="21" w:author="Author" w:date="2013-11-22T12:06:00Z">
            <w:rPr/>
          </w:rPrChange>
        </w:rPr>
        <w:instrText xml:space="preserve"> \</w:instrText>
      </w:r>
      <w:r>
        <w:instrText>l</w:instrText>
      </w:r>
      <w:r w:rsidRPr="005A2520">
        <w:rPr>
          <w:lang w:val="ru-RU"/>
          <w:rPrChange w:id="22" w:author="Author" w:date="2013-11-22T12:06:00Z">
            <w:rPr/>
          </w:rPrChange>
        </w:rPr>
        <w:instrText xml:space="preserve"> "_1.2_</w:instrText>
      </w:r>
      <w:r w:rsidRPr="005A2520">
        <w:rPr>
          <w:rFonts w:hint="eastAsia"/>
          <w:lang w:val="ru-RU"/>
          <w:rPrChange w:id="23" w:author="Author" w:date="2013-11-22T12:06:00Z">
            <w:rPr>
              <w:rFonts w:hint="eastAsia"/>
            </w:rPr>
          </w:rPrChange>
        </w:rPr>
        <w:instrText>рассмотреть</w:instrText>
      </w:r>
      <w:r w:rsidRPr="005A2520">
        <w:rPr>
          <w:lang w:val="ru-RU"/>
          <w:rPrChange w:id="24" w:author="Author" w:date="2013-11-22T12:06:00Z">
            <w:rPr/>
          </w:rPrChange>
        </w:rPr>
        <w:instrText>_</w:instrText>
      </w:r>
      <w:r w:rsidRPr="005A2520">
        <w:rPr>
          <w:rFonts w:hint="eastAsia"/>
          <w:lang w:val="ru-RU"/>
          <w:rPrChange w:id="25" w:author="Author" w:date="2013-11-22T12:06:00Z">
            <w:rPr>
              <w:rFonts w:hint="eastAsia"/>
            </w:rPr>
          </w:rPrChange>
        </w:rPr>
        <w:instrText>результаты</w:instrText>
      </w:r>
      <w:r w:rsidRPr="005A2520">
        <w:rPr>
          <w:lang w:val="ru-RU"/>
          <w:rPrChange w:id="26" w:author="Author" w:date="2013-11-22T12:06:00Z">
            <w:rPr/>
          </w:rPrChange>
        </w:rPr>
        <w:instrText xml:space="preserve">" </w:instrText>
      </w:r>
      <w:r>
        <w:fldChar w:fldCharType="separate"/>
      </w:r>
      <w:r w:rsidRPr="005A33F9">
        <w:rPr>
          <w:rStyle w:val="Hyperlink"/>
          <w:b/>
          <w:i/>
          <w:sz w:val="24"/>
          <w:lang w:val="ru-RU"/>
        </w:rPr>
        <w:t>1.2</w:t>
      </w:r>
      <w:r>
        <w:rPr>
          <w:rStyle w:val="Hyperlink"/>
          <w:b/>
          <w:i/>
          <w:sz w:val="24"/>
          <w:lang w:val="ru-RU"/>
        </w:rPr>
        <w:fldChar w:fldCharType="end"/>
      </w:r>
      <w:r w:rsidRPr="005A33F9">
        <w:rPr>
          <w:b/>
          <w:i/>
          <w:sz w:val="24"/>
          <w:lang w:val="ru-RU"/>
        </w:rPr>
        <w:t xml:space="preserve">, </w:t>
      </w:r>
      <w:r>
        <w:fldChar w:fldCharType="begin"/>
      </w:r>
      <w:r w:rsidRPr="005A2520">
        <w:rPr>
          <w:lang w:val="ru-RU"/>
          <w:rPrChange w:id="27" w:author="Author" w:date="2013-11-22T12:06:00Z">
            <w:rPr/>
          </w:rPrChange>
        </w:rPr>
        <w:instrText xml:space="preserve"> </w:instrText>
      </w:r>
      <w:r>
        <w:instrText>HYPERLINK</w:instrText>
      </w:r>
      <w:r w:rsidRPr="005A2520">
        <w:rPr>
          <w:lang w:val="ru-RU"/>
          <w:rPrChange w:id="28" w:author="Author" w:date="2013-11-22T12:06:00Z">
            <w:rPr/>
          </w:rPrChange>
        </w:rPr>
        <w:instrText xml:space="preserve"> \</w:instrText>
      </w:r>
      <w:r>
        <w:instrText>l</w:instrText>
      </w:r>
      <w:r w:rsidRPr="005A2520">
        <w:rPr>
          <w:lang w:val="ru-RU"/>
          <w:rPrChange w:id="29" w:author="Author" w:date="2013-11-22T12:06:00Z">
            <w:rPr/>
          </w:rPrChange>
        </w:rPr>
        <w:instrText xml:space="preserve"> "_1.3_</w:instrText>
      </w:r>
      <w:r w:rsidRPr="005A2520">
        <w:rPr>
          <w:rFonts w:hint="eastAsia"/>
          <w:lang w:val="ru-RU"/>
          <w:rPrChange w:id="30" w:author="Author" w:date="2013-11-22T12:06:00Z">
            <w:rPr>
              <w:rFonts w:hint="eastAsia"/>
            </w:rPr>
          </w:rPrChange>
        </w:rPr>
        <w:instrText>Рассмотреть</w:instrText>
      </w:r>
      <w:r w:rsidRPr="005A2520">
        <w:rPr>
          <w:lang w:val="ru-RU"/>
          <w:rPrChange w:id="31" w:author="Author" w:date="2013-11-22T12:06:00Z">
            <w:rPr/>
          </w:rPrChange>
        </w:rPr>
        <w:instrText>_</w:instrText>
      </w:r>
      <w:r w:rsidRPr="005A2520">
        <w:rPr>
          <w:rFonts w:hint="eastAsia"/>
          <w:lang w:val="ru-RU"/>
          <w:rPrChange w:id="32" w:author="Author" w:date="2013-11-22T12:06:00Z">
            <w:rPr>
              <w:rFonts w:hint="eastAsia"/>
            </w:rPr>
          </w:rPrChange>
        </w:rPr>
        <w:instrText>и</w:instrText>
      </w:r>
      <w:r w:rsidRPr="005A2520">
        <w:rPr>
          <w:lang w:val="ru-RU"/>
          <w:rPrChange w:id="33" w:author="Author" w:date="2013-11-22T12:06:00Z">
            <w:rPr/>
          </w:rPrChange>
        </w:rPr>
        <w:instrText xml:space="preserve">" </w:instrText>
      </w:r>
      <w:r>
        <w:fldChar w:fldCharType="separate"/>
      </w:r>
      <w:r w:rsidRPr="005A33F9">
        <w:rPr>
          <w:rStyle w:val="Hyperlink"/>
          <w:b/>
          <w:i/>
          <w:sz w:val="24"/>
          <w:lang w:val="ru-RU"/>
        </w:rPr>
        <w:t>1.3</w:t>
      </w:r>
      <w:r>
        <w:rPr>
          <w:rStyle w:val="Hyperlink"/>
          <w:b/>
          <w:i/>
          <w:sz w:val="24"/>
          <w:lang w:val="ru-RU"/>
        </w:rPr>
        <w:fldChar w:fldCharType="end"/>
      </w:r>
      <w:r w:rsidRPr="005A33F9">
        <w:rPr>
          <w:b/>
          <w:i/>
          <w:sz w:val="24"/>
          <w:lang w:val="ru-RU"/>
        </w:rPr>
        <w:t xml:space="preserve">, </w:t>
      </w:r>
      <w:r>
        <w:fldChar w:fldCharType="begin"/>
      </w:r>
      <w:r w:rsidRPr="005A2520">
        <w:rPr>
          <w:lang w:val="ru-RU"/>
          <w:rPrChange w:id="34" w:author="Author" w:date="2013-11-22T12:06:00Z">
            <w:rPr/>
          </w:rPrChange>
        </w:rPr>
        <w:instrText xml:space="preserve"> </w:instrText>
      </w:r>
      <w:r>
        <w:instrText>HYPERLINK</w:instrText>
      </w:r>
      <w:r w:rsidRPr="005A2520">
        <w:rPr>
          <w:lang w:val="ru-RU"/>
          <w:rPrChange w:id="35" w:author="Author" w:date="2013-11-22T12:06:00Z">
            <w:rPr/>
          </w:rPrChange>
        </w:rPr>
        <w:instrText xml:space="preserve"> \</w:instrText>
      </w:r>
      <w:r>
        <w:instrText>l</w:instrText>
      </w:r>
      <w:r w:rsidRPr="005A2520">
        <w:rPr>
          <w:lang w:val="ru-RU"/>
          <w:rPrChange w:id="36" w:author="Author" w:date="2013-11-22T12:06:00Z">
            <w:rPr/>
          </w:rPrChange>
        </w:rPr>
        <w:instrText xml:space="preserve"> "_1.4_</w:instrText>
      </w:r>
      <w:r w:rsidRPr="005A2520">
        <w:rPr>
          <w:rFonts w:hint="eastAsia"/>
          <w:lang w:val="ru-RU"/>
          <w:rPrChange w:id="37" w:author="Author" w:date="2013-11-22T12:06:00Z">
            <w:rPr>
              <w:rFonts w:hint="eastAsia"/>
            </w:rPr>
          </w:rPrChange>
        </w:rPr>
        <w:instrText>Рассмотреть</w:instrText>
      </w:r>
      <w:r w:rsidRPr="005A2520">
        <w:rPr>
          <w:lang w:val="ru-RU"/>
          <w:rPrChange w:id="38" w:author="Author" w:date="2013-11-22T12:06:00Z">
            <w:rPr/>
          </w:rPrChange>
        </w:rPr>
        <w:instrText>_</w:instrText>
      </w:r>
      <w:r w:rsidRPr="005A2520">
        <w:rPr>
          <w:rFonts w:hint="eastAsia"/>
          <w:lang w:val="ru-RU"/>
          <w:rPrChange w:id="39" w:author="Author" w:date="2013-11-22T12:06:00Z">
            <w:rPr>
              <w:rFonts w:hint="eastAsia"/>
            </w:rPr>
          </w:rPrChange>
        </w:rPr>
        <w:instrText>возможное</w:instrText>
      </w:r>
      <w:r w:rsidRPr="005A2520">
        <w:rPr>
          <w:lang w:val="ru-RU"/>
          <w:rPrChange w:id="40" w:author="Author" w:date="2013-11-22T12:06:00Z">
            <w:rPr/>
          </w:rPrChange>
        </w:rPr>
        <w:instrText xml:space="preserve">" </w:instrText>
      </w:r>
      <w:r>
        <w:fldChar w:fldCharType="separate"/>
      </w:r>
      <w:r w:rsidRPr="005A33F9">
        <w:rPr>
          <w:rStyle w:val="Hyperlink"/>
          <w:b/>
          <w:i/>
          <w:sz w:val="24"/>
          <w:lang w:val="ru-RU"/>
        </w:rPr>
        <w:t>1.4</w:t>
      </w:r>
      <w:r>
        <w:rPr>
          <w:rStyle w:val="Hyperlink"/>
          <w:b/>
          <w:i/>
          <w:sz w:val="24"/>
          <w:lang w:val="ru-RU"/>
        </w:rPr>
        <w:fldChar w:fldCharType="end"/>
      </w:r>
      <w:r w:rsidRPr="005A33F9">
        <w:rPr>
          <w:b/>
          <w:i/>
          <w:sz w:val="24"/>
          <w:lang w:val="ru-RU"/>
        </w:rPr>
        <w:t xml:space="preserve">, </w:t>
      </w:r>
      <w:r>
        <w:fldChar w:fldCharType="begin"/>
      </w:r>
      <w:r w:rsidRPr="005A2520">
        <w:rPr>
          <w:lang w:val="ru-RU"/>
          <w:rPrChange w:id="41" w:author="Author" w:date="2013-11-22T12:06:00Z">
            <w:rPr/>
          </w:rPrChange>
        </w:rPr>
        <w:instrText xml:space="preserve"> </w:instrText>
      </w:r>
      <w:r>
        <w:instrText>HYPERLINK</w:instrText>
      </w:r>
      <w:r w:rsidRPr="005A2520">
        <w:rPr>
          <w:lang w:val="ru-RU"/>
          <w:rPrChange w:id="42" w:author="Author" w:date="2013-11-22T12:06:00Z">
            <w:rPr/>
          </w:rPrChange>
        </w:rPr>
        <w:instrText xml:space="preserve"> \</w:instrText>
      </w:r>
      <w:r>
        <w:instrText>l</w:instrText>
      </w:r>
      <w:r w:rsidRPr="005A2520">
        <w:rPr>
          <w:lang w:val="ru-RU"/>
          <w:rPrChange w:id="43" w:author="Author" w:date="2013-11-22T12:06:00Z">
            <w:rPr/>
          </w:rPrChange>
        </w:rPr>
        <w:instrText xml:space="preserve"> "_1.5__</w:instrText>
      </w:r>
      <w:r w:rsidRPr="005A2520">
        <w:rPr>
          <w:rFonts w:hint="eastAsia"/>
          <w:lang w:val="ru-RU"/>
          <w:rPrChange w:id="44" w:author="Author" w:date="2013-11-22T12:06:00Z">
            <w:rPr>
              <w:rFonts w:hint="eastAsia"/>
            </w:rPr>
          </w:rPrChange>
        </w:rPr>
        <w:instrText>рассмотреть</w:instrText>
      </w:r>
      <w:r w:rsidRPr="005A2520">
        <w:rPr>
          <w:lang w:val="ru-RU"/>
          <w:rPrChange w:id="45" w:author="Author" w:date="2013-11-22T12:06:00Z">
            <w:rPr/>
          </w:rPrChange>
        </w:rPr>
        <w:instrText xml:space="preserve">" </w:instrText>
      </w:r>
      <w:r>
        <w:fldChar w:fldCharType="separate"/>
      </w:r>
      <w:r w:rsidRPr="005A33F9">
        <w:rPr>
          <w:rStyle w:val="Hyperlink"/>
          <w:b/>
          <w:i/>
          <w:sz w:val="24"/>
          <w:lang w:val="ru-RU"/>
        </w:rPr>
        <w:t>1.5</w:t>
      </w:r>
      <w:r>
        <w:rPr>
          <w:rStyle w:val="Hyperlink"/>
          <w:b/>
          <w:i/>
          <w:sz w:val="24"/>
          <w:lang w:val="ru-RU"/>
        </w:rPr>
        <w:fldChar w:fldCharType="end"/>
      </w:r>
      <w:r w:rsidRPr="005A33F9">
        <w:rPr>
          <w:b/>
          <w:i/>
          <w:sz w:val="24"/>
          <w:lang w:val="ru-RU"/>
        </w:rPr>
        <w:t xml:space="preserve">, </w:t>
      </w:r>
      <w:hyperlink w:anchor="_1.6_Рассмотреть_возможные" w:history="1">
        <w:r w:rsidRPr="00265082">
          <w:rPr>
            <w:rStyle w:val="Hyperlink"/>
            <w:b/>
            <w:i/>
            <w:sz w:val="24"/>
            <w:lang w:val="ru-RU"/>
          </w:rPr>
          <w:t>1.6</w:t>
        </w:r>
      </w:hyperlink>
      <w:r w:rsidRPr="005A33F9">
        <w:rPr>
          <w:b/>
          <w:i/>
          <w:sz w:val="24"/>
          <w:lang w:val="ru-RU"/>
        </w:rPr>
        <w:t xml:space="preserve">, </w:t>
      </w:r>
      <w:r>
        <w:fldChar w:fldCharType="begin"/>
      </w:r>
      <w:r w:rsidRPr="005A2520">
        <w:rPr>
          <w:lang w:val="ru-RU"/>
          <w:rPrChange w:id="46" w:author="Author" w:date="2013-11-22T12:06:00Z">
            <w:rPr/>
          </w:rPrChange>
        </w:rPr>
        <w:instrText xml:space="preserve"> </w:instrText>
      </w:r>
      <w:r>
        <w:instrText>HYPERLINK</w:instrText>
      </w:r>
      <w:r w:rsidRPr="005A2520">
        <w:rPr>
          <w:lang w:val="ru-RU"/>
          <w:rPrChange w:id="47" w:author="Author" w:date="2013-11-22T12:06:00Z">
            <w:rPr/>
          </w:rPrChange>
        </w:rPr>
        <w:instrText xml:space="preserve"> \</w:instrText>
      </w:r>
      <w:r>
        <w:instrText>l</w:instrText>
      </w:r>
      <w:r w:rsidRPr="005A2520">
        <w:rPr>
          <w:lang w:val="ru-RU"/>
          <w:rPrChange w:id="48" w:author="Author" w:date="2013-11-22T12:06:00Z">
            <w:rPr/>
          </w:rPrChange>
        </w:rPr>
        <w:instrText xml:space="preserve"> "_1.7__</w:instrText>
      </w:r>
      <w:r w:rsidRPr="005A2520">
        <w:rPr>
          <w:rFonts w:hint="eastAsia"/>
          <w:lang w:val="ru-RU"/>
          <w:rPrChange w:id="49" w:author="Author" w:date="2013-11-22T12:06:00Z">
            <w:rPr>
              <w:rFonts w:hint="eastAsia"/>
            </w:rPr>
          </w:rPrChange>
        </w:rPr>
        <w:instrText>рассмотреть</w:instrText>
      </w:r>
      <w:r w:rsidRPr="005A2520">
        <w:rPr>
          <w:lang w:val="ru-RU"/>
          <w:rPrChange w:id="50" w:author="Author" w:date="2013-11-22T12:06:00Z">
            <w:rPr/>
          </w:rPrChange>
        </w:rPr>
        <w:instrText xml:space="preserve">" </w:instrText>
      </w:r>
      <w:r>
        <w:fldChar w:fldCharType="separate"/>
      </w:r>
      <w:r w:rsidRPr="005A33F9">
        <w:rPr>
          <w:rStyle w:val="Hyperlink"/>
          <w:b/>
          <w:i/>
          <w:sz w:val="24"/>
          <w:lang w:val="ru-RU"/>
        </w:rPr>
        <w:t>1.7</w:t>
      </w:r>
      <w:r>
        <w:rPr>
          <w:rStyle w:val="Hyperlink"/>
          <w:b/>
          <w:i/>
          <w:sz w:val="24"/>
          <w:lang w:val="ru-RU"/>
        </w:rPr>
        <w:fldChar w:fldCharType="end"/>
      </w:r>
      <w:r w:rsidRPr="005A33F9">
        <w:rPr>
          <w:b/>
          <w:i/>
          <w:sz w:val="24"/>
          <w:lang w:val="ru-RU"/>
        </w:rPr>
        <w:t xml:space="preserve">, </w:t>
      </w:r>
      <w:r>
        <w:fldChar w:fldCharType="begin"/>
      </w:r>
      <w:r w:rsidRPr="005A2520">
        <w:rPr>
          <w:lang w:val="ru-RU"/>
          <w:rPrChange w:id="51" w:author="Author" w:date="2013-11-22T12:06:00Z">
            <w:rPr/>
          </w:rPrChange>
        </w:rPr>
        <w:instrText xml:space="preserve"> </w:instrText>
      </w:r>
      <w:r>
        <w:instrText>HYPERLINK</w:instrText>
      </w:r>
      <w:r w:rsidRPr="005A2520">
        <w:rPr>
          <w:lang w:val="ru-RU"/>
          <w:rPrChange w:id="52" w:author="Author" w:date="2013-11-22T12:06:00Z">
            <w:rPr/>
          </w:rPrChange>
        </w:rPr>
        <w:instrText xml:space="preserve"> \</w:instrText>
      </w:r>
      <w:r>
        <w:instrText>l</w:instrText>
      </w:r>
      <w:r w:rsidRPr="005A2520">
        <w:rPr>
          <w:lang w:val="ru-RU"/>
          <w:rPrChange w:id="53" w:author="Author" w:date="2013-11-22T12:06:00Z">
            <w:rPr/>
          </w:rPrChange>
        </w:rPr>
        <w:instrText xml:space="preserve"> "_1.8__</w:instrText>
      </w:r>
      <w:r w:rsidRPr="005A2520">
        <w:rPr>
          <w:rFonts w:hint="eastAsia"/>
          <w:lang w:val="ru-RU"/>
          <w:rPrChange w:id="54" w:author="Author" w:date="2013-11-22T12:06:00Z">
            <w:rPr>
              <w:rFonts w:hint="eastAsia"/>
            </w:rPr>
          </w:rPrChange>
        </w:rPr>
        <w:instrText>рассмотреть</w:instrText>
      </w:r>
      <w:r w:rsidRPr="005A2520">
        <w:rPr>
          <w:lang w:val="ru-RU"/>
          <w:rPrChange w:id="55" w:author="Author" w:date="2013-11-22T12:06:00Z">
            <w:rPr/>
          </w:rPrChange>
        </w:rPr>
        <w:instrText xml:space="preserve">" </w:instrText>
      </w:r>
      <w:r>
        <w:fldChar w:fldCharType="separate"/>
      </w:r>
      <w:r w:rsidRPr="005A33F9">
        <w:rPr>
          <w:rStyle w:val="Hyperlink"/>
          <w:b/>
          <w:i/>
          <w:sz w:val="24"/>
          <w:lang w:val="ru-RU"/>
        </w:rPr>
        <w:t>1.8</w:t>
      </w:r>
      <w:r>
        <w:rPr>
          <w:rStyle w:val="Hyperlink"/>
          <w:b/>
          <w:i/>
          <w:sz w:val="24"/>
          <w:lang w:val="ru-RU"/>
        </w:rPr>
        <w:fldChar w:fldCharType="end"/>
      </w:r>
      <w:r w:rsidRPr="005A33F9">
        <w:rPr>
          <w:b/>
          <w:i/>
          <w:sz w:val="24"/>
          <w:lang w:val="ru-RU"/>
        </w:rPr>
        <w:t xml:space="preserve">, </w:t>
      </w:r>
      <w:r>
        <w:fldChar w:fldCharType="begin"/>
      </w:r>
      <w:r w:rsidRPr="005A2520">
        <w:rPr>
          <w:lang w:val="ru-RU"/>
          <w:rPrChange w:id="56" w:author="Author" w:date="2013-11-22T12:06:00Z">
            <w:rPr/>
          </w:rPrChange>
        </w:rPr>
        <w:instrText xml:space="preserve"> </w:instrText>
      </w:r>
      <w:r>
        <w:instrText>HYPERLINK</w:instrText>
      </w:r>
      <w:r w:rsidRPr="005A2520">
        <w:rPr>
          <w:lang w:val="ru-RU"/>
          <w:rPrChange w:id="57" w:author="Author" w:date="2013-11-22T12:06:00Z">
            <w:rPr/>
          </w:rPrChange>
        </w:rPr>
        <w:instrText xml:space="preserve"> \</w:instrText>
      </w:r>
      <w:r>
        <w:instrText>l</w:instrText>
      </w:r>
      <w:r w:rsidRPr="005A2520">
        <w:rPr>
          <w:lang w:val="ru-RU"/>
          <w:rPrChange w:id="58" w:author="Author" w:date="2013-11-22T12:06:00Z">
            <w:rPr/>
          </w:rPrChange>
        </w:rPr>
        <w:instrText xml:space="preserve"> "_1.9.1_</w:instrText>
      </w:r>
      <w:r w:rsidRPr="005A2520">
        <w:rPr>
          <w:rFonts w:hint="eastAsia"/>
          <w:lang w:val="ru-RU"/>
          <w:rPrChange w:id="59" w:author="Author" w:date="2013-11-22T12:06:00Z">
            <w:rPr>
              <w:rFonts w:hint="eastAsia"/>
            </w:rPr>
          </w:rPrChange>
        </w:rPr>
        <w:instrText>возможные</w:instrText>
      </w:r>
      <w:r w:rsidRPr="005A2520">
        <w:rPr>
          <w:lang w:val="ru-RU"/>
          <w:rPrChange w:id="60" w:author="Author" w:date="2013-11-22T12:06:00Z">
            <w:rPr/>
          </w:rPrChange>
        </w:rPr>
        <w:instrText>_</w:instrText>
      </w:r>
      <w:r w:rsidRPr="005A2520">
        <w:rPr>
          <w:rFonts w:hint="eastAsia"/>
          <w:lang w:val="ru-RU"/>
          <w:rPrChange w:id="61" w:author="Author" w:date="2013-11-22T12:06:00Z">
            <w:rPr>
              <w:rFonts w:hint="eastAsia"/>
            </w:rPr>
          </w:rPrChange>
        </w:rPr>
        <w:instrText>новые</w:instrText>
      </w:r>
      <w:r w:rsidRPr="005A2520">
        <w:rPr>
          <w:lang w:val="ru-RU"/>
          <w:rPrChange w:id="62" w:author="Author" w:date="2013-11-22T12:06:00Z">
            <w:rPr/>
          </w:rPrChange>
        </w:rPr>
        <w:instrText xml:space="preserve">" </w:instrText>
      </w:r>
      <w:r>
        <w:fldChar w:fldCharType="separate"/>
      </w:r>
      <w:r w:rsidRPr="005A33F9">
        <w:rPr>
          <w:rStyle w:val="Hyperlink"/>
          <w:b/>
          <w:i/>
          <w:sz w:val="24"/>
          <w:lang w:val="ru-RU"/>
        </w:rPr>
        <w:t>1.9.1</w:t>
      </w:r>
      <w:r>
        <w:rPr>
          <w:rStyle w:val="Hyperlink"/>
          <w:b/>
          <w:i/>
          <w:sz w:val="24"/>
          <w:lang w:val="ru-RU"/>
        </w:rPr>
        <w:fldChar w:fldCharType="end"/>
      </w:r>
      <w:r w:rsidRPr="005A33F9">
        <w:rPr>
          <w:b/>
          <w:i/>
          <w:sz w:val="24"/>
          <w:lang w:val="ru-RU"/>
        </w:rPr>
        <w:t xml:space="preserve">, </w:t>
      </w:r>
      <w:r>
        <w:fldChar w:fldCharType="begin"/>
      </w:r>
      <w:r w:rsidRPr="005A2520">
        <w:rPr>
          <w:lang w:val="ru-RU"/>
          <w:rPrChange w:id="63" w:author="Author" w:date="2013-11-22T12:06:00Z">
            <w:rPr/>
          </w:rPrChange>
        </w:rPr>
        <w:instrText xml:space="preserve"> </w:instrText>
      </w:r>
      <w:r>
        <w:instrText>HYPERLINK</w:instrText>
      </w:r>
      <w:r w:rsidRPr="005A2520">
        <w:rPr>
          <w:lang w:val="ru-RU"/>
          <w:rPrChange w:id="64" w:author="Author" w:date="2013-11-22T12:06:00Z">
            <w:rPr/>
          </w:rPrChange>
        </w:rPr>
        <w:instrText xml:space="preserve"> \</w:instrText>
      </w:r>
      <w:r>
        <w:instrText>l</w:instrText>
      </w:r>
      <w:r w:rsidRPr="005A2520">
        <w:rPr>
          <w:lang w:val="ru-RU"/>
          <w:rPrChange w:id="65" w:author="Author" w:date="2013-11-22T12:06:00Z">
            <w:rPr/>
          </w:rPrChange>
        </w:rPr>
        <w:instrText xml:space="preserve"> "_1.9.2_</w:instrText>
      </w:r>
      <w:r w:rsidRPr="005A2520">
        <w:rPr>
          <w:rFonts w:hint="eastAsia"/>
          <w:lang w:val="ru-RU"/>
          <w:rPrChange w:id="66" w:author="Author" w:date="2013-11-22T12:06:00Z">
            <w:rPr>
              <w:rFonts w:hint="eastAsia"/>
            </w:rPr>
          </w:rPrChange>
        </w:rPr>
        <w:instrText>возможность</w:instrText>
      </w:r>
      <w:r w:rsidRPr="005A2520">
        <w:rPr>
          <w:lang w:val="ru-RU"/>
          <w:rPrChange w:id="67" w:author="Author" w:date="2013-11-22T12:06:00Z">
            <w:rPr/>
          </w:rPrChange>
        </w:rPr>
        <w:instrText>_</w:instrText>
      </w:r>
      <w:r w:rsidRPr="005A2520">
        <w:rPr>
          <w:rFonts w:hint="eastAsia"/>
          <w:lang w:val="ru-RU"/>
          <w:rPrChange w:id="68" w:author="Author" w:date="2013-11-22T12:06:00Z">
            <w:rPr>
              <w:rFonts w:hint="eastAsia"/>
            </w:rPr>
          </w:rPrChange>
        </w:rPr>
        <w:instrText>распределения</w:instrText>
      </w:r>
      <w:r w:rsidRPr="005A2520">
        <w:rPr>
          <w:lang w:val="ru-RU"/>
          <w:rPrChange w:id="69" w:author="Author" w:date="2013-11-22T12:06:00Z">
            <w:rPr/>
          </w:rPrChange>
        </w:rPr>
        <w:instrText xml:space="preserve">" </w:instrText>
      </w:r>
      <w:r>
        <w:fldChar w:fldCharType="separate"/>
      </w:r>
      <w:r w:rsidRPr="005A33F9">
        <w:rPr>
          <w:rStyle w:val="Hyperlink"/>
          <w:b/>
          <w:i/>
          <w:sz w:val="24"/>
          <w:lang w:val="ru-RU"/>
        </w:rPr>
        <w:t>1.9.2</w:t>
      </w:r>
      <w:r>
        <w:rPr>
          <w:rStyle w:val="Hyperlink"/>
          <w:b/>
          <w:i/>
          <w:sz w:val="24"/>
          <w:lang w:val="ru-RU"/>
        </w:rPr>
        <w:fldChar w:fldCharType="end"/>
      </w:r>
      <w:r w:rsidRPr="005A33F9">
        <w:rPr>
          <w:b/>
          <w:i/>
          <w:sz w:val="24"/>
          <w:lang w:val="ru-RU"/>
        </w:rPr>
        <w:t xml:space="preserve">, </w:t>
      </w:r>
      <w:r>
        <w:fldChar w:fldCharType="begin"/>
      </w:r>
      <w:r w:rsidRPr="005A2520">
        <w:rPr>
          <w:lang w:val="ru-RU"/>
          <w:rPrChange w:id="70" w:author="Author" w:date="2013-11-22T12:06:00Z">
            <w:rPr/>
          </w:rPrChange>
        </w:rPr>
        <w:instrText xml:space="preserve"> </w:instrText>
      </w:r>
      <w:r>
        <w:instrText>HYPERLINK</w:instrText>
      </w:r>
      <w:r w:rsidRPr="005A2520">
        <w:rPr>
          <w:lang w:val="ru-RU"/>
          <w:rPrChange w:id="71" w:author="Author" w:date="2013-11-22T12:06:00Z">
            <w:rPr/>
          </w:rPrChange>
        </w:rPr>
        <w:instrText xml:space="preserve"> \</w:instrText>
      </w:r>
      <w:r>
        <w:instrText>l</w:instrText>
      </w:r>
      <w:r w:rsidRPr="005A2520">
        <w:rPr>
          <w:lang w:val="ru-RU"/>
          <w:rPrChange w:id="72" w:author="Author" w:date="2013-11-22T12:06:00Z">
            <w:rPr/>
          </w:rPrChange>
        </w:rPr>
        <w:instrText xml:space="preserve"> "_1.10_</w:instrText>
      </w:r>
      <w:r w:rsidRPr="005A2520">
        <w:rPr>
          <w:rFonts w:hint="eastAsia"/>
          <w:lang w:val="ru-RU"/>
          <w:rPrChange w:id="73" w:author="Author" w:date="2013-11-22T12:06:00Z">
            <w:rPr>
              <w:rFonts w:hint="eastAsia"/>
            </w:rPr>
          </w:rPrChange>
        </w:rPr>
        <w:instrText>рассмотреть</w:instrText>
      </w:r>
      <w:r w:rsidRPr="005A2520">
        <w:rPr>
          <w:lang w:val="ru-RU"/>
          <w:rPrChange w:id="74" w:author="Author" w:date="2013-11-22T12:06:00Z">
            <w:rPr/>
          </w:rPrChange>
        </w:rPr>
        <w:instrText>_</w:instrText>
      </w:r>
      <w:r w:rsidRPr="005A2520">
        <w:rPr>
          <w:rFonts w:hint="eastAsia"/>
          <w:lang w:val="ru-RU"/>
          <w:rPrChange w:id="75" w:author="Author" w:date="2013-11-22T12:06:00Z">
            <w:rPr>
              <w:rFonts w:hint="eastAsia"/>
            </w:rPr>
          </w:rPrChange>
        </w:rPr>
        <w:instrText>потребности</w:instrText>
      </w:r>
      <w:r w:rsidRPr="005A2520">
        <w:rPr>
          <w:lang w:val="ru-RU"/>
          <w:rPrChange w:id="76" w:author="Author" w:date="2013-11-22T12:06:00Z">
            <w:rPr/>
          </w:rPrChange>
        </w:rPr>
        <w:instrText xml:space="preserve">" </w:instrText>
      </w:r>
      <w:r>
        <w:fldChar w:fldCharType="separate"/>
      </w:r>
      <w:r w:rsidRPr="005A33F9">
        <w:rPr>
          <w:rStyle w:val="Hyperlink"/>
          <w:b/>
          <w:i/>
          <w:sz w:val="24"/>
          <w:lang w:val="ru-RU"/>
        </w:rPr>
        <w:t>1.10</w:t>
      </w:r>
      <w:r>
        <w:rPr>
          <w:rStyle w:val="Hyperlink"/>
          <w:b/>
          <w:i/>
          <w:sz w:val="24"/>
          <w:lang w:val="ru-RU"/>
        </w:rPr>
        <w:fldChar w:fldCharType="end"/>
      </w:r>
      <w:r w:rsidRPr="005A33F9">
        <w:rPr>
          <w:b/>
          <w:i/>
          <w:sz w:val="24"/>
          <w:lang w:val="ru-RU"/>
        </w:rPr>
        <w:t xml:space="preserve">, </w:t>
      </w:r>
      <w:r>
        <w:fldChar w:fldCharType="begin"/>
      </w:r>
      <w:r w:rsidRPr="005A2520">
        <w:rPr>
          <w:lang w:val="ru-RU"/>
          <w:rPrChange w:id="77" w:author="Author" w:date="2013-11-22T12:06:00Z">
            <w:rPr/>
          </w:rPrChange>
        </w:rPr>
        <w:instrText xml:space="preserve"> </w:instrText>
      </w:r>
      <w:r>
        <w:instrText>HYPERLINK</w:instrText>
      </w:r>
      <w:r w:rsidRPr="005A2520">
        <w:rPr>
          <w:lang w:val="ru-RU"/>
          <w:rPrChange w:id="78" w:author="Author" w:date="2013-11-22T12:06:00Z">
            <w:rPr/>
          </w:rPrChange>
        </w:rPr>
        <w:instrText xml:space="preserve"> \</w:instrText>
      </w:r>
      <w:r>
        <w:instrText>l</w:instrText>
      </w:r>
      <w:r w:rsidRPr="005A2520">
        <w:rPr>
          <w:lang w:val="ru-RU"/>
          <w:rPrChange w:id="79" w:author="Author" w:date="2013-11-22T12:06:00Z">
            <w:rPr/>
          </w:rPrChange>
        </w:rPr>
        <w:instrText xml:space="preserve"> "_1.11__</w:instrText>
      </w:r>
      <w:r w:rsidRPr="005A2520">
        <w:rPr>
          <w:rFonts w:hint="eastAsia"/>
          <w:lang w:val="ru-RU"/>
          <w:rPrChange w:id="80" w:author="Author" w:date="2013-11-22T12:06:00Z">
            <w:rPr>
              <w:rFonts w:hint="eastAsia"/>
            </w:rPr>
          </w:rPrChange>
        </w:rPr>
        <w:instrText>рассмотреть</w:instrText>
      </w:r>
      <w:r w:rsidRPr="005A2520">
        <w:rPr>
          <w:lang w:val="ru-RU"/>
          <w:rPrChange w:id="81" w:author="Author" w:date="2013-11-22T12:06:00Z">
            <w:rPr/>
          </w:rPrChange>
        </w:rPr>
        <w:instrText xml:space="preserve">" </w:instrText>
      </w:r>
      <w:r>
        <w:fldChar w:fldCharType="separate"/>
      </w:r>
      <w:r w:rsidRPr="005A33F9">
        <w:rPr>
          <w:rStyle w:val="Hyperlink"/>
          <w:b/>
          <w:i/>
          <w:sz w:val="24"/>
          <w:lang w:val="ru-RU"/>
        </w:rPr>
        <w:t>1.11</w:t>
      </w:r>
      <w:r>
        <w:rPr>
          <w:rStyle w:val="Hyperlink"/>
          <w:b/>
          <w:i/>
          <w:sz w:val="24"/>
          <w:lang w:val="ru-RU"/>
        </w:rPr>
        <w:fldChar w:fldCharType="end"/>
      </w:r>
      <w:r w:rsidRPr="005A33F9">
        <w:rPr>
          <w:b/>
          <w:i/>
          <w:sz w:val="24"/>
          <w:lang w:val="ru-RU"/>
        </w:rPr>
        <w:t xml:space="preserve">, </w:t>
      </w:r>
      <w:r>
        <w:fldChar w:fldCharType="begin"/>
      </w:r>
      <w:r w:rsidRPr="005A2520">
        <w:rPr>
          <w:lang w:val="ru-RU"/>
          <w:rPrChange w:id="82" w:author="Author" w:date="2013-11-22T12:06:00Z">
            <w:rPr/>
          </w:rPrChange>
        </w:rPr>
        <w:instrText xml:space="preserve"> </w:instrText>
      </w:r>
      <w:r>
        <w:instrText>HYPERLINK</w:instrText>
      </w:r>
      <w:r w:rsidRPr="005A2520">
        <w:rPr>
          <w:lang w:val="ru-RU"/>
          <w:rPrChange w:id="83" w:author="Author" w:date="2013-11-22T12:06:00Z">
            <w:rPr/>
          </w:rPrChange>
        </w:rPr>
        <w:instrText xml:space="preserve"> \</w:instrText>
      </w:r>
      <w:r>
        <w:instrText>l</w:instrText>
      </w:r>
      <w:r w:rsidRPr="005A2520">
        <w:rPr>
          <w:lang w:val="ru-RU"/>
          <w:rPrChange w:id="84" w:author="Author" w:date="2013-11-22T12:06:00Z">
            <w:rPr/>
          </w:rPrChange>
        </w:rPr>
        <w:instrText xml:space="preserve"> "_1.12__</w:instrText>
      </w:r>
      <w:r w:rsidRPr="005A2520">
        <w:rPr>
          <w:rFonts w:hint="eastAsia"/>
          <w:lang w:val="ru-RU"/>
          <w:rPrChange w:id="85" w:author="Author" w:date="2013-11-22T12:06:00Z">
            <w:rPr>
              <w:rFonts w:hint="eastAsia"/>
            </w:rPr>
          </w:rPrChange>
        </w:rPr>
        <w:instrText>Рассмотреть</w:instrText>
      </w:r>
      <w:r w:rsidRPr="005A2520">
        <w:rPr>
          <w:lang w:val="ru-RU"/>
          <w:rPrChange w:id="86" w:author="Author" w:date="2013-11-22T12:06:00Z">
            <w:rPr/>
          </w:rPrChange>
        </w:rPr>
        <w:instrText xml:space="preserve">" </w:instrText>
      </w:r>
      <w:r>
        <w:fldChar w:fldCharType="separate"/>
      </w:r>
      <w:r w:rsidRPr="005A33F9">
        <w:rPr>
          <w:rStyle w:val="Hyperlink"/>
          <w:b/>
          <w:i/>
          <w:sz w:val="24"/>
          <w:lang w:val="ru-RU"/>
        </w:rPr>
        <w:t>1.12</w:t>
      </w:r>
      <w:r>
        <w:rPr>
          <w:rStyle w:val="Hyperlink"/>
          <w:b/>
          <w:i/>
          <w:sz w:val="24"/>
          <w:lang w:val="ru-RU"/>
        </w:rPr>
        <w:fldChar w:fldCharType="end"/>
      </w:r>
      <w:r w:rsidRPr="005A33F9">
        <w:rPr>
          <w:b/>
          <w:i/>
          <w:sz w:val="24"/>
          <w:lang w:val="ru-RU"/>
        </w:rPr>
        <w:t xml:space="preserve">, </w:t>
      </w:r>
      <w:r>
        <w:fldChar w:fldCharType="begin"/>
      </w:r>
      <w:r w:rsidRPr="005A2520">
        <w:rPr>
          <w:lang w:val="ru-RU"/>
          <w:rPrChange w:id="87" w:author="Author" w:date="2013-11-22T12:06:00Z">
            <w:rPr/>
          </w:rPrChange>
        </w:rPr>
        <w:instrText xml:space="preserve"> </w:instrText>
      </w:r>
      <w:r>
        <w:instrText>HYPERLINK</w:instrText>
      </w:r>
      <w:r w:rsidRPr="005A2520">
        <w:rPr>
          <w:lang w:val="ru-RU"/>
          <w:rPrChange w:id="88" w:author="Author" w:date="2013-11-22T12:06:00Z">
            <w:rPr/>
          </w:rPrChange>
        </w:rPr>
        <w:instrText xml:space="preserve"> \</w:instrText>
      </w:r>
      <w:r>
        <w:instrText>l</w:instrText>
      </w:r>
      <w:r w:rsidRPr="005A2520">
        <w:rPr>
          <w:lang w:val="ru-RU"/>
          <w:rPrChange w:id="89" w:author="Author" w:date="2013-11-22T12:06:00Z">
            <w:rPr/>
          </w:rPrChange>
        </w:rPr>
        <w:instrText xml:space="preserve"> "_1.13__</w:instrText>
      </w:r>
      <w:r w:rsidRPr="005A2520">
        <w:rPr>
          <w:rFonts w:hint="eastAsia"/>
          <w:lang w:val="ru-RU"/>
          <w:rPrChange w:id="90" w:author="Author" w:date="2013-11-22T12:06:00Z">
            <w:rPr>
              <w:rFonts w:hint="eastAsia"/>
            </w:rPr>
          </w:rPrChange>
        </w:rPr>
        <w:instrText>рассмотреть</w:instrText>
      </w:r>
      <w:r w:rsidRPr="005A2520">
        <w:rPr>
          <w:lang w:val="ru-RU"/>
          <w:rPrChange w:id="91" w:author="Author" w:date="2013-11-22T12:06:00Z">
            <w:rPr/>
          </w:rPrChange>
        </w:rPr>
        <w:instrText xml:space="preserve">" </w:instrText>
      </w:r>
      <w:r>
        <w:fldChar w:fldCharType="separate"/>
      </w:r>
      <w:r w:rsidRPr="005A33F9">
        <w:rPr>
          <w:rStyle w:val="Hyperlink"/>
          <w:b/>
          <w:i/>
          <w:sz w:val="24"/>
          <w:lang w:val="ru-RU"/>
        </w:rPr>
        <w:t>1.13</w:t>
      </w:r>
      <w:r>
        <w:rPr>
          <w:rStyle w:val="Hyperlink"/>
          <w:b/>
          <w:i/>
          <w:sz w:val="24"/>
          <w:lang w:val="ru-RU"/>
        </w:rPr>
        <w:fldChar w:fldCharType="end"/>
      </w:r>
      <w:r w:rsidRPr="005A33F9">
        <w:rPr>
          <w:b/>
          <w:i/>
          <w:sz w:val="24"/>
          <w:lang w:val="ru-RU"/>
        </w:rPr>
        <w:t xml:space="preserve">, </w:t>
      </w:r>
      <w:r>
        <w:fldChar w:fldCharType="begin"/>
      </w:r>
      <w:r w:rsidRPr="005A2520">
        <w:rPr>
          <w:lang w:val="ru-RU"/>
          <w:rPrChange w:id="92" w:author="Author" w:date="2013-11-22T12:06:00Z">
            <w:rPr/>
          </w:rPrChange>
        </w:rPr>
        <w:instrText xml:space="preserve"> </w:instrText>
      </w:r>
      <w:r>
        <w:instrText>HYPERLINK</w:instrText>
      </w:r>
      <w:r w:rsidRPr="005A2520">
        <w:rPr>
          <w:lang w:val="ru-RU"/>
          <w:rPrChange w:id="93" w:author="Author" w:date="2013-11-22T12:06:00Z">
            <w:rPr/>
          </w:rPrChange>
        </w:rPr>
        <w:instrText xml:space="preserve"> \</w:instrText>
      </w:r>
      <w:r>
        <w:instrText>l</w:instrText>
      </w:r>
      <w:r w:rsidRPr="005A2520">
        <w:rPr>
          <w:lang w:val="ru-RU"/>
          <w:rPrChange w:id="94" w:author="Author" w:date="2013-11-22T12:06:00Z">
            <w:rPr/>
          </w:rPrChange>
        </w:rPr>
        <w:instrText xml:space="preserve"> "_1.14__</w:instrText>
      </w:r>
      <w:r w:rsidRPr="005A2520">
        <w:rPr>
          <w:rFonts w:hint="eastAsia"/>
          <w:lang w:val="ru-RU"/>
          <w:rPrChange w:id="95" w:author="Author" w:date="2013-11-22T12:06:00Z">
            <w:rPr>
              <w:rFonts w:hint="eastAsia"/>
            </w:rPr>
          </w:rPrChange>
        </w:rPr>
        <w:instrText>Рассмотреть</w:instrText>
      </w:r>
      <w:r w:rsidRPr="005A2520">
        <w:rPr>
          <w:lang w:val="ru-RU"/>
          <w:rPrChange w:id="96" w:author="Author" w:date="2013-11-22T12:06:00Z">
            <w:rPr/>
          </w:rPrChange>
        </w:rPr>
        <w:instrText xml:space="preserve">" </w:instrText>
      </w:r>
      <w:r>
        <w:fldChar w:fldCharType="separate"/>
      </w:r>
      <w:r w:rsidRPr="005A33F9">
        <w:rPr>
          <w:rStyle w:val="Hyperlink"/>
          <w:b/>
          <w:i/>
          <w:sz w:val="24"/>
          <w:lang w:val="ru-RU"/>
        </w:rPr>
        <w:t>1.14</w:t>
      </w:r>
      <w:r>
        <w:rPr>
          <w:rStyle w:val="Hyperlink"/>
          <w:b/>
          <w:i/>
          <w:sz w:val="24"/>
          <w:lang w:val="ru-RU"/>
        </w:rPr>
        <w:fldChar w:fldCharType="end"/>
      </w:r>
      <w:r w:rsidRPr="005A33F9">
        <w:rPr>
          <w:b/>
          <w:i/>
          <w:sz w:val="24"/>
          <w:lang w:val="ru-RU"/>
        </w:rPr>
        <w:t xml:space="preserve">, </w:t>
      </w:r>
      <w:r>
        <w:fldChar w:fldCharType="begin"/>
      </w:r>
      <w:r w:rsidRPr="005A2520">
        <w:rPr>
          <w:lang w:val="ru-RU"/>
          <w:rPrChange w:id="97" w:author="Author" w:date="2013-11-22T12:06:00Z">
            <w:rPr/>
          </w:rPrChange>
        </w:rPr>
        <w:instrText xml:space="preserve"> </w:instrText>
      </w:r>
      <w:r>
        <w:instrText>HYPERLINK</w:instrText>
      </w:r>
      <w:r w:rsidRPr="005A2520">
        <w:rPr>
          <w:lang w:val="ru-RU"/>
          <w:rPrChange w:id="98" w:author="Author" w:date="2013-11-22T12:06:00Z">
            <w:rPr/>
          </w:rPrChange>
        </w:rPr>
        <w:instrText xml:space="preserve"> \</w:instrText>
      </w:r>
      <w:r>
        <w:instrText>l</w:instrText>
      </w:r>
      <w:r w:rsidRPr="005A2520">
        <w:rPr>
          <w:lang w:val="ru-RU"/>
          <w:rPrChange w:id="99" w:author="Author" w:date="2013-11-22T12:06:00Z">
            <w:rPr/>
          </w:rPrChange>
        </w:rPr>
        <w:instrText xml:space="preserve"> "_1.15__</w:instrText>
      </w:r>
      <w:r w:rsidRPr="005A2520">
        <w:rPr>
          <w:rFonts w:hint="eastAsia"/>
          <w:lang w:val="ru-RU"/>
          <w:rPrChange w:id="100" w:author="Author" w:date="2013-11-22T12:06:00Z">
            <w:rPr>
              <w:rFonts w:hint="eastAsia"/>
            </w:rPr>
          </w:rPrChange>
        </w:rPr>
        <w:instrText>Рассмотреть</w:instrText>
      </w:r>
      <w:r w:rsidRPr="005A2520">
        <w:rPr>
          <w:lang w:val="ru-RU"/>
          <w:rPrChange w:id="101" w:author="Author" w:date="2013-11-22T12:06:00Z">
            <w:rPr/>
          </w:rPrChange>
        </w:rPr>
        <w:instrText xml:space="preserve">" </w:instrText>
      </w:r>
      <w:r>
        <w:fldChar w:fldCharType="separate"/>
      </w:r>
      <w:r w:rsidRPr="005A33F9">
        <w:rPr>
          <w:rStyle w:val="Hyperlink"/>
          <w:b/>
          <w:i/>
          <w:sz w:val="24"/>
          <w:lang w:val="ru-RU"/>
        </w:rPr>
        <w:t>1.15</w:t>
      </w:r>
      <w:r>
        <w:rPr>
          <w:rStyle w:val="Hyperlink"/>
          <w:b/>
          <w:i/>
          <w:sz w:val="24"/>
          <w:lang w:val="ru-RU"/>
        </w:rPr>
        <w:fldChar w:fldCharType="end"/>
      </w:r>
      <w:r w:rsidRPr="005A33F9">
        <w:rPr>
          <w:b/>
          <w:i/>
          <w:sz w:val="24"/>
          <w:lang w:val="ru-RU"/>
        </w:rPr>
        <w:t xml:space="preserve">, </w:t>
      </w:r>
      <w:r>
        <w:fldChar w:fldCharType="begin"/>
      </w:r>
      <w:r w:rsidRPr="005A2520">
        <w:rPr>
          <w:lang w:val="ru-RU"/>
          <w:rPrChange w:id="102" w:author="Author" w:date="2013-11-22T12:06:00Z">
            <w:rPr/>
          </w:rPrChange>
        </w:rPr>
        <w:instrText xml:space="preserve"> </w:instrText>
      </w:r>
      <w:r>
        <w:instrText>HYPERLINK</w:instrText>
      </w:r>
      <w:r w:rsidRPr="005A2520">
        <w:rPr>
          <w:lang w:val="ru-RU"/>
          <w:rPrChange w:id="103" w:author="Author" w:date="2013-11-22T12:06:00Z">
            <w:rPr/>
          </w:rPrChange>
        </w:rPr>
        <w:instrText xml:space="preserve"> \</w:instrText>
      </w:r>
      <w:r>
        <w:instrText>l</w:instrText>
      </w:r>
      <w:r w:rsidRPr="005A2520">
        <w:rPr>
          <w:lang w:val="ru-RU"/>
          <w:rPrChange w:id="104" w:author="Author" w:date="2013-11-22T12:06:00Z">
            <w:rPr/>
          </w:rPrChange>
        </w:rPr>
        <w:instrText xml:space="preserve"> "_1.16_</w:instrText>
      </w:r>
      <w:r w:rsidRPr="005A2520">
        <w:rPr>
          <w:rFonts w:hint="eastAsia"/>
          <w:lang w:val="ru-RU"/>
          <w:rPrChange w:id="105" w:author="Author" w:date="2013-11-22T12:06:00Z">
            <w:rPr>
              <w:rFonts w:hint="eastAsia"/>
            </w:rPr>
          </w:rPrChange>
        </w:rPr>
        <w:instrText>Рассмотреть</w:instrText>
      </w:r>
      <w:r w:rsidRPr="005A2520">
        <w:rPr>
          <w:lang w:val="ru-RU"/>
          <w:rPrChange w:id="106" w:author="Author" w:date="2013-11-22T12:06:00Z">
            <w:rPr/>
          </w:rPrChange>
        </w:rPr>
        <w:instrText>_</w:instrText>
      </w:r>
      <w:r w:rsidRPr="005A2520">
        <w:rPr>
          <w:rFonts w:hint="eastAsia"/>
          <w:lang w:val="ru-RU"/>
          <w:rPrChange w:id="107" w:author="Author" w:date="2013-11-22T12:06:00Z">
            <w:rPr>
              <w:rFonts w:hint="eastAsia"/>
            </w:rPr>
          </w:rPrChange>
        </w:rPr>
        <w:instrText>регламентарные</w:instrText>
      </w:r>
      <w:r w:rsidRPr="005A2520">
        <w:rPr>
          <w:lang w:val="ru-RU"/>
          <w:rPrChange w:id="108" w:author="Author" w:date="2013-11-22T12:06:00Z">
            <w:rPr/>
          </w:rPrChange>
        </w:rPr>
        <w:instrText xml:space="preserve">" </w:instrText>
      </w:r>
      <w:r>
        <w:fldChar w:fldCharType="separate"/>
      </w:r>
      <w:r w:rsidRPr="005A33F9">
        <w:rPr>
          <w:rStyle w:val="Hyperlink"/>
          <w:b/>
          <w:i/>
          <w:sz w:val="24"/>
          <w:lang w:val="ru-RU"/>
        </w:rPr>
        <w:t>1.16</w:t>
      </w:r>
      <w:r>
        <w:rPr>
          <w:rStyle w:val="Hyperlink"/>
          <w:b/>
          <w:i/>
          <w:sz w:val="24"/>
          <w:lang w:val="ru-RU"/>
        </w:rPr>
        <w:fldChar w:fldCharType="end"/>
      </w:r>
      <w:r w:rsidRPr="005A33F9">
        <w:rPr>
          <w:b/>
          <w:i/>
          <w:sz w:val="24"/>
          <w:lang w:val="ru-RU"/>
        </w:rPr>
        <w:t xml:space="preserve">, </w:t>
      </w:r>
      <w:r>
        <w:fldChar w:fldCharType="begin"/>
      </w:r>
      <w:r w:rsidRPr="005A2520">
        <w:rPr>
          <w:lang w:val="ru-RU"/>
          <w:rPrChange w:id="109" w:author="Author" w:date="2013-11-22T12:06:00Z">
            <w:rPr/>
          </w:rPrChange>
        </w:rPr>
        <w:instrText xml:space="preserve"> </w:instrText>
      </w:r>
      <w:r>
        <w:instrText>HYPERLINK</w:instrText>
      </w:r>
      <w:r w:rsidRPr="005A2520">
        <w:rPr>
          <w:lang w:val="ru-RU"/>
          <w:rPrChange w:id="110" w:author="Author" w:date="2013-11-22T12:06:00Z">
            <w:rPr/>
          </w:rPrChange>
        </w:rPr>
        <w:instrText xml:space="preserve"> \</w:instrText>
      </w:r>
      <w:r>
        <w:instrText>l</w:instrText>
      </w:r>
      <w:r w:rsidRPr="005A2520">
        <w:rPr>
          <w:lang w:val="ru-RU"/>
          <w:rPrChange w:id="111" w:author="Author" w:date="2013-11-22T12:06:00Z">
            <w:rPr/>
          </w:rPrChange>
        </w:rPr>
        <w:instrText xml:space="preserve"> "_1.17_</w:instrText>
      </w:r>
      <w:r w:rsidRPr="005A2520">
        <w:rPr>
          <w:rFonts w:hint="eastAsia"/>
          <w:lang w:val="ru-RU"/>
          <w:rPrChange w:id="112" w:author="Author" w:date="2013-11-22T12:06:00Z">
            <w:rPr>
              <w:rFonts w:hint="eastAsia"/>
            </w:rPr>
          </w:rPrChange>
        </w:rPr>
        <w:instrText>рассмотреть</w:instrText>
      </w:r>
      <w:r w:rsidRPr="005A2520">
        <w:rPr>
          <w:lang w:val="ru-RU"/>
          <w:rPrChange w:id="113" w:author="Author" w:date="2013-11-22T12:06:00Z">
            <w:rPr/>
          </w:rPrChange>
        </w:rPr>
        <w:instrText>_</w:instrText>
      </w:r>
      <w:r w:rsidRPr="005A2520">
        <w:rPr>
          <w:rFonts w:hint="eastAsia"/>
          <w:lang w:val="ru-RU"/>
          <w:rPrChange w:id="114" w:author="Author" w:date="2013-11-22T12:06:00Z">
            <w:rPr>
              <w:rFonts w:hint="eastAsia"/>
            </w:rPr>
          </w:rPrChange>
        </w:rPr>
        <w:instrText>возможные</w:instrText>
      </w:r>
      <w:r w:rsidRPr="005A2520">
        <w:rPr>
          <w:lang w:val="ru-RU"/>
          <w:rPrChange w:id="115" w:author="Author" w:date="2013-11-22T12:06:00Z">
            <w:rPr/>
          </w:rPrChange>
        </w:rPr>
        <w:instrText xml:space="preserve">" </w:instrText>
      </w:r>
      <w:r>
        <w:fldChar w:fldCharType="separate"/>
      </w:r>
      <w:r w:rsidRPr="005A33F9">
        <w:rPr>
          <w:rStyle w:val="Hyperlink"/>
          <w:b/>
          <w:i/>
          <w:sz w:val="24"/>
          <w:lang w:val="ru-RU"/>
        </w:rPr>
        <w:t>1.17</w:t>
      </w:r>
      <w:r>
        <w:rPr>
          <w:rStyle w:val="Hyperlink"/>
          <w:b/>
          <w:i/>
          <w:sz w:val="24"/>
          <w:lang w:val="ru-RU"/>
        </w:rPr>
        <w:fldChar w:fldCharType="end"/>
      </w:r>
      <w:r w:rsidRPr="005A33F9">
        <w:rPr>
          <w:b/>
          <w:i/>
          <w:sz w:val="24"/>
          <w:lang w:val="ru-RU"/>
        </w:rPr>
        <w:t xml:space="preserve">, </w:t>
      </w:r>
      <w:r>
        <w:fldChar w:fldCharType="begin"/>
      </w:r>
      <w:r w:rsidRPr="005A2520">
        <w:rPr>
          <w:lang w:val="ru-RU"/>
          <w:rPrChange w:id="116" w:author="Author" w:date="2013-11-22T12:06:00Z">
            <w:rPr/>
          </w:rPrChange>
        </w:rPr>
        <w:instrText xml:space="preserve"> </w:instrText>
      </w:r>
      <w:r>
        <w:instrText>HYPERLINK</w:instrText>
      </w:r>
      <w:r w:rsidRPr="005A2520">
        <w:rPr>
          <w:lang w:val="ru-RU"/>
          <w:rPrChange w:id="117" w:author="Author" w:date="2013-11-22T12:06:00Z">
            <w:rPr/>
          </w:rPrChange>
        </w:rPr>
        <w:instrText xml:space="preserve"> \</w:instrText>
      </w:r>
      <w:r>
        <w:instrText>l</w:instrText>
      </w:r>
      <w:r w:rsidRPr="005A2520">
        <w:rPr>
          <w:lang w:val="ru-RU"/>
          <w:rPrChange w:id="118" w:author="Author" w:date="2013-11-22T12:06:00Z">
            <w:rPr/>
          </w:rPrChange>
        </w:rPr>
        <w:instrText xml:space="preserve"> "_1.18__</w:instrText>
      </w:r>
      <w:r w:rsidRPr="005A2520">
        <w:rPr>
          <w:rFonts w:hint="eastAsia"/>
          <w:lang w:val="ru-RU"/>
          <w:rPrChange w:id="119" w:author="Author" w:date="2013-11-22T12:06:00Z">
            <w:rPr>
              <w:rFonts w:hint="eastAsia"/>
            </w:rPr>
          </w:rPrChange>
        </w:rPr>
        <w:instrText>рассмотреть</w:instrText>
      </w:r>
      <w:r w:rsidRPr="005A2520">
        <w:rPr>
          <w:lang w:val="ru-RU"/>
          <w:rPrChange w:id="120" w:author="Author" w:date="2013-11-22T12:06:00Z">
            <w:rPr/>
          </w:rPrChange>
        </w:rPr>
        <w:instrText xml:space="preserve">" </w:instrText>
      </w:r>
      <w:r>
        <w:fldChar w:fldCharType="separate"/>
      </w:r>
      <w:r w:rsidRPr="005A33F9">
        <w:rPr>
          <w:rStyle w:val="Hyperlink"/>
          <w:b/>
          <w:i/>
          <w:sz w:val="24"/>
          <w:lang w:val="ru-RU"/>
        </w:rPr>
        <w:t>1.18</w:t>
      </w:r>
      <w:r>
        <w:rPr>
          <w:rStyle w:val="Hyperlink"/>
          <w:b/>
          <w:i/>
          <w:sz w:val="24"/>
          <w:lang w:val="ru-RU"/>
        </w:rPr>
        <w:fldChar w:fldCharType="end"/>
      </w:r>
      <w:r w:rsidRPr="005A33F9">
        <w:rPr>
          <w:b/>
          <w:i/>
          <w:sz w:val="24"/>
          <w:lang w:val="ru-RU"/>
        </w:rPr>
        <w:t xml:space="preserve">, </w:t>
      </w:r>
      <w:r>
        <w:fldChar w:fldCharType="begin"/>
      </w:r>
      <w:r w:rsidRPr="005A2520">
        <w:rPr>
          <w:lang w:val="ru-RU"/>
          <w:rPrChange w:id="121" w:author="Author" w:date="2013-11-22T12:06:00Z">
            <w:rPr/>
          </w:rPrChange>
        </w:rPr>
        <w:instrText xml:space="preserve"> </w:instrText>
      </w:r>
      <w:r>
        <w:instrText>HYPERLINK</w:instrText>
      </w:r>
      <w:r w:rsidRPr="005A2520">
        <w:rPr>
          <w:lang w:val="ru-RU"/>
          <w:rPrChange w:id="122" w:author="Author" w:date="2013-11-22T12:06:00Z">
            <w:rPr/>
          </w:rPrChange>
        </w:rPr>
        <w:instrText xml:space="preserve"> \</w:instrText>
      </w:r>
      <w:r>
        <w:instrText>l</w:instrText>
      </w:r>
      <w:r w:rsidRPr="005A2520">
        <w:rPr>
          <w:lang w:val="ru-RU"/>
          <w:rPrChange w:id="123" w:author="Author" w:date="2013-11-22T12:06:00Z">
            <w:rPr/>
          </w:rPrChange>
        </w:rPr>
        <w:instrText xml:space="preserve"> "_7_</w:instrText>
      </w:r>
      <w:r w:rsidRPr="005A2520">
        <w:rPr>
          <w:rFonts w:hint="eastAsia"/>
          <w:lang w:val="ru-RU"/>
          <w:rPrChange w:id="124" w:author="Author" w:date="2013-11-22T12:06:00Z">
            <w:rPr>
              <w:rFonts w:hint="eastAsia"/>
            </w:rPr>
          </w:rPrChange>
        </w:rPr>
        <w:instrText>рассмотреть</w:instrText>
      </w:r>
      <w:r w:rsidRPr="005A2520">
        <w:rPr>
          <w:lang w:val="ru-RU"/>
          <w:rPrChange w:id="125" w:author="Author" w:date="2013-11-22T12:06:00Z">
            <w:rPr/>
          </w:rPrChange>
        </w:rPr>
        <w:instrText>_</w:instrText>
      </w:r>
      <w:r w:rsidRPr="005A2520">
        <w:rPr>
          <w:rFonts w:hint="eastAsia"/>
          <w:lang w:val="ru-RU"/>
          <w:rPrChange w:id="126" w:author="Author" w:date="2013-11-22T12:06:00Z">
            <w:rPr>
              <w:rFonts w:hint="eastAsia"/>
            </w:rPr>
          </w:rPrChange>
        </w:rPr>
        <w:instrText>возможные</w:instrText>
      </w:r>
      <w:r w:rsidRPr="005A2520">
        <w:rPr>
          <w:lang w:val="ru-RU"/>
          <w:rPrChange w:id="127" w:author="Author" w:date="2013-11-22T12:06:00Z">
            <w:rPr/>
          </w:rPrChange>
        </w:rPr>
        <w:instrText xml:space="preserve">" </w:instrText>
      </w:r>
      <w:r>
        <w:fldChar w:fldCharType="separate"/>
      </w:r>
      <w:r w:rsidRPr="005A33F9">
        <w:rPr>
          <w:rStyle w:val="Hyperlink"/>
          <w:b/>
          <w:i/>
          <w:sz w:val="24"/>
          <w:lang w:val="ru-RU"/>
        </w:rPr>
        <w:t>7</w:t>
      </w:r>
      <w:r>
        <w:rPr>
          <w:rStyle w:val="Hyperlink"/>
          <w:b/>
          <w:i/>
          <w:sz w:val="24"/>
          <w:lang w:val="ru-RU"/>
        </w:rPr>
        <w:fldChar w:fldCharType="end"/>
      </w:r>
      <w:r w:rsidRPr="005A33F9">
        <w:rPr>
          <w:b/>
          <w:i/>
          <w:sz w:val="24"/>
          <w:lang w:val="ru-RU"/>
        </w:rPr>
        <w:t xml:space="preserve">, </w:t>
      </w:r>
      <w:r>
        <w:fldChar w:fldCharType="begin"/>
      </w:r>
      <w:r w:rsidRPr="005A2520">
        <w:rPr>
          <w:lang w:val="ru-RU"/>
          <w:rPrChange w:id="128" w:author="Author" w:date="2013-11-22T12:06:00Z">
            <w:rPr/>
          </w:rPrChange>
        </w:rPr>
        <w:instrText xml:space="preserve"> </w:instrText>
      </w:r>
      <w:r>
        <w:instrText>HYPERLINK</w:instrText>
      </w:r>
      <w:r w:rsidRPr="005A2520">
        <w:rPr>
          <w:lang w:val="ru-RU"/>
          <w:rPrChange w:id="129" w:author="Author" w:date="2013-11-22T12:06:00Z">
            <w:rPr/>
          </w:rPrChange>
        </w:rPr>
        <w:instrText xml:space="preserve"> \</w:instrText>
      </w:r>
      <w:r>
        <w:instrText>l</w:instrText>
      </w:r>
      <w:r w:rsidRPr="005A2520">
        <w:rPr>
          <w:lang w:val="ru-RU"/>
          <w:rPrChange w:id="130" w:author="Author" w:date="2013-11-22T12:06:00Z">
            <w:rPr/>
          </w:rPrChange>
        </w:rPr>
        <w:instrText xml:space="preserve"> "_</w:instrText>
      </w:r>
      <w:r w:rsidRPr="005A2520">
        <w:rPr>
          <w:rFonts w:hint="eastAsia"/>
          <w:lang w:val="ru-RU"/>
          <w:rPrChange w:id="131" w:author="Author" w:date="2013-11-22T12:06:00Z">
            <w:rPr>
              <w:rFonts w:hint="eastAsia"/>
            </w:rPr>
          </w:rPrChange>
        </w:rPr>
        <w:instrText>Вопрос</w:instrText>
      </w:r>
      <w:r w:rsidRPr="005A2520">
        <w:rPr>
          <w:lang w:val="ru-RU"/>
          <w:rPrChange w:id="132" w:author="Author" w:date="2013-11-22T12:06:00Z">
            <w:rPr/>
          </w:rPrChange>
        </w:rPr>
        <w:instrText>_9.1.1_</w:instrText>
      </w:r>
      <w:r w:rsidRPr="005A2520">
        <w:rPr>
          <w:rFonts w:hint="eastAsia"/>
          <w:lang w:val="ru-RU"/>
          <w:rPrChange w:id="133" w:author="Author" w:date="2013-11-22T12:06:00Z">
            <w:rPr>
              <w:rFonts w:hint="eastAsia"/>
            </w:rPr>
          </w:rPrChange>
        </w:rPr>
        <w:instrText>Защита</w:instrText>
      </w:r>
      <w:r w:rsidRPr="005A2520">
        <w:rPr>
          <w:lang w:val="ru-RU"/>
          <w:rPrChange w:id="134" w:author="Author" w:date="2013-11-22T12:06:00Z">
            <w:rPr/>
          </w:rPrChange>
        </w:rPr>
        <w:instrText xml:space="preserve">" </w:instrText>
      </w:r>
      <w:r>
        <w:fldChar w:fldCharType="separate"/>
      </w:r>
      <w:r w:rsidRPr="005A33F9">
        <w:rPr>
          <w:rStyle w:val="Hyperlink"/>
          <w:b/>
          <w:i/>
          <w:sz w:val="24"/>
          <w:lang w:val="ru-RU"/>
        </w:rPr>
        <w:t>9.1.1</w:t>
      </w:r>
      <w:r>
        <w:rPr>
          <w:rStyle w:val="Hyperlink"/>
          <w:b/>
          <w:i/>
          <w:sz w:val="24"/>
          <w:lang w:val="ru-RU"/>
        </w:rPr>
        <w:fldChar w:fldCharType="end"/>
      </w:r>
      <w:r w:rsidRPr="005A33F9">
        <w:rPr>
          <w:b/>
          <w:i/>
          <w:sz w:val="24"/>
          <w:lang w:val="ru-RU"/>
        </w:rPr>
        <w:t xml:space="preserve">, </w:t>
      </w:r>
      <w:r>
        <w:fldChar w:fldCharType="begin"/>
      </w:r>
      <w:r w:rsidRPr="005A2520">
        <w:rPr>
          <w:lang w:val="ru-RU"/>
          <w:rPrChange w:id="135" w:author="Author" w:date="2013-11-22T12:06:00Z">
            <w:rPr/>
          </w:rPrChange>
        </w:rPr>
        <w:instrText xml:space="preserve"> </w:instrText>
      </w:r>
      <w:r>
        <w:instrText>HYPERLINK</w:instrText>
      </w:r>
      <w:r w:rsidRPr="005A2520">
        <w:rPr>
          <w:lang w:val="ru-RU"/>
          <w:rPrChange w:id="136" w:author="Author" w:date="2013-11-22T12:06:00Z">
            <w:rPr/>
          </w:rPrChange>
        </w:rPr>
        <w:instrText xml:space="preserve"> \</w:instrText>
      </w:r>
      <w:r>
        <w:instrText>l</w:instrText>
      </w:r>
      <w:r w:rsidRPr="005A2520">
        <w:rPr>
          <w:lang w:val="ru-RU"/>
          <w:rPrChange w:id="137" w:author="Author" w:date="2013-11-22T12:06:00Z">
            <w:rPr/>
          </w:rPrChange>
        </w:rPr>
        <w:instrText xml:space="preserve"> "_</w:instrText>
      </w:r>
      <w:r w:rsidRPr="005A2520">
        <w:rPr>
          <w:rFonts w:hint="eastAsia"/>
          <w:lang w:val="ru-RU"/>
          <w:rPrChange w:id="138" w:author="Author" w:date="2013-11-22T12:06:00Z">
            <w:rPr>
              <w:rFonts w:hint="eastAsia"/>
            </w:rPr>
          </w:rPrChange>
        </w:rPr>
        <w:instrText>Вопрос</w:instrText>
      </w:r>
      <w:r w:rsidRPr="005A2520">
        <w:rPr>
          <w:lang w:val="ru-RU"/>
          <w:rPrChange w:id="139" w:author="Author" w:date="2013-11-22T12:06:00Z">
            <w:rPr/>
          </w:rPrChange>
        </w:rPr>
        <w:instrText xml:space="preserve">_9.1.2" </w:instrText>
      </w:r>
      <w:r>
        <w:fldChar w:fldCharType="separate"/>
      </w:r>
      <w:r w:rsidRPr="005A33F9">
        <w:rPr>
          <w:rStyle w:val="Hyperlink"/>
          <w:b/>
          <w:i/>
          <w:sz w:val="24"/>
          <w:lang w:val="ru-RU"/>
        </w:rPr>
        <w:t>9.1.2</w:t>
      </w:r>
      <w:r>
        <w:rPr>
          <w:rStyle w:val="Hyperlink"/>
          <w:b/>
          <w:i/>
          <w:sz w:val="24"/>
          <w:lang w:val="ru-RU"/>
        </w:rPr>
        <w:fldChar w:fldCharType="end"/>
      </w:r>
      <w:r w:rsidRPr="005A33F9">
        <w:rPr>
          <w:b/>
          <w:i/>
          <w:sz w:val="24"/>
          <w:lang w:val="ru-RU"/>
        </w:rPr>
        <w:t xml:space="preserve">, </w:t>
      </w:r>
      <w:r>
        <w:fldChar w:fldCharType="begin"/>
      </w:r>
      <w:r w:rsidRPr="005A2520">
        <w:rPr>
          <w:lang w:val="ru-RU"/>
          <w:rPrChange w:id="140" w:author="Author" w:date="2013-11-22T12:06:00Z">
            <w:rPr/>
          </w:rPrChange>
        </w:rPr>
        <w:instrText xml:space="preserve"> </w:instrText>
      </w:r>
      <w:r>
        <w:instrText>HYPERLINK</w:instrText>
      </w:r>
      <w:r w:rsidRPr="005A2520">
        <w:rPr>
          <w:lang w:val="ru-RU"/>
          <w:rPrChange w:id="141" w:author="Author" w:date="2013-11-22T12:06:00Z">
            <w:rPr/>
          </w:rPrChange>
        </w:rPr>
        <w:instrText xml:space="preserve"> \</w:instrText>
      </w:r>
      <w:r>
        <w:instrText>l</w:instrText>
      </w:r>
      <w:r w:rsidRPr="005A2520">
        <w:rPr>
          <w:lang w:val="ru-RU"/>
          <w:rPrChange w:id="142" w:author="Author" w:date="2013-11-22T12:06:00Z">
            <w:rPr/>
          </w:rPrChange>
        </w:rPr>
        <w:instrText xml:space="preserve"> "_</w:instrText>
      </w:r>
      <w:r w:rsidRPr="005A2520">
        <w:rPr>
          <w:rFonts w:hint="eastAsia"/>
          <w:lang w:val="ru-RU"/>
          <w:rPrChange w:id="143" w:author="Author" w:date="2013-11-22T12:06:00Z">
            <w:rPr>
              <w:rFonts w:hint="eastAsia"/>
            </w:rPr>
          </w:rPrChange>
        </w:rPr>
        <w:instrText>Вопрос</w:instrText>
      </w:r>
      <w:r w:rsidRPr="005A2520">
        <w:rPr>
          <w:lang w:val="ru-RU"/>
          <w:rPrChange w:id="144" w:author="Author" w:date="2013-11-22T12:06:00Z">
            <w:rPr/>
          </w:rPrChange>
        </w:rPr>
        <w:instrText>_9.1.3_</w:instrText>
      </w:r>
      <w:r w:rsidRPr="005A2520">
        <w:rPr>
          <w:rFonts w:hint="eastAsia"/>
          <w:lang w:val="ru-RU"/>
          <w:rPrChange w:id="145" w:author="Author" w:date="2013-11-22T12:06:00Z">
            <w:rPr>
              <w:rFonts w:hint="eastAsia"/>
            </w:rPr>
          </w:rPrChange>
        </w:rPr>
        <w:instrText>использование</w:instrText>
      </w:r>
      <w:r w:rsidRPr="005A2520">
        <w:rPr>
          <w:lang w:val="ru-RU"/>
          <w:rPrChange w:id="146" w:author="Author" w:date="2013-11-22T12:06:00Z">
            <w:rPr/>
          </w:rPrChange>
        </w:rPr>
        <w:instrText xml:space="preserve">" </w:instrText>
      </w:r>
      <w:r>
        <w:fldChar w:fldCharType="separate"/>
      </w:r>
      <w:r w:rsidRPr="005A33F9">
        <w:rPr>
          <w:rStyle w:val="Hyperlink"/>
          <w:b/>
          <w:i/>
          <w:sz w:val="24"/>
          <w:lang w:val="ru-RU"/>
        </w:rPr>
        <w:t>9.1.3</w:t>
      </w:r>
      <w:r>
        <w:rPr>
          <w:rStyle w:val="Hyperlink"/>
          <w:b/>
          <w:i/>
          <w:sz w:val="24"/>
          <w:lang w:val="ru-RU"/>
        </w:rPr>
        <w:fldChar w:fldCharType="end"/>
      </w:r>
      <w:r w:rsidRPr="005A33F9">
        <w:rPr>
          <w:b/>
          <w:i/>
          <w:sz w:val="24"/>
          <w:lang w:val="ru-RU"/>
        </w:rPr>
        <w:t xml:space="preserve">, </w:t>
      </w:r>
      <w:r>
        <w:fldChar w:fldCharType="begin"/>
      </w:r>
      <w:r w:rsidRPr="005A2520">
        <w:rPr>
          <w:lang w:val="ru-RU"/>
          <w:rPrChange w:id="147" w:author="Author" w:date="2013-11-22T12:06:00Z">
            <w:rPr/>
          </w:rPrChange>
        </w:rPr>
        <w:instrText xml:space="preserve"> </w:instrText>
      </w:r>
      <w:r>
        <w:instrText>HYPERLINK</w:instrText>
      </w:r>
      <w:r w:rsidRPr="005A2520">
        <w:rPr>
          <w:lang w:val="ru-RU"/>
          <w:rPrChange w:id="148" w:author="Author" w:date="2013-11-22T12:06:00Z">
            <w:rPr/>
          </w:rPrChange>
        </w:rPr>
        <w:instrText xml:space="preserve"> \</w:instrText>
      </w:r>
      <w:r>
        <w:instrText>l</w:instrText>
      </w:r>
      <w:r w:rsidRPr="005A2520">
        <w:rPr>
          <w:lang w:val="ru-RU"/>
          <w:rPrChange w:id="149" w:author="Author" w:date="2013-11-22T12:06:00Z">
            <w:rPr/>
          </w:rPrChange>
        </w:rPr>
        <w:instrText xml:space="preserve"> "_</w:instrText>
      </w:r>
      <w:r w:rsidRPr="005A2520">
        <w:rPr>
          <w:rFonts w:hint="eastAsia"/>
          <w:lang w:val="ru-RU"/>
          <w:rPrChange w:id="150" w:author="Author" w:date="2013-11-22T12:06:00Z">
            <w:rPr>
              <w:rFonts w:hint="eastAsia"/>
            </w:rPr>
          </w:rPrChange>
        </w:rPr>
        <w:instrText>Вопрос</w:instrText>
      </w:r>
      <w:r w:rsidRPr="005A2520">
        <w:rPr>
          <w:lang w:val="ru-RU"/>
          <w:rPrChange w:id="151" w:author="Author" w:date="2013-11-22T12:06:00Z">
            <w:rPr/>
          </w:rPrChange>
        </w:rPr>
        <w:instrText>_9.1.4_</w:instrText>
      </w:r>
      <w:r w:rsidRPr="005A2520">
        <w:rPr>
          <w:rFonts w:hint="eastAsia"/>
          <w:lang w:val="ru-RU"/>
          <w:rPrChange w:id="152" w:author="Author" w:date="2013-11-22T12:06:00Z">
            <w:rPr>
              <w:rFonts w:hint="eastAsia"/>
            </w:rPr>
          </w:rPrChange>
        </w:rPr>
        <w:instrText>Резолюция</w:instrText>
      </w:r>
      <w:r w:rsidRPr="005A2520">
        <w:rPr>
          <w:lang w:val="ru-RU"/>
          <w:rPrChange w:id="153" w:author="Author" w:date="2013-11-22T12:06:00Z">
            <w:rPr/>
          </w:rPrChange>
        </w:rPr>
        <w:instrText xml:space="preserve">" </w:instrText>
      </w:r>
      <w:r>
        <w:fldChar w:fldCharType="separate"/>
      </w:r>
      <w:r w:rsidRPr="005A33F9">
        <w:rPr>
          <w:rStyle w:val="Hyperlink"/>
          <w:b/>
          <w:i/>
          <w:sz w:val="24"/>
          <w:lang w:val="ru-RU"/>
        </w:rPr>
        <w:t>9.1.4</w:t>
      </w:r>
      <w:r>
        <w:rPr>
          <w:rStyle w:val="Hyperlink"/>
          <w:b/>
          <w:i/>
          <w:sz w:val="24"/>
          <w:lang w:val="ru-RU"/>
        </w:rPr>
        <w:fldChar w:fldCharType="end"/>
      </w:r>
      <w:r w:rsidRPr="005A33F9">
        <w:rPr>
          <w:b/>
          <w:i/>
          <w:sz w:val="24"/>
          <w:lang w:val="ru-RU"/>
        </w:rPr>
        <w:t xml:space="preserve">, </w:t>
      </w:r>
      <w:hyperlink w:anchor="_Вопрос_9.1.5_Резолюция" w:history="1">
        <w:r w:rsidRPr="00265082">
          <w:rPr>
            <w:rStyle w:val="Hyperlink"/>
            <w:b/>
            <w:i/>
            <w:sz w:val="24"/>
            <w:lang w:val="ru-RU"/>
          </w:rPr>
          <w:t>9.1.5</w:t>
        </w:r>
      </w:hyperlink>
      <w:r w:rsidRPr="005A33F9">
        <w:rPr>
          <w:b/>
          <w:i/>
          <w:sz w:val="24"/>
          <w:lang w:val="ru-RU"/>
        </w:rPr>
        <w:t xml:space="preserve">, </w:t>
      </w:r>
      <w:r>
        <w:fldChar w:fldCharType="begin"/>
      </w:r>
      <w:r w:rsidRPr="005A2520">
        <w:rPr>
          <w:lang w:val="ru-RU"/>
          <w:rPrChange w:id="154" w:author="Author" w:date="2013-11-22T12:06:00Z">
            <w:rPr/>
          </w:rPrChange>
        </w:rPr>
        <w:instrText xml:space="preserve"> </w:instrText>
      </w:r>
      <w:r>
        <w:instrText>HYPERLINK</w:instrText>
      </w:r>
      <w:r w:rsidRPr="005A2520">
        <w:rPr>
          <w:lang w:val="ru-RU"/>
          <w:rPrChange w:id="155" w:author="Author" w:date="2013-11-22T12:06:00Z">
            <w:rPr/>
          </w:rPrChange>
        </w:rPr>
        <w:instrText xml:space="preserve"> \</w:instrText>
      </w:r>
      <w:r>
        <w:instrText>l</w:instrText>
      </w:r>
      <w:r w:rsidRPr="005A2520">
        <w:rPr>
          <w:lang w:val="ru-RU"/>
          <w:rPrChange w:id="156" w:author="Author" w:date="2013-11-22T12:06:00Z">
            <w:rPr/>
          </w:rPrChange>
        </w:rPr>
        <w:instrText xml:space="preserve"> "_</w:instrText>
      </w:r>
      <w:r w:rsidRPr="005A2520">
        <w:rPr>
          <w:rFonts w:hint="eastAsia"/>
          <w:lang w:val="ru-RU"/>
          <w:rPrChange w:id="157" w:author="Author" w:date="2013-11-22T12:06:00Z">
            <w:rPr>
              <w:rFonts w:hint="eastAsia"/>
            </w:rPr>
          </w:rPrChange>
        </w:rPr>
        <w:instrText>Вопрос</w:instrText>
      </w:r>
      <w:r w:rsidRPr="005A2520">
        <w:rPr>
          <w:lang w:val="ru-RU"/>
          <w:rPrChange w:id="158" w:author="Author" w:date="2013-11-22T12:06:00Z">
            <w:rPr/>
          </w:rPrChange>
        </w:rPr>
        <w:instrText>_9.1.6_</w:instrText>
      </w:r>
      <w:r w:rsidRPr="005A2520">
        <w:rPr>
          <w:rFonts w:hint="eastAsia"/>
          <w:lang w:val="ru-RU"/>
          <w:rPrChange w:id="159" w:author="Author" w:date="2013-11-22T12:06:00Z">
            <w:rPr>
              <w:rFonts w:hint="eastAsia"/>
            </w:rPr>
          </w:rPrChange>
        </w:rPr>
        <w:instrText>Исследования</w:instrText>
      </w:r>
      <w:r w:rsidRPr="005A2520">
        <w:rPr>
          <w:lang w:val="ru-RU"/>
          <w:rPrChange w:id="160" w:author="Author" w:date="2013-11-22T12:06:00Z">
            <w:rPr/>
          </w:rPrChange>
        </w:rPr>
        <w:instrText xml:space="preserve">," </w:instrText>
      </w:r>
      <w:r>
        <w:fldChar w:fldCharType="separate"/>
      </w:r>
      <w:r w:rsidRPr="005A33F9">
        <w:rPr>
          <w:rStyle w:val="Hyperlink"/>
          <w:b/>
          <w:i/>
          <w:sz w:val="24"/>
          <w:lang w:val="ru-RU"/>
        </w:rPr>
        <w:t>9.1.6</w:t>
      </w:r>
      <w:r>
        <w:rPr>
          <w:rStyle w:val="Hyperlink"/>
          <w:b/>
          <w:i/>
          <w:sz w:val="24"/>
          <w:lang w:val="ru-RU"/>
        </w:rPr>
        <w:fldChar w:fldCharType="end"/>
      </w:r>
      <w:r w:rsidRPr="005A33F9">
        <w:rPr>
          <w:b/>
          <w:i/>
          <w:sz w:val="24"/>
          <w:lang w:val="ru-RU"/>
        </w:rPr>
        <w:t xml:space="preserve">, </w:t>
      </w:r>
      <w:r>
        <w:fldChar w:fldCharType="begin"/>
      </w:r>
      <w:r w:rsidRPr="005A2520">
        <w:rPr>
          <w:lang w:val="ru-RU"/>
          <w:rPrChange w:id="161" w:author="Author" w:date="2013-11-22T12:06:00Z">
            <w:rPr/>
          </w:rPrChange>
        </w:rPr>
        <w:instrText xml:space="preserve"> </w:instrText>
      </w:r>
      <w:r>
        <w:instrText>HYPERLINK</w:instrText>
      </w:r>
      <w:r w:rsidRPr="005A2520">
        <w:rPr>
          <w:lang w:val="ru-RU"/>
          <w:rPrChange w:id="162" w:author="Author" w:date="2013-11-22T12:06:00Z">
            <w:rPr/>
          </w:rPrChange>
        </w:rPr>
        <w:instrText xml:space="preserve"> \</w:instrText>
      </w:r>
      <w:r>
        <w:instrText>l</w:instrText>
      </w:r>
      <w:r w:rsidRPr="005A2520">
        <w:rPr>
          <w:lang w:val="ru-RU"/>
          <w:rPrChange w:id="163" w:author="Author" w:date="2013-11-22T12:06:00Z">
            <w:rPr/>
          </w:rPrChange>
        </w:rPr>
        <w:instrText xml:space="preserve"> "_</w:instrText>
      </w:r>
      <w:r w:rsidRPr="005A2520">
        <w:rPr>
          <w:rFonts w:hint="eastAsia"/>
          <w:lang w:val="ru-RU"/>
          <w:rPrChange w:id="164" w:author="Author" w:date="2013-11-22T12:06:00Z">
            <w:rPr>
              <w:rFonts w:hint="eastAsia"/>
            </w:rPr>
          </w:rPrChange>
        </w:rPr>
        <w:instrText>Вопрос</w:instrText>
      </w:r>
      <w:r w:rsidRPr="005A2520">
        <w:rPr>
          <w:lang w:val="ru-RU"/>
          <w:rPrChange w:id="165" w:author="Author" w:date="2013-11-22T12:06:00Z">
            <w:rPr/>
          </w:rPrChange>
        </w:rPr>
        <w:instrText>_9.1.7_</w:instrText>
      </w:r>
      <w:r w:rsidRPr="005A2520">
        <w:rPr>
          <w:rFonts w:hint="eastAsia"/>
          <w:lang w:val="ru-RU"/>
          <w:rPrChange w:id="166" w:author="Author" w:date="2013-11-22T12:06:00Z">
            <w:rPr>
              <w:rFonts w:hint="eastAsia"/>
            </w:rPr>
          </w:rPrChange>
        </w:rPr>
        <w:instrText>Руководящие</w:instrText>
      </w:r>
      <w:r w:rsidRPr="005A2520">
        <w:rPr>
          <w:lang w:val="ru-RU"/>
          <w:rPrChange w:id="167" w:author="Author" w:date="2013-11-22T12:06:00Z">
            <w:rPr/>
          </w:rPrChange>
        </w:rPr>
        <w:instrText xml:space="preserve">" </w:instrText>
      </w:r>
      <w:r>
        <w:fldChar w:fldCharType="separate"/>
      </w:r>
      <w:r w:rsidRPr="005A33F9">
        <w:rPr>
          <w:rStyle w:val="Hyperlink"/>
          <w:b/>
          <w:i/>
          <w:sz w:val="24"/>
          <w:lang w:val="ru-RU"/>
        </w:rPr>
        <w:t>9.1.7</w:t>
      </w:r>
      <w:r>
        <w:rPr>
          <w:rStyle w:val="Hyperlink"/>
          <w:b/>
          <w:i/>
          <w:sz w:val="24"/>
          <w:lang w:val="ru-RU"/>
        </w:rPr>
        <w:fldChar w:fldCharType="end"/>
      </w:r>
      <w:r w:rsidRPr="005A33F9">
        <w:rPr>
          <w:b/>
          <w:i/>
          <w:sz w:val="24"/>
          <w:lang w:val="ru-RU"/>
        </w:rPr>
        <w:t xml:space="preserve">, </w:t>
      </w:r>
      <w:r>
        <w:fldChar w:fldCharType="begin"/>
      </w:r>
      <w:r w:rsidRPr="005A2520">
        <w:rPr>
          <w:lang w:val="ru-RU"/>
          <w:rPrChange w:id="168" w:author="Author" w:date="2013-11-22T12:06:00Z">
            <w:rPr/>
          </w:rPrChange>
        </w:rPr>
        <w:instrText xml:space="preserve"> </w:instrText>
      </w:r>
      <w:r>
        <w:instrText>HYPERLINK</w:instrText>
      </w:r>
      <w:r w:rsidRPr="005A2520">
        <w:rPr>
          <w:lang w:val="ru-RU"/>
          <w:rPrChange w:id="169" w:author="Author" w:date="2013-11-22T12:06:00Z">
            <w:rPr/>
          </w:rPrChange>
        </w:rPr>
        <w:instrText xml:space="preserve"> \</w:instrText>
      </w:r>
      <w:r>
        <w:instrText>l</w:instrText>
      </w:r>
      <w:r w:rsidRPr="005A2520">
        <w:rPr>
          <w:lang w:val="ru-RU"/>
          <w:rPrChange w:id="170" w:author="Author" w:date="2013-11-22T12:06:00Z">
            <w:rPr/>
          </w:rPrChange>
        </w:rPr>
        <w:instrText xml:space="preserve"> "_</w:instrText>
      </w:r>
      <w:r w:rsidRPr="005A2520">
        <w:rPr>
          <w:rFonts w:hint="eastAsia"/>
          <w:lang w:val="ru-RU"/>
          <w:rPrChange w:id="171" w:author="Author" w:date="2013-11-22T12:06:00Z">
            <w:rPr>
              <w:rFonts w:hint="eastAsia"/>
            </w:rPr>
          </w:rPrChange>
        </w:rPr>
        <w:instrText>Вопрос</w:instrText>
      </w:r>
      <w:r w:rsidRPr="005A2520">
        <w:rPr>
          <w:lang w:val="ru-RU"/>
          <w:rPrChange w:id="172" w:author="Author" w:date="2013-11-22T12:06:00Z">
            <w:rPr/>
          </w:rPrChange>
        </w:rPr>
        <w:instrText>_9.1.8_</w:instrText>
      </w:r>
      <w:r w:rsidRPr="005A2520">
        <w:rPr>
          <w:rFonts w:hint="eastAsia"/>
          <w:lang w:val="ru-RU"/>
          <w:rPrChange w:id="173" w:author="Author" w:date="2013-11-22T12:06:00Z">
            <w:rPr>
              <w:rFonts w:hint="eastAsia"/>
            </w:rPr>
          </w:rPrChange>
        </w:rPr>
        <w:instrText>Резолюция</w:instrText>
      </w:r>
      <w:r w:rsidRPr="005A2520">
        <w:rPr>
          <w:lang w:val="ru-RU"/>
          <w:rPrChange w:id="174" w:author="Author" w:date="2013-11-22T12:06:00Z">
            <w:rPr/>
          </w:rPrChange>
        </w:rPr>
        <w:instrText xml:space="preserve">" </w:instrText>
      </w:r>
      <w:r>
        <w:fldChar w:fldCharType="separate"/>
      </w:r>
      <w:r w:rsidRPr="005A33F9">
        <w:rPr>
          <w:rStyle w:val="Hyperlink"/>
          <w:b/>
          <w:i/>
          <w:sz w:val="24"/>
          <w:lang w:val="ru-RU"/>
        </w:rPr>
        <w:t>9.1.8</w:t>
      </w:r>
      <w:r>
        <w:rPr>
          <w:rStyle w:val="Hyperlink"/>
          <w:b/>
          <w:i/>
          <w:sz w:val="24"/>
          <w:lang w:val="ru-RU"/>
        </w:rPr>
        <w:fldChar w:fldCharType="end"/>
      </w:r>
      <w:r w:rsidRPr="005A33F9">
        <w:rPr>
          <w:b/>
          <w:i/>
          <w:sz w:val="24"/>
          <w:lang w:val="ru-RU"/>
        </w:rPr>
        <w:t xml:space="preserve">, </w:t>
      </w:r>
      <w:r>
        <w:fldChar w:fldCharType="begin"/>
      </w:r>
      <w:r w:rsidRPr="005A2520">
        <w:rPr>
          <w:lang w:val="ru-RU"/>
          <w:rPrChange w:id="175" w:author="Author" w:date="2013-11-22T12:06:00Z">
            <w:rPr/>
          </w:rPrChange>
        </w:rPr>
        <w:instrText xml:space="preserve"> </w:instrText>
      </w:r>
      <w:r>
        <w:instrText>HYPERLINK</w:instrText>
      </w:r>
      <w:r w:rsidRPr="005A2520">
        <w:rPr>
          <w:lang w:val="ru-RU"/>
          <w:rPrChange w:id="176" w:author="Author" w:date="2013-11-22T12:06:00Z">
            <w:rPr/>
          </w:rPrChange>
        </w:rPr>
        <w:instrText xml:space="preserve"> \</w:instrText>
      </w:r>
      <w:r>
        <w:instrText>l</w:instrText>
      </w:r>
      <w:r w:rsidRPr="005A2520">
        <w:rPr>
          <w:lang w:val="ru-RU"/>
          <w:rPrChange w:id="177" w:author="Author" w:date="2013-11-22T12:06:00Z">
            <w:rPr/>
          </w:rPrChange>
        </w:rPr>
        <w:instrText xml:space="preserve"> "_9.2__</w:instrText>
      </w:r>
      <w:r w:rsidRPr="005A2520">
        <w:rPr>
          <w:rFonts w:hint="eastAsia"/>
          <w:lang w:val="ru-RU"/>
          <w:rPrChange w:id="178" w:author="Author" w:date="2013-11-22T12:06:00Z">
            <w:rPr>
              <w:rFonts w:hint="eastAsia"/>
            </w:rPr>
          </w:rPrChange>
        </w:rPr>
        <w:instrText>о</w:instrText>
      </w:r>
      <w:r w:rsidRPr="005A2520">
        <w:rPr>
          <w:lang w:val="ru-RU"/>
          <w:rPrChange w:id="179" w:author="Author" w:date="2013-11-22T12:06:00Z">
            <w:rPr/>
          </w:rPrChange>
        </w:rPr>
        <w:instrText xml:space="preserve">" </w:instrText>
      </w:r>
      <w:r>
        <w:fldChar w:fldCharType="separate"/>
      </w:r>
      <w:r w:rsidRPr="005A33F9">
        <w:rPr>
          <w:rStyle w:val="Hyperlink"/>
          <w:b/>
          <w:i/>
          <w:sz w:val="24"/>
          <w:lang w:val="ru-RU"/>
        </w:rPr>
        <w:t>9.2</w:t>
      </w:r>
      <w:r>
        <w:rPr>
          <w:rStyle w:val="Hyperlink"/>
          <w:b/>
          <w:i/>
          <w:sz w:val="24"/>
          <w:lang w:val="ru-RU"/>
        </w:rPr>
        <w:fldChar w:fldCharType="end"/>
      </w:r>
      <w:r w:rsidRPr="005A33F9">
        <w:rPr>
          <w:b/>
          <w:i/>
          <w:sz w:val="24"/>
          <w:lang w:val="ru-RU"/>
        </w:rPr>
        <w:t xml:space="preserve">, </w:t>
      </w:r>
      <w:r>
        <w:fldChar w:fldCharType="begin"/>
      </w:r>
      <w:r w:rsidRPr="005A2520">
        <w:rPr>
          <w:lang w:val="ru-RU"/>
          <w:rPrChange w:id="180" w:author="Author" w:date="2013-11-22T12:06:00Z">
            <w:rPr/>
          </w:rPrChange>
        </w:rPr>
        <w:instrText xml:space="preserve"> </w:instrText>
      </w:r>
      <w:r>
        <w:instrText>HYPERLINK</w:instrText>
      </w:r>
      <w:r w:rsidRPr="005A2520">
        <w:rPr>
          <w:lang w:val="ru-RU"/>
          <w:rPrChange w:id="181" w:author="Author" w:date="2013-11-22T12:06:00Z">
            <w:rPr/>
          </w:rPrChange>
        </w:rPr>
        <w:instrText xml:space="preserve"> \</w:instrText>
      </w:r>
      <w:r>
        <w:instrText>l</w:instrText>
      </w:r>
      <w:r w:rsidRPr="005A2520">
        <w:rPr>
          <w:lang w:val="ru-RU"/>
          <w:rPrChange w:id="182" w:author="Author" w:date="2013-11-22T12:06:00Z">
            <w:rPr/>
          </w:rPrChange>
        </w:rPr>
        <w:instrText xml:space="preserve"> "_10__</w:instrText>
      </w:r>
      <w:r w:rsidRPr="005A2520">
        <w:rPr>
          <w:rFonts w:hint="eastAsia"/>
          <w:lang w:val="ru-RU"/>
          <w:rPrChange w:id="183" w:author="Author" w:date="2013-11-22T12:06:00Z">
            <w:rPr>
              <w:rFonts w:hint="eastAsia"/>
            </w:rPr>
          </w:rPrChange>
        </w:rPr>
        <w:instrText>рекомендовать</w:instrText>
      </w:r>
      <w:r w:rsidRPr="005A2520">
        <w:rPr>
          <w:lang w:val="ru-RU"/>
          <w:rPrChange w:id="184" w:author="Author" w:date="2013-11-22T12:06:00Z">
            <w:rPr/>
          </w:rPrChange>
        </w:rPr>
        <w:instrText xml:space="preserve">" </w:instrText>
      </w:r>
      <w:r>
        <w:fldChar w:fldCharType="separate"/>
      </w:r>
      <w:r w:rsidRPr="005A33F9">
        <w:rPr>
          <w:rStyle w:val="Hyperlink"/>
          <w:b/>
          <w:i/>
          <w:sz w:val="24"/>
          <w:lang w:val="ru-RU"/>
        </w:rPr>
        <w:t>10</w:t>
      </w:r>
      <w:r>
        <w:rPr>
          <w:rStyle w:val="Hyperlink"/>
          <w:b/>
          <w:i/>
          <w:sz w:val="24"/>
          <w:lang w:val="ru-RU"/>
        </w:rPr>
        <w:fldChar w:fldCharType="end"/>
      </w:r>
    </w:p>
    <w:p w:rsidR="00F13309" w:rsidRDefault="00F13309" w:rsidP="00F13309">
      <w:pPr>
        <w:pStyle w:val="Heading1"/>
        <w:tabs>
          <w:tab w:val="left" w:pos="0"/>
        </w:tabs>
        <w:spacing w:before="240"/>
        <w:ind w:left="0" w:firstLine="0"/>
        <w:jc w:val="both"/>
        <w:rPr>
          <w:b w:val="0"/>
          <w:i/>
          <w:lang w:val="ru-RU"/>
        </w:rPr>
      </w:pPr>
      <w:bookmarkStart w:id="185" w:name="_1.1_рассмотреть_дополнительные"/>
      <w:bookmarkStart w:id="186" w:name="_Ref343682451"/>
      <w:bookmarkEnd w:id="185"/>
      <w:r w:rsidRPr="005A33F9">
        <w:rPr>
          <w:i/>
          <w:color w:val="000000"/>
          <w:lang w:val="ru-RU"/>
        </w:rPr>
        <w:t xml:space="preserve">1.1 </w:t>
      </w:r>
      <w:r>
        <w:rPr>
          <w:i/>
          <w:color w:val="000000"/>
          <w:lang w:val="ru-RU"/>
        </w:rPr>
        <w:tab/>
      </w:r>
      <w:r w:rsidRPr="00C975C3">
        <w:rPr>
          <w:b w:val="0"/>
          <w:i/>
          <w:color w:val="000000"/>
          <w:lang w:val="ru-RU"/>
        </w:rPr>
        <w:t>Р</w:t>
      </w:r>
      <w:r w:rsidRPr="00C975C3">
        <w:rPr>
          <w:b w:val="0"/>
          <w:i/>
          <w:lang w:val="ru-RU"/>
        </w:rPr>
        <w:t xml:space="preserve">ассмотреть дополнительные распределения спектра подвижной службе на первичной основе и определение дополнительных полос частот для Международной подвижной электросвязи (IMT), а также соответствующие регламентарные положения в целях содействия развитию применений наземной подвижной широкополосной связи в соответствии с Резолюцией </w:t>
      </w:r>
      <w:r w:rsidRPr="009A2443">
        <w:rPr>
          <w:i/>
          <w:lang w:val="ru-RU"/>
        </w:rPr>
        <w:t>233 (ВКР-12)</w:t>
      </w:r>
      <w:bookmarkEnd w:id="186"/>
    </w:p>
    <w:p w:rsidR="00F13309" w:rsidRPr="00467594" w:rsidRDefault="00F13309" w:rsidP="00F13309">
      <w:pPr>
        <w:rPr>
          <w:rStyle w:val="Emphasis"/>
          <w:i/>
          <w:iCs w:val="0"/>
          <w:lang w:val="ru-RU"/>
        </w:rPr>
      </w:pPr>
      <w:r w:rsidRPr="00467594">
        <w:rPr>
          <w:i/>
          <w:iCs/>
          <w:noProof/>
          <w:lang w:val="ru-RU"/>
        </w:rPr>
        <w:t xml:space="preserve">Резолюция  </w:t>
      </w:r>
      <w:r w:rsidRPr="00467594">
        <w:rPr>
          <w:b/>
          <w:bCs/>
          <w:i/>
          <w:iCs/>
          <w:noProof/>
          <w:lang w:val="ru-RU"/>
        </w:rPr>
        <w:t>233</w:t>
      </w:r>
      <w:r w:rsidRPr="00467594">
        <w:rPr>
          <w:b/>
          <w:bCs/>
          <w:i/>
          <w:iCs/>
          <w:noProof/>
          <w:lang w:val="ru-RU"/>
        </w:rPr>
        <w:tab/>
      </w:r>
      <w:r w:rsidRPr="00A16AFD">
        <w:rPr>
          <w:b/>
          <w:bCs/>
          <w:i/>
          <w:iCs/>
          <w:noProof/>
          <w:lang w:val="ru-RU"/>
        </w:rPr>
        <w:t xml:space="preserve"> </w:t>
      </w:r>
      <w:r w:rsidRPr="00467594">
        <w:rPr>
          <w:b/>
          <w:bCs/>
          <w:i/>
          <w:iCs/>
          <w:noProof/>
          <w:lang w:val="ru-RU"/>
        </w:rPr>
        <w:t>(ВКР-12)</w:t>
      </w:r>
      <w:r w:rsidRPr="00467594">
        <w:rPr>
          <w:i/>
          <w:iCs/>
          <w:noProof/>
          <w:lang w:val="ru-RU"/>
        </w:rPr>
        <w:tab/>
        <w:t>Исследования связанных с частотами вопросов Международ</w:t>
      </w:r>
      <w:r w:rsidRPr="00A16AFD">
        <w:rPr>
          <w:i/>
          <w:iCs/>
          <w:noProof/>
          <w:lang w:val="ru-RU"/>
        </w:rPr>
        <w:t>-</w:t>
      </w:r>
      <w:r w:rsidRPr="00467594">
        <w:rPr>
          <w:i/>
          <w:iCs/>
          <w:noProof/>
          <w:lang w:val="ru-RU"/>
        </w:rPr>
        <w:t>ной  подвижной электросвязи и других применений наземной  подвижной широкополосной связи</w:t>
      </w:r>
    </w:p>
    <w:p w:rsidR="00F13309" w:rsidRPr="005747BA" w:rsidRDefault="00F13309" w:rsidP="00F13309">
      <w:pPr>
        <w:keepLines/>
        <w:tabs>
          <w:tab w:val="left" w:pos="964"/>
          <w:tab w:val="left" w:leader="dot" w:pos="8789"/>
          <w:tab w:val="right" w:pos="9639"/>
        </w:tabs>
        <w:ind w:right="-39"/>
        <w:jc w:val="both"/>
        <w:rPr>
          <w:lang w:val="ru-RU"/>
        </w:rPr>
      </w:pPr>
      <w:r w:rsidRPr="005747BA">
        <w:rPr>
          <w:lang w:val="ru-RU"/>
        </w:rPr>
        <w:t xml:space="preserve">АС РСС поддерживают распределение подвижной службе дополнительных полос частот на первичной основе и идентификацию для </w:t>
      </w:r>
      <w:r w:rsidRPr="005747BA">
        <w:t>IMT</w:t>
      </w:r>
      <w:r w:rsidRPr="005747BA">
        <w:rPr>
          <w:lang w:val="ru-RU"/>
        </w:rPr>
        <w:t xml:space="preserve"> с учетом оптимизации использования уже идентифицированных полос частот. </w:t>
      </w:r>
    </w:p>
    <w:p w:rsidR="00F13309" w:rsidRPr="005747BA" w:rsidRDefault="00F13309" w:rsidP="00F13309">
      <w:pPr>
        <w:jc w:val="both"/>
        <w:rPr>
          <w:lang w:val="ru-RU"/>
        </w:rPr>
      </w:pPr>
      <w:r w:rsidRPr="005747BA">
        <w:rPr>
          <w:lang w:val="ru-RU"/>
        </w:rPr>
        <w:t xml:space="preserve">АС РСС считают, что к 2020 году общая потребность в спектре для систем </w:t>
      </w:r>
      <w:r w:rsidRPr="005747BA">
        <w:rPr>
          <w:lang w:val="en-US"/>
        </w:rPr>
        <w:t>IMT</w:t>
      </w:r>
      <w:r w:rsidRPr="005747BA">
        <w:rPr>
          <w:lang w:val="ru-RU"/>
        </w:rPr>
        <w:t xml:space="preserve"> может быть удовлетворена для стран РСС за счет радиочастотного ресурса в объеме 1065 МГц</w:t>
      </w:r>
      <w:r w:rsidRPr="005F529F">
        <w:rPr>
          <w:lang w:val="ru-RU"/>
        </w:rPr>
        <w:t xml:space="preserve">, включая полосы уже идентифицированные для </w:t>
      </w:r>
      <w:r w:rsidRPr="005F529F">
        <w:rPr>
          <w:lang w:val="en-US"/>
        </w:rPr>
        <w:t>IMT</w:t>
      </w:r>
      <w:r w:rsidRPr="005F529F">
        <w:rPr>
          <w:lang w:val="ru-RU"/>
        </w:rPr>
        <w:t>. При этом</w:t>
      </w:r>
      <w:r w:rsidRPr="005747BA">
        <w:rPr>
          <w:lang w:val="ru-RU"/>
        </w:rPr>
        <w:t xml:space="preserve"> потребности в спектре для систем </w:t>
      </w:r>
      <w:r w:rsidRPr="005747BA">
        <w:rPr>
          <w:lang w:val="en-US"/>
        </w:rPr>
        <w:t>IMT</w:t>
      </w:r>
      <w:r w:rsidRPr="005747BA">
        <w:rPr>
          <w:lang w:val="ru-RU"/>
        </w:rPr>
        <w:t xml:space="preserve"> для обеспечения покрытия не превышают 220-260 МГц в диапазонах частот ниже 1,5 ГГц, включая полосы уже идентифицированные для </w:t>
      </w:r>
      <w:r w:rsidRPr="005F529F">
        <w:rPr>
          <w:lang w:val="en-US"/>
        </w:rPr>
        <w:t>IMT</w:t>
      </w:r>
      <w:r w:rsidRPr="005F529F">
        <w:rPr>
          <w:lang w:val="ru-RU"/>
        </w:rPr>
        <w:t>.</w:t>
      </w:r>
    </w:p>
    <w:p w:rsidR="00F13309" w:rsidRPr="005747BA" w:rsidRDefault="00F13309" w:rsidP="00F13309">
      <w:pPr>
        <w:jc w:val="both"/>
        <w:rPr>
          <w:lang w:val="ru-RU"/>
        </w:rPr>
      </w:pPr>
      <w:r w:rsidRPr="005747BA">
        <w:rPr>
          <w:lang w:val="ru-RU"/>
        </w:rPr>
        <w:t>АС РСС считают, что при определении возможности и условий распределения полос частот ПС и их идентификации для IMT необходимо принимать во внимание необходимость защиты и развития</w:t>
      </w:r>
      <w:r w:rsidRPr="005747BA" w:rsidDel="0002002F">
        <w:rPr>
          <w:lang w:val="ru-RU"/>
        </w:rPr>
        <w:t xml:space="preserve"> </w:t>
      </w:r>
      <w:r w:rsidRPr="005747BA">
        <w:rPr>
          <w:lang w:val="ru-RU"/>
        </w:rPr>
        <w:t>других служб, имеющих распределение в рассматриваемых и смежных с ними полосах частот.</w:t>
      </w:r>
      <w:r w:rsidRPr="005F529F">
        <w:rPr>
          <w:lang w:val="ru-RU"/>
        </w:rPr>
        <w:t xml:space="preserve"> </w:t>
      </w:r>
    </w:p>
    <w:p w:rsidR="00F13309" w:rsidRPr="004E08CC" w:rsidRDefault="00F13309" w:rsidP="00F13309">
      <w:pPr>
        <w:jc w:val="both"/>
        <w:rPr>
          <w:lang w:val="ru-RU"/>
        </w:rPr>
      </w:pPr>
      <w:r w:rsidRPr="005747BA">
        <w:rPr>
          <w:lang w:val="ru-RU"/>
        </w:rPr>
        <w:t xml:space="preserve">АС РСС считают, что при распределении полос частот ПС на первичной основе и </w:t>
      </w:r>
      <w:r>
        <w:rPr>
          <w:lang w:val="ru-RU"/>
        </w:rPr>
        <w:t xml:space="preserve">их </w:t>
      </w:r>
      <w:r w:rsidRPr="005747BA">
        <w:rPr>
          <w:lang w:val="ru-RU"/>
        </w:rPr>
        <w:t xml:space="preserve">идентификации для IMT, а также при идентификации для </w:t>
      </w:r>
      <w:r w:rsidRPr="005747BA">
        <w:rPr>
          <w:lang w:val="en-US"/>
        </w:rPr>
        <w:t>IMT</w:t>
      </w:r>
      <w:r w:rsidRPr="005747BA">
        <w:rPr>
          <w:lang w:val="ru-RU"/>
        </w:rPr>
        <w:t xml:space="preserve"> полос частот, уже имеющих </w:t>
      </w:r>
      <w:r w:rsidRPr="004E08CC">
        <w:rPr>
          <w:lang w:val="ru-RU"/>
        </w:rPr>
        <w:lastRenderedPageBreak/>
        <w:t xml:space="preserve">распределение ПС на первичной основе, не должны накладываться дополнительные ограничения на действующие службы в данных полосах частот. </w:t>
      </w:r>
    </w:p>
    <w:p w:rsidR="00F13309" w:rsidRPr="004E08CC" w:rsidRDefault="00F13309" w:rsidP="00F13309">
      <w:pPr>
        <w:jc w:val="both"/>
        <w:rPr>
          <w:lang w:val="ru-RU"/>
        </w:rPr>
      </w:pPr>
      <w:r w:rsidRPr="004E08CC">
        <w:rPr>
          <w:lang w:val="ru-RU"/>
        </w:rPr>
        <w:t xml:space="preserve">АС РСС выступают против распределения ПС на первичной основе и идентификации для IMT, а также против идентификации для </w:t>
      </w:r>
      <w:r w:rsidRPr="004E08CC">
        <w:rPr>
          <w:lang w:val="en-US"/>
        </w:rPr>
        <w:t>IMT</w:t>
      </w:r>
      <w:r w:rsidRPr="004E08CC">
        <w:rPr>
          <w:lang w:val="ru-RU"/>
        </w:rPr>
        <w:t xml:space="preserve"> в полосах частот, уже имеющих распределение ПС на первичной основе,  в следующих полосах частот в связи с их интенсивным использованием действующими службами и возможностью создания неприемлемых помех станциям данных служб:</w:t>
      </w:r>
    </w:p>
    <w:p w:rsidR="00F13309" w:rsidRPr="00CC3B06" w:rsidRDefault="00F13309" w:rsidP="00F13309">
      <w:pPr>
        <w:jc w:val="both"/>
        <w:rPr>
          <w:lang w:val="ru-RU"/>
        </w:rPr>
      </w:pPr>
      <w:r w:rsidRPr="004E08CC">
        <w:rPr>
          <w:lang w:val="ru-RU"/>
        </w:rPr>
        <w:t xml:space="preserve">- </w:t>
      </w:r>
      <w:r w:rsidRPr="00CC3B06">
        <w:rPr>
          <w:lang w:val="ru-RU"/>
        </w:rPr>
        <w:tab/>
      </w:r>
      <w:r w:rsidRPr="004E08CC">
        <w:rPr>
          <w:lang w:val="ru-RU"/>
        </w:rPr>
        <w:t>470-694 МГц,  используемой РвС</w:t>
      </w:r>
      <w:r w:rsidRPr="00CC3B06">
        <w:rPr>
          <w:lang w:val="ru-RU"/>
        </w:rPr>
        <w:t>;</w:t>
      </w:r>
    </w:p>
    <w:p w:rsidR="00F13309" w:rsidRPr="004E08CC" w:rsidRDefault="00F13309" w:rsidP="00F13309">
      <w:pPr>
        <w:jc w:val="both"/>
        <w:rPr>
          <w:lang w:val="ru-RU"/>
        </w:rPr>
      </w:pPr>
      <w:r w:rsidRPr="004E08CC">
        <w:rPr>
          <w:lang w:val="ru-RU"/>
        </w:rPr>
        <w:t xml:space="preserve">- </w:t>
      </w:r>
      <w:r w:rsidRPr="00CC3B06">
        <w:rPr>
          <w:lang w:val="ru-RU"/>
        </w:rPr>
        <w:tab/>
      </w:r>
      <w:r w:rsidRPr="004E08CC">
        <w:rPr>
          <w:lang w:val="ru-RU"/>
        </w:rPr>
        <w:t>1300-1350 МГц, 1350-1375 МГц, используемых ВРНС</w:t>
      </w:r>
      <w:r>
        <w:rPr>
          <w:lang w:val="ru-RU"/>
        </w:rPr>
        <w:t xml:space="preserve"> в соответствии</w:t>
      </w:r>
      <w:r w:rsidRPr="004E08CC">
        <w:rPr>
          <w:lang w:val="ru-RU"/>
        </w:rPr>
        <w:t xml:space="preserve"> с п. </w:t>
      </w:r>
      <w:r w:rsidRPr="00901426">
        <w:rPr>
          <w:b/>
          <w:lang w:val="ru-RU"/>
        </w:rPr>
        <w:t>5.337</w:t>
      </w:r>
      <w:r w:rsidRPr="004E08CC">
        <w:rPr>
          <w:lang w:val="ru-RU"/>
        </w:rPr>
        <w:t xml:space="preserve"> РР, РЛС и РНСС в соответствии с п. </w:t>
      </w:r>
      <w:r w:rsidRPr="00901426">
        <w:rPr>
          <w:b/>
          <w:lang w:val="ru-RU"/>
        </w:rPr>
        <w:t>5.337А</w:t>
      </w:r>
      <w:r w:rsidRPr="004E08CC">
        <w:rPr>
          <w:lang w:val="ru-RU"/>
        </w:rPr>
        <w:t xml:space="preserve"> РР; </w:t>
      </w:r>
    </w:p>
    <w:p w:rsidR="00F13309" w:rsidRPr="004E08CC" w:rsidRDefault="00F13309" w:rsidP="00F13309">
      <w:pPr>
        <w:jc w:val="both"/>
        <w:rPr>
          <w:lang w:val="ru-RU"/>
        </w:rPr>
      </w:pPr>
      <w:r w:rsidRPr="004E08CC">
        <w:rPr>
          <w:lang w:val="ru-RU"/>
        </w:rPr>
        <w:t xml:space="preserve">- </w:t>
      </w:r>
      <w:r w:rsidRPr="00CC3B06">
        <w:rPr>
          <w:lang w:val="ru-RU"/>
        </w:rPr>
        <w:tab/>
      </w:r>
      <w:r w:rsidRPr="004E08CC">
        <w:rPr>
          <w:lang w:val="ru-RU"/>
        </w:rPr>
        <w:t>1375-1400 МГц, используемой РНС</w:t>
      </w:r>
      <w:r>
        <w:rPr>
          <w:lang w:val="ru-RU"/>
        </w:rPr>
        <w:t xml:space="preserve"> в соответствии</w:t>
      </w:r>
      <w:r w:rsidRPr="004E08CC">
        <w:rPr>
          <w:lang w:val="ru-RU"/>
        </w:rPr>
        <w:t xml:space="preserve"> </w:t>
      </w:r>
      <w:r w:rsidRPr="004E08CC">
        <w:rPr>
          <w:lang w:val="en-US"/>
        </w:rPr>
        <w:t>c</w:t>
      </w:r>
      <w:r w:rsidRPr="004E08CC">
        <w:rPr>
          <w:lang w:val="ru-RU"/>
        </w:rPr>
        <w:t xml:space="preserve"> п. </w:t>
      </w:r>
      <w:r w:rsidRPr="00901426">
        <w:rPr>
          <w:b/>
          <w:lang w:val="ru-RU"/>
        </w:rPr>
        <w:t>5.338</w:t>
      </w:r>
      <w:r w:rsidRPr="004E08CC">
        <w:rPr>
          <w:lang w:val="ru-RU"/>
        </w:rPr>
        <w:t xml:space="preserve"> РР; </w:t>
      </w:r>
    </w:p>
    <w:p w:rsidR="00F13309" w:rsidRPr="004E08CC" w:rsidRDefault="00F13309" w:rsidP="00F13309">
      <w:pPr>
        <w:jc w:val="both"/>
        <w:rPr>
          <w:lang w:val="ru-RU"/>
        </w:rPr>
      </w:pPr>
      <w:r w:rsidRPr="004E08CC">
        <w:rPr>
          <w:lang w:val="ru-RU"/>
        </w:rPr>
        <w:t xml:space="preserve">- </w:t>
      </w:r>
      <w:r w:rsidRPr="00CC3B06">
        <w:rPr>
          <w:lang w:val="ru-RU"/>
        </w:rPr>
        <w:tab/>
      </w:r>
      <w:r w:rsidRPr="004E08CC">
        <w:rPr>
          <w:lang w:val="ru-RU"/>
        </w:rPr>
        <w:t>1427-1525 МГц, используемой воздушной телеметрией, работающей в соответствии с п. </w:t>
      </w:r>
      <w:r w:rsidRPr="00901426">
        <w:rPr>
          <w:b/>
          <w:lang w:val="ru-RU"/>
        </w:rPr>
        <w:t>5.342</w:t>
      </w:r>
      <w:r w:rsidRPr="004E08CC">
        <w:rPr>
          <w:lang w:val="ru-RU"/>
        </w:rPr>
        <w:t xml:space="preserve"> РР и п. </w:t>
      </w:r>
      <w:r w:rsidRPr="00901426">
        <w:rPr>
          <w:b/>
          <w:lang w:val="ru-RU"/>
        </w:rPr>
        <w:t>4.10</w:t>
      </w:r>
      <w:r w:rsidRPr="004E08CC">
        <w:rPr>
          <w:lang w:val="ru-RU"/>
        </w:rPr>
        <w:t xml:space="preserve"> РР;</w:t>
      </w:r>
    </w:p>
    <w:p w:rsidR="00F13309" w:rsidRPr="005747BA" w:rsidRDefault="00F13309" w:rsidP="00F13309">
      <w:pPr>
        <w:jc w:val="both"/>
        <w:rPr>
          <w:lang w:val="ru-RU"/>
        </w:rPr>
      </w:pPr>
      <w:r w:rsidRPr="004E08CC">
        <w:rPr>
          <w:lang w:val="ru-RU"/>
        </w:rPr>
        <w:t xml:space="preserve">- </w:t>
      </w:r>
      <w:r w:rsidRPr="00CC3B06">
        <w:rPr>
          <w:lang w:val="ru-RU"/>
        </w:rPr>
        <w:tab/>
      </w:r>
      <w:r w:rsidRPr="004E08CC">
        <w:rPr>
          <w:lang w:val="ru-RU"/>
        </w:rPr>
        <w:t>1525-1559 МГц и 1626,5-1660</w:t>
      </w:r>
      <w:r w:rsidRPr="005F529F">
        <w:rPr>
          <w:lang w:val="ru-RU"/>
        </w:rPr>
        <w:t>,5 МГц</w:t>
      </w:r>
      <w:r w:rsidRPr="005747BA">
        <w:rPr>
          <w:lang w:val="ru-RU"/>
        </w:rPr>
        <w:t>, используемы</w:t>
      </w:r>
      <w:r w:rsidRPr="005F529F">
        <w:rPr>
          <w:lang w:val="ru-RU"/>
        </w:rPr>
        <w:t xml:space="preserve">х </w:t>
      </w:r>
      <w:r>
        <w:rPr>
          <w:lang w:val="ru-RU"/>
        </w:rPr>
        <w:t>ПСС</w:t>
      </w:r>
      <w:r w:rsidRPr="005747BA">
        <w:rPr>
          <w:lang w:val="ru-RU"/>
        </w:rPr>
        <w:t>;</w:t>
      </w:r>
    </w:p>
    <w:p w:rsidR="00F13309" w:rsidRPr="005747BA" w:rsidRDefault="00F13309" w:rsidP="00F13309">
      <w:pPr>
        <w:jc w:val="both"/>
        <w:rPr>
          <w:lang w:val="ru-RU"/>
        </w:rPr>
      </w:pPr>
      <w:r w:rsidRPr="005747BA">
        <w:rPr>
          <w:lang w:val="ru-RU"/>
        </w:rPr>
        <w:t xml:space="preserve">- </w:t>
      </w:r>
      <w:r w:rsidRPr="00CC3B06">
        <w:rPr>
          <w:lang w:val="ru-RU"/>
        </w:rPr>
        <w:tab/>
      </w:r>
      <w:r w:rsidRPr="005747BA">
        <w:rPr>
          <w:lang w:val="ru-RU"/>
        </w:rPr>
        <w:t>1695-1710 МГц, используемой метеорологической спутниковой службой (космос-Земля);</w:t>
      </w:r>
    </w:p>
    <w:p w:rsidR="00F13309" w:rsidRPr="005747BA" w:rsidRDefault="00F13309" w:rsidP="00F13309">
      <w:pPr>
        <w:jc w:val="both"/>
        <w:rPr>
          <w:lang w:val="ru-RU"/>
        </w:rPr>
      </w:pPr>
      <w:r w:rsidRPr="005747BA">
        <w:rPr>
          <w:lang w:val="ru-RU"/>
        </w:rPr>
        <w:t xml:space="preserve">- </w:t>
      </w:r>
      <w:r w:rsidRPr="00CC3B06">
        <w:rPr>
          <w:lang w:val="ru-RU"/>
        </w:rPr>
        <w:tab/>
      </w:r>
      <w:r w:rsidRPr="005747BA">
        <w:rPr>
          <w:lang w:val="ru-RU"/>
        </w:rPr>
        <w:t>2025-2110 МГц и 2200-2290 МГц, используемых ССИЗ, СКИ и СКЭ;</w:t>
      </w:r>
    </w:p>
    <w:p w:rsidR="00F13309" w:rsidRPr="004E08CC" w:rsidRDefault="00F13309" w:rsidP="00F13309">
      <w:pPr>
        <w:jc w:val="both"/>
        <w:rPr>
          <w:lang w:val="ru-RU"/>
        </w:rPr>
      </w:pPr>
      <w:r>
        <w:rPr>
          <w:lang w:val="ru-RU"/>
        </w:rPr>
        <w:t>- </w:t>
      </w:r>
      <w:r w:rsidRPr="00CC3B06">
        <w:rPr>
          <w:lang w:val="ru-RU"/>
        </w:rPr>
        <w:tab/>
      </w:r>
      <w:r w:rsidRPr="005747BA">
        <w:rPr>
          <w:lang w:val="ru-RU"/>
        </w:rPr>
        <w:t>2700</w:t>
      </w:r>
      <w:r w:rsidRPr="004E08CC">
        <w:rPr>
          <w:lang w:val="ru-RU"/>
        </w:rPr>
        <w:t>-2900 МГц, 2900-3100 МГц и 3300-3400 МГц, используемых РЛС;</w:t>
      </w:r>
    </w:p>
    <w:p w:rsidR="00F13309" w:rsidRPr="004E08CC" w:rsidRDefault="00F13309" w:rsidP="00F13309">
      <w:pPr>
        <w:jc w:val="both"/>
        <w:rPr>
          <w:lang w:val="ru-RU"/>
        </w:rPr>
      </w:pPr>
      <w:r w:rsidRPr="004E08CC">
        <w:rPr>
          <w:lang w:val="ru-RU"/>
        </w:rPr>
        <w:t>- </w:t>
      </w:r>
      <w:r w:rsidRPr="00CC3B06">
        <w:rPr>
          <w:lang w:val="ru-RU"/>
        </w:rPr>
        <w:tab/>
      </w:r>
      <w:r w:rsidRPr="004E08CC">
        <w:rPr>
          <w:lang w:val="ru-RU"/>
        </w:rPr>
        <w:t>3600-3800 МГц, 3800-4200 МГц и 4500-4800 МГц, используемых ФСС (космос-Земля).</w:t>
      </w:r>
    </w:p>
    <w:p w:rsidR="00F13309" w:rsidRPr="004E08CC" w:rsidRDefault="00F13309" w:rsidP="00F13309">
      <w:pPr>
        <w:jc w:val="both"/>
        <w:rPr>
          <w:lang w:val="ru-RU"/>
        </w:rPr>
      </w:pPr>
      <w:r w:rsidRPr="004E08CC">
        <w:rPr>
          <w:lang w:val="ru-RU"/>
        </w:rPr>
        <w:t xml:space="preserve">АС РСС считают, что возможность идентификации для </w:t>
      </w:r>
      <w:r w:rsidRPr="004E08CC">
        <w:rPr>
          <w:lang w:val="en-US"/>
        </w:rPr>
        <w:t>IMT</w:t>
      </w:r>
      <w:r w:rsidRPr="004E08CC">
        <w:rPr>
          <w:lang w:val="ru-RU"/>
        </w:rPr>
        <w:t xml:space="preserve"> полосы частот 410-430 МГц должна быть определена по результатам проведения исследований совместимости между системами </w:t>
      </w:r>
      <w:r w:rsidRPr="004E08CC">
        <w:rPr>
          <w:lang w:val="en-US"/>
        </w:rPr>
        <w:t>IMT</w:t>
      </w:r>
      <w:r w:rsidRPr="004E08CC">
        <w:rPr>
          <w:lang w:val="ru-RU"/>
        </w:rPr>
        <w:t xml:space="preserve"> и станциями других служб.</w:t>
      </w:r>
    </w:p>
    <w:p w:rsidR="00F13309" w:rsidRPr="005747BA" w:rsidRDefault="00F13309" w:rsidP="00F13309">
      <w:pPr>
        <w:jc w:val="both"/>
        <w:rPr>
          <w:lang w:val="ru-RU"/>
        </w:rPr>
      </w:pPr>
      <w:r w:rsidRPr="004E08CC">
        <w:rPr>
          <w:lang w:val="ru-RU"/>
        </w:rPr>
        <w:t xml:space="preserve">АС РСС выступают против глобального распределения ПС полосы частот 3400-3600 МГц на первичной основе и ее идентификации для </w:t>
      </w:r>
      <w:r w:rsidRPr="004E08CC">
        <w:rPr>
          <w:lang w:val="en-US"/>
        </w:rPr>
        <w:t>IMT</w:t>
      </w:r>
      <w:r w:rsidRPr="004E08CC">
        <w:rPr>
          <w:lang w:val="ru-RU"/>
        </w:rPr>
        <w:t>.</w:t>
      </w:r>
    </w:p>
    <w:p w:rsidR="00F13309" w:rsidRPr="004E08CC" w:rsidRDefault="00F13309" w:rsidP="00F13309">
      <w:pPr>
        <w:jc w:val="both"/>
        <w:rPr>
          <w:lang w:val="ru-RU"/>
        </w:rPr>
      </w:pPr>
      <w:r w:rsidRPr="005747BA">
        <w:rPr>
          <w:lang w:val="ru-RU"/>
        </w:rPr>
        <w:t>АС РСС считают, что</w:t>
      </w:r>
      <w:r>
        <w:rPr>
          <w:lang w:val="ru-RU"/>
        </w:rPr>
        <w:t xml:space="preserve"> возможность идентификации для </w:t>
      </w:r>
      <w:r>
        <w:rPr>
          <w:lang w:val="en-US"/>
        </w:rPr>
        <w:t>IMT</w:t>
      </w:r>
      <w:r w:rsidRPr="005747BA">
        <w:rPr>
          <w:lang w:val="ru-RU"/>
        </w:rPr>
        <w:t xml:space="preserve"> полос частот</w:t>
      </w:r>
      <w:r w:rsidRPr="005F529F">
        <w:rPr>
          <w:lang w:val="ru-RU"/>
        </w:rPr>
        <w:t xml:space="preserve"> </w:t>
      </w:r>
      <w:r w:rsidRPr="005747BA">
        <w:rPr>
          <w:lang w:val="ru-RU"/>
        </w:rPr>
        <w:t>4400-4500 МГц</w:t>
      </w:r>
      <w:r w:rsidRPr="005F529F">
        <w:rPr>
          <w:lang w:val="ru-RU"/>
        </w:rPr>
        <w:t xml:space="preserve"> и</w:t>
      </w:r>
      <w:r w:rsidRPr="005747BA">
        <w:rPr>
          <w:lang w:val="ru-RU"/>
        </w:rPr>
        <w:t xml:space="preserve"> 4800-</w:t>
      </w:r>
      <w:r w:rsidRPr="004E08CC">
        <w:rPr>
          <w:lang w:val="ru-RU"/>
        </w:rPr>
        <w:t xml:space="preserve">5000 МГц должна быть определена по результатам проведения исследований совместимости между системами </w:t>
      </w:r>
      <w:r w:rsidRPr="004E08CC">
        <w:rPr>
          <w:lang w:val="en-US"/>
        </w:rPr>
        <w:t>IMT</w:t>
      </w:r>
      <w:r w:rsidRPr="004E08CC">
        <w:rPr>
          <w:lang w:val="ru-RU"/>
        </w:rPr>
        <w:t xml:space="preserve"> и станциями других служб.</w:t>
      </w:r>
    </w:p>
    <w:p w:rsidR="00F13309" w:rsidRPr="004E08CC" w:rsidRDefault="00F13309" w:rsidP="00F13309">
      <w:pPr>
        <w:jc w:val="both"/>
        <w:rPr>
          <w:lang w:val="ru-RU"/>
        </w:rPr>
      </w:pPr>
      <w:r w:rsidRPr="004E08CC">
        <w:rPr>
          <w:lang w:val="ru-RU"/>
        </w:rPr>
        <w:t xml:space="preserve">АС РСС считают, что возможность распределения полосы частот 5725-5850 МГц на первичной основе ПС для внедрения </w:t>
      </w:r>
      <w:r w:rsidRPr="004E08CC">
        <w:rPr>
          <w:lang w:val="en-US"/>
        </w:rPr>
        <w:t>RLAN</w:t>
      </w:r>
      <w:r w:rsidRPr="004E08CC">
        <w:rPr>
          <w:lang w:val="ru-RU"/>
        </w:rPr>
        <w:t xml:space="preserve"> должна быть определена по результатам проведения исследований совместимости между станциями ПС и станциями других служб.</w:t>
      </w:r>
    </w:p>
    <w:p w:rsidR="00F13309" w:rsidRPr="005747BA" w:rsidRDefault="00F13309" w:rsidP="00F13309">
      <w:pPr>
        <w:jc w:val="both"/>
        <w:rPr>
          <w:lang w:val="ru-RU"/>
        </w:rPr>
      </w:pPr>
      <w:r w:rsidRPr="004E08CC">
        <w:rPr>
          <w:lang w:val="ru-RU"/>
        </w:rPr>
        <w:t>АС РСС поддерживают проведение исследований совместимости между системами IMT и станциями других служб для определения возможности и условий идентификации для IMT полосы частот 5925-6425 МГц.</w:t>
      </w:r>
    </w:p>
    <w:p w:rsidR="00F13309" w:rsidRPr="00C975C3" w:rsidRDefault="00F13309" w:rsidP="00F13309">
      <w:pPr>
        <w:pStyle w:val="Heading1"/>
        <w:tabs>
          <w:tab w:val="left" w:pos="0"/>
        </w:tabs>
        <w:spacing w:before="240"/>
        <w:ind w:left="0" w:firstLine="0"/>
        <w:jc w:val="both"/>
        <w:rPr>
          <w:b w:val="0"/>
          <w:i/>
          <w:lang w:val="ru-RU"/>
        </w:rPr>
      </w:pPr>
      <w:bookmarkStart w:id="187" w:name="_1.2_рассмотреть_результаты"/>
      <w:bookmarkStart w:id="188" w:name="_Ref343681108"/>
      <w:bookmarkEnd w:id="187"/>
      <w:r w:rsidRPr="005A33F9">
        <w:rPr>
          <w:i/>
          <w:lang w:val="ru-RU"/>
        </w:rPr>
        <w:t>1.2</w:t>
      </w:r>
      <w:bookmarkEnd w:id="188"/>
      <w:r>
        <w:rPr>
          <w:i/>
          <w:lang w:val="ru-RU"/>
        </w:rPr>
        <w:tab/>
      </w:r>
      <w:r w:rsidRPr="00C975C3">
        <w:rPr>
          <w:b w:val="0"/>
          <w:i/>
          <w:lang w:val="ru-RU"/>
        </w:rPr>
        <w:t xml:space="preserve"> Рассмотреть результаты исследований МСЭ-R, касающихся использования полосы частот 694–790 МГц подвижной, за исключением воздушной подвижной, службой в Районе 1, в соответствии с Резолюцией </w:t>
      </w:r>
      <w:r w:rsidRPr="009A2443">
        <w:rPr>
          <w:i/>
          <w:lang w:val="ru-RU"/>
        </w:rPr>
        <w:t>232 (ВКР-12)</w:t>
      </w:r>
      <w:r w:rsidRPr="00C975C3">
        <w:rPr>
          <w:b w:val="0"/>
          <w:i/>
          <w:lang w:val="ru-RU"/>
        </w:rPr>
        <w:t>, и принять надлежащие меры</w:t>
      </w:r>
    </w:p>
    <w:p w:rsidR="00F13309" w:rsidRPr="00467594" w:rsidRDefault="00F13309" w:rsidP="00F13309">
      <w:pPr>
        <w:jc w:val="both"/>
        <w:rPr>
          <w:rStyle w:val="Emphasis"/>
          <w:i/>
          <w:iCs w:val="0"/>
          <w:lang w:val="ru-RU"/>
        </w:rPr>
      </w:pPr>
      <w:r w:rsidRPr="00467594">
        <w:rPr>
          <w:i/>
          <w:iCs/>
          <w:noProof/>
          <w:lang w:val="ru-RU"/>
        </w:rPr>
        <w:t xml:space="preserve">Резолюция  </w:t>
      </w:r>
      <w:r w:rsidRPr="00467594">
        <w:rPr>
          <w:b/>
          <w:bCs/>
          <w:i/>
          <w:iCs/>
          <w:noProof/>
          <w:lang w:val="ru-RU"/>
        </w:rPr>
        <w:t>232</w:t>
      </w:r>
      <w:r w:rsidRPr="00467594">
        <w:rPr>
          <w:b/>
          <w:bCs/>
          <w:i/>
          <w:iCs/>
          <w:noProof/>
          <w:lang w:val="ru-RU"/>
        </w:rPr>
        <w:tab/>
        <w:t>(ВКР-12)</w:t>
      </w:r>
      <w:r w:rsidRPr="00467594">
        <w:rPr>
          <w:rStyle w:val="Hyperlink"/>
          <w:i/>
          <w:iCs/>
          <w:noProof/>
          <w:lang w:val="ru-RU"/>
        </w:rPr>
        <w:tab/>
      </w:r>
      <w:r w:rsidRPr="00467594">
        <w:rPr>
          <w:i/>
          <w:iCs/>
          <w:noProof/>
          <w:lang w:val="ru-RU"/>
        </w:rPr>
        <w:t>Использование полосы частот 694−790 МГц подвижной, за исключением воздушной подвижной, службой в Районе 1 и связанные с этим исследования</w:t>
      </w:r>
    </w:p>
    <w:p w:rsidR="00F13309" w:rsidRPr="005C23B5" w:rsidRDefault="00F13309" w:rsidP="00F13309">
      <w:pPr>
        <w:jc w:val="both"/>
        <w:rPr>
          <w:b/>
          <w:i/>
          <w:lang w:val="ru-RU"/>
        </w:rPr>
      </w:pPr>
      <w:r w:rsidRPr="005C23B5">
        <w:rPr>
          <w:b/>
          <w:i/>
          <w:lang w:val="ru-RU"/>
        </w:rPr>
        <w:t>Потребности</w:t>
      </w:r>
      <w:r>
        <w:rPr>
          <w:b/>
          <w:i/>
          <w:lang w:val="ru-RU"/>
        </w:rPr>
        <w:t xml:space="preserve"> в спектре</w:t>
      </w:r>
      <w:r w:rsidRPr="005C23B5">
        <w:rPr>
          <w:b/>
          <w:i/>
          <w:lang w:val="ru-RU"/>
        </w:rPr>
        <w:t xml:space="preserve"> РвС и ПС в полосе частот 694-790 МГц</w:t>
      </w:r>
    </w:p>
    <w:p w:rsidR="00F13309" w:rsidRPr="008715E4" w:rsidRDefault="00F13309" w:rsidP="00F13309">
      <w:pPr>
        <w:jc w:val="both"/>
        <w:rPr>
          <w:lang w:val="ru-RU"/>
        </w:rPr>
      </w:pPr>
      <w:r w:rsidRPr="005C23B5">
        <w:rPr>
          <w:lang w:val="ru-RU"/>
        </w:rPr>
        <w:lastRenderedPageBreak/>
        <w:t>АС РСС считают, что потребности в спектре для РвС (с учетом развития новых технологий в радиовещании, включая телевидение высокой четкости) составляют 8 мультиплексов цифрового вещания в полосе 470-790 МГц. Эти потребности могут быть удовлетворены при условии продолжения использования полосы 694-790 МГц</w:t>
      </w:r>
      <w:r>
        <w:rPr>
          <w:lang w:val="ru-RU"/>
        </w:rPr>
        <w:t xml:space="preserve"> для радиовещания</w:t>
      </w:r>
      <w:r w:rsidRPr="005C23B5">
        <w:rPr>
          <w:lang w:val="ru-RU"/>
        </w:rPr>
        <w:t>.</w:t>
      </w:r>
    </w:p>
    <w:p w:rsidR="00F13309" w:rsidRPr="008715E4" w:rsidRDefault="00F13309" w:rsidP="00F13309">
      <w:pPr>
        <w:jc w:val="both"/>
        <w:rPr>
          <w:lang w:val="ru-RU"/>
        </w:rPr>
      </w:pPr>
      <w:r w:rsidRPr="008715E4">
        <w:rPr>
          <w:lang w:val="ru-RU"/>
        </w:rPr>
        <w:t>Потребности ПС в спектре для внедрения систем IMT определены в позиции АС РСС по пункту 1.1 повестки дня ВКР-15.</w:t>
      </w:r>
    </w:p>
    <w:p w:rsidR="00F13309" w:rsidRPr="005A2520" w:rsidRDefault="00F13309" w:rsidP="00F13309">
      <w:pPr>
        <w:jc w:val="both"/>
        <w:rPr>
          <w:lang w:val="ru-RU"/>
          <w:rPrChange w:id="189" w:author="Author" w:date="2013-11-22T12:06:00Z">
            <w:rPr>
              <w:lang w:val="en-US"/>
            </w:rPr>
          </w:rPrChange>
        </w:rPr>
      </w:pPr>
      <w:r w:rsidRPr="008715E4">
        <w:rPr>
          <w:lang w:val="ru-RU"/>
        </w:rPr>
        <w:t xml:space="preserve">АС РСС считают, что использование ПС будет определяться администрациями связи в зависимости от их потребностей в спектре для </w:t>
      </w:r>
      <w:r>
        <w:rPr>
          <w:lang w:val="ru-RU"/>
        </w:rPr>
        <w:t>РвС</w:t>
      </w:r>
      <w:r w:rsidRPr="008715E4">
        <w:rPr>
          <w:lang w:val="ru-RU"/>
        </w:rPr>
        <w:t>.</w:t>
      </w:r>
    </w:p>
    <w:p w:rsidR="00F13309" w:rsidRPr="008715E4" w:rsidRDefault="00F13309" w:rsidP="00F13309">
      <w:pPr>
        <w:jc w:val="both"/>
        <w:rPr>
          <w:b/>
          <w:i/>
          <w:lang w:val="ru-RU"/>
        </w:rPr>
      </w:pPr>
      <w:r w:rsidRPr="008715E4">
        <w:rPr>
          <w:b/>
          <w:i/>
          <w:lang w:val="ru-RU"/>
        </w:rPr>
        <w:t xml:space="preserve">Исследования </w:t>
      </w:r>
      <w:r>
        <w:rPr>
          <w:b/>
          <w:i/>
          <w:lang w:val="ru-RU"/>
        </w:rPr>
        <w:t>совместимости</w:t>
      </w:r>
    </w:p>
    <w:p w:rsidR="00F13309" w:rsidRPr="005C23B5" w:rsidRDefault="00F13309" w:rsidP="00F13309">
      <w:pPr>
        <w:jc w:val="both"/>
        <w:rPr>
          <w:lang w:val="ru-RU"/>
        </w:rPr>
      </w:pPr>
      <w:r w:rsidRPr="008715E4">
        <w:rPr>
          <w:lang w:val="ru-RU"/>
        </w:rPr>
        <w:t xml:space="preserve">АС РСС поддерживают необходимость определения технических и регуляторных условий для </w:t>
      </w:r>
      <w:r>
        <w:rPr>
          <w:lang w:val="ru-RU"/>
        </w:rPr>
        <w:t>ПС</w:t>
      </w:r>
      <w:r w:rsidRPr="008715E4">
        <w:rPr>
          <w:lang w:val="ru-RU"/>
        </w:rPr>
        <w:t xml:space="preserve"> в рассматриваемой полосе частот для защиты других служб на основе данных о </w:t>
      </w:r>
      <w:r w:rsidRPr="005C23B5">
        <w:rPr>
          <w:lang w:val="ru-RU"/>
        </w:rPr>
        <w:t>характеристиках и критериях защиты этих служб, разработанных  ответственными Рабочими группами  МСЭ-R.</w:t>
      </w:r>
    </w:p>
    <w:p w:rsidR="00F13309" w:rsidRPr="005C23B5" w:rsidRDefault="00F13309" w:rsidP="00F13309">
      <w:pPr>
        <w:jc w:val="both"/>
        <w:rPr>
          <w:lang w:val="ru-RU"/>
        </w:rPr>
      </w:pPr>
      <w:r w:rsidRPr="005C23B5">
        <w:rPr>
          <w:lang w:val="ru-RU"/>
        </w:rPr>
        <w:t xml:space="preserve">АС РСС считают, что условия использования ПС в рассматриваемой полосе частот должны основываться на технически обоснованных методах оценки совместимости. </w:t>
      </w:r>
    </w:p>
    <w:p w:rsidR="00F13309" w:rsidRPr="00CC3B06" w:rsidRDefault="00F13309" w:rsidP="00F13309">
      <w:pPr>
        <w:jc w:val="both"/>
        <w:rPr>
          <w:lang w:val="ru-RU"/>
        </w:rPr>
      </w:pPr>
      <w:r w:rsidRPr="005C23B5">
        <w:rPr>
          <w:lang w:val="ru-RU"/>
        </w:rPr>
        <w:t xml:space="preserve">При исследовании совместимости ПС с РвС поддерживается использование методов минимальных общих потерь (MCL) и Монте-Карло  в полосе 694-790 МГц и в соседних полосах частот. </w:t>
      </w:r>
    </w:p>
    <w:p w:rsidR="00F13309" w:rsidRPr="005C23B5" w:rsidRDefault="00F13309" w:rsidP="00F13309">
      <w:pPr>
        <w:jc w:val="both"/>
        <w:rPr>
          <w:b/>
          <w:i/>
          <w:lang w:val="ru-RU"/>
        </w:rPr>
      </w:pPr>
      <w:r w:rsidRPr="005C23B5">
        <w:rPr>
          <w:b/>
          <w:i/>
          <w:lang w:val="ru-RU"/>
        </w:rPr>
        <w:t>Уточнение нижней границы распределения подвижной службы (Вопрос А)</w:t>
      </w:r>
    </w:p>
    <w:p w:rsidR="00F13309" w:rsidRPr="005C23B5" w:rsidRDefault="00F13309" w:rsidP="00F13309">
      <w:pPr>
        <w:jc w:val="both"/>
        <w:rPr>
          <w:lang w:val="ru-RU"/>
        </w:rPr>
      </w:pPr>
      <w:r w:rsidRPr="005C23B5">
        <w:rPr>
          <w:lang w:val="ru-RU"/>
        </w:rPr>
        <w:t xml:space="preserve">АС РСС выступают за то, что нижняя граница диапазона, распределяемого ПС (включая защитную полосу), не должна быть ниже 694 МГц. </w:t>
      </w:r>
    </w:p>
    <w:p w:rsidR="00F13309" w:rsidRPr="008715E4" w:rsidRDefault="00F13309" w:rsidP="00F13309">
      <w:pPr>
        <w:jc w:val="both"/>
        <w:rPr>
          <w:lang w:val="ru-RU"/>
        </w:rPr>
      </w:pPr>
      <w:r w:rsidRPr="005C23B5">
        <w:rPr>
          <w:lang w:val="ru-RU"/>
        </w:rPr>
        <w:t>Частотный план IMT должен выбираться с учетом обеспечения совместимости с ВРНС и наземным ТВ вещанием.</w:t>
      </w:r>
    </w:p>
    <w:p w:rsidR="00F13309" w:rsidRPr="008715E4" w:rsidRDefault="00F13309" w:rsidP="00F13309">
      <w:pPr>
        <w:jc w:val="both"/>
        <w:rPr>
          <w:lang w:val="ru-RU"/>
        </w:rPr>
      </w:pPr>
      <w:r w:rsidRPr="008715E4">
        <w:rPr>
          <w:lang w:val="ru-RU"/>
        </w:rPr>
        <w:t xml:space="preserve">АС РСС в качестве предпочтительного частотного плана для систем IMT  рассматривают частотный план на основе существующего плана А5 в соответствии с Рекомендацией МСЭ-R М.1036-4. </w:t>
      </w:r>
    </w:p>
    <w:p w:rsidR="00F13309" w:rsidRPr="008715E4" w:rsidRDefault="00F13309" w:rsidP="00F13309">
      <w:pPr>
        <w:jc w:val="both"/>
        <w:rPr>
          <w:lang w:val="ru-RU"/>
        </w:rPr>
      </w:pPr>
      <w:r w:rsidRPr="008715E4">
        <w:rPr>
          <w:lang w:val="ru-RU"/>
        </w:rPr>
        <w:t xml:space="preserve">При определении условий защиты наземного ТВ вещания и ВРНС должны учитываться возможные частотные планы систем IMT. </w:t>
      </w:r>
    </w:p>
    <w:p w:rsidR="00F13309" w:rsidRPr="008715E4" w:rsidRDefault="00F13309" w:rsidP="00F13309">
      <w:pPr>
        <w:jc w:val="both"/>
        <w:rPr>
          <w:lang w:val="ru-RU"/>
        </w:rPr>
      </w:pPr>
      <w:r w:rsidRPr="008715E4">
        <w:rPr>
          <w:lang w:val="ru-RU"/>
        </w:rPr>
        <w:t>При выборе частотного плана должно также приниматься во внимание использование полосы частот 694-790 МГц для вспомогательных систем радиовещания.</w:t>
      </w:r>
    </w:p>
    <w:p w:rsidR="00F13309" w:rsidRPr="008715E4" w:rsidRDefault="00F13309" w:rsidP="00F13309">
      <w:pPr>
        <w:jc w:val="both"/>
        <w:rPr>
          <w:b/>
          <w:i/>
          <w:lang w:val="ru-RU"/>
        </w:rPr>
      </w:pPr>
      <w:r w:rsidRPr="008715E4">
        <w:rPr>
          <w:b/>
          <w:i/>
          <w:lang w:val="ru-RU"/>
        </w:rPr>
        <w:t>Защита радиовещательной службы (Вопрос B)</w:t>
      </w:r>
    </w:p>
    <w:p w:rsidR="00F13309" w:rsidRPr="008715E4" w:rsidRDefault="00F13309" w:rsidP="00F13309">
      <w:pPr>
        <w:jc w:val="both"/>
        <w:rPr>
          <w:lang w:val="ru-RU"/>
        </w:rPr>
      </w:pPr>
      <w:r w:rsidRPr="008715E4">
        <w:rPr>
          <w:lang w:val="ru-RU"/>
        </w:rPr>
        <w:t xml:space="preserve">АС  </w:t>
      </w:r>
      <w:r>
        <w:rPr>
          <w:lang w:val="ru-RU"/>
        </w:rPr>
        <w:t xml:space="preserve">РСС </w:t>
      </w:r>
      <w:r w:rsidRPr="008715E4">
        <w:rPr>
          <w:lang w:val="ru-RU"/>
        </w:rPr>
        <w:t>считают, что условия распределения ПС полос</w:t>
      </w:r>
      <w:r>
        <w:rPr>
          <w:lang w:val="ru-RU"/>
        </w:rPr>
        <w:t>ы</w:t>
      </w:r>
      <w:r w:rsidRPr="008715E4">
        <w:rPr>
          <w:lang w:val="ru-RU"/>
        </w:rPr>
        <w:t xml:space="preserve"> 694-790 МГц должны включать необходимые технические и регуляторные ограничения ПС для обеспечения защиты РвС. Наложение ограничений или применение дополнительных требований к Рв</w:t>
      </w:r>
      <w:r>
        <w:rPr>
          <w:lang w:val="ru-RU"/>
        </w:rPr>
        <w:t>С</w:t>
      </w:r>
      <w:r w:rsidRPr="008715E4">
        <w:rPr>
          <w:lang w:val="ru-RU"/>
        </w:rPr>
        <w:t xml:space="preserve"> не допускается.</w:t>
      </w:r>
    </w:p>
    <w:p w:rsidR="00F13309" w:rsidRPr="008715E4" w:rsidRDefault="00F13309" w:rsidP="00F13309">
      <w:pPr>
        <w:jc w:val="both"/>
        <w:rPr>
          <w:lang w:val="ru-RU"/>
        </w:rPr>
      </w:pPr>
      <w:r w:rsidRPr="008715E4">
        <w:rPr>
          <w:lang w:val="ru-RU"/>
        </w:rPr>
        <w:t>АС</w:t>
      </w:r>
      <w:r>
        <w:rPr>
          <w:lang w:val="ru-RU"/>
        </w:rPr>
        <w:t xml:space="preserve"> РСС</w:t>
      </w:r>
      <w:r w:rsidRPr="008715E4">
        <w:rPr>
          <w:lang w:val="ru-RU"/>
        </w:rPr>
        <w:t xml:space="preserve">  считают, что для защиты РвС должны быть установлены  регуляторные и технические условия для ПС непосредственно в тексте Р</w:t>
      </w:r>
      <w:r>
        <w:rPr>
          <w:lang w:val="ru-RU"/>
        </w:rPr>
        <w:t>егламента радиосвязи</w:t>
      </w:r>
      <w:r w:rsidRPr="008715E4">
        <w:rPr>
          <w:lang w:val="ru-RU"/>
        </w:rPr>
        <w:t xml:space="preserve"> или Резолюции ВКР. </w:t>
      </w:r>
    </w:p>
    <w:p w:rsidR="00F13309" w:rsidRPr="008715E4" w:rsidRDefault="00F13309" w:rsidP="00F13309">
      <w:pPr>
        <w:jc w:val="both"/>
        <w:rPr>
          <w:lang w:val="ru-RU"/>
        </w:rPr>
      </w:pPr>
      <w:r w:rsidRPr="008715E4">
        <w:rPr>
          <w:lang w:val="ru-RU"/>
        </w:rPr>
        <w:t xml:space="preserve">Для защиты РвС от помех ПС должны применяться положения Соглашения «Женева-06» и дополнительные регуляторные положения и технические условия, учитывающие влияние суммарных помех от станций ПС в основной и смежных полосах частот. </w:t>
      </w:r>
    </w:p>
    <w:p w:rsidR="00F13309" w:rsidRPr="008715E4" w:rsidRDefault="00F13309" w:rsidP="00F13309">
      <w:pPr>
        <w:jc w:val="both"/>
        <w:rPr>
          <w:b/>
          <w:i/>
          <w:lang w:val="ru-RU"/>
        </w:rPr>
      </w:pPr>
      <w:r w:rsidRPr="008715E4">
        <w:rPr>
          <w:b/>
          <w:i/>
          <w:lang w:val="ru-RU"/>
        </w:rPr>
        <w:lastRenderedPageBreak/>
        <w:t>Защита ВРНС (Вопрос C)</w:t>
      </w:r>
    </w:p>
    <w:p w:rsidR="00F13309" w:rsidRPr="008715E4" w:rsidRDefault="00F13309" w:rsidP="00F13309">
      <w:pPr>
        <w:jc w:val="both"/>
        <w:rPr>
          <w:lang w:val="ru-RU"/>
        </w:rPr>
      </w:pPr>
      <w:r w:rsidRPr="008715E4">
        <w:rPr>
          <w:lang w:val="ru-RU"/>
        </w:rPr>
        <w:t>АС РСС считают, что условия распределения ПС полос</w:t>
      </w:r>
      <w:r>
        <w:rPr>
          <w:lang w:val="ru-RU"/>
        </w:rPr>
        <w:t>ы</w:t>
      </w:r>
      <w:r w:rsidRPr="008715E4">
        <w:rPr>
          <w:lang w:val="ru-RU"/>
        </w:rPr>
        <w:t xml:space="preserve"> 694-790 МГц должны включать необходимые технические и регуляторные ограничения ПС для обеспечения защиты ВРНС. Наложение ограничений или применение дополнительных требований к ВРНС не допускается.</w:t>
      </w:r>
    </w:p>
    <w:p w:rsidR="00F13309" w:rsidRPr="008715E4" w:rsidRDefault="00F13309" w:rsidP="00F13309">
      <w:pPr>
        <w:jc w:val="both"/>
        <w:rPr>
          <w:lang w:val="ru-RU"/>
        </w:rPr>
      </w:pPr>
      <w:r w:rsidRPr="008715E4">
        <w:rPr>
          <w:lang w:val="ru-RU"/>
        </w:rPr>
        <w:t xml:space="preserve">Защита ВРНС, используемой в АС РСС по </w:t>
      </w:r>
      <w:r>
        <w:rPr>
          <w:lang w:val="ru-RU"/>
        </w:rPr>
        <w:t xml:space="preserve">п. </w:t>
      </w:r>
      <w:r w:rsidRPr="00901426">
        <w:rPr>
          <w:b/>
          <w:lang w:val="ru-RU"/>
        </w:rPr>
        <w:t>5.312</w:t>
      </w:r>
      <w:r w:rsidRPr="008715E4">
        <w:rPr>
          <w:lang w:val="ru-RU"/>
        </w:rPr>
        <w:t xml:space="preserve"> РР, должна обеспечиваться путем применения процедур координации по </w:t>
      </w:r>
      <w:r>
        <w:rPr>
          <w:lang w:val="ru-RU"/>
        </w:rPr>
        <w:t xml:space="preserve">п. </w:t>
      </w:r>
      <w:r w:rsidRPr="00901426">
        <w:rPr>
          <w:b/>
          <w:lang w:val="ru-RU"/>
        </w:rPr>
        <w:t>9.21</w:t>
      </w:r>
      <w:r w:rsidRPr="008715E4">
        <w:rPr>
          <w:lang w:val="ru-RU"/>
        </w:rPr>
        <w:t xml:space="preserve"> РР для ПС в отношении ВРНС с использованием порогов координации, определенных по результатам исследований МСЭ-R</w:t>
      </w:r>
      <w:r>
        <w:rPr>
          <w:lang w:val="ru-RU"/>
        </w:rPr>
        <w:t xml:space="preserve"> с учетом суммарных помех</w:t>
      </w:r>
      <w:r w:rsidRPr="008715E4">
        <w:rPr>
          <w:lang w:val="ru-RU"/>
        </w:rPr>
        <w:t>.</w:t>
      </w:r>
    </w:p>
    <w:p w:rsidR="00F13309" w:rsidRDefault="00F13309" w:rsidP="00F13309">
      <w:pPr>
        <w:pStyle w:val="Heading1"/>
        <w:tabs>
          <w:tab w:val="left" w:pos="0"/>
        </w:tabs>
        <w:ind w:left="0" w:firstLine="0"/>
        <w:jc w:val="both"/>
        <w:rPr>
          <w:i/>
          <w:lang w:val="ru-RU"/>
        </w:rPr>
      </w:pPr>
      <w:bookmarkStart w:id="190" w:name="_1.3_Рассмотреть_и"/>
      <w:bookmarkStart w:id="191" w:name="_Ref343681481"/>
      <w:bookmarkEnd w:id="190"/>
      <w:r w:rsidRPr="005A33F9">
        <w:rPr>
          <w:i/>
          <w:lang w:val="ru-RU"/>
        </w:rPr>
        <w:t>1.3</w:t>
      </w:r>
      <w:bookmarkEnd w:id="191"/>
      <w:r w:rsidRPr="00C975C3">
        <w:rPr>
          <w:b w:val="0"/>
          <w:i/>
          <w:lang w:val="ru-RU"/>
        </w:rPr>
        <w:t xml:space="preserve"> </w:t>
      </w:r>
      <w:r>
        <w:rPr>
          <w:b w:val="0"/>
          <w:i/>
          <w:lang w:val="ru-RU"/>
        </w:rPr>
        <w:tab/>
      </w:r>
      <w:r w:rsidRPr="00C975C3">
        <w:rPr>
          <w:b w:val="0"/>
          <w:i/>
          <w:lang w:val="ru-RU"/>
        </w:rPr>
        <w:t xml:space="preserve">Рассмотреть и пересмотреть Резолюцию </w:t>
      </w:r>
      <w:r w:rsidRPr="009A2443">
        <w:rPr>
          <w:i/>
          <w:lang w:val="ru-RU"/>
        </w:rPr>
        <w:t>646 (Пересм. ВКР-12)</w:t>
      </w:r>
      <w:r w:rsidRPr="00C975C3">
        <w:rPr>
          <w:b w:val="0"/>
          <w:i/>
          <w:lang w:val="ru-RU"/>
        </w:rPr>
        <w:t xml:space="preserve"> применительно к общественной безопасности и оказанию помощи при бедствиях (PPDR) с использованием широкополосной связи в соответствии с Резолюцией </w:t>
      </w:r>
      <w:r w:rsidRPr="009A2443">
        <w:rPr>
          <w:i/>
          <w:lang w:val="ru-RU"/>
        </w:rPr>
        <w:t>648 (ВКР-12)</w:t>
      </w:r>
    </w:p>
    <w:p w:rsidR="00F13309" w:rsidRPr="00467594" w:rsidRDefault="00F13309" w:rsidP="00F13309">
      <w:pPr>
        <w:jc w:val="both"/>
        <w:rPr>
          <w:i/>
          <w:iCs/>
          <w:noProof/>
          <w:lang w:val="ru-RU"/>
        </w:rPr>
      </w:pPr>
      <w:r w:rsidRPr="00467594">
        <w:rPr>
          <w:i/>
          <w:iCs/>
          <w:noProof/>
          <w:lang w:val="ru-RU"/>
        </w:rPr>
        <w:t xml:space="preserve">Резолюция  </w:t>
      </w:r>
      <w:r w:rsidRPr="00467594">
        <w:rPr>
          <w:b/>
          <w:bCs/>
          <w:i/>
          <w:iCs/>
          <w:noProof/>
          <w:lang w:val="ru-RU"/>
        </w:rPr>
        <w:t>646</w:t>
      </w:r>
      <w:r w:rsidRPr="003E2167">
        <w:rPr>
          <w:b/>
          <w:bCs/>
          <w:i/>
          <w:iCs/>
          <w:noProof/>
          <w:lang w:val="ru-RU"/>
        </w:rPr>
        <w:t xml:space="preserve"> </w:t>
      </w:r>
      <w:r w:rsidRPr="00467594">
        <w:rPr>
          <w:b/>
          <w:bCs/>
          <w:i/>
          <w:iCs/>
          <w:noProof/>
          <w:lang w:val="ru-RU"/>
        </w:rPr>
        <w:t>(Пересм.</w:t>
      </w:r>
      <w:r w:rsidRPr="00467594">
        <w:rPr>
          <w:b/>
          <w:bCs/>
          <w:i/>
          <w:iCs/>
          <w:noProof/>
          <w:lang w:val="en-US"/>
        </w:rPr>
        <w:t> </w:t>
      </w:r>
      <w:r w:rsidRPr="00467594">
        <w:rPr>
          <w:b/>
          <w:bCs/>
          <w:i/>
          <w:iCs/>
          <w:noProof/>
          <w:lang w:val="ru-RU"/>
        </w:rPr>
        <w:t>ВКР-12)</w:t>
      </w:r>
      <w:r w:rsidRPr="00467594">
        <w:rPr>
          <w:i/>
          <w:iCs/>
          <w:noProof/>
          <w:lang w:val="ru-RU"/>
        </w:rPr>
        <w:tab/>
        <w:t>Обеспечение общественной безопасности  и оказание помощи при бедствиях</w:t>
      </w:r>
    </w:p>
    <w:p w:rsidR="00F13309" w:rsidRPr="00467594" w:rsidRDefault="00F13309" w:rsidP="00F13309">
      <w:pPr>
        <w:jc w:val="both"/>
        <w:rPr>
          <w:rStyle w:val="Emphasis"/>
          <w:i/>
          <w:iCs w:val="0"/>
          <w:lang w:val="ru-RU"/>
        </w:rPr>
      </w:pPr>
      <w:r w:rsidRPr="00467594">
        <w:rPr>
          <w:i/>
          <w:iCs/>
          <w:noProof/>
          <w:lang w:val="ru-RU"/>
        </w:rPr>
        <w:t xml:space="preserve">Резолюция  </w:t>
      </w:r>
      <w:r w:rsidRPr="00467594">
        <w:rPr>
          <w:b/>
          <w:bCs/>
          <w:i/>
          <w:iCs/>
          <w:noProof/>
          <w:lang w:val="ru-RU"/>
        </w:rPr>
        <w:t>648 (ВКР-12)</w:t>
      </w:r>
      <w:r w:rsidRPr="00467594">
        <w:rPr>
          <w:i/>
          <w:iCs/>
          <w:noProof/>
          <w:lang w:val="ru-RU"/>
        </w:rPr>
        <w:tab/>
        <w:t>Исследования, направленные на содействие обеспечению общественной безопасности и</w:t>
      </w:r>
      <w:r w:rsidRPr="00467594">
        <w:rPr>
          <w:i/>
          <w:iCs/>
          <w:noProof/>
        </w:rPr>
        <w:t> </w:t>
      </w:r>
      <w:r w:rsidRPr="00467594">
        <w:rPr>
          <w:i/>
          <w:iCs/>
          <w:noProof/>
          <w:lang w:val="ru-RU"/>
        </w:rPr>
        <w:t>оказанию помощи при бедствиях  с</w:t>
      </w:r>
      <w:r w:rsidRPr="00467594">
        <w:rPr>
          <w:i/>
          <w:iCs/>
          <w:noProof/>
        </w:rPr>
        <w:t> </w:t>
      </w:r>
      <w:r w:rsidRPr="00467594">
        <w:rPr>
          <w:i/>
          <w:iCs/>
          <w:noProof/>
          <w:lang w:val="ru-RU"/>
        </w:rPr>
        <w:t>использованием широкополосной связи</w:t>
      </w:r>
    </w:p>
    <w:p w:rsidR="00F13309" w:rsidRPr="00F9786A" w:rsidRDefault="00F13309" w:rsidP="00F13309">
      <w:pPr>
        <w:spacing w:line="228" w:lineRule="auto"/>
        <w:jc w:val="both"/>
        <w:rPr>
          <w:lang w:val="ru-RU"/>
        </w:rPr>
      </w:pPr>
      <w:r w:rsidRPr="00F9786A">
        <w:rPr>
          <w:lang w:val="ru-RU"/>
        </w:rPr>
        <w:t xml:space="preserve">АС РСС поддерживают использование стандартов семейства IMT с целью построения сетей общественной безопасности и оказания помощи при бедствиях в ранее определенных для PPDR полосах частот, при этом  распределение  отдельных новых полос частот </w:t>
      </w:r>
      <w:r>
        <w:rPr>
          <w:lang w:val="ru-RU"/>
        </w:rPr>
        <w:t>ПС</w:t>
      </w:r>
      <w:r w:rsidRPr="00F9786A">
        <w:rPr>
          <w:lang w:val="ru-RU"/>
        </w:rPr>
        <w:t xml:space="preserve"> для обеспечения работы данных систем не поддерживается.</w:t>
      </w:r>
    </w:p>
    <w:p w:rsidR="00F13309" w:rsidRPr="00F9786A" w:rsidRDefault="00F13309" w:rsidP="00F13309">
      <w:pPr>
        <w:spacing w:line="228" w:lineRule="auto"/>
        <w:jc w:val="both"/>
        <w:rPr>
          <w:lang w:val="ru-RU"/>
        </w:rPr>
      </w:pPr>
      <w:r w:rsidRPr="00F9786A">
        <w:rPr>
          <w:lang w:val="ru-RU"/>
        </w:rPr>
        <w:t>АС РСС считают, что потребности в спектре для широкополосных применений PPDR должны быть определены с учетом предполагаемого использования семейства стандартов IMT.</w:t>
      </w:r>
    </w:p>
    <w:p w:rsidR="00F13309" w:rsidRPr="00467594" w:rsidRDefault="00F13309" w:rsidP="00F13309">
      <w:pPr>
        <w:spacing w:line="228" w:lineRule="auto"/>
        <w:jc w:val="both"/>
        <w:rPr>
          <w:lang w:val="ru-RU"/>
        </w:rPr>
      </w:pPr>
      <w:r w:rsidRPr="00F9786A">
        <w:rPr>
          <w:lang w:val="ru-RU"/>
        </w:rPr>
        <w:t>АС РСС признают, что требования к системам PPDR, такие как объем доступного и используемого спектра, применяемые сценарии использования PPDR, могут меняться в значительной степени в зависимости от национальных интересов страны.</w:t>
      </w:r>
    </w:p>
    <w:p w:rsidR="00F13309" w:rsidRPr="00C975C3" w:rsidRDefault="00F13309" w:rsidP="00F13309">
      <w:pPr>
        <w:pStyle w:val="Heading1"/>
        <w:tabs>
          <w:tab w:val="left" w:pos="0"/>
        </w:tabs>
        <w:spacing w:before="240"/>
        <w:ind w:left="0" w:firstLine="0"/>
        <w:jc w:val="both"/>
        <w:rPr>
          <w:b w:val="0"/>
          <w:i/>
          <w:color w:val="000000"/>
          <w:lang w:val="ru-RU"/>
        </w:rPr>
      </w:pPr>
      <w:bookmarkStart w:id="192" w:name="_1.4_Рассмотреть_возможное"/>
      <w:bookmarkStart w:id="193" w:name="_Ref343681508"/>
      <w:bookmarkEnd w:id="192"/>
      <w:r w:rsidRPr="005A33F9">
        <w:rPr>
          <w:i/>
          <w:lang w:val="ru-RU"/>
        </w:rPr>
        <w:t>1.4</w:t>
      </w:r>
      <w:bookmarkEnd w:id="193"/>
      <w:r>
        <w:rPr>
          <w:i/>
          <w:lang w:val="ru-RU"/>
        </w:rPr>
        <w:t xml:space="preserve"> </w:t>
      </w:r>
      <w:r>
        <w:rPr>
          <w:i/>
          <w:lang w:val="ru-RU"/>
        </w:rPr>
        <w:tab/>
      </w:r>
      <w:r w:rsidRPr="00C975C3">
        <w:rPr>
          <w:b w:val="0"/>
          <w:i/>
          <w:color w:val="000000"/>
          <w:lang w:val="ru-RU"/>
        </w:rPr>
        <w:t xml:space="preserve">Рассмотреть возможное новое распределение любительской службе на вторичной основе в пределах полосы 5250–5450 кГц в соответствии с Резолюцией </w:t>
      </w:r>
      <w:r w:rsidRPr="009A2443">
        <w:rPr>
          <w:i/>
          <w:color w:val="000000"/>
          <w:lang w:val="ru-RU"/>
        </w:rPr>
        <w:t>649 (ВКР-12)</w:t>
      </w:r>
    </w:p>
    <w:p w:rsidR="00F13309" w:rsidRPr="0034247E" w:rsidRDefault="00F13309" w:rsidP="00F13309">
      <w:pPr>
        <w:jc w:val="both"/>
        <w:rPr>
          <w:b/>
          <w:i/>
          <w:iCs/>
          <w:lang w:val="ru-RU"/>
        </w:rPr>
      </w:pPr>
      <w:r w:rsidRPr="0034247E">
        <w:rPr>
          <w:i/>
          <w:iCs/>
          <w:noProof/>
          <w:lang w:val="ru-RU"/>
        </w:rPr>
        <w:t xml:space="preserve">Резолюция  </w:t>
      </w:r>
      <w:r w:rsidRPr="0034247E">
        <w:rPr>
          <w:b/>
          <w:bCs/>
          <w:i/>
          <w:iCs/>
          <w:noProof/>
          <w:lang w:val="ru-RU"/>
        </w:rPr>
        <w:t>649</w:t>
      </w:r>
      <w:r w:rsidRPr="0034247E">
        <w:rPr>
          <w:b/>
          <w:bCs/>
          <w:i/>
          <w:iCs/>
          <w:noProof/>
          <w:lang w:val="ru-RU"/>
        </w:rPr>
        <w:tab/>
        <w:t xml:space="preserve"> (ВКР-12)</w:t>
      </w:r>
      <w:r w:rsidRPr="0034247E">
        <w:rPr>
          <w:i/>
          <w:iCs/>
          <w:noProof/>
          <w:lang w:val="ru-RU"/>
        </w:rPr>
        <w:tab/>
        <w:t>Возможное распределение любительской службе на вторичной основе  в диапазоне около</w:t>
      </w:r>
      <w:r w:rsidRPr="0034247E">
        <w:rPr>
          <w:i/>
          <w:iCs/>
          <w:noProof/>
        </w:rPr>
        <w:t> </w:t>
      </w:r>
      <w:r w:rsidRPr="0034247E">
        <w:rPr>
          <w:i/>
          <w:iCs/>
          <w:noProof/>
          <w:lang w:val="ru-RU"/>
        </w:rPr>
        <w:t>5300</w:t>
      </w:r>
      <w:r w:rsidRPr="0034247E">
        <w:rPr>
          <w:i/>
          <w:iCs/>
          <w:noProof/>
        </w:rPr>
        <w:t> </w:t>
      </w:r>
      <w:r w:rsidRPr="0034247E">
        <w:rPr>
          <w:i/>
          <w:iCs/>
          <w:noProof/>
          <w:lang w:val="ru-RU"/>
        </w:rPr>
        <w:t>кГц</w:t>
      </w:r>
    </w:p>
    <w:p w:rsidR="00F13309" w:rsidRPr="00F9786A" w:rsidRDefault="00F13309" w:rsidP="00F13309">
      <w:pPr>
        <w:jc w:val="both"/>
        <w:rPr>
          <w:lang w:val="ru-RU"/>
        </w:rPr>
      </w:pPr>
      <w:r w:rsidRPr="00F9786A">
        <w:rPr>
          <w:lang w:val="ru-RU"/>
        </w:rPr>
        <w:t xml:space="preserve">АС РСС не поддерживают распределение полосы частот 5250-5450 кГц или ее части любительской службе на вторичной основе в связи с ее интенсивным использованием системами фиксированной/сухопутной  подвижной связи и океанографическими радарами, а также в связи с недопустимыми помехами со стороны станций любительской </w:t>
      </w:r>
      <w:r>
        <w:rPr>
          <w:lang w:val="ru-RU"/>
        </w:rPr>
        <w:t>службы</w:t>
      </w:r>
      <w:r w:rsidRPr="00F9786A">
        <w:rPr>
          <w:lang w:val="ru-RU"/>
        </w:rPr>
        <w:t xml:space="preserve"> существующим системам, что подтверждается результатами проведенных исследований. </w:t>
      </w:r>
    </w:p>
    <w:p w:rsidR="00F13309" w:rsidRPr="005A33F9" w:rsidRDefault="00F13309" w:rsidP="00F13309">
      <w:pPr>
        <w:jc w:val="both"/>
        <w:rPr>
          <w:lang w:val="ru-RU"/>
        </w:rPr>
      </w:pPr>
      <w:r w:rsidRPr="00F9786A">
        <w:rPr>
          <w:lang w:val="ru-RU"/>
        </w:rPr>
        <w:t xml:space="preserve">АС РСС считают, что при проведении </w:t>
      </w:r>
      <w:r w:rsidRPr="0043316C">
        <w:rPr>
          <w:lang w:val="ru-RU"/>
        </w:rPr>
        <w:t>исследований возможности дополнительных распределений для любительской службы в полосе частот 5250-5450 кГц должна учитываться необходимость обеспечения защиты станций ФС и ПС в полосе частот 5250-5450 кГц, океанографических радаров в полосе частот 5250-5275 кГц и защиты станций, работающих в смежных полосах частот.</w:t>
      </w:r>
    </w:p>
    <w:p w:rsidR="00F13309" w:rsidRPr="00C975C3" w:rsidRDefault="00F13309" w:rsidP="00F13309">
      <w:pPr>
        <w:pStyle w:val="Heading1"/>
        <w:tabs>
          <w:tab w:val="left" w:pos="0"/>
        </w:tabs>
        <w:spacing w:before="240"/>
        <w:ind w:left="0" w:firstLine="0"/>
        <w:jc w:val="both"/>
        <w:rPr>
          <w:b w:val="0"/>
          <w:i/>
          <w:lang w:val="ru-RU"/>
        </w:rPr>
      </w:pPr>
      <w:bookmarkStart w:id="194" w:name="_1.5__рассмотреть"/>
      <w:bookmarkStart w:id="195" w:name="_Ref343681517"/>
      <w:bookmarkEnd w:id="194"/>
      <w:r w:rsidRPr="00961D60">
        <w:rPr>
          <w:i/>
          <w:color w:val="000000"/>
          <w:lang w:val="ru-RU"/>
        </w:rPr>
        <w:lastRenderedPageBreak/>
        <w:t>1.5</w:t>
      </w:r>
      <w:bookmarkEnd w:id="195"/>
      <w:r>
        <w:rPr>
          <w:i/>
          <w:lang w:val="ru-RU"/>
        </w:rPr>
        <w:tab/>
      </w:r>
      <w:r w:rsidRPr="00C975C3">
        <w:rPr>
          <w:b w:val="0"/>
          <w:i/>
          <w:lang w:val="ru-RU"/>
        </w:rPr>
        <w:t>Р</w:t>
      </w:r>
      <w:r w:rsidRPr="00C975C3">
        <w:rPr>
          <w:b w:val="0"/>
          <w:i/>
          <w:color w:val="000000"/>
          <w:lang w:val="ru-RU"/>
        </w:rPr>
        <w:t xml:space="preserve">ассмотреть использование распределённых фиксированной спутниковой службе полос частот, к которым не применяются Приложения </w:t>
      </w:r>
      <w:r w:rsidRPr="00C975C3">
        <w:rPr>
          <w:b w:val="0"/>
          <w:bCs/>
          <w:i/>
          <w:iCs/>
          <w:lang w:val="ru-RU"/>
        </w:rPr>
        <w:t>30</w:t>
      </w:r>
      <w:r w:rsidRPr="00C975C3">
        <w:rPr>
          <w:b w:val="0"/>
          <w:i/>
          <w:iCs/>
          <w:lang w:val="ru-RU"/>
        </w:rPr>
        <w:t xml:space="preserve">, </w:t>
      </w:r>
      <w:r w:rsidRPr="00C975C3">
        <w:rPr>
          <w:b w:val="0"/>
          <w:bCs/>
          <w:i/>
          <w:iCs/>
          <w:lang w:val="ru-RU"/>
        </w:rPr>
        <w:t>30</w:t>
      </w:r>
      <w:r w:rsidRPr="00C975C3">
        <w:rPr>
          <w:b w:val="0"/>
          <w:bCs/>
          <w:i/>
          <w:iCs/>
        </w:rPr>
        <w:t>A</w:t>
      </w:r>
      <w:r w:rsidRPr="00C975C3">
        <w:rPr>
          <w:b w:val="0"/>
          <w:i/>
          <w:iCs/>
          <w:lang w:val="ru-RU"/>
        </w:rPr>
        <w:t xml:space="preserve"> и</w:t>
      </w:r>
      <w:r w:rsidRPr="00C975C3">
        <w:rPr>
          <w:b w:val="0"/>
          <w:i/>
          <w:iCs/>
        </w:rPr>
        <w:t> </w:t>
      </w:r>
      <w:r w:rsidRPr="00C975C3">
        <w:rPr>
          <w:b w:val="0"/>
          <w:bCs/>
          <w:i/>
          <w:iCs/>
          <w:lang w:val="ru-RU"/>
        </w:rPr>
        <w:t>30</w:t>
      </w:r>
      <w:r w:rsidRPr="00C975C3">
        <w:rPr>
          <w:b w:val="0"/>
          <w:bCs/>
          <w:i/>
          <w:iCs/>
        </w:rPr>
        <w:t>B</w:t>
      </w:r>
      <w:r w:rsidRPr="00C975C3">
        <w:rPr>
          <w:b w:val="0"/>
          <w:bCs/>
          <w:i/>
          <w:iCs/>
          <w:lang w:val="ru-RU"/>
        </w:rPr>
        <w:t>,</w:t>
      </w:r>
      <w:r w:rsidRPr="00C975C3">
        <w:rPr>
          <w:b w:val="0"/>
          <w:i/>
          <w:iCs/>
          <w:lang w:val="ru-RU"/>
        </w:rPr>
        <w:t xml:space="preserve"> для управления и связи, не относящейся к полезной нагрузке, беспилотных авиационных систем (БАС) в необособленном воздушном пространстве согласно Резолюции </w:t>
      </w:r>
      <w:r w:rsidRPr="009A2443">
        <w:rPr>
          <w:bCs/>
          <w:i/>
          <w:iCs/>
          <w:lang w:val="ru-RU"/>
        </w:rPr>
        <w:t>153 (ВКР</w:t>
      </w:r>
      <w:r w:rsidRPr="009A2443">
        <w:rPr>
          <w:bCs/>
          <w:i/>
          <w:iCs/>
          <w:lang w:val="ru-RU"/>
        </w:rPr>
        <w:noBreakHyphen/>
        <w:t>12)</w:t>
      </w:r>
    </w:p>
    <w:p w:rsidR="00F13309" w:rsidRPr="0034247E" w:rsidRDefault="00F13309" w:rsidP="00F13309">
      <w:pPr>
        <w:jc w:val="both"/>
        <w:rPr>
          <w:b/>
          <w:i/>
          <w:iCs/>
          <w:lang w:val="ru-RU"/>
        </w:rPr>
      </w:pPr>
      <w:r w:rsidRPr="0034247E">
        <w:rPr>
          <w:i/>
          <w:iCs/>
          <w:noProof/>
          <w:lang w:val="ru-RU"/>
        </w:rPr>
        <w:t xml:space="preserve">Резолюция  </w:t>
      </w:r>
      <w:r w:rsidRPr="0034247E">
        <w:rPr>
          <w:b/>
          <w:bCs/>
          <w:i/>
          <w:iCs/>
          <w:noProof/>
          <w:lang w:val="ru-RU"/>
        </w:rPr>
        <w:t>153</w:t>
      </w:r>
      <w:r w:rsidRPr="0034247E">
        <w:rPr>
          <w:b/>
          <w:bCs/>
          <w:i/>
          <w:iCs/>
          <w:noProof/>
          <w:lang w:val="ru-RU"/>
        </w:rPr>
        <w:tab/>
        <w:t xml:space="preserve"> (ВКР</w:t>
      </w:r>
      <w:r w:rsidRPr="0034247E">
        <w:rPr>
          <w:b/>
          <w:bCs/>
          <w:i/>
          <w:iCs/>
          <w:noProof/>
          <w:lang w:val="ru-RU"/>
        </w:rPr>
        <w:noBreakHyphen/>
        <w:t>12)</w:t>
      </w:r>
      <w:r w:rsidRPr="0034247E">
        <w:rPr>
          <w:i/>
          <w:iCs/>
          <w:noProof/>
          <w:lang w:val="ru-RU"/>
        </w:rPr>
        <w:tab/>
        <w:t>Использование распределенных фиксированной спутниковой службе полос частот, к которым не применяются Приложения</w:t>
      </w:r>
      <w:r w:rsidRPr="0034247E">
        <w:rPr>
          <w:i/>
          <w:iCs/>
          <w:noProof/>
        </w:rPr>
        <w:t> </w:t>
      </w:r>
      <w:r w:rsidRPr="0034247E">
        <w:rPr>
          <w:b/>
          <w:bCs/>
          <w:i/>
          <w:iCs/>
          <w:noProof/>
          <w:lang w:val="ru-RU"/>
        </w:rPr>
        <w:t>30</w:t>
      </w:r>
      <w:r w:rsidRPr="0034247E">
        <w:rPr>
          <w:i/>
          <w:iCs/>
          <w:noProof/>
          <w:lang w:val="ru-RU"/>
        </w:rPr>
        <w:t xml:space="preserve">, </w:t>
      </w:r>
      <w:r w:rsidRPr="0034247E">
        <w:rPr>
          <w:b/>
          <w:bCs/>
          <w:i/>
          <w:iCs/>
          <w:noProof/>
          <w:lang w:val="ru-RU"/>
        </w:rPr>
        <w:t>30</w:t>
      </w:r>
      <w:r w:rsidRPr="0034247E">
        <w:rPr>
          <w:b/>
          <w:bCs/>
          <w:i/>
          <w:iCs/>
          <w:noProof/>
        </w:rPr>
        <w:t>A</w:t>
      </w:r>
      <w:r w:rsidRPr="0034247E">
        <w:rPr>
          <w:i/>
          <w:iCs/>
          <w:noProof/>
          <w:lang w:val="ru-RU"/>
        </w:rPr>
        <w:t xml:space="preserve"> и </w:t>
      </w:r>
      <w:r w:rsidRPr="0034247E">
        <w:rPr>
          <w:b/>
          <w:bCs/>
          <w:i/>
          <w:iCs/>
          <w:noProof/>
          <w:lang w:val="ru-RU"/>
        </w:rPr>
        <w:t>30</w:t>
      </w:r>
      <w:r w:rsidRPr="0034247E">
        <w:rPr>
          <w:b/>
          <w:bCs/>
          <w:i/>
          <w:iCs/>
          <w:noProof/>
        </w:rPr>
        <w:t>B</w:t>
      </w:r>
      <w:r w:rsidRPr="0034247E">
        <w:rPr>
          <w:i/>
          <w:iCs/>
          <w:noProof/>
          <w:lang w:val="ru-RU"/>
        </w:rPr>
        <w:t>,  для управления и связи, не относящейся к полезной нагрузке, беспилотных авиационных систем в необособленном воздушном пространстве</w:t>
      </w:r>
    </w:p>
    <w:p w:rsidR="00F13309" w:rsidRPr="005053FC" w:rsidRDefault="00F13309" w:rsidP="00F13309">
      <w:pPr>
        <w:jc w:val="both"/>
        <w:rPr>
          <w:lang w:val="ru-RU"/>
        </w:rPr>
      </w:pPr>
      <w:bookmarkStart w:id="196" w:name="_1.6__"/>
      <w:bookmarkStart w:id="197" w:name="_Ref343681587"/>
      <w:bookmarkEnd w:id="196"/>
      <w:r w:rsidRPr="005053FC">
        <w:rPr>
          <w:lang w:val="ru-RU"/>
        </w:rPr>
        <w:t>АС РСС считают, что использование неплановых распределений ФСС спутниковым компонентом линий управления и связи БАС не должно приводить к дополнительным ограничениям на использование этих полос существующими и планируемыми системами ФСС и других первичных служб, и должно обеспечивать существующий уровень защиты этих систем.</w:t>
      </w:r>
    </w:p>
    <w:p w:rsidR="00F13309" w:rsidRPr="005053FC" w:rsidRDefault="00F13309" w:rsidP="00F13309">
      <w:pPr>
        <w:jc w:val="both"/>
        <w:rPr>
          <w:lang w:val="ru-RU"/>
        </w:rPr>
      </w:pPr>
      <w:r w:rsidRPr="005053FC">
        <w:rPr>
          <w:lang w:val="ru-RU"/>
        </w:rPr>
        <w:t>АС РСС считают, что использование неплановых распределений ФСС для работы спутникового компонента линий контроля и управления БАС должно быть гармонизировано во всех трех Районах.</w:t>
      </w:r>
    </w:p>
    <w:p w:rsidR="00F13309" w:rsidRPr="00265082" w:rsidRDefault="00F13309" w:rsidP="00265082">
      <w:pPr>
        <w:pStyle w:val="Heading1"/>
        <w:rPr>
          <w:b w:val="0"/>
          <w:bCs/>
          <w:i/>
          <w:color w:val="000000"/>
          <w:lang w:val="ru-RU"/>
        </w:rPr>
      </w:pPr>
      <w:bookmarkStart w:id="198" w:name="_1.6_Рассмотреть_возможные"/>
      <w:bookmarkEnd w:id="198"/>
      <w:r w:rsidRPr="00961D60">
        <w:rPr>
          <w:i/>
          <w:color w:val="000000"/>
          <w:lang w:val="ru-RU"/>
        </w:rPr>
        <w:t>1.6</w:t>
      </w:r>
      <w:bookmarkEnd w:id="197"/>
      <w:r w:rsidRPr="00265082">
        <w:rPr>
          <w:i/>
          <w:color w:val="000000"/>
          <w:lang w:val="ru-RU" w:eastAsia="ru-RU"/>
        </w:rPr>
        <w:tab/>
      </w:r>
      <w:r w:rsidRPr="00265082">
        <w:rPr>
          <w:b w:val="0"/>
          <w:bCs/>
          <w:i/>
          <w:color w:val="000000"/>
          <w:lang w:val="ru-RU" w:eastAsia="ru-RU"/>
        </w:rPr>
        <w:t>Рассмотреть возможные дополнительные первичные распределения:</w:t>
      </w:r>
    </w:p>
    <w:p w:rsidR="00F13309" w:rsidRPr="005A33F9" w:rsidRDefault="00F13309" w:rsidP="00F13309">
      <w:pPr>
        <w:widowControl w:val="0"/>
        <w:overflowPunct/>
        <w:jc w:val="both"/>
        <w:textAlignment w:val="auto"/>
        <w:rPr>
          <w:b/>
          <w:i/>
          <w:lang w:val="ru-RU" w:eastAsia="ru-RU"/>
        </w:rPr>
      </w:pPr>
      <w:r w:rsidRPr="005A33F9">
        <w:rPr>
          <w:b/>
          <w:i/>
          <w:lang w:val="ru-RU" w:eastAsia="ru-RU"/>
        </w:rPr>
        <w:t>1.6.1</w:t>
      </w:r>
      <w:r w:rsidRPr="005A33F9">
        <w:rPr>
          <w:b/>
          <w:i/>
          <w:lang w:val="ru-RU" w:eastAsia="ru-RU"/>
        </w:rPr>
        <w:tab/>
      </w:r>
      <w:r w:rsidRPr="00C975C3">
        <w:rPr>
          <w:i/>
          <w:lang w:val="ru-RU" w:eastAsia="ru-RU"/>
        </w:rPr>
        <w:t>250 МГц фиксированной спутниковой службе (Земля-космос и космос-Земля) в диапазоне между 10 ГГц и 17 ГГц в Районе 1;</w:t>
      </w:r>
    </w:p>
    <w:p w:rsidR="00F13309" w:rsidRPr="00C975C3" w:rsidRDefault="00F13309" w:rsidP="00F13309">
      <w:pPr>
        <w:widowControl w:val="0"/>
        <w:overflowPunct/>
        <w:jc w:val="both"/>
        <w:textAlignment w:val="auto"/>
        <w:rPr>
          <w:i/>
          <w:lang w:val="ru-RU" w:eastAsia="ru-RU"/>
        </w:rPr>
      </w:pPr>
      <w:r w:rsidRPr="005A33F9">
        <w:rPr>
          <w:b/>
          <w:i/>
          <w:lang w:val="ru-RU" w:eastAsia="ru-RU"/>
        </w:rPr>
        <w:t>1.6.2</w:t>
      </w:r>
      <w:r w:rsidRPr="005A33F9">
        <w:rPr>
          <w:b/>
          <w:i/>
          <w:lang w:val="ru-RU" w:eastAsia="ru-RU"/>
        </w:rPr>
        <w:tab/>
      </w:r>
      <w:r w:rsidRPr="00C975C3">
        <w:rPr>
          <w:i/>
          <w:lang w:val="ru-RU" w:eastAsia="ru-RU"/>
        </w:rPr>
        <w:t>250 МГц в Районе 2 и 300 МГц в Районе 3 фиксированной спутниковой службе (Земля космос) в диапазоне 13−17 ГГц;</w:t>
      </w:r>
    </w:p>
    <w:p w:rsidR="00F13309" w:rsidRPr="005A33F9" w:rsidRDefault="00F13309" w:rsidP="00F13309">
      <w:pPr>
        <w:widowControl w:val="0"/>
        <w:overflowPunct/>
        <w:jc w:val="both"/>
        <w:textAlignment w:val="auto"/>
        <w:rPr>
          <w:b/>
          <w:i/>
          <w:lang w:val="ru-RU" w:eastAsia="ru-RU"/>
        </w:rPr>
      </w:pPr>
      <w:r w:rsidRPr="00C975C3">
        <w:rPr>
          <w:i/>
          <w:lang w:val="ru-RU" w:eastAsia="ru-RU"/>
        </w:rPr>
        <w:t xml:space="preserve">и рассмотреть регламентарные положения в отношении существующих распределений фиксированной спутниковой службе в каждом из диапазонов, учитывая результаты исследований МСЭ-R, в соответствии с Резолюциями </w:t>
      </w:r>
      <w:r w:rsidRPr="009A2443">
        <w:rPr>
          <w:b/>
          <w:i/>
          <w:lang w:val="ru-RU" w:eastAsia="ru-RU"/>
        </w:rPr>
        <w:t>151 (ВКР-12) и 152  (ВКР-12)</w:t>
      </w:r>
      <w:r w:rsidRPr="00C975C3">
        <w:rPr>
          <w:i/>
          <w:lang w:val="ru-RU" w:eastAsia="ru-RU"/>
        </w:rPr>
        <w:t>, соответственно</w:t>
      </w:r>
    </w:p>
    <w:p w:rsidR="00F13309" w:rsidRPr="0034247E" w:rsidRDefault="00F13309" w:rsidP="00F13309">
      <w:pPr>
        <w:jc w:val="both"/>
        <w:rPr>
          <w:i/>
          <w:iCs/>
          <w:noProof/>
          <w:lang w:val="ru-RU"/>
        </w:rPr>
      </w:pPr>
      <w:r w:rsidRPr="0034247E">
        <w:rPr>
          <w:i/>
          <w:iCs/>
          <w:noProof/>
          <w:lang w:val="ru-RU"/>
        </w:rPr>
        <w:t xml:space="preserve">Резолюция  </w:t>
      </w:r>
      <w:r w:rsidRPr="0034247E">
        <w:rPr>
          <w:b/>
          <w:bCs/>
          <w:i/>
          <w:iCs/>
          <w:caps/>
          <w:noProof/>
          <w:lang w:val="ru-RU"/>
        </w:rPr>
        <w:t>151</w:t>
      </w:r>
      <w:r w:rsidRPr="0034247E">
        <w:rPr>
          <w:b/>
          <w:bCs/>
          <w:i/>
          <w:iCs/>
          <w:caps/>
          <w:noProof/>
          <w:lang w:val="ru-RU"/>
        </w:rPr>
        <w:tab/>
        <w:t xml:space="preserve"> (вкр-12)</w:t>
      </w:r>
      <w:r w:rsidRPr="0034247E">
        <w:rPr>
          <w:i/>
          <w:iCs/>
          <w:caps/>
          <w:noProof/>
          <w:lang w:val="ru-RU"/>
        </w:rPr>
        <w:tab/>
      </w:r>
      <w:r w:rsidRPr="0034247E">
        <w:rPr>
          <w:i/>
          <w:iCs/>
          <w:noProof/>
          <w:lang w:val="ru-RU"/>
        </w:rPr>
        <w:t>Дополнительные первичные распределения фиксированной спутниковой службе в полосах частот между 10 ГГц и 17 ГГц в Районе 1</w:t>
      </w:r>
    </w:p>
    <w:p w:rsidR="00F13309" w:rsidRPr="0034247E" w:rsidRDefault="00F13309" w:rsidP="00F13309">
      <w:pPr>
        <w:rPr>
          <w:b/>
          <w:i/>
          <w:iCs/>
          <w:lang w:val="ru-RU"/>
        </w:rPr>
      </w:pPr>
      <w:r w:rsidRPr="0034247E">
        <w:rPr>
          <w:i/>
          <w:iCs/>
          <w:noProof/>
          <w:lang w:val="ru-RU"/>
        </w:rPr>
        <w:t xml:space="preserve">Резолюция  </w:t>
      </w:r>
      <w:r w:rsidRPr="0034247E">
        <w:rPr>
          <w:b/>
          <w:bCs/>
          <w:i/>
          <w:iCs/>
          <w:caps/>
          <w:noProof/>
          <w:lang w:val="ru-RU"/>
        </w:rPr>
        <w:t>152 (вкр-12</w:t>
      </w:r>
      <w:r w:rsidRPr="0034247E">
        <w:rPr>
          <w:b/>
          <w:bCs/>
          <w:i/>
          <w:iCs/>
          <w:noProof/>
          <w:lang w:val="ru-RU"/>
        </w:rPr>
        <w:t>)</w:t>
      </w:r>
      <w:r w:rsidRPr="0034247E">
        <w:rPr>
          <w:i/>
          <w:iCs/>
          <w:noProof/>
          <w:lang w:val="ru-RU"/>
        </w:rPr>
        <w:tab/>
        <w:t>Дополнительные первичные распределения фиксированной спутниковой службе в направлении Земля-космос в полосах частот между 13 и 17 ГГц  в</w:t>
      </w:r>
      <w:r w:rsidRPr="0034247E">
        <w:rPr>
          <w:i/>
          <w:iCs/>
          <w:noProof/>
        </w:rPr>
        <w:t> </w:t>
      </w:r>
      <w:r w:rsidRPr="0034247E">
        <w:rPr>
          <w:i/>
          <w:iCs/>
          <w:noProof/>
          <w:lang w:val="ru-RU"/>
        </w:rPr>
        <w:t>Районе 2 и Районе 3</w:t>
      </w:r>
    </w:p>
    <w:p w:rsidR="00F13309" w:rsidRPr="00CC3B06" w:rsidRDefault="00F13309" w:rsidP="00F13309">
      <w:pPr>
        <w:widowControl w:val="0"/>
        <w:overflowPunct/>
        <w:jc w:val="both"/>
        <w:textAlignment w:val="auto"/>
        <w:rPr>
          <w:b/>
          <w:bCs/>
          <w:i/>
          <w:iCs/>
          <w:lang w:val="ru-RU"/>
        </w:rPr>
      </w:pPr>
      <w:r w:rsidRPr="00CC3B06">
        <w:rPr>
          <w:b/>
          <w:bCs/>
          <w:i/>
          <w:iCs/>
          <w:lang w:val="ru-RU"/>
        </w:rPr>
        <w:t>П</w:t>
      </w:r>
      <w:r>
        <w:rPr>
          <w:b/>
          <w:bCs/>
          <w:i/>
          <w:iCs/>
          <w:lang w:val="ru-RU"/>
        </w:rPr>
        <w:t>ункт повестки дня</w:t>
      </w:r>
      <w:r w:rsidRPr="00CC3B06">
        <w:rPr>
          <w:b/>
          <w:bCs/>
          <w:i/>
          <w:iCs/>
          <w:lang w:val="ru-RU"/>
        </w:rPr>
        <w:t xml:space="preserve">  1.6.1</w:t>
      </w:r>
    </w:p>
    <w:p w:rsidR="00F13309" w:rsidRPr="00CB5835" w:rsidRDefault="00F13309" w:rsidP="00F13309">
      <w:pPr>
        <w:widowControl w:val="0"/>
        <w:overflowPunct/>
        <w:jc w:val="both"/>
        <w:textAlignment w:val="auto"/>
        <w:rPr>
          <w:lang w:val="ru-RU"/>
        </w:rPr>
      </w:pPr>
      <w:r>
        <w:rPr>
          <w:lang w:val="ru-RU"/>
        </w:rPr>
        <w:t>АС РСС</w:t>
      </w:r>
      <w:r w:rsidRPr="00CB5835">
        <w:rPr>
          <w:lang w:val="ru-RU"/>
        </w:rPr>
        <w:t xml:space="preserve"> поддерживают дополнительное первичное распределение 250 МГц ФСС (Земля-космос и космос-Земля) в полосах частот между 10 и 17 ГГц в Районе 1 при условии обеспечения защиты существующих первичных служб в этих и соседних полосах частот.</w:t>
      </w:r>
    </w:p>
    <w:p w:rsidR="00F13309" w:rsidRPr="00BC11DD" w:rsidRDefault="00F13309" w:rsidP="00F13309">
      <w:pPr>
        <w:widowControl w:val="0"/>
        <w:overflowPunct/>
        <w:jc w:val="both"/>
        <w:textAlignment w:val="auto"/>
        <w:rPr>
          <w:b/>
          <w:bCs/>
          <w:i/>
          <w:iCs/>
          <w:lang w:val="ru-RU"/>
        </w:rPr>
      </w:pPr>
      <w:r w:rsidRPr="00BC11DD">
        <w:rPr>
          <w:b/>
          <w:bCs/>
          <w:i/>
          <w:iCs/>
          <w:lang w:val="ru-RU"/>
        </w:rPr>
        <w:t>П</w:t>
      </w:r>
      <w:r>
        <w:rPr>
          <w:b/>
          <w:bCs/>
          <w:i/>
          <w:iCs/>
          <w:lang w:val="ru-RU"/>
        </w:rPr>
        <w:t>ункт повестки дня</w:t>
      </w:r>
      <w:r w:rsidRPr="00BC11DD">
        <w:rPr>
          <w:b/>
          <w:bCs/>
          <w:i/>
          <w:iCs/>
          <w:lang w:val="ru-RU"/>
        </w:rPr>
        <w:t xml:space="preserve">  1.6.</w:t>
      </w:r>
      <w:r>
        <w:rPr>
          <w:b/>
          <w:bCs/>
          <w:i/>
          <w:iCs/>
          <w:lang w:val="ru-RU"/>
        </w:rPr>
        <w:t>2</w:t>
      </w:r>
    </w:p>
    <w:p w:rsidR="00F13309" w:rsidRPr="00CB5835" w:rsidRDefault="00F13309" w:rsidP="00F13309">
      <w:pPr>
        <w:widowControl w:val="0"/>
        <w:overflowPunct/>
        <w:jc w:val="both"/>
        <w:textAlignment w:val="auto"/>
        <w:rPr>
          <w:lang w:val="ru-RU"/>
        </w:rPr>
      </w:pPr>
      <w:r w:rsidRPr="00CB5835">
        <w:rPr>
          <w:lang w:val="ru-RU"/>
        </w:rPr>
        <w:t>АС РСС считают, что при дополнительном распределении ФСС на линии Земля-космос 250 МГц в Районе 2 и 300 МГц в Районе 3 в полосах частот между 13 и 17 ГГц, должна быть обеспечена защита существующих первичных служб в этих полосах частот, в том числе служб</w:t>
      </w:r>
      <w:r>
        <w:rPr>
          <w:lang w:val="ru-RU"/>
        </w:rPr>
        <w:t>,</w:t>
      </w:r>
      <w:r w:rsidRPr="00CB5835">
        <w:rPr>
          <w:lang w:val="ru-RU"/>
        </w:rPr>
        <w:t xml:space="preserve"> распределенных в Районе 1. </w:t>
      </w:r>
    </w:p>
    <w:p w:rsidR="00F13309" w:rsidRPr="00BC11DD" w:rsidRDefault="00F13309" w:rsidP="00F13309">
      <w:pPr>
        <w:widowControl w:val="0"/>
        <w:overflowPunct/>
        <w:jc w:val="both"/>
        <w:textAlignment w:val="auto"/>
        <w:rPr>
          <w:b/>
          <w:bCs/>
          <w:i/>
          <w:iCs/>
          <w:lang w:val="ru-RU"/>
        </w:rPr>
      </w:pPr>
      <w:r w:rsidRPr="00BC11DD">
        <w:rPr>
          <w:b/>
          <w:bCs/>
          <w:i/>
          <w:iCs/>
          <w:lang w:val="ru-RU"/>
        </w:rPr>
        <w:t>П</w:t>
      </w:r>
      <w:r>
        <w:rPr>
          <w:b/>
          <w:bCs/>
          <w:i/>
          <w:iCs/>
          <w:lang w:val="ru-RU"/>
        </w:rPr>
        <w:t>ункты повестки дня</w:t>
      </w:r>
      <w:r w:rsidRPr="00BC11DD">
        <w:rPr>
          <w:b/>
          <w:bCs/>
          <w:i/>
          <w:iCs/>
          <w:lang w:val="ru-RU"/>
        </w:rPr>
        <w:t xml:space="preserve">  1.6.1</w:t>
      </w:r>
      <w:r w:rsidRPr="005F4324">
        <w:rPr>
          <w:b/>
          <w:bCs/>
          <w:i/>
          <w:iCs/>
          <w:lang w:val="ru-RU"/>
        </w:rPr>
        <w:t xml:space="preserve"> </w:t>
      </w:r>
      <w:r>
        <w:rPr>
          <w:b/>
          <w:bCs/>
          <w:i/>
          <w:iCs/>
          <w:lang w:val="ru-RU"/>
        </w:rPr>
        <w:t>и</w:t>
      </w:r>
      <w:r w:rsidRPr="00BC11DD">
        <w:rPr>
          <w:b/>
          <w:bCs/>
          <w:i/>
          <w:iCs/>
          <w:lang w:val="ru-RU"/>
        </w:rPr>
        <w:t xml:space="preserve">  1.6.</w:t>
      </w:r>
      <w:r>
        <w:rPr>
          <w:b/>
          <w:bCs/>
          <w:i/>
          <w:iCs/>
          <w:lang w:val="ru-RU"/>
        </w:rPr>
        <w:t>2</w:t>
      </w:r>
    </w:p>
    <w:p w:rsidR="00F13309" w:rsidRPr="00CB5835" w:rsidRDefault="00F13309" w:rsidP="00F13309">
      <w:pPr>
        <w:widowControl w:val="0"/>
        <w:overflowPunct/>
        <w:jc w:val="both"/>
        <w:textAlignment w:val="auto"/>
        <w:rPr>
          <w:lang w:val="ru-RU"/>
        </w:rPr>
      </w:pPr>
      <w:r>
        <w:rPr>
          <w:lang w:val="ru-RU"/>
        </w:rPr>
        <w:t xml:space="preserve">Новые </w:t>
      </w:r>
      <w:r w:rsidRPr="00CB5835">
        <w:rPr>
          <w:lang w:val="ru-RU"/>
        </w:rPr>
        <w:t>распределени</w:t>
      </w:r>
      <w:r>
        <w:rPr>
          <w:lang w:val="ru-RU"/>
        </w:rPr>
        <w:t>я</w:t>
      </w:r>
      <w:r w:rsidRPr="00CB5835">
        <w:rPr>
          <w:lang w:val="ru-RU"/>
        </w:rPr>
        <w:t xml:space="preserve"> ФСС предпочтительн</w:t>
      </w:r>
      <w:r>
        <w:rPr>
          <w:lang w:val="ru-RU"/>
        </w:rPr>
        <w:t>ы</w:t>
      </w:r>
      <w:r w:rsidRPr="00CB5835">
        <w:rPr>
          <w:lang w:val="ru-RU"/>
        </w:rPr>
        <w:t xml:space="preserve"> в полосах частот, которые являются </w:t>
      </w:r>
      <w:r w:rsidRPr="00CB5835">
        <w:rPr>
          <w:lang w:val="ru-RU"/>
        </w:rPr>
        <w:lastRenderedPageBreak/>
        <w:t>непрерывным продолжением существующих распределений ФСС, а также в полосах, в которых распределение возможно осуществить на всемирной основе.</w:t>
      </w:r>
    </w:p>
    <w:p w:rsidR="00F13309" w:rsidRPr="00CB5835" w:rsidRDefault="00F13309" w:rsidP="00F13309">
      <w:pPr>
        <w:widowControl w:val="0"/>
        <w:overflowPunct/>
        <w:jc w:val="both"/>
        <w:textAlignment w:val="auto"/>
        <w:rPr>
          <w:lang w:val="ru-RU"/>
        </w:rPr>
      </w:pPr>
      <w:r w:rsidRPr="00CB5835">
        <w:rPr>
          <w:lang w:val="ru-RU"/>
        </w:rPr>
        <w:t>АС РСС считают, что распределение дополнительного спектра для ФСС на всемирной основе (в трех Районах) имеет преимущество по сравнению с региональным распределением (в одном Районе) при планировании сетей спутниковой связи и организации эффективного покрытия территории.</w:t>
      </w:r>
    </w:p>
    <w:p w:rsidR="00F13309" w:rsidRPr="00CB5835" w:rsidRDefault="00F13309" w:rsidP="00F13309">
      <w:pPr>
        <w:widowControl w:val="0"/>
        <w:overflowPunct/>
        <w:jc w:val="both"/>
        <w:textAlignment w:val="auto"/>
        <w:rPr>
          <w:lang w:val="ru-RU"/>
        </w:rPr>
      </w:pPr>
      <w:r w:rsidRPr="00CB5835">
        <w:rPr>
          <w:lang w:val="ru-RU"/>
        </w:rPr>
        <w:t>АС РСС считают, что необходимо провести исследования методов защиты систем СКИ и РАС, имеющих распределения на вторичной основе, в рассматриваемых и соседних полосах частот, обеспечивающих соблюдение существующих защитных критериев СКИ и РАС от воздействий систем ФСС.</w:t>
      </w:r>
    </w:p>
    <w:p w:rsidR="00F13309" w:rsidRDefault="00F13309" w:rsidP="00F13309">
      <w:pPr>
        <w:widowControl w:val="0"/>
        <w:overflowPunct/>
        <w:jc w:val="both"/>
        <w:textAlignment w:val="auto"/>
        <w:rPr>
          <w:lang w:val="ru-RU"/>
        </w:rPr>
      </w:pPr>
      <w:r w:rsidRPr="00CB5835">
        <w:rPr>
          <w:lang w:val="ru-RU"/>
        </w:rPr>
        <w:t>АС РСС не поддерживают распределени</w:t>
      </w:r>
      <w:r>
        <w:rPr>
          <w:lang w:val="ru-RU"/>
        </w:rPr>
        <w:t>е</w:t>
      </w:r>
      <w:r w:rsidRPr="00CB5835">
        <w:rPr>
          <w:lang w:val="ru-RU"/>
        </w:rPr>
        <w:t xml:space="preserve"> ФСС полос частот 10,6-10,68 ГГц  и 15,35-15,4</w:t>
      </w:r>
      <w:r>
        <w:rPr>
          <w:lang w:val="ru-RU"/>
        </w:rPr>
        <w:t> ГГц в связи с трудностью совмещения с</w:t>
      </w:r>
      <w:r w:rsidRPr="00CB5835">
        <w:rPr>
          <w:lang w:val="ru-RU"/>
        </w:rPr>
        <w:t xml:space="preserve"> </w:t>
      </w:r>
      <w:r>
        <w:rPr>
          <w:lang w:val="ru-RU"/>
        </w:rPr>
        <w:t>пассивными службами, имеющими распределение в этих полосах частот.</w:t>
      </w:r>
    </w:p>
    <w:p w:rsidR="00F13309" w:rsidRPr="005A33F9" w:rsidRDefault="00F13309" w:rsidP="00F13309">
      <w:pPr>
        <w:pStyle w:val="Heading1"/>
        <w:tabs>
          <w:tab w:val="left" w:pos="0"/>
        </w:tabs>
        <w:spacing w:before="240"/>
        <w:ind w:left="0" w:firstLine="0"/>
        <w:jc w:val="both"/>
        <w:rPr>
          <w:i/>
          <w:lang w:val="ru-RU"/>
        </w:rPr>
      </w:pPr>
      <w:bookmarkStart w:id="199" w:name="_1.7__рассмотреть"/>
      <w:bookmarkStart w:id="200" w:name="_Ref343681592"/>
      <w:bookmarkEnd w:id="199"/>
      <w:r w:rsidRPr="005A33F9">
        <w:rPr>
          <w:i/>
          <w:lang w:val="ru-RU"/>
        </w:rPr>
        <w:t>1.7</w:t>
      </w:r>
      <w:bookmarkEnd w:id="200"/>
      <w:r w:rsidRPr="005A33F9">
        <w:rPr>
          <w:i/>
          <w:lang w:val="ru-RU"/>
        </w:rPr>
        <w:t xml:space="preserve"> </w:t>
      </w:r>
      <w:r>
        <w:rPr>
          <w:i/>
          <w:lang w:val="ru-RU"/>
        </w:rPr>
        <w:tab/>
      </w:r>
      <w:r w:rsidRPr="00C975C3">
        <w:rPr>
          <w:b w:val="0"/>
          <w:i/>
          <w:lang w:val="ru-RU"/>
        </w:rPr>
        <w:t xml:space="preserve">Рассмотреть использование полосы частот 5091−5150 МГц фиксированной спутниковой службой (Земля-космос) (ограниченной фидерными линиями негеостационарных подвижных спутниковых систем подвижной спутниковой службы) в соответствии с Резолюцией </w:t>
      </w:r>
      <w:r w:rsidRPr="009A2443">
        <w:rPr>
          <w:bCs/>
          <w:i/>
          <w:lang w:val="ru-RU"/>
        </w:rPr>
        <w:t>114 (Пересм. ВКР-12)</w:t>
      </w:r>
    </w:p>
    <w:p w:rsidR="00F13309" w:rsidRPr="0034247E" w:rsidRDefault="00F13309" w:rsidP="00F13309">
      <w:pPr>
        <w:rPr>
          <w:b/>
          <w:i/>
          <w:iCs/>
          <w:lang w:val="ru-RU"/>
        </w:rPr>
      </w:pPr>
      <w:r w:rsidRPr="0034247E">
        <w:rPr>
          <w:i/>
          <w:iCs/>
          <w:noProof/>
          <w:lang w:val="ru-RU"/>
        </w:rPr>
        <w:t xml:space="preserve">Резолюция  </w:t>
      </w:r>
      <w:r w:rsidRPr="0034247E">
        <w:rPr>
          <w:b/>
          <w:bCs/>
          <w:i/>
          <w:iCs/>
          <w:noProof/>
          <w:lang w:val="ru-RU"/>
        </w:rPr>
        <w:t>114 (Пересм.</w:t>
      </w:r>
      <w:r w:rsidRPr="0034247E">
        <w:rPr>
          <w:b/>
          <w:bCs/>
          <w:i/>
          <w:iCs/>
          <w:noProof/>
          <w:lang w:val="en-US"/>
        </w:rPr>
        <w:t> </w:t>
      </w:r>
      <w:r w:rsidRPr="0034247E">
        <w:rPr>
          <w:b/>
          <w:bCs/>
          <w:i/>
          <w:iCs/>
          <w:noProof/>
          <w:lang w:val="ru-RU"/>
        </w:rPr>
        <w:t>ВКР-12)</w:t>
      </w:r>
      <w:r w:rsidRPr="0034247E">
        <w:rPr>
          <w:i/>
          <w:iCs/>
          <w:noProof/>
          <w:lang w:val="ru-RU"/>
        </w:rPr>
        <w:tab/>
        <w:t>Исследование совместимости между новыми система-ми воздушной радионавигационной службы и фиксированной спутниковой службой  (Земля-космос) (ограниченной фидерными линиями негеостационарных подвижных спутниковых систем подвижной спутниковой службы)  в полосе частот 5091–5150 МГц</w:t>
      </w:r>
    </w:p>
    <w:p w:rsidR="00F13309" w:rsidRPr="005A33F9" w:rsidRDefault="00F13309" w:rsidP="00F13309">
      <w:pPr>
        <w:jc w:val="both"/>
        <w:rPr>
          <w:bCs/>
          <w:lang w:val="ru-RU"/>
        </w:rPr>
      </w:pPr>
      <w:r w:rsidRPr="005A33F9">
        <w:rPr>
          <w:lang w:val="ru-RU"/>
        </w:rPr>
        <w:t xml:space="preserve">АС РСС </w:t>
      </w:r>
      <w:r w:rsidRPr="005A33F9">
        <w:rPr>
          <w:bCs/>
          <w:lang w:val="ru-RU"/>
        </w:rPr>
        <w:t xml:space="preserve">поддерживают необходимость определения/уточнения условий использования полосы частот 5091–5150 МГц фидерными линиями для систем НГСО ПСС и станциями </w:t>
      </w:r>
      <w:r>
        <w:rPr>
          <w:bCs/>
          <w:lang w:val="ru-RU"/>
        </w:rPr>
        <w:t>ВРНС</w:t>
      </w:r>
      <w:r w:rsidRPr="005A33F9">
        <w:rPr>
          <w:bCs/>
          <w:lang w:val="ru-RU"/>
        </w:rPr>
        <w:t xml:space="preserve">. Данные условия необходимо учитывать при разработке предложений по будущему использованию данной полосы частот новыми системами воздушных служб и системами </w:t>
      </w:r>
      <w:r>
        <w:rPr>
          <w:bCs/>
          <w:lang w:val="ru-RU"/>
        </w:rPr>
        <w:t>ФСС</w:t>
      </w:r>
      <w:r w:rsidRPr="005A33F9">
        <w:rPr>
          <w:bCs/>
          <w:lang w:val="ru-RU"/>
        </w:rPr>
        <w:t>, обеспечивающими фидерные линии систем НГСО ПСС (Земля-космос).</w:t>
      </w:r>
    </w:p>
    <w:p w:rsidR="00F13309" w:rsidRPr="005A33F9" w:rsidRDefault="00F13309" w:rsidP="00F13309">
      <w:pPr>
        <w:pStyle w:val="Heading1"/>
        <w:tabs>
          <w:tab w:val="left" w:pos="0"/>
        </w:tabs>
        <w:spacing w:before="240"/>
        <w:ind w:left="0" w:firstLine="0"/>
        <w:jc w:val="both"/>
        <w:rPr>
          <w:i/>
          <w:lang w:val="ru-RU"/>
        </w:rPr>
      </w:pPr>
      <w:bookmarkStart w:id="201" w:name="_1.8__рассмотреть"/>
      <w:bookmarkStart w:id="202" w:name="_Ref343681597"/>
      <w:bookmarkEnd w:id="201"/>
      <w:r w:rsidRPr="005A33F9">
        <w:rPr>
          <w:i/>
          <w:lang w:val="ru-RU"/>
        </w:rPr>
        <w:t>1.8</w:t>
      </w:r>
      <w:bookmarkEnd w:id="202"/>
      <w:r w:rsidRPr="005A33F9">
        <w:rPr>
          <w:i/>
          <w:lang w:val="ru-RU"/>
        </w:rPr>
        <w:t xml:space="preserve"> </w:t>
      </w:r>
      <w:r>
        <w:rPr>
          <w:i/>
          <w:lang w:val="ru-RU"/>
        </w:rPr>
        <w:tab/>
      </w:r>
      <w:r w:rsidRPr="00C975C3">
        <w:rPr>
          <w:b w:val="0"/>
          <w:i/>
          <w:lang w:val="ru-RU"/>
        </w:rPr>
        <w:t>Рассмотреть положения, относящиеся к земным станциям, которые размещаются на борту судов (</w:t>
      </w:r>
      <w:r w:rsidRPr="00C975C3">
        <w:rPr>
          <w:b w:val="0"/>
          <w:i/>
        </w:rPr>
        <w:t>ESV</w:t>
      </w:r>
      <w:r w:rsidRPr="00C975C3">
        <w:rPr>
          <w:b w:val="0"/>
          <w:i/>
          <w:lang w:val="ru-RU"/>
        </w:rPr>
        <w:t xml:space="preserve">), на основе исследований, проведенных в соответствии с Резолюцией </w:t>
      </w:r>
      <w:r w:rsidRPr="009A2443">
        <w:rPr>
          <w:i/>
          <w:lang w:val="ru-RU"/>
        </w:rPr>
        <w:t>909</w:t>
      </w:r>
      <w:r w:rsidRPr="009A2443">
        <w:rPr>
          <w:bCs/>
          <w:i/>
          <w:lang w:val="ru-RU"/>
        </w:rPr>
        <w:t xml:space="preserve"> (ВКР-12)</w:t>
      </w:r>
    </w:p>
    <w:p w:rsidR="00F13309" w:rsidRPr="00650AFF" w:rsidRDefault="00F13309" w:rsidP="00F13309">
      <w:pPr>
        <w:jc w:val="both"/>
        <w:rPr>
          <w:b/>
          <w:i/>
          <w:iCs/>
          <w:lang w:val="ru-RU"/>
        </w:rPr>
      </w:pPr>
      <w:r w:rsidRPr="00650AFF">
        <w:rPr>
          <w:i/>
          <w:iCs/>
          <w:noProof/>
          <w:lang w:val="ru-RU"/>
        </w:rPr>
        <w:t xml:space="preserve">Резолюция  </w:t>
      </w:r>
      <w:r w:rsidRPr="00650AFF">
        <w:rPr>
          <w:b/>
          <w:bCs/>
          <w:i/>
          <w:iCs/>
          <w:noProof/>
          <w:lang w:val="ru-RU"/>
        </w:rPr>
        <w:t>909</w:t>
      </w:r>
      <w:r w:rsidRPr="00650AFF">
        <w:rPr>
          <w:b/>
          <w:bCs/>
          <w:i/>
          <w:iCs/>
          <w:noProof/>
          <w:lang w:val="ru-RU"/>
        </w:rPr>
        <w:tab/>
        <w:t>(ВКР-12)</w:t>
      </w:r>
      <w:r w:rsidRPr="00650AFF">
        <w:rPr>
          <w:i/>
          <w:iCs/>
          <w:noProof/>
          <w:lang w:val="ru-RU"/>
        </w:rPr>
        <w:tab/>
        <w:t>Положения, относящиеся к земным станциям, которые размещаются  на борту судов и работают в сетях фиксированной спутниковой службы  в полосах линий вверх 5925−6425 МГц и 14−14,5 ГГц</w:t>
      </w:r>
    </w:p>
    <w:p w:rsidR="00F13309" w:rsidRPr="00165DE8" w:rsidRDefault="00F13309" w:rsidP="00F13309">
      <w:pPr>
        <w:spacing w:before="60" w:after="60"/>
        <w:ind w:left="57" w:right="-39"/>
        <w:jc w:val="both"/>
        <w:rPr>
          <w:lang w:val="ru-RU"/>
        </w:rPr>
      </w:pPr>
      <w:r>
        <w:rPr>
          <w:lang w:val="ru-RU"/>
        </w:rPr>
        <w:t>АС РСС</w:t>
      </w:r>
      <w:r w:rsidRPr="00660335">
        <w:rPr>
          <w:lang w:val="ru-RU"/>
        </w:rPr>
        <w:t xml:space="preserve"> счита</w:t>
      </w:r>
      <w:r>
        <w:rPr>
          <w:lang w:val="ru-RU"/>
        </w:rPr>
        <w:t>ю</w:t>
      </w:r>
      <w:r w:rsidRPr="00660335">
        <w:rPr>
          <w:lang w:val="ru-RU"/>
        </w:rPr>
        <w:t xml:space="preserve">т, </w:t>
      </w:r>
      <w:r w:rsidRPr="00165DE8">
        <w:rPr>
          <w:lang w:val="ru-RU"/>
        </w:rPr>
        <w:t xml:space="preserve">что возможные изменения Резолюции </w:t>
      </w:r>
      <w:r w:rsidRPr="00901426">
        <w:rPr>
          <w:b/>
          <w:lang w:val="ru-RU"/>
        </w:rPr>
        <w:t>902 (ВКР-03)</w:t>
      </w:r>
      <w:r w:rsidRPr="00165DE8">
        <w:rPr>
          <w:lang w:val="ru-RU"/>
        </w:rPr>
        <w:t xml:space="preserve"> с целью отражения существующих технологий и характеристик </w:t>
      </w:r>
      <w:r w:rsidRPr="00E77FCF">
        <w:rPr>
          <w:lang w:val="ru-RU"/>
        </w:rPr>
        <w:t>ESV</w:t>
      </w:r>
      <w:r w:rsidRPr="00165DE8">
        <w:rPr>
          <w:lang w:val="ru-RU"/>
        </w:rPr>
        <w:t>, должны производиться только при обеспечении гарантированной защиты станций существующих служб радиосвязи, а также не должны ограничивать их дальнейшее развитие.</w:t>
      </w:r>
    </w:p>
    <w:p w:rsidR="00F13309" w:rsidRPr="005A33F9" w:rsidRDefault="00F13309" w:rsidP="00F13309">
      <w:pPr>
        <w:jc w:val="both"/>
        <w:rPr>
          <w:lang w:val="ru-RU"/>
        </w:rPr>
      </w:pPr>
      <w:r>
        <w:rPr>
          <w:lang w:val="ru-RU"/>
        </w:rPr>
        <w:t>АС РСС</w:t>
      </w:r>
      <w:r w:rsidRPr="00660335">
        <w:rPr>
          <w:lang w:val="ru-RU"/>
        </w:rPr>
        <w:t xml:space="preserve"> счита</w:t>
      </w:r>
      <w:r>
        <w:rPr>
          <w:lang w:val="ru-RU"/>
        </w:rPr>
        <w:t>ю</w:t>
      </w:r>
      <w:r w:rsidRPr="00660335">
        <w:rPr>
          <w:lang w:val="ru-RU"/>
        </w:rPr>
        <w:t>т</w:t>
      </w:r>
      <w:r w:rsidRPr="00165DE8">
        <w:rPr>
          <w:lang w:val="ru-RU"/>
        </w:rPr>
        <w:t xml:space="preserve"> целесообразным сохранение использования критерия защитных расстояний с целью регулирования совместного</w:t>
      </w:r>
      <w:r w:rsidRPr="00383BAC">
        <w:rPr>
          <w:lang w:val="ru-RU"/>
        </w:rPr>
        <w:t xml:space="preserve"> </w:t>
      </w:r>
      <w:r w:rsidRPr="00165DE8">
        <w:rPr>
          <w:lang w:val="ru-RU"/>
        </w:rPr>
        <w:t xml:space="preserve">использования </w:t>
      </w:r>
      <w:r w:rsidRPr="00CC77D0">
        <w:t>ESV</w:t>
      </w:r>
      <w:r w:rsidRPr="00165DE8">
        <w:rPr>
          <w:lang w:val="ru-RU"/>
        </w:rPr>
        <w:t xml:space="preserve"> и </w:t>
      </w:r>
      <w:r>
        <w:rPr>
          <w:lang w:val="ru-RU"/>
        </w:rPr>
        <w:t>станций</w:t>
      </w:r>
      <w:r w:rsidRPr="00165DE8">
        <w:rPr>
          <w:lang w:val="ru-RU"/>
        </w:rPr>
        <w:t xml:space="preserve"> других </w:t>
      </w:r>
      <w:r>
        <w:rPr>
          <w:lang w:val="ru-RU"/>
        </w:rPr>
        <w:t>служб</w:t>
      </w:r>
      <w:r w:rsidRPr="00165DE8">
        <w:rPr>
          <w:lang w:val="ru-RU"/>
        </w:rPr>
        <w:t xml:space="preserve"> в указанных в Резолюции </w:t>
      </w:r>
      <w:r w:rsidRPr="000546C6">
        <w:rPr>
          <w:b/>
          <w:bCs/>
          <w:lang w:val="ru-RU"/>
        </w:rPr>
        <w:t>902 (ВКР-03)</w:t>
      </w:r>
      <w:r w:rsidRPr="00165DE8">
        <w:rPr>
          <w:lang w:val="ru-RU"/>
        </w:rPr>
        <w:t xml:space="preserve"> полосах частот, при этом не возража</w:t>
      </w:r>
      <w:r>
        <w:rPr>
          <w:lang w:val="ru-RU"/>
        </w:rPr>
        <w:t>ю</w:t>
      </w:r>
      <w:r w:rsidRPr="00165DE8">
        <w:rPr>
          <w:lang w:val="ru-RU"/>
        </w:rPr>
        <w:t xml:space="preserve">т в отношении возможного снижения защитных расстояний с учетом современного уровня развития </w:t>
      </w:r>
      <w:r w:rsidRPr="00CC77D0">
        <w:t>ESV</w:t>
      </w:r>
      <w:r w:rsidRPr="00165DE8">
        <w:rPr>
          <w:lang w:val="ru-RU"/>
        </w:rPr>
        <w:t xml:space="preserve"> при обеспечении защиты других служб, имеющих распределения в </w:t>
      </w:r>
      <w:r>
        <w:rPr>
          <w:lang w:val="ru-RU"/>
        </w:rPr>
        <w:t>полосах частот</w:t>
      </w:r>
      <w:r w:rsidRPr="00165DE8">
        <w:rPr>
          <w:lang w:val="ru-RU"/>
        </w:rPr>
        <w:t xml:space="preserve"> 5925-6425 МГц и 14</w:t>
      </w:r>
      <w:r>
        <w:rPr>
          <w:lang w:val="ru-RU"/>
        </w:rPr>
        <w:t>,0</w:t>
      </w:r>
      <w:r w:rsidRPr="00165DE8">
        <w:rPr>
          <w:lang w:val="ru-RU"/>
        </w:rPr>
        <w:t xml:space="preserve">-14,5 ГГц. Точные значения защитных расстояний от судна до побережья в </w:t>
      </w:r>
      <w:r>
        <w:rPr>
          <w:lang w:val="ru-RU"/>
        </w:rPr>
        <w:t>рассматриваемых полосах</w:t>
      </w:r>
      <w:r w:rsidRPr="00165DE8">
        <w:rPr>
          <w:lang w:val="ru-RU"/>
        </w:rPr>
        <w:t xml:space="preserve"> </w:t>
      </w:r>
      <w:r>
        <w:rPr>
          <w:lang w:val="ru-RU"/>
        </w:rPr>
        <w:t xml:space="preserve">частот </w:t>
      </w:r>
      <w:r w:rsidRPr="00165DE8">
        <w:rPr>
          <w:lang w:val="ru-RU"/>
        </w:rPr>
        <w:t xml:space="preserve">должны быть определены </w:t>
      </w:r>
      <w:r>
        <w:rPr>
          <w:lang w:val="ru-RU"/>
        </w:rPr>
        <w:t>после завершения</w:t>
      </w:r>
      <w:r w:rsidRPr="00165DE8">
        <w:rPr>
          <w:lang w:val="ru-RU"/>
        </w:rPr>
        <w:t xml:space="preserve"> исследований</w:t>
      </w:r>
      <w:r>
        <w:rPr>
          <w:lang w:val="ru-RU"/>
        </w:rPr>
        <w:t>.</w:t>
      </w:r>
    </w:p>
    <w:p w:rsidR="00F13309" w:rsidRPr="005A33F9" w:rsidRDefault="00F13309" w:rsidP="00F13309">
      <w:pPr>
        <w:spacing w:before="240"/>
        <w:jc w:val="both"/>
        <w:rPr>
          <w:b/>
          <w:i/>
          <w:lang w:val="ru-RU"/>
        </w:rPr>
      </w:pPr>
      <w:r>
        <w:rPr>
          <w:b/>
          <w:i/>
          <w:lang w:val="ru-RU"/>
        </w:rPr>
        <w:lastRenderedPageBreak/>
        <w:t>1.</w:t>
      </w:r>
      <w:r w:rsidRPr="005A33F9">
        <w:rPr>
          <w:b/>
          <w:i/>
          <w:lang w:val="ru-RU"/>
        </w:rPr>
        <w:t>9</w:t>
      </w:r>
      <w:r>
        <w:rPr>
          <w:b/>
          <w:i/>
          <w:lang w:val="ru-RU"/>
        </w:rPr>
        <w:tab/>
      </w:r>
      <w:r w:rsidRPr="00C975C3">
        <w:rPr>
          <w:i/>
          <w:lang w:val="ru-RU"/>
        </w:rPr>
        <w:t xml:space="preserve"> </w:t>
      </w:r>
      <w:r>
        <w:rPr>
          <w:i/>
          <w:lang w:val="ru-RU"/>
        </w:rPr>
        <w:tab/>
      </w:r>
      <w:r w:rsidRPr="00C975C3">
        <w:rPr>
          <w:i/>
          <w:lang w:val="ru-RU"/>
        </w:rPr>
        <w:t xml:space="preserve">Рассмотреть в соответствии с Резолюцией </w:t>
      </w:r>
      <w:r w:rsidRPr="009A2443">
        <w:rPr>
          <w:b/>
          <w:i/>
          <w:lang w:val="ru-RU"/>
        </w:rPr>
        <w:t>758 (ВКР-12)</w:t>
      </w:r>
      <w:r w:rsidRPr="00C975C3">
        <w:rPr>
          <w:i/>
          <w:lang w:val="ru-RU"/>
        </w:rPr>
        <w:t>:</w:t>
      </w:r>
    </w:p>
    <w:p w:rsidR="00F13309" w:rsidRPr="00C975C3" w:rsidRDefault="00F13309" w:rsidP="00F13309">
      <w:pPr>
        <w:pStyle w:val="Heading1"/>
        <w:tabs>
          <w:tab w:val="left" w:pos="0"/>
        </w:tabs>
        <w:spacing w:before="240"/>
        <w:ind w:left="0" w:firstLine="0"/>
        <w:jc w:val="both"/>
        <w:rPr>
          <w:b w:val="0"/>
          <w:i/>
          <w:lang w:val="ru-RU"/>
        </w:rPr>
      </w:pPr>
      <w:bookmarkStart w:id="203" w:name="_1.9.1_возможные_новые"/>
      <w:bookmarkStart w:id="204" w:name="_Ref343681602"/>
      <w:bookmarkEnd w:id="203"/>
      <w:r w:rsidRPr="005A33F9">
        <w:rPr>
          <w:i/>
          <w:lang w:val="ru-RU"/>
        </w:rPr>
        <w:t>1.9.1</w:t>
      </w:r>
      <w:bookmarkEnd w:id="204"/>
      <w:r w:rsidRPr="005A33F9">
        <w:rPr>
          <w:i/>
          <w:lang w:val="ru-RU"/>
        </w:rPr>
        <w:tab/>
      </w:r>
      <w:r w:rsidRPr="00C975C3">
        <w:rPr>
          <w:b w:val="0"/>
          <w:i/>
          <w:lang w:val="ru-RU"/>
        </w:rPr>
        <w:t xml:space="preserve">возможные новые распределения фиксированной спутниковой службе в полосах частот 7150−7250 МГц (космос-Земля) и 8400−8500 МГц (Земля-космос) </w:t>
      </w:r>
      <w:r w:rsidRPr="00C975C3">
        <w:rPr>
          <w:b w:val="0"/>
          <w:i/>
          <w:lang w:val="ru-RU"/>
        </w:rPr>
        <w:br/>
        <w:t>в зависимости от соответствующих условий совместного использования частот</w:t>
      </w:r>
    </w:p>
    <w:p w:rsidR="00F13309" w:rsidRPr="005A33F9" w:rsidRDefault="00F13309" w:rsidP="00F13309">
      <w:pPr>
        <w:spacing w:line="230" w:lineRule="auto"/>
        <w:jc w:val="both"/>
        <w:textAlignment w:val="auto"/>
        <w:rPr>
          <w:lang w:val="ru-RU"/>
        </w:rPr>
      </w:pPr>
      <w:r w:rsidRPr="005A33F9">
        <w:rPr>
          <w:lang w:val="ru-RU"/>
        </w:rPr>
        <w:t xml:space="preserve">АС РСС не возражают против распределения полос частот 7150−7250 МГц (космос-Земля) и 8400−8500 МГц (Земля-космос) </w:t>
      </w:r>
      <w:r>
        <w:rPr>
          <w:lang w:val="ru-RU"/>
        </w:rPr>
        <w:t>ФСС</w:t>
      </w:r>
      <w:r w:rsidRPr="005A33F9">
        <w:rPr>
          <w:lang w:val="ru-RU"/>
        </w:rPr>
        <w:t xml:space="preserve"> при условии обеспечения совместимости с существующими наземными и космическими службами без наложения дополнительных ограничений на эти службы.</w:t>
      </w:r>
    </w:p>
    <w:p w:rsidR="00F13309" w:rsidRPr="005A33F9" w:rsidRDefault="00F13309" w:rsidP="00F13309">
      <w:pPr>
        <w:pStyle w:val="Heading1"/>
        <w:tabs>
          <w:tab w:val="left" w:pos="0"/>
        </w:tabs>
        <w:spacing w:before="240"/>
        <w:ind w:left="0" w:firstLine="0"/>
        <w:jc w:val="both"/>
        <w:rPr>
          <w:i/>
          <w:lang w:val="ru-RU"/>
        </w:rPr>
      </w:pPr>
      <w:bookmarkStart w:id="205" w:name="_1.9.2_возможность_распределения"/>
      <w:bookmarkStart w:id="206" w:name="_Ref343681607"/>
      <w:bookmarkEnd w:id="205"/>
      <w:r w:rsidRPr="005A33F9">
        <w:rPr>
          <w:i/>
          <w:lang w:val="ru-RU"/>
        </w:rPr>
        <w:t>1.9.2</w:t>
      </w:r>
      <w:bookmarkEnd w:id="206"/>
      <w:r w:rsidRPr="005A33F9">
        <w:rPr>
          <w:i/>
          <w:lang w:val="ru-RU"/>
        </w:rPr>
        <w:t xml:space="preserve"> </w:t>
      </w:r>
      <w:r>
        <w:rPr>
          <w:i/>
          <w:lang w:val="ru-RU"/>
        </w:rPr>
        <w:tab/>
      </w:r>
      <w:r w:rsidRPr="00C975C3">
        <w:rPr>
          <w:b w:val="0"/>
          <w:i/>
          <w:lang w:val="ru-RU"/>
        </w:rPr>
        <w:t>возможность распределения полос 7375−7750 МГц и 8025−8400 МГц морской подвижной спутниковой службе и дополнительные регламентарные меры в зависимости от результатов соответствующих исследований</w:t>
      </w:r>
    </w:p>
    <w:p w:rsidR="00F13309" w:rsidRPr="00650AFF" w:rsidRDefault="00F13309" w:rsidP="00F13309">
      <w:pPr>
        <w:jc w:val="both"/>
        <w:rPr>
          <w:b/>
          <w:i/>
          <w:iCs/>
          <w:lang w:val="ru-RU"/>
        </w:rPr>
      </w:pPr>
      <w:r w:rsidRPr="00650AFF">
        <w:rPr>
          <w:i/>
          <w:iCs/>
          <w:noProof/>
          <w:lang w:val="ru-RU"/>
        </w:rPr>
        <w:t xml:space="preserve">Резолюция  </w:t>
      </w:r>
      <w:r w:rsidRPr="00650AFF">
        <w:rPr>
          <w:b/>
          <w:bCs/>
          <w:i/>
          <w:iCs/>
          <w:noProof/>
          <w:lang w:val="ru-RU"/>
        </w:rPr>
        <w:t>758 (ВКР-12)</w:t>
      </w:r>
      <w:r w:rsidRPr="00650AFF">
        <w:rPr>
          <w:i/>
          <w:iCs/>
          <w:noProof/>
          <w:lang w:val="ru-RU"/>
        </w:rPr>
        <w:tab/>
        <w:t>Распределение фиксированной спутниковой службе и морской подвижной спутниковой службе в диапазоне 7/8 ГГц</w:t>
      </w:r>
    </w:p>
    <w:p w:rsidR="00F13309" w:rsidRDefault="00F13309" w:rsidP="00F13309">
      <w:pPr>
        <w:spacing w:line="230" w:lineRule="auto"/>
        <w:jc w:val="both"/>
        <w:textAlignment w:val="auto"/>
        <w:rPr>
          <w:lang w:val="ru-RU"/>
        </w:rPr>
      </w:pPr>
      <w:r w:rsidRPr="005A33F9">
        <w:rPr>
          <w:lang w:val="ru-RU"/>
        </w:rPr>
        <w:t>АС РСС не возражают против распределения полос частот 7375−7750</w:t>
      </w:r>
      <w:r w:rsidRPr="005A33F9">
        <w:t> </w:t>
      </w:r>
      <w:r w:rsidRPr="005A33F9">
        <w:rPr>
          <w:lang w:val="ru-RU"/>
        </w:rPr>
        <w:t>МГц и 8025−8400</w:t>
      </w:r>
      <w:r w:rsidRPr="005A33F9">
        <w:t> </w:t>
      </w:r>
      <w:r w:rsidRPr="005A33F9">
        <w:rPr>
          <w:lang w:val="ru-RU"/>
        </w:rPr>
        <w:t xml:space="preserve">МГц </w:t>
      </w:r>
      <w:r>
        <w:rPr>
          <w:lang w:val="ru-RU"/>
        </w:rPr>
        <w:t>МПСС</w:t>
      </w:r>
      <w:r w:rsidRPr="005A33F9">
        <w:rPr>
          <w:lang w:val="ru-RU"/>
        </w:rPr>
        <w:t xml:space="preserve"> при условии обеспечения совместимости с существующими наземными и космическими службами без наложения дополнительных ограничений на эти службы. </w:t>
      </w:r>
    </w:p>
    <w:p w:rsidR="00F13309" w:rsidRPr="005A33F9" w:rsidRDefault="00F13309" w:rsidP="00F13309">
      <w:pPr>
        <w:spacing w:line="230" w:lineRule="auto"/>
        <w:jc w:val="both"/>
        <w:textAlignment w:val="auto"/>
        <w:rPr>
          <w:lang w:val="ru-RU"/>
        </w:rPr>
      </w:pPr>
      <w:r>
        <w:rPr>
          <w:lang w:val="ru-RU"/>
        </w:rPr>
        <w:t>АС РСС считают, что должны быть разработаны дополнительные регламентарные положения для МПСС, обеспечивающие защиту существующих служб в указанных полосах частот.</w:t>
      </w:r>
    </w:p>
    <w:p w:rsidR="00F13309" w:rsidRPr="005A33F9" w:rsidRDefault="00F13309" w:rsidP="00F13309">
      <w:pPr>
        <w:pStyle w:val="Heading1"/>
        <w:tabs>
          <w:tab w:val="left" w:pos="0"/>
        </w:tabs>
        <w:spacing w:before="240"/>
        <w:ind w:left="0" w:firstLine="0"/>
        <w:jc w:val="both"/>
        <w:rPr>
          <w:i/>
          <w:lang w:val="ru-RU"/>
        </w:rPr>
      </w:pPr>
      <w:bookmarkStart w:id="207" w:name="_1.10_рассмотреть_потребности"/>
      <w:bookmarkStart w:id="208" w:name="_Ref343681612"/>
      <w:bookmarkEnd w:id="207"/>
      <w:r w:rsidRPr="005A33F9">
        <w:rPr>
          <w:i/>
          <w:lang w:val="ru-RU"/>
        </w:rPr>
        <w:t>1.10</w:t>
      </w:r>
      <w:bookmarkEnd w:id="208"/>
      <w:r w:rsidRPr="005A33F9">
        <w:rPr>
          <w:i/>
          <w:lang w:val="ru-RU"/>
        </w:rPr>
        <w:t xml:space="preserve"> </w:t>
      </w:r>
      <w:r>
        <w:rPr>
          <w:i/>
          <w:lang w:val="ru-RU"/>
        </w:rPr>
        <w:tab/>
      </w:r>
      <w:r w:rsidRPr="00C975C3">
        <w:rPr>
          <w:b w:val="0"/>
          <w:i/>
          <w:lang w:val="ru-RU"/>
        </w:rPr>
        <w:t>Рассмотреть потребности в спектре и возможные дополнительные распределения спектра подвижной спутниковой службе в направлениях Земля-космос и космос-Земля, включая спутниковый сегмент широкополосных применений, в том числе Международную подвижную электросвязь (</w:t>
      </w:r>
      <w:r w:rsidRPr="00C975C3">
        <w:rPr>
          <w:b w:val="0"/>
          <w:i/>
        </w:rPr>
        <w:t>IMT</w:t>
      </w:r>
      <w:r w:rsidRPr="00C975C3">
        <w:rPr>
          <w:b w:val="0"/>
          <w:i/>
          <w:lang w:val="ru-RU"/>
        </w:rPr>
        <w:t xml:space="preserve">), в диапазоне частот от 22 ГГц до 26 ГГц в соответствии с </w:t>
      </w:r>
      <w:r>
        <w:fldChar w:fldCharType="begin"/>
      </w:r>
      <w:r w:rsidRPr="005A2520">
        <w:rPr>
          <w:lang w:val="ru-RU"/>
          <w:rPrChange w:id="209" w:author="Author" w:date="2013-11-22T12:06:00Z">
            <w:rPr/>
          </w:rPrChange>
        </w:rPr>
        <w:instrText xml:space="preserve"> </w:instrText>
      </w:r>
      <w:r>
        <w:instrText>HYPERLINK</w:instrText>
      </w:r>
      <w:r w:rsidRPr="005A2520">
        <w:rPr>
          <w:lang w:val="ru-RU"/>
          <w:rPrChange w:id="210" w:author="Author" w:date="2013-11-22T12:06:00Z">
            <w:rPr/>
          </w:rPrChange>
        </w:rPr>
        <w:instrText xml:space="preserve"> "</w:instrText>
      </w:r>
      <w:r>
        <w:instrText>http</w:instrText>
      </w:r>
      <w:r w:rsidRPr="005A2520">
        <w:rPr>
          <w:lang w:val="ru-RU"/>
          <w:rPrChange w:id="211" w:author="Author" w:date="2013-11-22T12:06:00Z">
            <w:rPr/>
          </w:rPrChange>
        </w:rPr>
        <w:instrText>://</w:instrText>
      </w:r>
      <w:r>
        <w:instrText>www</w:instrText>
      </w:r>
      <w:r w:rsidRPr="005A2520">
        <w:rPr>
          <w:lang w:val="ru-RU"/>
          <w:rPrChange w:id="212" w:author="Author" w:date="2013-11-22T12:06:00Z">
            <w:rPr/>
          </w:rPrChange>
        </w:rPr>
        <w:instrText>.</w:instrText>
      </w:r>
      <w:r>
        <w:instrText>itu</w:instrText>
      </w:r>
      <w:r w:rsidRPr="005A2520">
        <w:rPr>
          <w:lang w:val="ru-RU"/>
          <w:rPrChange w:id="213" w:author="Author" w:date="2013-11-22T12:06:00Z">
            <w:rPr/>
          </w:rPrChange>
        </w:rPr>
        <w:instrText>.</w:instrText>
      </w:r>
      <w:r>
        <w:instrText>int</w:instrText>
      </w:r>
      <w:r w:rsidRPr="005A2520">
        <w:rPr>
          <w:lang w:val="ru-RU"/>
          <w:rPrChange w:id="214" w:author="Author" w:date="2013-11-22T12:06:00Z">
            <w:rPr/>
          </w:rPrChange>
        </w:rPr>
        <w:instrText>/</w:instrText>
      </w:r>
      <w:r>
        <w:instrText>ITU</w:instrText>
      </w:r>
      <w:r w:rsidRPr="005A2520">
        <w:rPr>
          <w:lang w:val="ru-RU"/>
          <w:rPrChange w:id="215" w:author="Author" w:date="2013-11-22T12:06:00Z">
            <w:rPr/>
          </w:rPrChange>
        </w:rPr>
        <w:instrText>-</w:instrText>
      </w:r>
      <w:r>
        <w:instrText>R</w:instrText>
      </w:r>
      <w:r w:rsidRPr="005A2520">
        <w:rPr>
          <w:lang w:val="ru-RU"/>
          <w:rPrChange w:id="216" w:author="Author" w:date="2013-11-22T12:06:00Z">
            <w:rPr/>
          </w:rPrChange>
        </w:rPr>
        <w:instrText>/</w:instrText>
      </w:r>
      <w:r>
        <w:instrText>index</w:instrText>
      </w:r>
      <w:r w:rsidRPr="005A2520">
        <w:rPr>
          <w:lang w:val="ru-RU"/>
          <w:rPrChange w:id="217" w:author="Author" w:date="2013-11-22T12:06:00Z">
            <w:rPr/>
          </w:rPrChange>
        </w:rPr>
        <w:instrText>.</w:instrText>
      </w:r>
      <w:r>
        <w:instrText>asp</w:instrText>
      </w:r>
      <w:r w:rsidRPr="005A2520">
        <w:rPr>
          <w:lang w:val="ru-RU"/>
          <w:rPrChange w:id="218" w:author="Author" w:date="2013-11-22T12:06:00Z">
            <w:rPr/>
          </w:rPrChange>
        </w:rPr>
        <w:instrText>?</w:instrText>
      </w:r>
      <w:r>
        <w:instrText>category</w:instrText>
      </w:r>
      <w:r w:rsidRPr="005A2520">
        <w:rPr>
          <w:lang w:val="ru-RU"/>
          <w:rPrChange w:id="219" w:author="Author" w:date="2013-11-22T12:06:00Z">
            <w:rPr/>
          </w:rPrChange>
        </w:rPr>
        <w:instrText>=</w:instrText>
      </w:r>
      <w:r>
        <w:instrText>study</w:instrText>
      </w:r>
      <w:r w:rsidRPr="005A2520">
        <w:rPr>
          <w:lang w:val="ru-RU"/>
          <w:rPrChange w:id="220" w:author="Author" w:date="2013-11-22T12:06:00Z">
            <w:rPr/>
          </w:rPrChange>
        </w:rPr>
        <w:instrText>-</w:instrText>
      </w:r>
      <w:r>
        <w:instrText>groups</w:instrText>
      </w:r>
      <w:r w:rsidRPr="005A2520">
        <w:rPr>
          <w:lang w:val="ru-RU"/>
          <w:rPrChange w:id="221" w:author="Author" w:date="2013-11-22T12:06:00Z">
            <w:rPr/>
          </w:rPrChange>
        </w:rPr>
        <w:instrText>&amp;</w:instrText>
      </w:r>
      <w:r>
        <w:instrText>rlink</w:instrText>
      </w:r>
      <w:r w:rsidRPr="005A2520">
        <w:rPr>
          <w:lang w:val="ru-RU"/>
          <w:rPrChange w:id="222" w:author="Author" w:date="2013-11-22T12:06:00Z">
            <w:rPr/>
          </w:rPrChange>
        </w:rPr>
        <w:instrText>=</w:instrText>
      </w:r>
      <w:r>
        <w:instrText>rcpm</w:instrText>
      </w:r>
      <w:r w:rsidRPr="005A2520">
        <w:rPr>
          <w:lang w:val="ru-RU"/>
          <w:rPrChange w:id="223" w:author="Author" w:date="2013-11-22T12:06:00Z">
            <w:rPr/>
          </w:rPrChange>
        </w:rPr>
        <w:instrText>-</w:instrText>
      </w:r>
      <w:r>
        <w:instrText>wrc</w:instrText>
      </w:r>
      <w:r w:rsidRPr="005A2520">
        <w:rPr>
          <w:lang w:val="ru-RU"/>
          <w:rPrChange w:id="224" w:author="Author" w:date="2013-11-22T12:06:00Z">
            <w:rPr/>
          </w:rPrChange>
        </w:rPr>
        <w:instrText>-15-</w:instrText>
      </w:r>
      <w:r>
        <w:instrText>studies</w:instrText>
      </w:r>
      <w:r w:rsidRPr="005A2520">
        <w:rPr>
          <w:lang w:val="ru-RU"/>
          <w:rPrChange w:id="225" w:author="Author" w:date="2013-11-22T12:06:00Z">
            <w:rPr/>
          </w:rPrChange>
        </w:rPr>
        <w:instrText>&amp;</w:instrText>
      </w:r>
      <w:r>
        <w:instrText>lang</w:instrText>
      </w:r>
      <w:r w:rsidRPr="005A2520">
        <w:rPr>
          <w:lang w:val="ru-RU"/>
          <w:rPrChange w:id="226" w:author="Author" w:date="2013-11-22T12:06:00Z">
            <w:rPr/>
          </w:rPrChange>
        </w:rPr>
        <w:instrText>=</w:instrText>
      </w:r>
      <w:r>
        <w:instrText>en</w:instrText>
      </w:r>
      <w:r w:rsidRPr="005A2520">
        <w:rPr>
          <w:lang w:val="ru-RU"/>
          <w:rPrChange w:id="227" w:author="Author" w:date="2013-11-22T12:06:00Z">
            <w:rPr/>
          </w:rPrChange>
        </w:rPr>
        <w:instrText xml:space="preserve">" </w:instrText>
      </w:r>
      <w:r>
        <w:fldChar w:fldCharType="separate"/>
      </w:r>
      <w:r w:rsidRPr="00C975C3">
        <w:rPr>
          <w:b w:val="0"/>
          <w:i/>
          <w:lang w:val="ru-RU"/>
        </w:rPr>
        <w:t xml:space="preserve">Резолюцией </w:t>
      </w:r>
      <w:r w:rsidRPr="009A2443">
        <w:rPr>
          <w:i/>
          <w:lang w:val="ru-RU"/>
        </w:rPr>
        <w:t>234 (ВКР</w:t>
      </w:r>
      <w:r w:rsidRPr="009A2443">
        <w:rPr>
          <w:i/>
          <w:lang w:val="ru-RU"/>
        </w:rPr>
        <w:noBreakHyphen/>
        <w:t>12)</w:t>
      </w:r>
      <w:r>
        <w:rPr>
          <w:i/>
          <w:lang w:val="ru-RU"/>
        </w:rPr>
        <w:fldChar w:fldCharType="end"/>
      </w:r>
    </w:p>
    <w:p w:rsidR="00F13309" w:rsidRPr="00650AFF" w:rsidRDefault="00F13309" w:rsidP="00F13309">
      <w:pPr>
        <w:jc w:val="both"/>
        <w:rPr>
          <w:b/>
          <w:i/>
          <w:iCs/>
          <w:lang w:val="ru-RU"/>
        </w:rPr>
      </w:pPr>
      <w:r w:rsidRPr="00650AFF">
        <w:rPr>
          <w:i/>
          <w:iCs/>
          <w:noProof/>
          <w:lang w:val="ru-RU"/>
        </w:rPr>
        <w:t xml:space="preserve">Резолюция  </w:t>
      </w:r>
      <w:r w:rsidRPr="00650AFF">
        <w:rPr>
          <w:b/>
          <w:bCs/>
          <w:i/>
          <w:iCs/>
          <w:noProof/>
          <w:lang w:val="ru-RU"/>
        </w:rPr>
        <w:t>234 (ВКР-12)</w:t>
      </w:r>
      <w:r w:rsidRPr="00650AFF">
        <w:rPr>
          <w:i/>
          <w:iCs/>
          <w:noProof/>
          <w:lang w:val="ru-RU"/>
        </w:rPr>
        <w:tab/>
        <w:t>Дополнительные первичные распределения подвижной  спутниковой службе в полосах от 22</w:t>
      </w:r>
      <w:r w:rsidRPr="00650AFF">
        <w:rPr>
          <w:i/>
          <w:iCs/>
          <w:noProof/>
        </w:rPr>
        <w:t> </w:t>
      </w:r>
      <w:r w:rsidRPr="00650AFF">
        <w:rPr>
          <w:i/>
          <w:iCs/>
          <w:noProof/>
          <w:lang w:val="ru-RU"/>
        </w:rPr>
        <w:t>ГГц до 26 ГГц</w:t>
      </w:r>
    </w:p>
    <w:p w:rsidR="00F13309" w:rsidRPr="00660335" w:rsidRDefault="00F13309" w:rsidP="00F13309">
      <w:pPr>
        <w:spacing w:line="228" w:lineRule="auto"/>
        <w:jc w:val="both"/>
        <w:rPr>
          <w:lang w:val="ru-RU"/>
        </w:rPr>
      </w:pPr>
      <w:r>
        <w:rPr>
          <w:lang w:val="ru-RU"/>
        </w:rPr>
        <w:t>АС РСС</w:t>
      </w:r>
      <w:r w:rsidRPr="00660335">
        <w:rPr>
          <w:lang w:val="ru-RU"/>
        </w:rPr>
        <w:t xml:space="preserve"> счита</w:t>
      </w:r>
      <w:r>
        <w:rPr>
          <w:lang w:val="ru-RU"/>
        </w:rPr>
        <w:t>ют</w:t>
      </w:r>
      <w:r w:rsidRPr="00660335">
        <w:rPr>
          <w:lang w:val="ru-RU"/>
        </w:rPr>
        <w:t xml:space="preserve">, что распределение дополнительного спектра </w:t>
      </w:r>
      <w:r>
        <w:rPr>
          <w:lang w:val="ru-RU"/>
        </w:rPr>
        <w:t>ПСС</w:t>
      </w:r>
      <w:r w:rsidRPr="00660335">
        <w:rPr>
          <w:lang w:val="ru-RU"/>
        </w:rPr>
        <w:t xml:space="preserve"> в направлениях «Земля-космос» и «космос-Земля», включая спутниковый сегмент широкополосных применений, в том числе </w:t>
      </w:r>
      <w:r>
        <w:t>IMT</w:t>
      </w:r>
      <w:r w:rsidRPr="00660335">
        <w:rPr>
          <w:lang w:val="ru-RU"/>
        </w:rPr>
        <w:t xml:space="preserve">, в диапазоне частот от 22 до 26 ГГц возможно только при условии обеспечения совмещения с существующими наземными и космическими службами в общих и смежных полосах (принимая во внимание </w:t>
      </w:r>
      <w:r>
        <w:rPr>
          <w:lang w:val="ru-RU"/>
        </w:rPr>
        <w:t>п.</w:t>
      </w:r>
      <w:r w:rsidRPr="00660335">
        <w:rPr>
          <w:lang w:val="ru-RU"/>
        </w:rPr>
        <w:t xml:space="preserve"> </w:t>
      </w:r>
      <w:r w:rsidRPr="00901426">
        <w:rPr>
          <w:b/>
          <w:lang w:val="ru-RU"/>
        </w:rPr>
        <w:t>5.149</w:t>
      </w:r>
      <w:r w:rsidRPr="00660335">
        <w:rPr>
          <w:lang w:val="ru-RU"/>
        </w:rPr>
        <w:t xml:space="preserve"> РР и </w:t>
      </w:r>
      <w:r>
        <w:rPr>
          <w:lang w:val="ru-RU"/>
        </w:rPr>
        <w:t>п.</w:t>
      </w:r>
      <w:r w:rsidRPr="00660335">
        <w:rPr>
          <w:lang w:val="ru-RU"/>
        </w:rPr>
        <w:t xml:space="preserve"> </w:t>
      </w:r>
      <w:r w:rsidRPr="00901426">
        <w:rPr>
          <w:b/>
          <w:lang w:val="ru-RU"/>
        </w:rPr>
        <w:t>5.340</w:t>
      </w:r>
      <w:r w:rsidRPr="00660335">
        <w:rPr>
          <w:lang w:val="ru-RU"/>
        </w:rPr>
        <w:t xml:space="preserve"> РР), а также при условии, что такие распределения не будут налагать дополнительных ограничений на существующие службы.</w:t>
      </w:r>
      <w:r>
        <w:rPr>
          <w:lang w:val="ru-RU"/>
        </w:rPr>
        <w:t xml:space="preserve"> При этом уровень </w:t>
      </w:r>
      <w:r w:rsidRPr="00660335">
        <w:rPr>
          <w:lang w:val="ru-RU"/>
        </w:rPr>
        <w:t>нежелательных излучений земных и космических станций сетей ПСС в полосах 22,01-22,21 ГГц; 22,21-22,5 ГГц; 22,81-22,86 ГГц и 23,07-23,12 ГГц должен быть ограничен для обеспечения защиты систем ССИЗ (пассивной), СКИ (пассивной) и радиоастрономической службы.</w:t>
      </w:r>
    </w:p>
    <w:p w:rsidR="00F13309" w:rsidRPr="005A33F9" w:rsidRDefault="00F13309" w:rsidP="00F13309">
      <w:pPr>
        <w:spacing w:line="228" w:lineRule="auto"/>
        <w:jc w:val="both"/>
        <w:rPr>
          <w:lang w:val="ru-RU"/>
        </w:rPr>
      </w:pPr>
      <w:r>
        <w:rPr>
          <w:lang w:val="ru-RU"/>
        </w:rPr>
        <w:t>АС РСС</w:t>
      </w:r>
      <w:r w:rsidRPr="00660335">
        <w:rPr>
          <w:lang w:val="ru-RU"/>
        </w:rPr>
        <w:t xml:space="preserve"> счита</w:t>
      </w:r>
      <w:r>
        <w:rPr>
          <w:lang w:val="ru-RU"/>
        </w:rPr>
        <w:t>ют</w:t>
      </w:r>
      <w:r w:rsidRPr="00660335">
        <w:rPr>
          <w:lang w:val="ru-RU"/>
        </w:rPr>
        <w:t xml:space="preserve">, что при определении </w:t>
      </w:r>
      <w:r>
        <w:rPr>
          <w:lang w:val="ru-RU"/>
        </w:rPr>
        <w:t xml:space="preserve">дополнительных </w:t>
      </w:r>
      <w:r w:rsidRPr="00660335">
        <w:rPr>
          <w:lang w:val="ru-RU"/>
        </w:rPr>
        <w:t xml:space="preserve">потребностей ПСС в спектре необходимо </w:t>
      </w:r>
      <w:r w:rsidRPr="00413B7D">
        <w:rPr>
          <w:lang w:val="ru-RU"/>
        </w:rPr>
        <w:t xml:space="preserve">принимать во внимание уже существующие распределения для ПСС в </w:t>
      </w:r>
      <w:r>
        <w:rPr>
          <w:lang w:val="ru-RU"/>
        </w:rPr>
        <w:t>Ка-</w:t>
      </w:r>
      <w:r w:rsidRPr="00413B7D">
        <w:rPr>
          <w:lang w:val="ru-RU"/>
        </w:rPr>
        <w:t>ди</w:t>
      </w:r>
      <w:r>
        <w:rPr>
          <w:lang w:val="ru-RU"/>
        </w:rPr>
        <w:t>апазоне частот</w:t>
      </w:r>
      <w:r w:rsidRPr="00660335">
        <w:rPr>
          <w:lang w:val="ru-RU"/>
        </w:rPr>
        <w:t>.</w:t>
      </w:r>
    </w:p>
    <w:p w:rsidR="00F13309" w:rsidRPr="005A33F9" w:rsidRDefault="00F13309" w:rsidP="00F13309">
      <w:pPr>
        <w:pStyle w:val="Heading1"/>
        <w:tabs>
          <w:tab w:val="left" w:pos="0"/>
        </w:tabs>
        <w:spacing w:before="240"/>
        <w:ind w:left="0" w:firstLine="0"/>
        <w:jc w:val="both"/>
        <w:rPr>
          <w:bCs/>
          <w:i/>
          <w:lang w:val="ru-RU"/>
        </w:rPr>
      </w:pPr>
      <w:bookmarkStart w:id="228" w:name="_1.11__рассмотреть"/>
      <w:bookmarkStart w:id="229" w:name="_Ref343681616"/>
      <w:bookmarkEnd w:id="228"/>
      <w:r w:rsidRPr="005A33F9">
        <w:rPr>
          <w:i/>
          <w:lang w:val="ru-RU"/>
        </w:rPr>
        <w:lastRenderedPageBreak/>
        <w:t>1.11</w:t>
      </w:r>
      <w:bookmarkEnd w:id="229"/>
      <w:r w:rsidRPr="005A33F9">
        <w:rPr>
          <w:i/>
          <w:lang w:val="ru-RU"/>
        </w:rPr>
        <w:t xml:space="preserve"> </w:t>
      </w:r>
      <w:r>
        <w:rPr>
          <w:i/>
          <w:lang w:val="ru-RU"/>
        </w:rPr>
        <w:tab/>
      </w:r>
      <w:r w:rsidRPr="00C975C3">
        <w:rPr>
          <w:b w:val="0"/>
          <w:i/>
          <w:lang w:val="ru-RU"/>
        </w:rPr>
        <w:t>Рассмотреть вопрос о распределении на первичной основе спутниковой службе исследования Земли (Земля-космос) в</w:t>
      </w:r>
      <w:r w:rsidRPr="00C975C3">
        <w:rPr>
          <w:b w:val="0"/>
          <w:i/>
        </w:rPr>
        <w:t> </w:t>
      </w:r>
      <w:r w:rsidRPr="00C975C3">
        <w:rPr>
          <w:b w:val="0"/>
          <w:i/>
          <w:lang w:val="ru-RU"/>
        </w:rPr>
        <w:t>диапазоне 7−8</w:t>
      </w:r>
      <w:r w:rsidRPr="00C975C3">
        <w:rPr>
          <w:b w:val="0"/>
          <w:i/>
        </w:rPr>
        <w:t> </w:t>
      </w:r>
      <w:r w:rsidRPr="00C975C3">
        <w:rPr>
          <w:b w:val="0"/>
          <w:i/>
          <w:lang w:val="ru-RU"/>
        </w:rPr>
        <w:t>ГГц в соответствии с Резолюцией</w:t>
      </w:r>
      <w:r w:rsidRPr="00C975C3">
        <w:rPr>
          <w:b w:val="0"/>
          <w:i/>
        </w:rPr>
        <w:t> </w:t>
      </w:r>
      <w:r w:rsidRPr="009A2443">
        <w:rPr>
          <w:bCs/>
          <w:i/>
          <w:lang w:val="ru-RU"/>
        </w:rPr>
        <w:t>650</w:t>
      </w:r>
      <w:r w:rsidRPr="009A2443">
        <w:rPr>
          <w:i/>
        </w:rPr>
        <w:t> </w:t>
      </w:r>
      <w:r w:rsidRPr="009A2443">
        <w:rPr>
          <w:bCs/>
          <w:i/>
          <w:lang w:val="ru-RU"/>
        </w:rPr>
        <w:t>(ВКР</w:t>
      </w:r>
      <w:r w:rsidRPr="009A2443">
        <w:rPr>
          <w:bCs/>
          <w:i/>
          <w:lang w:val="ru-RU"/>
        </w:rPr>
        <w:noBreakHyphen/>
        <w:t>12)</w:t>
      </w:r>
    </w:p>
    <w:p w:rsidR="00F13309" w:rsidRPr="00650AFF" w:rsidRDefault="00F13309" w:rsidP="00F13309">
      <w:pPr>
        <w:jc w:val="both"/>
        <w:rPr>
          <w:b/>
          <w:i/>
          <w:iCs/>
          <w:lang w:val="ru-RU"/>
        </w:rPr>
      </w:pPr>
      <w:r w:rsidRPr="00650AFF">
        <w:rPr>
          <w:i/>
          <w:iCs/>
          <w:noProof/>
          <w:lang w:val="ru-RU"/>
        </w:rPr>
        <w:t xml:space="preserve">Резолюция  </w:t>
      </w:r>
      <w:r w:rsidRPr="00650AFF">
        <w:rPr>
          <w:b/>
          <w:bCs/>
          <w:i/>
          <w:iCs/>
          <w:noProof/>
          <w:lang w:val="ru-RU"/>
        </w:rPr>
        <w:t>650</w:t>
      </w:r>
      <w:r w:rsidRPr="00650AFF">
        <w:rPr>
          <w:b/>
          <w:bCs/>
          <w:i/>
          <w:iCs/>
          <w:noProof/>
          <w:lang w:val="ru-RU"/>
        </w:rPr>
        <w:tab/>
        <w:t xml:space="preserve"> (ВКР-12)</w:t>
      </w:r>
      <w:r w:rsidRPr="00650AFF">
        <w:rPr>
          <w:i/>
          <w:iCs/>
          <w:noProof/>
          <w:lang w:val="ru-RU"/>
        </w:rPr>
        <w:tab/>
        <w:t>Распределение спутниковой службе исследования Земли (Земля-космос) в диапазоне 7–8</w:t>
      </w:r>
      <w:r w:rsidRPr="00650AFF">
        <w:rPr>
          <w:i/>
          <w:iCs/>
          <w:noProof/>
        </w:rPr>
        <w:t> </w:t>
      </w:r>
      <w:r w:rsidRPr="00650AFF">
        <w:rPr>
          <w:i/>
          <w:iCs/>
          <w:noProof/>
          <w:lang w:val="ru-RU"/>
        </w:rPr>
        <w:t>ГГц</w:t>
      </w:r>
    </w:p>
    <w:p w:rsidR="00F13309" w:rsidRPr="0089188B" w:rsidRDefault="00F13309" w:rsidP="00F13309">
      <w:pPr>
        <w:spacing w:before="60" w:line="230" w:lineRule="auto"/>
        <w:jc w:val="both"/>
        <w:rPr>
          <w:lang w:val="ru-RU"/>
        </w:rPr>
      </w:pPr>
      <w:r>
        <w:rPr>
          <w:lang w:val="ru-RU"/>
        </w:rPr>
        <w:t xml:space="preserve">АС РСС </w:t>
      </w:r>
      <w:r>
        <w:rPr>
          <w:bCs/>
          <w:lang w:val="ru-RU"/>
        </w:rPr>
        <w:t xml:space="preserve">не возражают </w:t>
      </w:r>
      <w:r w:rsidRPr="0049434A">
        <w:rPr>
          <w:bCs/>
          <w:lang w:val="ru-RU"/>
        </w:rPr>
        <w:t>против</w:t>
      </w:r>
      <w:r>
        <w:rPr>
          <w:bCs/>
          <w:lang w:val="ru-RU"/>
        </w:rPr>
        <w:t xml:space="preserve"> </w:t>
      </w:r>
      <w:r>
        <w:rPr>
          <w:lang w:val="ru-RU"/>
        </w:rPr>
        <w:t xml:space="preserve">распределения полосы частот </w:t>
      </w:r>
      <w:r w:rsidRPr="0049434A">
        <w:rPr>
          <w:lang w:val="ru-RU"/>
        </w:rPr>
        <w:t>7190-7250</w:t>
      </w:r>
      <w:r w:rsidRPr="0096090B">
        <w:rPr>
          <w:lang w:val="en-US"/>
        </w:rPr>
        <w:t> </w:t>
      </w:r>
      <w:r w:rsidRPr="0049434A">
        <w:rPr>
          <w:lang w:val="ru-RU"/>
        </w:rPr>
        <w:t>МГц</w:t>
      </w:r>
      <w:r>
        <w:rPr>
          <w:lang w:val="ru-RU"/>
        </w:rPr>
        <w:t xml:space="preserve"> на первичной основе ССИЗ (Земля-космос)  при условии обеспечения совместимости с системами СКЭ,</w:t>
      </w:r>
      <w:r w:rsidRPr="0049434A">
        <w:rPr>
          <w:lang w:val="ru-RU"/>
        </w:rPr>
        <w:t xml:space="preserve"> </w:t>
      </w:r>
      <w:r>
        <w:rPr>
          <w:lang w:val="ru-RU"/>
        </w:rPr>
        <w:t>СКИ</w:t>
      </w:r>
      <w:r w:rsidRPr="0049434A">
        <w:rPr>
          <w:lang w:val="ru-RU"/>
        </w:rPr>
        <w:t xml:space="preserve">, </w:t>
      </w:r>
      <w:r>
        <w:rPr>
          <w:lang w:val="ru-RU"/>
        </w:rPr>
        <w:t>ФС</w:t>
      </w:r>
      <w:r w:rsidRPr="00A640D1">
        <w:rPr>
          <w:lang w:val="ru-RU"/>
        </w:rPr>
        <w:t xml:space="preserve"> </w:t>
      </w:r>
      <w:r>
        <w:rPr>
          <w:lang w:val="ru-RU"/>
        </w:rPr>
        <w:t>и ПС.</w:t>
      </w:r>
    </w:p>
    <w:p w:rsidR="00F13309" w:rsidRPr="005A33F9" w:rsidRDefault="00F13309" w:rsidP="00F13309">
      <w:pPr>
        <w:spacing w:line="228" w:lineRule="auto"/>
        <w:jc w:val="both"/>
        <w:rPr>
          <w:lang w:val="ru-RU"/>
        </w:rPr>
      </w:pPr>
      <w:r w:rsidRPr="0049434A">
        <w:rPr>
          <w:lang w:val="ru-RU"/>
        </w:rPr>
        <w:t>Условия совместимости ССИЗ</w:t>
      </w:r>
      <w:r w:rsidRPr="00483AA9">
        <w:rPr>
          <w:lang w:val="en-US"/>
        </w:rPr>
        <w:t> </w:t>
      </w:r>
      <w:r w:rsidRPr="0049434A">
        <w:rPr>
          <w:lang w:val="ru-RU"/>
        </w:rPr>
        <w:t>(Земля-космос) в диапазоне 7−8</w:t>
      </w:r>
      <w:r w:rsidRPr="0096090B">
        <w:rPr>
          <w:lang w:val="en-US"/>
        </w:rPr>
        <w:t> </w:t>
      </w:r>
      <w:r w:rsidRPr="0049434A">
        <w:rPr>
          <w:lang w:val="ru-RU"/>
        </w:rPr>
        <w:t>ГГц с другими существующими службами должны быть отражены в Р</w:t>
      </w:r>
      <w:r>
        <w:rPr>
          <w:lang w:val="ru-RU"/>
        </w:rPr>
        <w:t>егламенте радиосвязи</w:t>
      </w:r>
      <w:r w:rsidRPr="0049434A">
        <w:rPr>
          <w:lang w:val="ru-RU"/>
        </w:rPr>
        <w:t>.</w:t>
      </w:r>
    </w:p>
    <w:p w:rsidR="00F13309" w:rsidRPr="006C5220" w:rsidRDefault="00F13309" w:rsidP="00F13309">
      <w:pPr>
        <w:pStyle w:val="Heading1"/>
        <w:tabs>
          <w:tab w:val="left" w:pos="0"/>
        </w:tabs>
        <w:spacing w:before="240"/>
        <w:ind w:left="0" w:firstLine="0"/>
        <w:jc w:val="both"/>
        <w:rPr>
          <w:b w:val="0"/>
          <w:i/>
          <w:color w:val="000000"/>
          <w:lang w:val="ru-RU"/>
        </w:rPr>
      </w:pPr>
      <w:bookmarkStart w:id="230" w:name="_1.12__Рассмотреть"/>
      <w:bookmarkStart w:id="231" w:name="_Ref343681623"/>
      <w:bookmarkEnd w:id="230"/>
      <w:r w:rsidRPr="005A33F9">
        <w:rPr>
          <w:i/>
          <w:lang w:val="ru-RU"/>
        </w:rPr>
        <w:t>1.12</w:t>
      </w:r>
      <w:bookmarkEnd w:id="231"/>
      <w:r w:rsidRPr="005A33F9">
        <w:rPr>
          <w:lang w:val="ru-RU"/>
        </w:rPr>
        <w:t xml:space="preserve"> </w:t>
      </w:r>
      <w:r>
        <w:rPr>
          <w:lang w:val="ru-RU"/>
        </w:rPr>
        <w:tab/>
      </w:r>
      <w:r w:rsidRPr="006C5220">
        <w:rPr>
          <w:b w:val="0"/>
          <w:i/>
          <w:lang w:val="ru-RU"/>
        </w:rPr>
        <w:t>Рассмотреть расширение имеющегося распределения на всемирной основе ССИЗ (активной) в полосе частот 9300−9900 МГц на величину до 600 МГц в пределах полос частот 8700−9300</w:t>
      </w:r>
      <w:r w:rsidRPr="006C5220">
        <w:rPr>
          <w:b w:val="0"/>
          <w:i/>
        </w:rPr>
        <w:t> </w:t>
      </w:r>
      <w:r w:rsidRPr="006C5220">
        <w:rPr>
          <w:b w:val="0"/>
          <w:i/>
          <w:lang w:val="ru-RU"/>
        </w:rPr>
        <w:t xml:space="preserve">МГц и/или 9900–10500 МГц в соответствии с Резолюцией </w:t>
      </w:r>
      <w:r w:rsidRPr="009A2443">
        <w:rPr>
          <w:bCs/>
          <w:i/>
          <w:lang w:val="ru-RU"/>
        </w:rPr>
        <w:t>651 (ВКР</w:t>
      </w:r>
      <w:r w:rsidRPr="009A2443">
        <w:rPr>
          <w:bCs/>
          <w:i/>
          <w:lang w:val="ru-RU"/>
        </w:rPr>
        <w:noBreakHyphen/>
        <w:t>12)</w:t>
      </w:r>
    </w:p>
    <w:p w:rsidR="00F13309" w:rsidRPr="00650AFF" w:rsidRDefault="00F13309" w:rsidP="00F13309">
      <w:pPr>
        <w:jc w:val="both"/>
        <w:rPr>
          <w:b/>
          <w:i/>
          <w:iCs/>
          <w:lang w:val="ru-RU"/>
        </w:rPr>
      </w:pPr>
      <w:r w:rsidRPr="00650AFF">
        <w:rPr>
          <w:i/>
          <w:iCs/>
          <w:noProof/>
          <w:lang w:val="ru-RU"/>
        </w:rPr>
        <w:t xml:space="preserve">Резолюция  </w:t>
      </w:r>
      <w:r w:rsidRPr="00650AFF">
        <w:rPr>
          <w:b/>
          <w:bCs/>
          <w:i/>
          <w:iCs/>
          <w:noProof/>
          <w:lang w:val="ru-RU"/>
        </w:rPr>
        <w:t>651</w:t>
      </w:r>
      <w:r w:rsidRPr="00650AFF">
        <w:rPr>
          <w:b/>
          <w:bCs/>
          <w:i/>
          <w:iCs/>
          <w:noProof/>
          <w:lang w:val="ru-RU"/>
        </w:rPr>
        <w:tab/>
        <w:t>(ВКР-12)</w:t>
      </w:r>
      <w:r w:rsidRPr="00650AFF">
        <w:rPr>
          <w:i/>
          <w:iCs/>
          <w:noProof/>
          <w:lang w:val="ru-RU"/>
        </w:rPr>
        <w:tab/>
        <w:t>Возможное расширение имеющегося распределения на всемирной основе спутниковой службе исследования Земли (активной) в полосе частот 9300−9900</w:t>
      </w:r>
      <w:r w:rsidRPr="00650AFF">
        <w:rPr>
          <w:i/>
          <w:iCs/>
          <w:noProof/>
        </w:rPr>
        <w:t> </w:t>
      </w:r>
      <w:r w:rsidRPr="00650AFF">
        <w:rPr>
          <w:i/>
          <w:iCs/>
          <w:noProof/>
          <w:lang w:val="ru-RU"/>
        </w:rPr>
        <w:t>МГц на величину до 600</w:t>
      </w:r>
      <w:r w:rsidRPr="00650AFF">
        <w:rPr>
          <w:i/>
          <w:iCs/>
          <w:noProof/>
        </w:rPr>
        <w:t> </w:t>
      </w:r>
      <w:r w:rsidRPr="00650AFF">
        <w:rPr>
          <w:i/>
          <w:iCs/>
          <w:noProof/>
          <w:lang w:val="ru-RU"/>
        </w:rPr>
        <w:t>МГц в</w:t>
      </w:r>
      <w:r w:rsidRPr="00650AFF">
        <w:rPr>
          <w:i/>
          <w:iCs/>
          <w:noProof/>
        </w:rPr>
        <w:t> </w:t>
      </w:r>
      <w:r w:rsidRPr="00650AFF">
        <w:rPr>
          <w:i/>
          <w:iCs/>
          <w:noProof/>
          <w:lang w:val="ru-RU"/>
        </w:rPr>
        <w:t>пределах полос частот 8700−9300</w:t>
      </w:r>
      <w:r w:rsidRPr="00650AFF">
        <w:rPr>
          <w:i/>
          <w:iCs/>
          <w:noProof/>
        </w:rPr>
        <w:t> </w:t>
      </w:r>
      <w:r w:rsidRPr="00650AFF">
        <w:rPr>
          <w:i/>
          <w:iCs/>
          <w:noProof/>
          <w:lang w:val="ru-RU"/>
        </w:rPr>
        <w:t>МГц и/или 9900–10</w:t>
      </w:r>
      <w:r w:rsidRPr="00650AFF">
        <w:rPr>
          <w:i/>
          <w:iCs/>
          <w:noProof/>
        </w:rPr>
        <w:t> </w:t>
      </w:r>
      <w:r w:rsidRPr="00650AFF">
        <w:rPr>
          <w:i/>
          <w:iCs/>
          <w:noProof/>
          <w:lang w:val="ru-RU"/>
        </w:rPr>
        <w:t>500 МГц</w:t>
      </w:r>
    </w:p>
    <w:p w:rsidR="00F13309" w:rsidRPr="00551A0B" w:rsidRDefault="00F13309" w:rsidP="00F13309">
      <w:pPr>
        <w:jc w:val="both"/>
        <w:rPr>
          <w:lang w:val="ru-RU"/>
        </w:rPr>
      </w:pPr>
      <w:r w:rsidRPr="00551A0B">
        <w:rPr>
          <w:lang w:val="ru-RU"/>
        </w:rPr>
        <w:t xml:space="preserve">АС РСС считают, что расширение имеющегося распределения на всемирной основе </w:t>
      </w:r>
      <w:r>
        <w:rPr>
          <w:lang w:val="ru-RU"/>
        </w:rPr>
        <w:t>ССИЗ</w:t>
      </w:r>
      <w:r w:rsidRPr="00551A0B">
        <w:rPr>
          <w:lang w:val="ru-RU"/>
        </w:rPr>
        <w:t xml:space="preserve"> (активной) в полосе частот 9300−9900 МГц на величину до 600 МГц предпочтительно в пределах полосы частот 9900–10500 МГц и возможно только при определении условий обеспечения защиты систем других служб, используемых в рассматриваемой и смежных полосах частот.</w:t>
      </w:r>
    </w:p>
    <w:p w:rsidR="00F13309" w:rsidRPr="00551A0B" w:rsidRDefault="00F13309" w:rsidP="00F13309">
      <w:pPr>
        <w:jc w:val="both"/>
        <w:rPr>
          <w:lang w:val="ru-RU"/>
        </w:rPr>
      </w:pPr>
      <w:r w:rsidRPr="00551A0B">
        <w:rPr>
          <w:lang w:val="ru-RU"/>
        </w:rPr>
        <w:t>АС РСС считают, что в случае дополнительного распределения полосы частот шириной до 600 МГц ССИЗ (активной) эта полоса частот должна использоваться только системами ССИЗ с предельными уровнями ППМ, полученными по результатам исследований МСЭ-R, а также при  условии, что системы ССИЗ не будут требовать защиты от систем служб, имеющих распределение в этой полосе частот.</w:t>
      </w:r>
    </w:p>
    <w:p w:rsidR="00F13309" w:rsidRPr="005A33F9" w:rsidRDefault="00F13309" w:rsidP="00F13309">
      <w:pPr>
        <w:jc w:val="both"/>
        <w:rPr>
          <w:lang w:val="ru-RU"/>
        </w:rPr>
      </w:pPr>
      <w:r w:rsidRPr="00551A0B">
        <w:rPr>
          <w:lang w:val="ru-RU"/>
        </w:rPr>
        <w:t>АС РСС считают, что должна быть обеспечена защита систем других служб, и в особенности, РЛС в полосе 9900-10500 МГц, а также радиолокационных систем в полосе 9200–9300 МГц, используемых на речных и морских судах.</w:t>
      </w:r>
    </w:p>
    <w:p w:rsidR="00F13309" w:rsidRPr="005A33F9" w:rsidRDefault="00F13309" w:rsidP="00F13309">
      <w:pPr>
        <w:pStyle w:val="Heading1"/>
        <w:spacing w:before="240"/>
        <w:ind w:left="0" w:firstLine="0"/>
        <w:jc w:val="both"/>
        <w:rPr>
          <w:bCs/>
          <w:i/>
          <w:lang w:val="ru-RU"/>
        </w:rPr>
      </w:pPr>
      <w:bookmarkStart w:id="232" w:name="_1.13__рассмотреть"/>
      <w:bookmarkStart w:id="233" w:name="_Ref343681631"/>
      <w:bookmarkEnd w:id="232"/>
      <w:r w:rsidRPr="005A33F9">
        <w:rPr>
          <w:i/>
          <w:lang w:val="ru-RU"/>
        </w:rPr>
        <w:t>1.13</w:t>
      </w:r>
      <w:bookmarkEnd w:id="233"/>
      <w:r w:rsidRPr="005A33F9">
        <w:rPr>
          <w:i/>
          <w:lang w:val="ru-RU"/>
        </w:rPr>
        <w:t xml:space="preserve"> </w:t>
      </w:r>
      <w:r>
        <w:rPr>
          <w:i/>
          <w:lang w:val="ru-RU"/>
        </w:rPr>
        <w:tab/>
      </w:r>
      <w:r w:rsidRPr="006C5220">
        <w:rPr>
          <w:b w:val="0"/>
          <w:i/>
          <w:lang w:val="ru-RU"/>
        </w:rPr>
        <w:t xml:space="preserve">Рассмотреть п. </w:t>
      </w:r>
      <w:r w:rsidRPr="006C5220">
        <w:rPr>
          <w:b w:val="0"/>
          <w:bCs/>
          <w:i/>
          <w:lang w:val="ru-RU"/>
        </w:rPr>
        <w:t>5.268</w:t>
      </w:r>
      <w:r w:rsidRPr="006C5220">
        <w:rPr>
          <w:b w:val="0"/>
          <w:i/>
          <w:lang w:val="ru-RU"/>
        </w:rPr>
        <w:t xml:space="preserve"> с целью изучения возможности увеличения предельного расстояния в</w:t>
      </w:r>
      <w:r w:rsidRPr="006C5220">
        <w:rPr>
          <w:b w:val="0"/>
          <w:i/>
        </w:rPr>
        <w:t> </w:t>
      </w:r>
      <w:r w:rsidRPr="006C5220">
        <w:rPr>
          <w:b w:val="0"/>
          <w:i/>
          <w:lang w:val="ru-RU"/>
        </w:rPr>
        <w:t>5</w:t>
      </w:r>
      <w:r w:rsidRPr="006C5220">
        <w:rPr>
          <w:b w:val="0"/>
          <w:i/>
        </w:rPr>
        <w:t> </w:t>
      </w:r>
      <w:r w:rsidRPr="006C5220">
        <w:rPr>
          <w:b w:val="0"/>
          <w:i/>
          <w:lang w:val="ru-RU"/>
        </w:rPr>
        <w:t xml:space="preserve">км и разрешения использовать службу космических исследований (космос-космос) для операций сближения космическими аппаратами, осуществляющими связь с расположенным на орбите пилотируемым космическим аппаратом, в соответствии с Резолюцией </w:t>
      </w:r>
      <w:r w:rsidRPr="009A2443">
        <w:rPr>
          <w:bCs/>
          <w:i/>
          <w:lang w:val="ru-RU"/>
        </w:rPr>
        <w:t>652</w:t>
      </w:r>
      <w:r w:rsidRPr="009A2443">
        <w:rPr>
          <w:bCs/>
          <w:i/>
        </w:rPr>
        <w:t> </w:t>
      </w:r>
      <w:r w:rsidRPr="009A2443">
        <w:rPr>
          <w:bCs/>
          <w:i/>
          <w:lang w:val="ru-RU"/>
        </w:rPr>
        <w:t>(ВКР-12)</w:t>
      </w:r>
    </w:p>
    <w:p w:rsidR="00F13309" w:rsidRPr="00CD1BB1" w:rsidRDefault="00F13309" w:rsidP="00F13309">
      <w:pPr>
        <w:jc w:val="both"/>
        <w:rPr>
          <w:b/>
          <w:i/>
          <w:iCs/>
          <w:lang w:val="ru-RU"/>
        </w:rPr>
      </w:pPr>
      <w:r w:rsidRPr="00CD1BB1">
        <w:rPr>
          <w:i/>
          <w:iCs/>
          <w:noProof/>
          <w:lang w:val="ru-RU"/>
        </w:rPr>
        <w:t xml:space="preserve">Резолюция  </w:t>
      </w:r>
      <w:r w:rsidRPr="00CD1BB1">
        <w:rPr>
          <w:b/>
          <w:bCs/>
          <w:i/>
          <w:iCs/>
          <w:noProof/>
          <w:lang w:val="ru-RU"/>
        </w:rPr>
        <w:t>652</w:t>
      </w:r>
      <w:r w:rsidRPr="00CD1BB1">
        <w:rPr>
          <w:b/>
          <w:bCs/>
          <w:i/>
          <w:iCs/>
          <w:noProof/>
          <w:lang w:val="ru-RU"/>
        </w:rPr>
        <w:tab/>
        <w:t>(ВКР-12)</w:t>
      </w:r>
      <w:r w:rsidRPr="00CD1BB1">
        <w:rPr>
          <w:i/>
          <w:iCs/>
          <w:noProof/>
          <w:lang w:val="ru-RU"/>
        </w:rPr>
        <w:tab/>
        <w:t>Использование полосы 410−420 МГц службой космических исследований (космос-космос)</w:t>
      </w:r>
    </w:p>
    <w:p w:rsidR="00F13309" w:rsidRPr="0043316C" w:rsidRDefault="00F13309" w:rsidP="00F13309">
      <w:pPr>
        <w:jc w:val="both"/>
        <w:rPr>
          <w:lang w:val="ru-RU"/>
        </w:rPr>
      </w:pPr>
      <w:r w:rsidRPr="000915D6">
        <w:rPr>
          <w:lang w:val="ru-RU"/>
        </w:rPr>
        <w:t xml:space="preserve">АС РСС </w:t>
      </w:r>
      <w:r w:rsidRPr="000915D6">
        <w:rPr>
          <w:bCs/>
          <w:lang w:val="ru-RU"/>
        </w:rPr>
        <w:t xml:space="preserve">поддерживают удаление в п. </w:t>
      </w:r>
      <w:r w:rsidRPr="000915D6">
        <w:rPr>
          <w:b/>
          <w:lang w:val="ru-RU"/>
        </w:rPr>
        <w:t>5.268</w:t>
      </w:r>
      <w:r w:rsidRPr="000915D6">
        <w:rPr>
          <w:bCs/>
          <w:lang w:val="ru-RU"/>
        </w:rPr>
        <w:t xml:space="preserve"> РР</w:t>
      </w:r>
      <w:r w:rsidRPr="000915D6">
        <w:rPr>
          <w:lang w:val="ru-RU"/>
        </w:rPr>
        <w:t xml:space="preserve"> предельного расстояния в 5</w:t>
      </w:r>
      <w:r w:rsidRPr="000915D6">
        <w:rPr>
          <w:lang w:val="en-US"/>
        </w:rPr>
        <w:t> </w:t>
      </w:r>
      <w:r w:rsidRPr="000915D6">
        <w:rPr>
          <w:lang w:val="ru-RU"/>
        </w:rPr>
        <w:t xml:space="preserve">км и расширение использования СКИ (космос-космос) </w:t>
      </w:r>
      <w:r w:rsidRPr="0043316C">
        <w:rPr>
          <w:lang w:val="ru-RU"/>
        </w:rPr>
        <w:t>космическими аппаратами</w:t>
      </w:r>
      <w:r w:rsidRPr="000915D6">
        <w:rPr>
          <w:lang w:val="ru-RU"/>
        </w:rPr>
        <w:t xml:space="preserve"> для операций сближения</w:t>
      </w:r>
      <w:r w:rsidRPr="0043316C">
        <w:rPr>
          <w:lang w:val="ru-RU"/>
        </w:rPr>
        <w:t>, при сохранении ограничения по плотности потока мощности на поверхности Земли в полосе частот 410-420</w:t>
      </w:r>
      <w:r w:rsidRPr="000915D6">
        <w:rPr>
          <w:lang w:val="en-US"/>
        </w:rPr>
        <w:t> </w:t>
      </w:r>
      <w:r w:rsidRPr="0043316C">
        <w:rPr>
          <w:lang w:val="ru-RU"/>
        </w:rPr>
        <w:t>МГц, указанного в п.</w:t>
      </w:r>
      <w:r w:rsidRPr="000915D6">
        <w:rPr>
          <w:lang w:val="en-US"/>
        </w:rPr>
        <w:t> </w:t>
      </w:r>
      <w:r w:rsidRPr="0043316C">
        <w:rPr>
          <w:b/>
          <w:lang w:val="ru-RU"/>
        </w:rPr>
        <w:t>5.268</w:t>
      </w:r>
      <w:r w:rsidRPr="000915D6">
        <w:rPr>
          <w:lang w:val="en-US"/>
        </w:rPr>
        <w:t> </w:t>
      </w:r>
      <w:r w:rsidRPr="0043316C">
        <w:rPr>
          <w:lang w:val="ru-RU"/>
        </w:rPr>
        <w:t>РР.</w:t>
      </w:r>
    </w:p>
    <w:p w:rsidR="00F13309" w:rsidRPr="005A33F9" w:rsidRDefault="00F13309" w:rsidP="00F13309">
      <w:pPr>
        <w:pStyle w:val="Heading1"/>
        <w:tabs>
          <w:tab w:val="left" w:pos="0"/>
        </w:tabs>
        <w:spacing w:before="240"/>
        <w:ind w:left="0" w:firstLine="0"/>
        <w:jc w:val="both"/>
        <w:rPr>
          <w:i/>
          <w:lang w:val="ru-RU"/>
        </w:rPr>
      </w:pPr>
      <w:bookmarkStart w:id="234" w:name="_1.14__Рассмотреть"/>
      <w:bookmarkStart w:id="235" w:name="_Ref343681638"/>
      <w:bookmarkEnd w:id="234"/>
      <w:r w:rsidRPr="005A33F9">
        <w:rPr>
          <w:i/>
          <w:lang w:val="ru-RU"/>
        </w:rPr>
        <w:lastRenderedPageBreak/>
        <w:t>1.14</w:t>
      </w:r>
      <w:bookmarkEnd w:id="235"/>
      <w:r w:rsidRPr="005A33F9">
        <w:rPr>
          <w:i/>
          <w:lang w:val="ru-RU"/>
        </w:rPr>
        <w:t xml:space="preserve"> </w:t>
      </w:r>
      <w:r>
        <w:rPr>
          <w:i/>
          <w:lang w:val="ru-RU"/>
        </w:rPr>
        <w:tab/>
      </w:r>
      <w:r w:rsidRPr="006C5220">
        <w:rPr>
          <w:b w:val="0"/>
          <w:i/>
          <w:lang w:val="ru-RU"/>
        </w:rPr>
        <w:t>Рассмотреть возможность получения непрерывной эталонной шкалы времени либо путем изменения всемирного координированного времени (</w:t>
      </w:r>
      <w:r w:rsidRPr="006C5220">
        <w:rPr>
          <w:b w:val="0"/>
          <w:i/>
        </w:rPr>
        <w:t>UTC</w:t>
      </w:r>
      <w:r w:rsidRPr="006C5220">
        <w:rPr>
          <w:b w:val="0"/>
          <w:i/>
          <w:lang w:val="ru-RU"/>
        </w:rPr>
        <w:t xml:space="preserve">), либо каким-либо другим методом и принять соответствующие меры в соответствии с Резолюцией </w:t>
      </w:r>
      <w:r w:rsidRPr="009A2443">
        <w:rPr>
          <w:i/>
          <w:lang w:val="ru-RU"/>
        </w:rPr>
        <w:t>653 (ВКР-12)</w:t>
      </w:r>
    </w:p>
    <w:p w:rsidR="00F13309" w:rsidRPr="00CD1BB1" w:rsidRDefault="00F13309" w:rsidP="00F13309">
      <w:pPr>
        <w:rPr>
          <w:b/>
          <w:i/>
          <w:iCs/>
          <w:lang w:val="ru-RU"/>
        </w:rPr>
      </w:pPr>
      <w:r w:rsidRPr="00CD1BB1">
        <w:rPr>
          <w:i/>
          <w:iCs/>
          <w:noProof/>
          <w:lang w:val="ru-RU"/>
        </w:rPr>
        <w:t xml:space="preserve">Резолюция  </w:t>
      </w:r>
      <w:r w:rsidRPr="00CD1BB1">
        <w:rPr>
          <w:b/>
          <w:bCs/>
          <w:i/>
          <w:iCs/>
          <w:noProof/>
          <w:lang w:val="ru-RU"/>
        </w:rPr>
        <w:t>653 (ВКР-12)</w:t>
      </w:r>
      <w:r w:rsidRPr="00CD1BB1">
        <w:rPr>
          <w:i/>
          <w:iCs/>
          <w:noProof/>
          <w:lang w:val="ru-RU"/>
        </w:rPr>
        <w:tab/>
        <w:t>Будущее шкалы времени Всемирного координированного времени</w:t>
      </w:r>
    </w:p>
    <w:p w:rsidR="00F13309" w:rsidRPr="005F529F" w:rsidRDefault="00F13309" w:rsidP="00F13309">
      <w:pPr>
        <w:spacing w:line="230" w:lineRule="auto"/>
        <w:jc w:val="both"/>
        <w:rPr>
          <w:lang w:val="ru-RU"/>
        </w:rPr>
      </w:pPr>
      <w:r>
        <w:rPr>
          <w:lang w:val="ru-RU"/>
        </w:rPr>
        <w:t>АС РСС считают, что в случае перехода на непрерывную шкалу времени не должно быть негативных последствий в отношении существующих систем электросвязи.</w:t>
      </w:r>
    </w:p>
    <w:p w:rsidR="00F13309" w:rsidRPr="005A33F9" w:rsidRDefault="00F13309" w:rsidP="00F13309">
      <w:pPr>
        <w:jc w:val="both"/>
        <w:rPr>
          <w:lang w:val="ru-RU"/>
        </w:rPr>
      </w:pPr>
      <w:r w:rsidRPr="000C0488">
        <w:rPr>
          <w:lang w:val="ru-RU"/>
        </w:rPr>
        <w:t>АС Р</w:t>
      </w:r>
      <w:r>
        <w:rPr>
          <w:lang w:val="ru-RU"/>
        </w:rPr>
        <w:t>СС</w:t>
      </w:r>
      <w:r w:rsidRPr="000C0488">
        <w:rPr>
          <w:lang w:val="ru-RU"/>
        </w:rPr>
        <w:t xml:space="preserve"> полага</w:t>
      </w:r>
      <w:r>
        <w:rPr>
          <w:lang w:val="ru-RU"/>
        </w:rPr>
        <w:t>ю</w:t>
      </w:r>
      <w:r w:rsidRPr="000C0488">
        <w:rPr>
          <w:lang w:val="ru-RU"/>
        </w:rPr>
        <w:t>т, что в случае положительного заключения по целесообразности внедрения новой шкалы времени потребуется переходной период для внедрения новой шкалы.</w:t>
      </w:r>
    </w:p>
    <w:p w:rsidR="00F13309" w:rsidRPr="005A33F9" w:rsidRDefault="00F13309" w:rsidP="00F13309">
      <w:pPr>
        <w:pStyle w:val="Heading1"/>
        <w:tabs>
          <w:tab w:val="left" w:pos="0"/>
        </w:tabs>
        <w:spacing w:before="240"/>
        <w:ind w:left="0" w:firstLine="0"/>
        <w:jc w:val="both"/>
        <w:rPr>
          <w:i/>
          <w:lang w:val="ru-RU"/>
        </w:rPr>
      </w:pPr>
      <w:bookmarkStart w:id="236" w:name="_1.15__Рассмотреть"/>
      <w:bookmarkStart w:id="237" w:name="_Ref343681645"/>
      <w:bookmarkEnd w:id="236"/>
      <w:r w:rsidRPr="005A33F9">
        <w:rPr>
          <w:i/>
          <w:lang w:val="ru-RU"/>
        </w:rPr>
        <w:t>1.15</w:t>
      </w:r>
      <w:bookmarkEnd w:id="237"/>
      <w:r w:rsidRPr="005A33F9">
        <w:rPr>
          <w:i/>
          <w:lang w:val="ru-RU"/>
        </w:rPr>
        <w:t xml:space="preserve"> </w:t>
      </w:r>
      <w:r>
        <w:rPr>
          <w:i/>
          <w:lang w:val="ru-RU"/>
        </w:rPr>
        <w:tab/>
      </w:r>
      <w:r w:rsidRPr="006C5220">
        <w:rPr>
          <w:b w:val="0"/>
          <w:i/>
          <w:lang w:val="ru-RU"/>
        </w:rPr>
        <w:t xml:space="preserve">Рассмотреть потребности в спектре для станций внутрисудовой связи морской подвижной службы в соответствии с Резолюцией </w:t>
      </w:r>
      <w:r w:rsidRPr="009A2443">
        <w:rPr>
          <w:i/>
          <w:lang w:val="ru-RU"/>
        </w:rPr>
        <w:t>358 (ВКР</w:t>
      </w:r>
      <w:r w:rsidRPr="009A2443">
        <w:rPr>
          <w:i/>
          <w:lang w:val="ru-RU"/>
        </w:rPr>
        <w:noBreakHyphen/>
        <w:t>12)</w:t>
      </w:r>
    </w:p>
    <w:p w:rsidR="00F13309" w:rsidRPr="00CD1BB1" w:rsidRDefault="00F13309" w:rsidP="00F13309">
      <w:pPr>
        <w:rPr>
          <w:b/>
          <w:i/>
          <w:iCs/>
          <w:lang w:val="ru-RU"/>
        </w:rPr>
      </w:pPr>
      <w:r w:rsidRPr="00CD1BB1">
        <w:rPr>
          <w:i/>
          <w:iCs/>
          <w:noProof/>
          <w:lang w:val="ru-RU"/>
        </w:rPr>
        <w:t xml:space="preserve">Резолюция  </w:t>
      </w:r>
      <w:r w:rsidRPr="00CD1BB1">
        <w:rPr>
          <w:b/>
          <w:bCs/>
          <w:i/>
          <w:iCs/>
          <w:noProof/>
          <w:lang w:val="ru-RU"/>
        </w:rPr>
        <w:t>358</w:t>
      </w:r>
      <w:r w:rsidRPr="00CD1BB1">
        <w:rPr>
          <w:b/>
          <w:bCs/>
          <w:i/>
          <w:iCs/>
          <w:noProof/>
          <w:lang w:val="ru-RU"/>
        </w:rPr>
        <w:tab/>
        <w:t>(ВКР-12)</w:t>
      </w:r>
      <w:r w:rsidRPr="00CD1BB1">
        <w:rPr>
          <w:i/>
          <w:iCs/>
          <w:noProof/>
          <w:lang w:val="ru-RU"/>
        </w:rPr>
        <w:tab/>
      </w:r>
      <w:r w:rsidRPr="00CD1BB1">
        <w:rPr>
          <w:i/>
          <w:iCs/>
          <w:noProof/>
          <w:lang w:val="ru-RU" w:eastAsia="nl-NL"/>
        </w:rPr>
        <w:t>Рассмотрение вопросов совершенствования и распростране-ния станций внутрисудовой связи в морской подвижной службе в полосах УВЧ</w:t>
      </w:r>
    </w:p>
    <w:p w:rsidR="00F13309" w:rsidRPr="00131B28" w:rsidRDefault="00F13309" w:rsidP="00F13309">
      <w:pPr>
        <w:spacing w:line="230" w:lineRule="auto"/>
        <w:jc w:val="both"/>
        <w:rPr>
          <w:lang w:val="ru-RU"/>
        </w:rPr>
      </w:pPr>
      <w:r w:rsidRPr="00131B28">
        <w:rPr>
          <w:lang w:val="ru-RU"/>
        </w:rPr>
        <w:t>АС РСС признают важность внутрисудовой связи для обеспечения безопасности судоходства (оповещения о чрезвычайных ситуациях на судне, пожаре, а также при проведении швартовых работ и контроля пассажиропотока) и предполагают возможную перегрузку частот внутрисудовой связи в некоторых географических районах мира.</w:t>
      </w:r>
    </w:p>
    <w:p w:rsidR="00F13309" w:rsidRPr="00131B28" w:rsidRDefault="00F13309" w:rsidP="00F13309">
      <w:pPr>
        <w:spacing w:line="230" w:lineRule="auto"/>
        <w:jc w:val="both"/>
        <w:rPr>
          <w:lang w:val="ru-RU"/>
        </w:rPr>
      </w:pPr>
      <w:r w:rsidRPr="00131B28">
        <w:rPr>
          <w:lang w:val="ru-RU"/>
        </w:rPr>
        <w:t xml:space="preserve">АС РСС не поддерживают выделение дополнительного частотного ресурса для внутрисудовой связи в связи с интенсивным использованием частот </w:t>
      </w:r>
      <w:r>
        <w:rPr>
          <w:lang w:val="ru-RU"/>
        </w:rPr>
        <w:t>У</w:t>
      </w:r>
      <w:r w:rsidRPr="00131B28">
        <w:rPr>
          <w:lang w:val="ru-RU"/>
        </w:rPr>
        <w:t>ВЧ диапазона другими службами и применениями, а также поскольку необходимость в дополнительных частотах для внутрисудовой связи не док</w:t>
      </w:r>
      <w:r>
        <w:rPr>
          <w:lang w:val="ru-RU"/>
        </w:rPr>
        <w:t>азана результатами исследований.</w:t>
      </w:r>
    </w:p>
    <w:p w:rsidR="00F13309" w:rsidRPr="00131B28" w:rsidRDefault="00F13309" w:rsidP="00F13309">
      <w:pPr>
        <w:spacing w:line="230" w:lineRule="auto"/>
        <w:jc w:val="both"/>
        <w:rPr>
          <w:lang w:val="ru-RU"/>
        </w:rPr>
      </w:pPr>
      <w:r w:rsidRPr="00131B28">
        <w:rPr>
          <w:lang w:val="ru-RU"/>
        </w:rPr>
        <w:t>АС РСС полагают, что более эффективное использование существующих частот (канальный разнос 12,5 кГц, использование современного оборудования) является достаточным для того, чтобы избежать возможной перегрузки в крупных портах.</w:t>
      </w:r>
    </w:p>
    <w:p w:rsidR="00F13309" w:rsidRPr="005A33F9" w:rsidRDefault="00F13309" w:rsidP="00F13309">
      <w:pPr>
        <w:spacing w:line="230" w:lineRule="auto"/>
        <w:jc w:val="both"/>
        <w:rPr>
          <w:lang w:val="ru-RU"/>
        </w:rPr>
      </w:pPr>
      <w:r w:rsidRPr="00131B28">
        <w:rPr>
          <w:lang w:val="ru-RU"/>
        </w:rPr>
        <w:t>АС РСС поддерживают внесение в Регламент радиосвязи положений, позволяющих более эффективно использовать существующее распределение  для станций внутрисудовой связи морской подвижной службы  без выделения дополнительных полос частот.</w:t>
      </w:r>
      <w:r w:rsidRPr="005A33F9">
        <w:rPr>
          <w:lang w:val="ru-RU"/>
        </w:rPr>
        <w:t xml:space="preserve"> </w:t>
      </w:r>
    </w:p>
    <w:p w:rsidR="00F13309" w:rsidRPr="006C5220" w:rsidRDefault="00F13309" w:rsidP="00F13309">
      <w:pPr>
        <w:pStyle w:val="Heading1"/>
        <w:tabs>
          <w:tab w:val="left" w:pos="0"/>
        </w:tabs>
        <w:spacing w:before="240"/>
        <w:ind w:left="0" w:firstLine="0"/>
        <w:jc w:val="both"/>
        <w:rPr>
          <w:b w:val="0"/>
          <w:i/>
          <w:lang w:val="ru-RU"/>
        </w:rPr>
      </w:pPr>
      <w:bookmarkStart w:id="238" w:name="_1.16_Рассмотреть_регламентарные"/>
      <w:bookmarkStart w:id="239" w:name="_Ref343681652"/>
      <w:bookmarkEnd w:id="238"/>
      <w:r w:rsidRPr="005A33F9">
        <w:rPr>
          <w:i/>
          <w:lang w:val="ru-RU"/>
        </w:rPr>
        <w:t>1.16</w:t>
      </w:r>
      <w:bookmarkEnd w:id="239"/>
      <w:r>
        <w:rPr>
          <w:i/>
          <w:lang w:val="ru-RU"/>
        </w:rPr>
        <w:tab/>
      </w:r>
      <w:r w:rsidRPr="006C5220">
        <w:rPr>
          <w:b w:val="0"/>
          <w:i/>
          <w:lang w:val="ru-RU"/>
        </w:rPr>
        <w:t xml:space="preserve"> Рассмотреть регламентарные положения и распределения спектра для применений усовершенствованной технологии автоматической системы опознавания (AIS) и для усовершенствованной морской радиосвязи в соответствии с Резолюцией </w:t>
      </w:r>
      <w:r w:rsidRPr="009A2443">
        <w:rPr>
          <w:i/>
          <w:lang w:val="ru-RU"/>
        </w:rPr>
        <w:t>360 (ВКР-12)</w:t>
      </w:r>
    </w:p>
    <w:p w:rsidR="00F13309" w:rsidRPr="00CD1BB1" w:rsidRDefault="00F13309" w:rsidP="00F13309">
      <w:pPr>
        <w:rPr>
          <w:b/>
          <w:i/>
          <w:iCs/>
          <w:lang w:val="ru-RU"/>
        </w:rPr>
      </w:pPr>
      <w:r w:rsidRPr="00CD1BB1">
        <w:rPr>
          <w:i/>
          <w:iCs/>
          <w:noProof/>
          <w:lang w:val="ru-RU"/>
        </w:rPr>
        <w:t xml:space="preserve">Резолюция  </w:t>
      </w:r>
      <w:r w:rsidRPr="00CD1BB1">
        <w:rPr>
          <w:b/>
          <w:bCs/>
          <w:i/>
          <w:iCs/>
          <w:noProof/>
          <w:lang w:val="ru-RU"/>
        </w:rPr>
        <w:t>360</w:t>
      </w:r>
      <w:r w:rsidRPr="00CD1BB1">
        <w:rPr>
          <w:b/>
          <w:bCs/>
          <w:i/>
          <w:iCs/>
          <w:noProof/>
          <w:lang w:val="ru-RU"/>
        </w:rPr>
        <w:tab/>
        <w:t xml:space="preserve"> (ВКР-12)</w:t>
      </w:r>
      <w:r w:rsidRPr="00CD1BB1">
        <w:rPr>
          <w:i/>
          <w:iCs/>
          <w:noProof/>
          <w:lang w:val="ru-RU"/>
        </w:rPr>
        <w:tab/>
        <w:t>Рассмотрение регламентарных положений и распределений спектра для применений усовершенствованной технологии автоматической системы опознавания и для усовершенствованной морской радиосвязи</w:t>
      </w:r>
    </w:p>
    <w:p w:rsidR="00F13309" w:rsidRPr="00DC40FC" w:rsidRDefault="00F13309" w:rsidP="00F13309">
      <w:pPr>
        <w:jc w:val="both"/>
        <w:rPr>
          <w:rFonts w:eastAsia="TimesNewRoman"/>
          <w:lang w:val="ru-RU" w:eastAsia="ru-RU"/>
        </w:rPr>
      </w:pPr>
      <w:r w:rsidRPr="00DC40FC">
        <w:rPr>
          <w:rFonts w:eastAsia="TimesNewRoman"/>
          <w:lang w:val="ru-RU" w:eastAsia="ru-RU"/>
        </w:rPr>
        <w:t xml:space="preserve">АС РСС считают, что </w:t>
      </w:r>
    </w:p>
    <w:p w:rsidR="00F13309" w:rsidRPr="00DC40FC" w:rsidRDefault="00F13309" w:rsidP="00F13309">
      <w:pPr>
        <w:jc w:val="both"/>
        <w:rPr>
          <w:rFonts w:eastAsia="TimesNewRoman"/>
          <w:lang w:val="ru-RU" w:eastAsia="ru-RU"/>
        </w:rPr>
      </w:pPr>
      <w:r w:rsidRPr="00CC3B06">
        <w:rPr>
          <w:rFonts w:eastAsia="TimesNewRoman"/>
          <w:lang w:val="ru-RU" w:eastAsia="ru-RU"/>
        </w:rPr>
        <w:t>-</w:t>
      </w:r>
      <w:r>
        <w:rPr>
          <w:rFonts w:eastAsia="TimesNewRoman"/>
          <w:lang w:val="ru-RU" w:eastAsia="ru-RU"/>
        </w:rPr>
        <w:t> </w:t>
      </w:r>
      <w:r>
        <w:rPr>
          <w:rFonts w:eastAsia="TimesNewRoman"/>
          <w:lang w:val="ru-RU" w:eastAsia="ru-RU"/>
        </w:rPr>
        <w:tab/>
      </w:r>
      <w:r w:rsidRPr="00DC40FC">
        <w:rPr>
          <w:rFonts w:eastAsia="TimesNewRoman"/>
          <w:lang w:val="ru-RU" w:eastAsia="ru-RU"/>
        </w:rPr>
        <w:t xml:space="preserve">возможна идентификация полос  частот (каналов) для внедрения новых применений технологии </w:t>
      </w:r>
      <w:r>
        <w:rPr>
          <w:rFonts w:eastAsia="TimesNewRoman"/>
          <w:lang w:val="en-US" w:eastAsia="ru-RU"/>
        </w:rPr>
        <w:t>AIS</w:t>
      </w:r>
      <w:r w:rsidRPr="00DC40FC">
        <w:rPr>
          <w:rFonts w:eastAsia="TimesNewRoman"/>
          <w:lang w:val="ru-RU" w:eastAsia="ru-RU"/>
        </w:rPr>
        <w:t xml:space="preserve"> и новых применений для совершенствования морской радиосвязи в соответствии с Резолюцией </w:t>
      </w:r>
      <w:r>
        <w:rPr>
          <w:rFonts w:eastAsia="TimesNewRoman"/>
          <w:b/>
          <w:bCs/>
          <w:lang w:val="ru-RU" w:eastAsia="ru-RU"/>
        </w:rPr>
        <w:t>360  (ВКР-</w:t>
      </w:r>
      <w:r w:rsidRPr="00495338">
        <w:rPr>
          <w:rFonts w:eastAsia="TimesNewRoman"/>
          <w:b/>
          <w:bCs/>
          <w:lang w:val="ru-RU" w:eastAsia="ru-RU"/>
        </w:rPr>
        <w:t>12)</w:t>
      </w:r>
      <w:r w:rsidRPr="00DC40FC">
        <w:rPr>
          <w:rFonts w:eastAsia="TimesNewRoman"/>
          <w:lang w:val="ru-RU" w:eastAsia="ru-RU"/>
        </w:rPr>
        <w:t xml:space="preserve">. При этом идентификация должна проводиться в рамках существующих распределений </w:t>
      </w:r>
      <w:r>
        <w:rPr>
          <w:rFonts w:eastAsia="TimesNewRoman"/>
          <w:lang w:val="ru-RU" w:eastAsia="ru-RU"/>
        </w:rPr>
        <w:t>МПС</w:t>
      </w:r>
      <w:r w:rsidRPr="00DC40FC">
        <w:rPr>
          <w:rFonts w:eastAsia="TimesNewRoman"/>
          <w:lang w:val="ru-RU" w:eastAsia="ru-RU"/>
        </w:rPr>
        <w:t xml:space="preserve"> и </w:t>
      </w:r>
      <w:r>
        <w:rPr>
          <w:rFonts w:eastAsia="TimesNewRoman"/>
          <w:lang w:val="ru-RU" w:eastAsia="ru-RU"/>
        </w:rPr>
        <w:t>ПСС</w:t>
      </w:r>
      <w:r w:rsidRPr="00DC40FC">
        <w:rPr>
          <w:rFonts w:eastAsia="TimesNewRoman"/>
          <w:lang w:val="ru-RU" w:eastAsia="ru-RU"/>
        </w:rPr>
        <w:t xml:space="preserve"> с учетом обеспечения </w:t>
      </w:r>
      <w:r>
        <w:rPr>
          <w:rFonts w:eastAsia="TimesNewRoman"/>
          <w:lang w:val="ru-RU" w:eastAsia="ru-RU"/>
        </w:rPr>
        <w:t>совместимости</w:t>
      </w:r>
      <w:r w:rsidRPr="00DC40FC">
        <w:rPr>
          <w:rFonts w:eastAsia="TimesNewRoman"/>
          <w:lang w:val="ru-RU" w:eastAsia="ru-RU"/>
        </w:rPr>
        <w:t xml:space="preserve"> с существующими радиослужбами</w:t>
      </w:r>
      <w:r>
        <w:rPr>
          <w:rFonts w:eastAsia="TimesNewRoman"/>
          <w:lang w:val="ru-RU" w:eastAsia="ru-RU"/>
        </w:rPr>
        <w:t>;</w:t>
      </w:r>
    </w:p>
    <w:p w:rsidR="00F13309" w:rsidRPr="00DC40FC" w:rsidRDefault="00F13309" w:rsidP="00F13309">
      <w:pPr>
        <w:jc w:val="both"/>
        <w:rPr>
          <w:rFonts w:eastAsia="TimesNewRoman"/>
          <w:lang w:val="ru-RU" w:eastAsia="ru-RU"/>
        </w:rPr>
      </w:pPr>
      <w:r w:rsidRPr="00CC3B06">
        <w:rPr>
          <w:rFonts w:eastAsia="TimesNewRoman"/>
          <w:lang w:val="ru-RU" w:eastAsia="ru-RU"/>
        </w:rPr>
        <w:t>-</w:t>
      </w:r>
      <w:r>
        <w:rPr>
          <w:rFonts w:eastAsia="TimesNewRoman"/>
          <w:lang w:val="ru-RU" w:eastAsia="ru-RU"/>
        </w:rPr>
        <w:t> </w:t>
      </w:r>
      <w:r>
        <w:rPr>
          <w:rFonts w:eastAsia="TimesNewRoman"/>
          <w:lang w:val="ru-RU" w:eastAsia="ru-RU"/>
        </w:rPr>
        <w:tab/>
      </w:r>
      <w:r w:rsidRPr="00DC40FC">
        <w:rPr>
          <w:rFonts w:eastAsia="TimesNewRoman"/>
          <w:lang w:val="ru-RU" w:eastAsia="ru-RU"/>
        </w:rPr>
        <w:t xml:space="preserve">возможно использование комбинации ОВЧ каналов 24, 25, 26, 84, 85, 86, определенных на ВКР-12 для цифровых технологий в </w:t>
      </w:r>
      <w:r>
        <w:rPr>
          <w:rFonts w:eastAsia="TimesNewRoman"/>
          <w:lang w:val="ru-RU" w:eastAsia="ru-RU"/>
        </w:rPr>
        <w:t>МПС</w:t>
      </w:r>
      <w:r w:rsidRPr="00DC40FC">
        <w:rPr>
          <w:rFonts w:eastAsia="TimesNewRoman"/>
          <w:lang w:val="ru-RU" w:eastAsia="ru-RU"/>
        </w:rPr>
        <w:t>, для наземного компонента системы передачи данных ОВЧ диапазона (VDE)</w:t>
      </w:r>
      <w:r>
        <w:rPr>
          <w:rFonts w:eastAsia="TimesNewRoman"/>
          <w:lang w:val="ru-RU" w:eastAsia="ru-RU"/>
        </w:rPr>
        <w:t>;</w:t>
      </w:r>
    </w:p>
    <w:p w:rsidR="00F13309" w:rsidRPr="00DC40FC" w:rsidRDefault="00F13309" w:rsidP="00F13309">
      <w:pPr>
        <w:jc w:val="both"/>
        <w:rPr>
          <w:rFonts w:eastAsia="TimesNewRoman"/>
          <w:lang w:val="ru-RU" w:eastAsia="ru-RU"/>
        </w:rPr>
      </w:pPr>
      <w:r w:rsidRPr="00CC3B06">
        <w:rPr>
          <w:rFonts w:eastAsia="TimesNewRoman"/>
          <w:lang w:val="ru-RU" w:eastAsia="ru-RU"/>
        </w:rPr>
        <w:t>-</w:t>
      </w:r>
      <w:r>
        <w:rPr>
          <w:rFonts w:eastAsia="TimesNewRoman"/>
          <w:lang w:val="ru-RU" w:eastAsia="ru-RU"/>
        </w:rPr>
        <w:t> </w:t>
      </w:r>
      <w:r>
        <w:rPr>
          <w:rFonts w:eastAsia="TimesNewRoman"/>
          <w:lang w:val="ru-RU" w:eastAsia="ru-RU"/>
        </w:rPr>
        <w:tab/>
      </w:r>
      <w:r w:rsidRPr="00DC40FC">
        <w:rPr>
          <w:rFonts w:eastAsia="TimesNewRoman"/>
          <w:lang w:val="ru-RU" w:eastAsia="ru-RU"/>
        </w:rPr>
        <w:t xml:space="preserve">возможна идентификация новых каналов (в рамках МПС) для AIS-ASM (функции </w:t>
      </w:r>
      <w:r>
        <w:rPr>
          <w:rFonts w:eastAsia="TimesNewRoman"/>
          <w:lang w:val="en-US" w:eastAsia="ru-RU"/>
        </w:rPr>
        <w:t>AIS</w:t>
      </w:r>
      <w:r w:rsidRPr="00DC40FC">
        <w:rPr>
          <w:rFonts w:eastAsia="TimesNewRoman"/>
          <w:lang w:val="ru-RU" w:eastAsia="ru-RU"/>
        </w:rPr>
        <w:t>, не относящиеся к бедствию). При этом в настоящее время рассматриваются варианты использования каналов 87 (157</w:t>
      </w:r>
      <w:r>
        <w:rPr>
          <w:rFonts w:eastAsia="TimesNewRoman"/>
          <w:lang w:val="ru-RU" w:eastAsia="ru-RU"/>
        </w:rPr>
        <w:t>,</w:t>
      </w:r>
      <w:r w:rsidRPr="00DC40FC">
        <w:rPr>
          <w:rFonts w:eastAsia="TimesNewRoman"/>
          <w:lang w:val="ru-RU" w:eastAsia="ru-RU"/>
        </w:rPr>
        <w:t>375 МГц) и 88 (157</w:t>
      </w:r>
      <w:r>
        <w:rPr>
          <w:rFonts w:eastAsia="TimesNewRoman"/>
          <w:lang w:val="ru-RU" w:eastAsia="ru-RU"/>
        </w:rPr>
        <w:t>,</w:t>
      </w:r>
      <w:r w:rsidRPr="00DC40FC">
        <w:rPr>
          <w:rFonts w:eastAsia="TimesNewRoman"/>
          <w:lang w:val="ru-RU" w:eastAsia="ru-RU"/>
        </w:rPr>
        <w:t>425 МГц) (вариант 1) и каналов 2027 (161,950 МГц) и 2028 (162,000 МГц) (вариант 2)</w:t>
      </w:r>
      <w:r>
        <w:rPr>
          <w:rFonts w:eastAsia="TimesNewRoman"/>
          <w:lang w:val="ru-RU" w:eastAsia="ru-RU"/>
        </w:rPr>
        <w:t>;</w:t>
      </w:r>
    </w:p>
    <w:p w:rsidR="00F13309" w:rsidRPr="00DC40FC" w:rsidRDefault="00F13309" w:rsidP="00F13309">
      <w:pPr>
        <w:jc w:val="both"/>
        <w:rPr>
          <w:rFonts w:eastAsia="TimesNewRoman"/>
          <w:lang w:val="ru-RU" w:eastAsia="ru-RU"/>
        </w:rPr>
      </w:pPr>
      <w:r w:rsidRPr="00CC3B06">
        <w:rPr>
          <w:rFonts w:eastAsia="TimesNewRoman"/>
          <w:lang w:val="ru-RU" w:eastAsia="ru-RU"/>
        </w:rPr>
        <w:t>-</w:t>
      </w:r>
      <w:r>
        <w:rPr>
          <w:rFonts w:eastAsia="TimesNewRoman"/>
          <w:lang w:val="ru-RU" w:eastAsia="ru-RU"/>
        </w:rPr>
        <w:t> </w:t>
      </w:r>
      <w:r>
        <w:rPr>
          <w:rFonts w:eastAsia="TimesNewRoman"/>
          <w:lang w:val="ru-RU" w:eastAsia="ru-RU"/>
        </w:rPr>
        <w:tab/>
      </w:r>
      <w:r w:rsidRPr="00240075">
        <w:rPr>
          <w:rFonts w:eastAsia="TimesNewRoman"/>
          <w:lang w:val="ru-RU" w:eastAsia="ru-RU"/>
        </w:rPr>
        <w:t xml:space="preserve">распределение новых полос частот </w:t>
      </w:r>
      <w:r>
        <w:rPr>
          <w:rFonts w:eastAsia="TimesNewRoman"/>
          <w:lang w:val="ru-RU" w:eastAsia="ru-RU"/>
        </w:rPr>
        <w:t>ПСС</w:t>
      </w:r>
      <w:r w:rsidRPr="00240075">
        <w:rPr>
          <w:rFonts w:eastAsia="TimesNewRoman"/>
          <w:lang w:val="ru-RU" w:eastAsia="ru-RU"/>
        </w:rPr>
        <w:t xml:space="preserve"> в целях их использования для спутникового компонента </w:t>
      </w:r>
      <w:r w:rsidRPr="00240075">
        <w:rPr>
          <w:rFonts w:eastAsia="TimesNewRoman"/>
          <w:lang w:eastAsia="ru-RU"/>
        </w:rPr>
        <w:t>VDES</w:t>
      </w:r>
      <w:r w:rsidRPr="00240075">
        <w:rPr>
          <w:rFonts w:eastAsia="TimesNewRoman"/>
          <w:lang w:val="ru-RU" w:eastAsia="ru-RU"/>
        </w:rPr>
        <w:t xml:space="preserve"> возможно после завершения исследований совместимости с существующими радиослужбами.</w:t>
      </w:r>
    </w:p>
    <w:p w:rsidR="00F13309" w:rsidRPr="005A33F9" w:rsidRDefault="00F13309" w:rsidP="00F13309">
      <w:pPr>
        <w:pStyle w:val="Heading1"/>
        <w:tabs>
          <w:tab w:val="left" w:pos="0"/>
        </w:tabs>
        <w:spacing w:before="240"/>
        <w:ind w:left="0" w:firstLine="0"/>
        <w:jc w:val="both"/>
        <w:rPr>
          <w:i/>
          <w:lang w:val="ru-RU"/>
        </w:rPr>
      </w:pPr>
      <w:bookmarkStart w:id="240" w:name="_1.17_рассмотреть_возможные"/>
      <w:bookmarkStart w:id="241" w:name="_Ref343681657"/>
      <w:bookmarkEnd w:id="240"/>
      <w:r w:rsidRPr="005A33F9">
        <w:rPr>
          <w:i/>
          <w:lang w:val="ru-RU"/>
        </w:rPr>
        <w:t>1.17</w:t>
      </w:r>
      <w:bookmarkEnd w:id="241"/>
      <w:r w:rsidRPr="005A33F9">
        <w:rPr>
          <w:i/>
          <w:lang w:val="ru-RU"/>
        </w:rPr>
        <w:t xml:space="preserve"> </w:t>
      </w:r>
      <w:r>
        <w:rPr>
          <w:i/>
          <w:lang w:val="ru-RU"/>
        </w:rPr>
        <w:tab/>
      </w:r>
      <w:r w:rsidRPr="006C5220">
        <w:rPr>
          <w:b w:val="0"/>
          <w:i/>
          <w:lang w:val="ru-RU"/>
        </w:rPr>
        <w:t>Р</w:t>
      </w:r>
      <w:r w:rsidRPr="006C5220">
        <w:rPr>
          <w:b w:val="0"/>
          <w:i/>
          <w:color w:val="000000"/>
          <w:shd w:val="clear" w:color="auto" w:fill="FFFFFF"/>
          <w:lang w:val="ru-RU"/>
        </w:rPr>
        <w:t>ассмотреть возможные потребности в спектре и регламентарные меры, включая соответствующие распределения воздушной службе, для обеспечения работы систем беспроводной бортовой внутренней связи (</w:t>
      </w:r>
      <w:r w:rsidRPr="006C5220">
        <w:rPr>
          <w:b w:val="0"/>
          <w:i/>
          <w:color w:val="000000"/>
          <w:shd w:val="clear" w:color="auto" w:fill="FFFFFF"/>
        </w:rPr>
        <w:t>WAIC</w:t>
      </w:r>
      <w:r w:rsidRPr="006C5220">
        <w:rPr>
          <w:b w:val="0"/>
          <w:i/>
          <w:color w:val="000000"/>
          <w:shd w:val="clear" w:color="auto" w:fill="FFFFFF"/>
          <w:lang w:val="ru-RU"/>
        </w:rPr>
        <w:t>) в соответствии с Резолюцией</w:t>
      </w:r>
      <w:r w:rsidRPr="006C5220">
        <w:rPr>
          <w:rStyle w:val="apple-converted-space"/>
          <w:b w:val="0"/>
          <w:i/>
          <w:color w:val="000000"/>
          <w:shd w:val="clear" w:color="auto" w:fill="FFFFFF"/>
        </w:rPr>
        <w:t> </w:t>
      </w:r>
      <w:r w:rsidRPr="009A2443">
        <w:rPr>
          <w:bCs/>
          <w:i/>
          <w:color w:val="000000"/>
          <w:shd w:val="clear" w:color="auto" w:fill="FFFFFF"/>
          <w:lang w:val="ru-RU"/>
        </w:rPr>
        <w:t>423</w:t>
      </w:r>
      <w:r w:rsidRPr="00CD1BB1">
        <w:rPr>
          <w:bCs/>
          <w:i/>
          <w:color w:val="000000"/>
          <w:shd w:val="clear" w:color="auto" w:fill="FFFFFF"/>
          <w:lang w:val="ru-RU"/>
        </w:rPr>
        <w:t xml:space="preserve"> </w:t>
      </w:r>
      <w:r w:rsidRPr="009A2443">
        <w:rPr>
          <w:bCs/>
          <w:i/>
          <w:color w:val="000000"/>
          <w:shd w:val="clear" w:color="auto" w:fill="FFFFFF"/>
          <w:lang w:val="ru-RU"/>
        </w:rPr>
        <w:t>(ВКР-12)</w:t>
      </w:r>
    </w:p>
    <w:p w:rsidR="00F13309" w:rsidRPr="00CD1BB1" w:rsidRDefault="00F13309" w:rsidP="00F13309">
      <w:pPr>
        <w:jc w:val="both"/>
        <w:rPr>
          <w:b/>
          <w:i/>
          <w:iCs/>
          <w:lang w:val="ru-RU"/>
        </w:rPr>
      </w:pPr>
      <w:r w:rsidRPr="00CD1BB1">
        <w:rPr>
          <w:i/>
          <w:iCs/>
          <w:noProof/>
          <w:lang w:val="ru-RU"/>
        </w:rPr>
        <w:t xml:space="preserve">Резолюция  </w:t>
      </w:r>
      <w:r w:rsidRPr="00CD1BB1">
        <w:rPr>
          <w:b/>
          <w:bCs/>
          <w:i/>
          <w:iCs/>
          <w:noProof/>
          <w:lang w:val="ru-RU"/>
        </w:rPr>
        <w:t>423</w:t>
      </w:r>
      <w:r w:rsidRPr="00CD1BB1">
        <w:rPr>
          <w:b/>
          <w:bCs/>
          <w:i/>
          <w:iCs/>
          <w:noProof/>
          <w:lang w:val="ru-RU"/>
        </w:rPr>
        <w:tab/>
        <w:t xml:space="preserve"> (ВКР-12)</w:t>
      </w:r>
      <w:r w:rsidRPr="00CD1BB1">
        <w:rPr>
          <w:i/>
          <w:iCs/>
          <w:noProof/>
          <w:lang w:val="ru-RU"/>
        </w:rPr>
        <w:tab/>
        <w:t>Рассмотрение регуляторных мер, включая распределения для обеспечения работы систем беспроводной бортовой внутренней связи</w:t>
      </w:r>
    </w:p>
    <w:p w:rsidR="00F13309" w:rsidRPr="0043316C" w:rsidRDefault="00F13309" w:rsidP="00F13309">
      <w:pPr>
        <w:jc w:val="both"/>
        <w:rPr>
          <w:lang w:val="ru-RU"/>
        </w:rPr>
      </w:pPr>
      <w:r w:rsidRPr="0043316C">
        <w:rPr>
          <w:lang w:val="ru-RU"/>
        </w:rPr>
        <w:t xml:space="preserve">АС РСС считают, что  </w:t>
      </w:r>
    </w:p>
    <w:p w:rsidR="00F13309" w:rsidRPr="0043316C" w:rsidRDefault="00F13309" w:rsidP="00F13309">
      <w:pPr>
        <w:jc w:val="both"/>
        <w:rPr>
          <w:lang w:val="ru-RU"/>
        </w:rPr>
      </w:pPr>
      <w:r w:rsidRPr="0043316C">
        <w:rPr>
          <w:lang w:val="ru-RU"/>
        </w:rPr>
        <w:t>- </w:t>
      </w:r>
      <w:r w:rsidRPr="00CC3B06">
        <w:rPr>
          <w:lang w:val="ru-RU"/>
        </w:rPr>
        <w:tab/>
      </w:r>
      <w:r w:rsidRPr="0043316C">
        <w:rPr>
          <w:lang w:val="ru-RU"/>
        </w:rPr>
        <w:t>системы WAIC должны работать в полосах, распределенных воздушным службам;</w:t>
      </w:r>
    </w:p>
    <w:p w:rsidR="00F13309" w:rsidRPr="0043316C" w:rsidRDefault="00F13309" w:rsidP="00F13309">
      <w:pPr>
        <w:jc w:val="both"/>
        <w:rPr>
          <w:lang w:val="ru-RU"/>
        </w:rPr>
      </w:pPr>
      <w:r w:rsidRPr="0043316C">
        <w:rPr>
          <w:lang w:val="ru-RU"/>
        </w:rPr>
        <w:t>- </w:t>
      </w:r>
      <w:r w:rsidRPr="00CC3B06">
        <w:rPr>
          <w:lang w:val="ru-RU"/>
        </w:rPr>
        <w:tab/>
      </w:r>
      <w:r w:rsidRPr="0043316C">
        <w:rPr>
          <w:lang w:val="ru-RU"/>
        </w:rPr>
        <w:t>полосы, используемые WAIC, должны быть гармонизированы во всех трех Районах;</w:t>
      </w:r>
    </w:p>
    <w:p w:rsidR="00F13309" w:rsidRPr="005A33F9" w:rsidRDefault="00F13309" w:rsidP="00F13309">
      <w:pPr>
        <w:jc w:val="both"/>
        <w:rPr>
          <w:lang w:val="ru-RU"/>
        </w:rPr>
      </w:pPr>
      <w:r w:rsidRPr="0043316C">
        <w:rPr>
          <w:lang w:val="ru-RU"/>
        </w:rPr>
        <w:t>- </w:t>
      </w:r>
      <w:r w:rsidRPr="00CC3B06">
        <w:rPr>
          <w:lang w:val="ru-RU"/>
        </w:rPr>
        <w:tab/>
      </w:r>
      <w:r w:rsidRPr="0043316C">
        <w:rPr>
          <w:lang w:val="ru-RU"/>
        </w:rPr>
        <w:t>внедрение систем WAIC не должно накладывать ограничений на другие системы, работающие в общих полосах частот.</w:t>
      </w:r>
    </w:p>
    <w:p w:rsidR="00F13309" w:rsidRPr="005A33F9" w:rsidRDefault="00F13309" w:rsidP="00F13309">
      <w:pPr>
        <w:pStyle w:val="Heading1"/>
        <w:tabs>
          <w:tab w:val="left" w:pos="0"/>
        </w:tabs>
        <w:spacing w:before="240"/>
        <w:ind w:left="0" w:firstLine="0"/>
        <w:jc w:val="both"/>
        <w:rPr>
          <w:i/>
          <w:color w:val="000000"/>
          <w:shd w:val="clear" w:color="auto" w:fill="FFFFFF"/>
          <w:lang w:val="ru-RU"/>
        </w:rPr>
      </w:pPr>
      <w:bookmarkStart w:id="242" w:name="_1.18__рассмотреть"/>
      <w:bookmarkStart w:id="243" w:name="_Ref343681666"/>
      <w:bookmarkEnd w:id="242"/>
      <w:r w:rsidRPr="005A33F9">
        <w:rPr>
          <w:i/>
          <w:shd w:val="clear" w:color="auto" w:fill="FFFFFF"/>
          <w:lang w:val="ru-RU"/>
        </w:rPr>
        <w:t>1.18</w:t>
      </w:r>
      <w:bookmarkEnd w:id="243"/>
      <w:r w:rsidRPr="005A33F9">
        <w:rPr>
          <w:i/>
          <w:shd w:val="clear" w:color="auto" w:fill="FFFFFF"/>
          <w:lang w:val="ru-RU"/>
        </w:rPr>
        <w:t xml:space="preserve"> </w:t>
      </w:r>
      <w:r>
        <w:rPr>
          <w:i/>
          <w:shd w:val="clear" w:color="auto" w:fill="FFFFFF"/>
          <w:lang w:val="ru-RU"/>
        </w:rPr>
        <w:tab/>
      </w:r>
      <w:r w:rsidRPr="006C5220">
        <w:rPr>
          <w:b w:val="0"/>
          <w:i/>
          <w:shd w:val="clear" w:color="auto" w:fill="FFFFFF"/>
          <w:lang w:val="ru-RU"/>
        </w:rPr>
        <w:t>Р</w:t>
      </w:r>
      <w:r w:rsidRPr="006C5220">
        <w:rPr>
          <w:b w:val="0"/>
          <w:i/>
          <w:lang w:val="ru-RU"/>
        </w:rPr>
        <w:t>ассмотреть</w:t>
      </w:r>
      <w:r w:rsidRPr="006C5220">
        <w:rPr>
          <w:b w:val="0"/>
          <w:i/>
          <w:color w:val="000000"/>
          <w:shd w:val="clear" w:color="auto" w:fill="FFFFFF"/>
          <w:lang w:val="ru-RU"/>
        </w:rPr>
        <w:t xml:space="preserve"> распределение на первичной основе радиолокационной службе в полосе частот 77,5-78,0 ГГц для автомобильных применений в соответствии с Резолюцией </w:t>
      </w:r>
      <w:r w:rsidRPr="009E3CB6">
        <w:rPr>
          <w:i/>
          <w:color w:val="000000"/>
          <w:shd w:val="clear" w:color="auto" w:fill="FFFFFF"/>
          <w:lang w:val="ru-RU"/>
        </w:rPr>
        <w:t>654 (ВКР-12)</w:t>
      </w:r>
    </w:p>
    <w:p w:rsidR="00F13309" w:rsidRPr="002C3E3B" w:rsidRDefault="00F13309" w:rsidP="00F13309">
      <w:pPr>
        <w:rPr>
          <w:b/>
          <w:i/>
          <w:iCs/>
          <w:lang w:val="ru-RU"/>
        </w:rPr>
      </w:pPr>
      <w:r w:rsidRPr="002C3E3B">
        <w:rPr>
          <w:i/>
          <w:iCs/>
          <w:noProof/>
          <w:lang w:val="ru-RU"/>
        </w:rPr>
        <w:t xml:space="preserve">Резолюция  </w:t>
      </w:r>
      <w:r w:rsidRPr="002C3E3B">
        <w:rPr>
          <w:b/>
          <w:bCs/>
          <w:i/>
          <w:iCs/>
          <w:noProof/>
          <w:lang w:val="ru-RU"/>
        </w:rPr>
        <w:t>654 (ВКР-12)</w:t>
      </w:r>
      <w:r w:rsidRPr="002C3E3B">
        <w:rPr>
          <w:i/>
          <w:iCs/>
          <w:noProof/>
          <w:lang w:val="ru-RU"/>
        </w:rPr>
        <w:t xml:space="preserve"> </w:t>
      </w:r>
      <w:r w:rsidRPr="002C3E3B">
        <w:rPr>
          <w:i/>
          <w:iCs/>
          <w:noProof/>
          <w:lang w:val="ru-RU"/>
        </w:rPr>
        <w:tab/>
        <w:t>Распределение полосы 77,5−78 ГГц радиолокационной службе для поддержки работы автомобильных радаров малого радиуса действия  с высокой разрешающей способностью</w:t>
      </w:r>
    </w:p>
    <w:p w:rsidR="00F13309" w:rsidRDefault="00F13309" w:rsidP="00F13309">
      <w:pPr>
        <w:jc w:val="both"/>
        <w:rPr>
          <w:lang w:val="ru-RU"/>
        </w:rPr>
      </w:pPr>
      <w:r w:rsidRPr="000836AA">
        <w:rPr>
          <w:lang w:val="ru-RU"/>
        </w:rPr>
        <w:t xml:space="preserve">АС РСС не возражают против распределения </w:t>
      </w:r>
      <w:r>
        <w:rPr>
          <w:lang w:val="ru-RU"/>
        </w:rPr>
        <w:t>РЛС</w:t>
      </w:r>
      <w:r w:rsidRPr="000836AA">
        <w:rPr>
          <w:lang w:val="ru-RU"/>
        </w:rPr>
        <w:t xml:space="preserve"> на перв</w:t>
      </w:r>
      <w:r>
        <w:rPr>
          <w:lang w:val="ru-RU"/>
        </w:rPr>
        <w:t xml:space="preserve">ичной основе полосы </w:t>
      </w:r>
      <w:r w:rsidRPr="00CC3B06">
        <w:rPr>
          <w:iCs/>
          <w:color w:val="000000"/>
          <w:shd w:val="clear" w:color="auto" w:fill="FFFFFF"/>
          <w:lang w:val="ru-RU"/>
        </w:rPr>
        <w:t>частот</w:t>
      </w:r>
      <w:r w:rsidRPr="006C5220">
        <w:rPr>
          <w:i/>
          <w:color w:val="000000"/>
          <w:shd w:val="clear" w:color="auto" w:fill="FFFFFF"/>
          <w:lang w:val="ru-RU"/>
        </w:rPr>
        <w:t xml:space="preserve"> </w:t>
      </w:r>
      <w:r w:rsidRPr="00CC3B06">
        <w:rPr>
          <w:i/>
          <w:color w:val="000000"/>
          <w:shd w:val="clear" w:color="auto" w:fill="FFFFFF"/>
          <w:lang w:val="ru-RU"/>
        </w:rPr>
        <w:t xml:space="preserve">  </w:t>
      </w:r>
      <w:r>
        <w:rPr>
          <w:lang w:val="ru-RU"/>
        </w:rPr>
        <w:t>77,5</w:t>
      </w:r>
      <w:r w:rsidRPr="008B5A54">
        <w:rPr>
          <w:lang w:val="ru-RU"/>
        </w:rPr>
        <w:t>-</w:t>
      </w:r>
      <w:r w:rsidRPr="000836AA">
        <w:rPr>
          <w:lang w:val="ru-RU"/>
        </w:rPr>
        <w:t>78,0</w:t>
      </w:r>
      <w:r>
        <w:rPr>
          <w:lang w:val="ru-RU"/>
        </w:rPr>
        <w:t xml:space="preserve"> ГГц на </w:t>
      </w:r>
      <w:r w:rsidRPr="000836AA">
        <w:rPr>
          <w:lang w:val="ru-RU"/>
        </w:rPr>
        <w:t>услови</w:t>
      </w:r>
      <w:r>
        <w:rPr>
          <w:lang w:val="ru-RU"/>
        </w:rPr>
        <w:t>ях,</w:t>
      </w:r>
      <w:r w:rsidRPr="000836AA">
        <w:rPr>
          <w:lang w:val="ru-RU"/>
        </w:rPr>
        <w:t xml:space="preserve"> </w:t>
      </w:r>
      <w:r>
        <w:rPr>
          <w:lang w:val="ru-RU"/>
        </w:rPr>
        <w:t>определенных по итогам исследований совместимости</w:t>
      </w:r>
      <w:r w:rsidRPr="000836AA">
        <w:rPr>
          <w:lang w:val="ru-RU"/>
        </w:rPr>
        <w:t xml:space="preserve"> </w:t>
      </w:r>
      <w:r>
        <w:rPr>
          <w:lang w:val="ru-RU"/>
        </w:rPr>
        <w:t xml:space="preserve">и </w:t>
      </w:r>
      <w:r w:rsidRPr="000836AA">
        <w:rPr>
          <w:lang w:val="ru-RU"/>
        </w:rPr>
        <w:t>обеспеч</w:t>
      </w:r>
      <w:r>
        <w:rPr>
          <w:lang w:val="ru-RU"/>
        </w:rPr>
        <w:t>ивающих</w:t>
      </w:r>
      <w:r w:rsidRPr="000836AA">
        <w:rPr>
          <w:lang w:val="ru-RU"/>
        </w:rPr>
        <w:t xml:space="preserve"> защит</w:t>
      </w:r>
      <w:r>
        <w:rPr>
          <w:lang w:val="ru-RU"/>
        </w:rPr>
        <w:t>у</w:t>
      </w:r>
      <w:r w:rsidRPr="000836AA">
        <w:rPr>
          <w:lang w:val="ru-RU"/>
        </w:rPr>
        <w:t xml:space="preserve"> существующих служб</w:t>
      </w:r>
      <w:r w:rsidRPr="008B5A54">
        <w:rPr>
          <w:lang w:val="ru-RU"/>
        </w:rPr>
        <w:t xml:space="preserve"> </w:t>
      </w:r>
      <w:r>
        <w:rPr>
          <w:lang w:val="ru-RU"/>
        </w:rPr>
        <w:t xml:space="preserve">в </w:t>
      </w:r>
      <w:r w:rsidRPr="000836AA">
        <w:rPr>
          <w:lang w:val="ru-RU"/>
        </w:rPr>
        <w:t>полосе 77,5-78</w:t>
      </w:r>
      <w:r>
        <w:rPr>
          <w:lang w:val="ru-RU"/>
        </w:rPr>
        <w:t> </w:t>
      </w:r>
      <w:r w:rsidRPr="000836AA">
        <w:rPr>
          <w:lang w:val="ru-RU"/>
        </w:rPr>
        <w:t>ГГц и в соседних полосах 76-77,5 ГГц и 78-81 ГГц</w:t>
      </w:r>
      <w:r>
        <w:rPr>
          <w:lang w:val="ru-RU"/>
        </w:rPr>
        <w:t>.</w:t>
      </w:r>
    </w:p>
    <w:p w:rsidR="00F13309" w:rsidRPr="003E2167" w:rsidRDefault="00F13309" w:rsidP="00F13309">
      <w:pPr>
        <w:spacing w:before="240"/>
        <w:rPr>
          <w:i/>
          <w:iCs/>
          <w:lang w:val="ru-RU"/>
          <w14:scene3d>
            <w14:camera w14:prst="orthographicFront"/>
            <w14:lightRig w14:rig="threePt" w14:dir="t">
              <w14:rot w14:lat="0" w14:lon="0" w14:rev="0"/>
            </w14:lightRig>
          </w14:scene3d>
        </w:rPr>
      </w:pPr>
      <w:r w:rsidRPr="003E2167">
        <w:rPr>
          <w:b/>
          <w:bCs/>
          <w:i/>
          <w:iCs/>
          <w:lang w:val="ru-RU"/>
        </w:rPr>
        <w:t>2</w:t>
      </w:r>
      <w:r w:rsidRPr="003E2167">
        <w:rPr>
          <w:i/>
          <w:iCs/>
          <w:lang w:val="ru-RU"/>
        </w:rPr>
        <w:tab/>
        <w:t xml:space="preserve">в соответствии с Резолюцией </w:t>
      </w:r>
      <w:r w:rsidRPr="003E2167">
        <w:rPr>
          <w:b/>
          <w:bCs/>
          <w:i/>
          <w:iCs/>
          <w:lang w:val="ru-RU"/>
        </w:rPr>
        <w:t>28 (Пересм. ВКР-03)</w:t>
      </w:r>
      <w:r w:rsidRPr="003E2167">
        <w:rPr>
          <w:bCs/>
          <w:i/>
          <w:iCs/>
          <w:color w:val="000000"/>
          <w:szCs w:val="23"/>
          <w:lang w:val="ru-RU"/>
          <w14:scene3d>
            <w14:camera w14:prst="orthographicFront"/>
            <w14:lightRig w14:rig="threePt" w14:dir="t">
              <w14:rot w14:lat="0" w14:lon="0" w14:rev="0"/>
            </w14:lightRig>
          </w14:scene3d>
        </w:rPr>
        <w:t xml:space="preserve"> </w:t>
      </w:r>
      <w:r w:rsidRPr="003E2167">
        <w:rPr>
          <w:i/>
          <w:iCs/>
          <w:lang w:val="ru-RU"/>
        </w:rPr>
        <w:t>рассмотреть пересмотренные Рекомендации МСЭ-R, включенные посредством ссылки в Регламент радиосвязи, которые переданы Ассамблеей радиосвязи, и принять решение о том, следует ли обновлять соответствующие ссылки в Регламенте радиосвязи согласно принципам, содержащимся в Дополнении 1 к Резолюции </w:t>
      </w:r>
      <w:r w:rsidRPr="003E2167">
        <w:rPr>
          <w:b/>
          <w:bCs/>
          <w:i/>
          <w:iCs/>
          <w:lang w:val="ru-RU"/>
        </w:rPr>
        <w:t>27 (Пересм. ВКР-12)</w:t>
      </w:r>
      <w:r w:rsidRPr="003E2167">
        <w:rPr>
          <w:i/>
          <w:iCs/>
          <w:lang w:val="ru-RU"/>
        </w:rPr>
        <w:t>;</w:t>
      </w:r>
    </w:p>
    <w:p w:rsidR="00F13309" w:rsidRPr="00EB1FD4" w:rsidRDefault="00F13309" w:rsidP="00F13309">
      <w:pPr>
        <w:rPr>
          <w:i/>
          <w:iCs/>
          <w:noProof/>
          <w:lang w:val="ru-RU"/>
        </w:rPr>
      </w:pPr>
      <w:r w:rsidRPr="00EB1FD4">
        <w:rPr>
          <w:i/>
          <w:iCs/>
          <w:noProof/>
          <w:lang w:val="ru-RU"/>
        </w:rPr>
        <w:t xml:space="preserve">Резолюция  </w:t>
      </w:r>
      <w:r w:rsidRPr="00EB1FD4">
        <w:rPr>
          <w:b/>
          <w:bCs/>
          <w:i/>
          <w:iCs/>
          <w:noProof/>
          <w:lang w:val="ru-RU"/>
        </w:rPr>
        <w:t>27</w:t>
      </w:r>
      <w:r w:rsidRPr="00EB1FD4">
        <w:rPr>
          <w:b/>
          <w:bCs/>
          <w:i/>
          <w:iCs/>
          <w:noProof/>
          <w:lang w:val="ru-RU"/>
        </w:rPr>
        <w:tab/>
        <w:t>(Пересм.</w:t>
      </w:r>
      <w:r w:rsidRPr="00EB1FD4">
        <w:rPr>
          <w:b/>
          <w:bCs/>
          <w:i/>
          <w:iCs/>
          <w:noProof/>
          <w:lang w:val="en-US"/>
        </w:rPr>
        <w:t> </w:t>
      </w:r>
      <w:r w:rsidRPr="00EB1FD4">
        <w:rPr>
          <w:b/>
          <w:bCs/>
          <w:i/>
          <w:iCs/>
          <w:noProof/>
          <w:lang w:val="ru-RU"/>
        </w:rPr>
        <w:t>ВКР-12)</w:t>
      </w:r>
      <w:r w:rsidRPr="00EB1FD4">
        <w:rPr>
          <w:i/>
          <w:iCs/>
          <w:noProof/>
          <w:lang w:val="ru-RU"/>
        </w:rPr>
        <w:tab/>
        <w:t>Включение текстов в Регламент радиосвязи посредством ссылки</w:t>
      </w:r>
    </w:p>
    <w:p w:rsidR="00F13309" w:rsidRPr="0023716F" w:rsidRDefault="00F13309" w:rsidP="00F13309">
      <w:pPr>
        <w:rPr>
          <w:rFonts w:asciiTheme="minorHAnsi" w:hAnsiTheme="minorHAnsi"/>
          <w:i/>
          <w:iCs/>
          <w:noProof/>
          <w:lang w:val="ru-RU"/>
        </w:rPr>
      </w:pPr>
      <w:r w:rsidRPr="00EB1FD4">
        <w:rPr>
          <w:i/>
          <w:iCs/>
          <w:noProof/>
          <w:lang w:val="ru-RU"/>
        </w:rPr>
        <w:t xml:space="preserve">Резолюция  </w:t>
      </w:r>
      <w:r w:rsidRPr="00EB1FD4">
        <w:rPr>
          <w:b/>
          <w:bCs/>
          <w:i/>
          <w:iCs/>
          <w:noProof/>
          <w:lang w:val="ru-RU"/>
        </w:rPr>
        <w:t>28</w:t>
      </w:r>
      <w:r w:rsidRPr="00EB1FD4">
        <w:rPr>
          <w:b/>
          <w:bCs/>
          <w:i/>
          <w:iCs/>
          <w:noProof/>
          <w:lang w:val="ru-RU"/>
        </w:rPr>
        <w:tab/>
        <w:t>(Пересм. ВКР-03)</w:t>
      </w:r>
      <w:r w:rsidRPr="00EB1FD4">
        <w:rPr>
          <w:i/>
          <w:iCs/>
          <w:noProof/>
          <w:lang w:val="ru-RU"/>
        </w:rPr>
        <w:tab/>
      </w:r>
      <w:r w:rsidRPr="00EB1FD4">
        <w:rPr>
          <w:rFonts w:ascii="Times New Roman Bold Cyr" w:hAnsi="Times New Roman Bold Cyr"/>
          <w:i/>
          <w:iCs/>
          <w:noProof/>
          <w:lang w:val="ru-RU"/>
        </w:rPr>
        <w:t>Пересмотр ссылок на текст Рекомендаций МСЭ-</w:t>
      </w:r>
      <w:r w:rsidRPr="00EB1FD4">
        <w:rPr>
          <w:rFonts w:ascii="Times New Roman Bold Cyr" w:hAnsi="Times New Roman Bold Cyr"/>
          <w:i/>
          <w:iCs/>
          <w:noProof/>
        </w:rPr>
        <w:t>R</w:t>
      </w:r>
      <w:r w:rsidRPr="00EB1FD4">
        <w:rPr>
          <w:rFonts w:ascii="Times New Roman Bold Cyr" w:hAnsi="Times New Roman Bold Cyr"/>
          <w:i/>
          <w:iCs/>
          <w:noProof/>
          <w:lang w:val="ru-RU"/>
        </w:rPr>
        <w:t xml:space="preserve">, включенных </w:t>
      </w:r>
      <w:r w:rsidRPr="00EB1FD4">
        <w:rPr>
          <w:i/>
          <w:iCs/>
          <w:noProof/>
          <w:lang w:val="ru-RU"/>
        </w:rPr>
        <w:t xml:space="preserve"> </w:t>
      </w:r>
      <w:r w:rsidRPr="00EB1FD4">
        <w:rPr>
          <w:rFonts w:ascii="Times New Roman Bold Cyr" w:hAnsi="Times New Roman Bold Cyr"/>
          <w:i/>
          <w:iCs/>
          <w:noProof/>
          <w:lang w:val="ru-RU"/>
        </w:rPr>
        <w:t>в Регламент радиосвязи посредством ссылки</w:t>
      </w:r>
    </w:p>
    <w:p w:rsidR="00F13309" w:rsidRPr="005A33F9" w:rsidRDefault="00F13309" w:rsidP="00F13309">
      <w:pPr>
        <w:rPr>
          <w:lang w:val="ru-RU"/>
        </w:rPr>
      </w:pPr>
      <w:r w:rsidRPr="005A33F9">
        <w:rPr>
          <w:lang w:val="ru-RU"/>
        </w:rPr>
        <w:lastRenderedPageBreak/>
        <w:t>Проект позиции разрабатывается.</w:t>
      </w:r>
    </w:p>
    <w:p w:rsidR="00F13309" w:rsidRPr="003E2167" w:rsidRDefault="00F13309" w:rsidP="00F13309">
      <w:pPr>
        <w:spacing w:before="240"/>
        <w:rPr>
          <w:i/>
          <w:iCs/>
          <w:lang w:val="ru-RU"/>
          <w14:scene3d>
            <w14:camera w14:prst="orthographicFront"/>
            <w14:lightRig w14:rig="threePt" w14:dir="t">
              <w14:rot w14:lat="0" w14:lon="0" w14:rev="0"/>
            </w14:lightRig>
          </w14:scene3d>
        </w:rPr>
      </w:pPr>
      <w:r w:rsidRPr="003E2167">
        <w:rPr>
          <w:b/>
          <w:bCs/>
          <w:i/>
          <w:iCs/>
          <w:lang w:val="ru-RU"/>
        </w:rPr>
        <w:t>4</w:t>
      </w:r>
      <w:r w:rsidRPr="003E2167">
        <w:rPr>
          <w:i/>
          <w:iCs/>
          <w:lang w:val="ru-RU"/>
        </w:rPr>
        <w:tab/>
        <w:t xml:space="preserve">в соответствии с Резолюцией </w:t>
      </w:r>
      <w:r w:rsidRPr="003E2167">
        <w:rPr>
          <w:b/>
          <w:bCs/>
          <w:i/>
          <w:iCs/>
          <w:lang w:val="ru-RU"/>
        </w:rPr>
        <w:t>95 (Пересм. ВКР-07)</w:t>
      </w:r>
      <w:r w:rsidRPr="003E2167">
        <w:rPr>
          <w:i/>
          <w:iCs/>
          <w:lang w:val="ru-RU"/>
        </w:rPr>
        <w:t xml:space="preserve"> рассмотреть резолюции и рекомендации предыдущих конференций с целью их возможного пересмотра, замены или аннулирования;</w:t>
      </w:r>
    </w:p>
    <w:p w:rsidR="00F13309" w:rsidRPr="0023716F" w:rsidRDefault="00F13309" w:rsidP="00F13309">
      <w:pPr>
        <w:jc w:val="both"/>
        <w:rPr>
          <w:rFonts w:asciiTheme="minorHAnsi" w:hAnsiTheme="minorHAnsi"/>
          <w:i/>
          <w:iCs/>
          <w:noProof/>
          <w:lang w:val="ru-RU"/>
        </w:rPr>
      </w:pPr>
      <w:r w:rsidRPr="00EB1FD4">
        <w:rPr>
          <w:i/>
          <w:iCs/>
          <w:noProof/>
          <w:lang w:val="ru-RU"/>
        </w:rPr>
        <w:t xml:space="preserve">Резолюция  </w:t>
      </w:r>
      <w:r w:rsidRPr="00EB1FD4">
        <w:rPr>
          <w:b/>
          <w:bCs/>
          <w:i/>
          <w:iCs/>
          <w:noProof/>
          <w:lang w:val="ru-RU"/>
        </w:rPr>
        <w:t>95</w:t>
      </w:r>
      <w:r w:rsidRPr="0023716F">
        <w:rPr>
          <w:b/>
          <w:bCs/>
          <w:i/>
          <w:iCs/>
          <w:noProof/>
          <w:lang w:val="ru-RU"/>
        </w:rPr>
        <w:t xml:space="preserve"> </w:t>
      </w:r>
      <w:r w:rsidRPr="00EB1FD4">
        <w:rPr>
          <w:b/>
          <w:bCs/>
          <w:i/>
          <w:iCs/>
          <w:noProof/>
          <w:lang w:val="ru-RU"/>
        </w:rPr>
        <w:t>(Пересм.</w:t>
      </w:r>
      <w:r w:rsidRPr="00EB1FD4">
        <w:rPr>
          <w:b/>
          <w:bCs/>
          <w:i/>
          <w:iCs/>
          <w:noProof/>
          <w:lang w:val="en-US"/>
        </w:rPr>
        <w:t> </w:t>
      </w:r>
      <w:r w:rsidRPr="00EB1FD4">
        <w:rPr>
          <w:b/>
          <w:bCs/>
          <w:i/>
          <w:iCs/>
          <w:noProof/>
          <w:lang w:val="ru-RU"/>
        </w:rPr>
        <w:t>ВКР-07)</w:t>
      </w:r>
      <w:r w:rsidRPr="00EB1FD4">
        <w:rPr>
          <w:i/>
          <w:iCs/>
          <w:noProof/>
          <w:lang w:val="ru-RU"/>
        </w:rPr>
        <w:tab/>
      </w:r>
      <w:r w:rsidRPr="00EB1FD4">
        <w:rPr>
          <w:rFonts w:ascii="Times New Roman Bold Cyr" w:hAnsi="Times New Roman Bold Cyr"/>
          <w:i/>
          <w:iCs/>
          <w:noProof/>
          <w:lang w:val="ru-RU"/>
        </w:rPr>
        <w:t>Общее рассмотрение резолюций и рекомендаций всемирных  административных радиоконференций и  всемирных конференций радиосвязи</w:t>
      </w:r>
    </w:p>
    <w:p w:rsidR="00F13309" w:rsidRPr="005A33F9" w:rsidRDefault="00F13309" w:rsidP="00F13309">
      <w:pPr>
        <w:jc w:val="both"/>
        <w:rPr>
          <w:lang w:val="ru-RU"/>
        </w:rPr>
      </w:pPr>
      <w:r w:rsidRPr="00A86812">
        <w:rPr>
          <w:lang w:val="ru-RU"/>
        </w:rPr>
        <w:t xml:space="preserve">АС РСС  поддерживают рассмотрение Резолюций и Рекомендаций предыдущих конференций  с целью пересмотра, замены и(или) аннулирования в соответствии с Резолюцией </w:t>
      </w:r>
      <w:r w:rsidRPr="00901426">
        <w:rPr>
          <w:b/>
          <w:lang w:val="ru-RU"/>
        </w:rPr>
        <w:t>95 (Пересм. ВКР-07)</w:t>
      </w:r>
      <w:r w:rsidRPr="00A86812">
        <w:rPr>
          <w:lang w:val="ru-RU"/>
        </w:rPr>
        <w:t>.</w:t>
      </w:r>
    </w:p>
    <w:p w:rsidR="00F13309" w:rsidRPr="005A33F9" w:rsidRDefault="00F13309" w:rsidP="00F13309">
      <w:pPr>
        <w:pStyle w:val="Heading1"/>
        <w:tabs>
          <w:tab w:val="left" w:pos="0"/>
        </w:tabs>
        <w:spacing w:before="240"/>
        <w:ind w:left="0" w:firstLine="0"/>
        <w:jc w:val="both"/>
        <w:rPr>
          <w:i/>
          <w:lang w:val="ru-RU"/>
        </w:rPr>
      </w:pPr>
      <w:bookmarkStart w:id="244" w:name="_7_рассмотреть_возможные"/>
      <w:bookmarkStart w:id="245" w:name="_Ref343681668"/>
      <w:bookmarkEnd w:id="244"/>
      <w:r w:rsidRPr="005A33F9">
        <w:rPr>
          <w:i/>
          <w:lang w:val="ru-RU"/>
        </w:rPr>
        <w:t>7</w:t>
      </w:r>
      <w:bookmarkEnd w:id="245"/>
      <w:r w:rsidRPr="005A33F9">
        <w:rPr>
          <w:i/>
          <w:lang w:val="ru-RU"/>
        </w:rPr>
        <w:t xml:space="preserve"> </w:t>
      </w:r>
      <w:r>
        <w:rPr>
          <w:i/>
          <w:lang w:val="ru-RU"/>
        </w:rPr>
        <w:tab/>
      </w:r>
      <w:r w:rsidRPr="006C5220">
        <w:rPr>
          <w:b w:val="0"/>
          <w:i/>
          <w:lang w:val="ru-RU"/>
        </w:rPr>
        <w:t xml:space="preserve">Рассмотреть возможные изменения и другие варианты в связи с Резолюцией </w:t>
      </w:r>
      <w:r w:rsidRPr="009E3CB6">
        <w:rPr>
          <w:i/>
          <w:lang w:val="ru-RU"/>
        </w:rPr>
        <w:t xml:space="preserve">86 (Пересм. Марракеш, </w:t>
      </w:r>
      <w:smartTag w:uri="urn:schemas-microsoft-com:office:smarttags" w:element="metricconverter">
        <w:smartTagPr>
          <w:attr w:name="ProductID" w:val="2002 г"/>
        </w:smartTagPr>
        <w:r w:rsidRPr="009E3CB6">
          <w:rPr>
            <w:i/>
            <w:lang w:val="ru-RU"/>
          </w:rPr>
          <w:t>2002</w:t>
        </w:r>
        <w:r w:rsidRPr="009E3CB6">
          <w:rPr>
            <w:i/>
          </w:rPr>
          <w:t> </w:t>
        </w:r>
        <w:r w:rsidRPr="009E3CB6">
          <w:rPr>
            <w:i/>
            <w:lang w:val="ru-RU"/>
          </w:rPr>
          <w:t>г</w:t>
        </w:r>
      </w:smartTag>
      <w:r w:rsidRPr="009E3CB6">
        <w:rPr>
          <w:i/>
          <w:lang w:val="ru-RU"/>
        </w:rPr>
        <w:t>.)</w:t>
      </w:r>
      <w:r w:rsidRPr="006C5220">
        <w:rPr>
          <w:b w:val="0"/>
          <w:i/>
          <w:lang w:val="ru-RU"/>
        </w:rPr>
        <w:t xml:space="preserve"> Полномочной конференции о процедурах предварительной публикации, координации, заявления и регистрации частотных присвоений, относящихся к спутниковым сетям в</w:t>
      </w:r>
      <w:r w:rsidRPr="006C5220">
        <w:rPr>
          <w:b w:val="0"/>
          <w:i/>
        </w:rPr>
        <w:t> </w:t>
      </w:r>
      <w:r w:rsidRPr="006C5220">
        <w:rPr>
          <w:b w:val="0"/>
          <w:i/>
          <w:lang w:val="ru-RU"/>
        </w:rPr>
        <w:t>соответствии с Резолюцией</w:t>
      </w:r>
      <w:r w:rsidRPr="006C5220">
        <w:rPr>
          <w:b w:val="0"/>
          <w:i/>
        </w:rPr>
        <w:t> </w:t>
      </w:r>
      <w:r w:rsidRPr="009E3CB6">
        <w:rPr>
          <w:bCs/>
          <w:i/>
          <w:color w:val="000000"/>
          <w:lang w:val="ru-RU"/>
        </w:rPr>
        <w:t>86 (Пересм. ВКР-07)</w:t>
      </w:r>
      <w:r w:rsidRPr="006C5220">
        <w:rPr>
          <w:b w:val="0"/>
          <w:i/>
          <w:lang w:val="ru-RU"/>
        </w:rPr>
        <w:t xml:space="preserve"> в целях содействия рациональному, эффективному и экономному использованию радиочастот и любых связанных с ними орбит, включая геостационарную спутниковую орбиту</w:t>
      </w:r>
    </w:p>
    <w:p w:rsidR="00F13309" w:rsidRPr="0043316C" w:rsidRDefault="00F13309" w:rsidP="00F13309">
      <w:pPr>
        <w:jc w:val="both"/>
        <w:rPr>
          <w:lang w:val="ru-RU"/>
        </w:rPr>
      </w:pPr>
      <w:r w:rsidRPr="0043316C">
        <w:rPr>
          <w:lang w:val="ru-RU"/>
        </w:rPr>
        <w:t>АС РСС считают необходимым дальнейшее усовершенствование процедур заявления, координации и регистрации космических служб.</w:t>
      </w:r>
    </w:p>
    <w:p w:rsidR="00F13309" w:rsidRDefault="00F13309" w:rsidP="00F13309">
      <w:pPr>
        <w:jc w:val="both"/>
        <w:rPr>
          <w:lang w:val="ru-RU"/>
        </w:rPr>
      </w:pPr>
      <w:r w:rsidRPr="0043316C">
        <w:rPr>
          <w:lang w:val="ru-RU"/>
        </w:rPr>
        <w:t>АС РСС, в частности, считают необходимым внесение</w:t>
      </w:r>
      <w:r w:rsidRPr="005A33F9">
        <w:rPr>
          <w:lang w:val="ru-RU"/>
        </w:rPr>
        <w:t xml:space="preserve"> уточнений в Статью </w:t>
      </w:r>
      <w:r w:rsidRPr="00901426">
        <w:rPr>
          <w:b/>
          <w:lang w:val="ru-RU"/>
        </w:rPr>
        <w:t>11</w:t>
      </w:r>
      <w:r w:rsidRPr="005A33F9">
        <w:rPr>
          <w:lang w:val="ru-RU"/>
        </w:rPr>
        <w:t xml:space="preserve"> РР для прояснения  процедуры публикации Бюро радиосвязи информации, касающейся ввода в действие спутниковых сетей и приостановки использования частотных присвоений</w:t>
      </w:r>
      <w:r>
        <w:rPr>
          <w:lang w:val="ru-RU"/>
        </w:rPr>
        <w:t xml:space="preserve"> (п.п. </w:t>
      </w:r>
      <w:r w:rsidRPr="00901426">
        <w:rPr>
          <w:b/>
          <w:lang w:val="ru-RU"/>
        </w:rPr>
        <w:t>11.44В</w:t>
      </w:r>
      <w:r>
        <w:rPr>
          <w:lang w:val="ru-RU"/>
        </w:rPr>
        <w:t xml:space="preserve">, </w:t>
      </w:r>
      <w:r w:rsidRPr="00901426">
        <w:rPr>
          <w:b/>
          <w:lang w:val="ru-RU"/>
        </w:rPr>
        <w:t>11.49</w:t>
      </w:r>
      <w:r>
        <w:rPr>
          <w:lang w:val="ru-RU"/>
        </w:rPr>
        <w:t xml:space="preserve"> РР)</w:t>
      </w:r>
      <w:r w:rsidRPr="005A33F9">
        <w:rPr>
          <w:lang w:val="ru-RU"/>
        </w:rPr>
        <w:t>.</w:t>
      </w:r>
    </w:p>
    <w:p w:rsidR="00F13309" w:rsidRPr="00B95B24" w:rsidRDefault="00F13309" w:rsidP="00F13309">
      <w:pPr>
        <w:ind w:firstLine="567"/>
        <w:jc w:val="both"/>
        <w:rPr>
          <w:sz w:val="20"/>
          <w:lang w:val="ru-RU"/>
        </w:rPr>
      </w:pPr>
      <w:r w:rsidRPr="00B95B24">
        <w:rPr>
          <w:sz w:val="20"/>
          <w:lang w:val="ru-RU"/>
        </w:rPr>
        <w:t>MOD</w:t>
      </w:r>
    </w:p>
    <w:p w:rsidR="00F13309" w:rsidRDefault="00F13309" w:rsidP="00F13309">
      <w:pPr>
        <w:jc w:val="both"/>
        <w:rPr>
          <w:sz w:val="20"/>
          <w:lang w:val="ru-RU"/>
        </w:rPr>
      </w:pPr>
      <w:r w:rsidRPr="00CC3B06">
        <w:rPr>
          <w:b/>
          <w:sz w:val="20"/>
          <w:lang w:val="ru-RU"/>
        </w:rPr>
        <w:t>11.44B</w:t>
      </w:r>
      <w:r w:rsidRPr="00CC3B06">
        <w:rPr>
          <w:b/>
          <w:sz w:val="20"/>
          <w:lang w:val="ru-RU"/>
        </w:rPr>
        <w:tab/>
      </w:r>
      <w:r w:rsidRPr="00CC3B06">
        <w:rPr>
          <w:sz w:val="20"/>
          <w:lang w:val="ru-RU"/>
        </w:rPr>
        <w:tab/>
        <w:t>Частотное присвоение космической станции на геостационарной спутниковой орбите должно рассматриваться как введенное в действие, если космическая станция на геостационарной спутниковой орбите, имеющая возможность осуществлять передачу или прием в рамках данного частотного присвоения, развернута и удерживается в заявленной орбитальной позиции непрерывно в течение периода в девяносто дней. Заявляющая администрация должна уведомить Бюро об этом в течение тридцати дней после окончания периода в девяносто дней.</w:t>
      </w:r>
      <w:ins w:id="246" w:author="Author" w:date="2013-11-22T12:06:00Z">
        <w:r w:rsidRPr="00CC3B06">
          <w:rPr>
            <w:sz w:val="20"/>
            <w:lang w:val="ru-RU"/>
          </w:rPr>
          <w:t xml:space="preserve">     После получения информации, направленной согласно этому пункту, Бюро должно сделать ее доступной в возможно короткий срок  и опубликовать ее в IFIC Бюро радиосвязи.</w:t>
        </w:r>
      </w:ins>
    </w:p>
    <w:p w:rsidR="00F13309" w:rsidRPr="00CC3B06" w:rsidRDefault="00F13309" w:rsidP="00F13309">
      <w:pPr>
        <w:ind w:firstLine="567"/>
        <w:jc w:val="both"/>
        <w:rPr>
          <w:sz w:val="20"/>
          <w:lang w:val="ru-RU"/>
        </w:rPr>
      </w:pPr>
      <w:r w:rsidRPr="00CC3B06">
        <w:rPr>
          <w:sz w:val="20"/>
          <w:lang w:val="ru-RU"/>
        </w:rPr>
        <w:t>MOD</w:t>
      </w:r>
    </w:p>
    <w:p w:rsidR="00F13309" w:rsidRDefault="00F13309" w:rsidP="00F13309">
      <w:pPr>
        <w:jc w:val="both"/>
        <w:rPr>
          <w:sz w:val="20"/>
          <w:lang w:val="ru-RU"/>
        </w:rPr>
      </w:pPr>
      <w:r w:rsidRPr="00CC3B06">
        <w:rPr>
          <w:b/>
          <w:sz w:val="20"/>
          <w:lang w:val="ru-RU"/>
        </w:rPr>
        <w:t>11.49</w:t>
      </w:r>
      <w:r w:rsidRPr="00CC3B06">
        <w:rPr>
          <w:b/>
          <w:sz w:val="20"/>
          <w:lang w:val="ru-RU"/>
        </w:rPr>
        <w:tab/>
      </w:r>
      <w:r w:rsidRPr="00CC3B06">
        <w:rPr>
          <w:sz w:val="20"/>
          <w:lang w:val="ru-RU"/>
        </w:rPr>
        <w:tab/>
        <w:t>В тех случаях когда использование зарегистрированного частотного присвоения космической станции приостанавливается на срок, превышающий шесть месяцев, заявляющая администрация должна как можно скорее, но не позднее чем через шесть месяцев после даты приостановки использования, сообщить Бюро дату приостановки использования. Когда зарегистрированное частотное присвоение вновь вводится в действие, заявляющая администрация должна в соответствии с положениями п. 11.49.1, когда это применимо, как можно скорее уведомить об этом Бюро. Дата повторного ввода в действие зарегистрированного присвоения не должна превышать трех лет с даты приостановки использования.</w:t>
      </w:r>
      <w:ins w:id="247" w:author="Author" w:date="2013-11-22T12:06:00Z">
        <w:r w:rsidRPr="00CC3B06">
          <w:rPr>
            <w:sz w:val="20"/>
            <w:lang w:val="ru-RU"/>
          </w:rPr>
          <w:t xml:space="preserve">    После получения информации, направленной согласно этому пункту, Бюро должно сделать ее доступной в возможно короткий срок  и опубликовать ее в IFIC Бюро радиосвязи.</w:t>
        </w:r>
      </w:ins>
    </w:p>
    <w:p w:rsidR="00F13309" w:rsidRDefault="00F13309" w:rsidP="00F13309">
      <w:pPr>
        <w:jc w:val="both"/>
        <w:rPr>
          <w:lang w:val="ru-RU"/>
        </w:rPr>
      </w:pPr>
      <w:r w:rsidRPr="005A33F9">
        <w:rPr>
          <w:lang w:val="ru-RU"/>
        </w:rPr>
        <w:t xml:space="preserve">АС РСС не поддерживают </w:t>
      </w:r>
      <w:r>
        <w:rPr>
          <w:lang w:val="ru-RU"/>
        </w:rPr>
        <w:t xml:space="preserve">принципиальных </w:t>
      </w:r>
      <w:r w:rsidRPr="005A33F9">
        <w:rPr>
          <w:lang w:val="ru-RU"/>
        </w:rPr>
        <w:t>изменени</w:t>
      </w:r>
      <w:r>
        <w:rPr>
          <w:lang w:val="ru-RU"/>
        </w:rPr>
        <w:t>й</w:t>
      </w:r>
      <w:r w:rsidRPr="005A33F9">
        <w:rPr>
          <w:lang w:val="ru-RU"/>
        </w:rPr>
        <w:t xml:space="preserve"> Резолюции </w:t>
      </w:r>
      <w:r w:rsidRPr="00901426">
        <w:rPr>
          <w:b/>
          <w:lang w:val="ru-RU"/>
        </w:rPr>
        <w:t>49 (пересм. ВКР-12)</w:t>
      </w:r>
      <w:r w:rsidRPr="005A33F9">
        <w:rPr>
          <w:lang w:val="ru-RU"/>
        </w:rPr>
        <w:t xml:space="preserve"> и расширение применения положений Резолюции </w:t>
      </w:r>
      <w:r w:rsidRPr="00901426">
        <w:rPr>
          <w:b/>
          <w:lang w:val="ru-RU"/>
        </w:rPr>
        <w:t>552  (ВКР-12)</w:t>
      </w:r>
      <w:r w:rsidRPr="005A33F9">
        <w:rPr>
          <w:lang w:val="ru-RU"/>
        </w:rPr>
        <w:t xml:space="preserve"> на другие полосы частот до получения результатов их практического применения</w:t>
      </w:r>
      <w:r>
        <w:rPr>
          <w:lang w:val="ru-RU"/>
        </w:rPr>
        <w:t xml:space="preserve"> администрациями и Бюро радиосвязи.</w:t>
      </w:r>
    </w:p>
    <w:p w:rsidR="00F13309" w:rsidRPr="0023716F" w:rsidRDefault="00F13309" w:rsidP="00F13309">
      <w:pPr>
        <w:jc w:val="both"/>
        <w:rPr>
          <w:lang w:val="ru-RU"/>
        </w:rPr>
      </w:pPr>
      <w:r w:rsidRPr="00B95B24">
        <w:rPr>
          <w:lang w:val="ru-RU"/>
        </w:rPr>
        <w:t>АС Р</w:t>
      </w:r>
      <w:r>
        <w:rPr>
          <w:lang w:val="ru-RU"/>
        </w:rPr>
        <w:t>СС</w:t>
      </w:r>
      <w:r w:rsidRPr="00B95B24">
        <w:rPr>
          <w:lang w:val="ru-RU"/>
        </w:rPr>
        <w:t xml:space="preserve"> не поддержива</w:t>
      </w:r>
      <w:r>
        <w:rPr>
          <w:lang w:val="ru-RU"/>
        </w:rPr>
        <w:t>ю</w:t>
      </w:r>
      <w:r w:rsidRPr="00B95B24">
        <w:rPr>
          <w:lang w:val="ru-RU"/>
        </w:rPr>
        <w:t>т</w:t>
      </w:r>
      <w:r>
        <w:rPr>
          <w:lang w:val="ru-RU"/>
        </w:rPr>
        <w:t xml:space="preserve"> создание специальной группы экспертов для </w:t>
      </w:r>
      <w:r w:rsidRPr="00B95B24">
        <w:rPr>
          <w:lang w:val="ru-RU"/>
        </w:rPr>
        <w:t xml:space="preserve"> полн</w:t>
      </w:r>
      <w:r>
        <w:rPr>
          <w:lang w:val="ru-RU"/>
        </w:rPr>
        <w:t xml:space="preserve">ого </w:t>
      </w:r>
      <w:r w:rsidRPr="00B95B24">
        <w:rPr>
          <w:lang w:val="ru-RU"/>
        </w:rPr>
        <w:t xml:space="preserve"> пересмотр</w:t>
      </w:r>
      <w:r>
        <w:rPr>
          <w:lang w:val="ru-RU"/>
        </w:rPr>
        <w:t>а</w:t>
      </w:r>
      <w:r w:rsidRPr="00B95B24">
        <w:rPr>
          <w:lang w:val="ru-RU"/>
        </w:rPr>
        <w:t xml:space="preserve"> Статей </w:t>
      </w:r>
      <w:r w:rsidRPr="00901426">
        <w:rPr>
          <w:b/>
          <w:lang w:val="ru-RU"/>
        </w:rPr>
        <w:t xml:space="preserve">9 </w:t>
      </w:r>
      <w:r w:rsidRPr="00B95B24">
        <w:rPr>
          <w:lang w:val="ru-RU"/>
        </w:rPr>
        <w:t xml:space="preserve">и </w:t>
      </w:r>
      <w:r w:rsidRPr="00901426">
        <w:rPr>
          <w:b/>
          <w:lang w:val="ru-RU"/>
        </w:rPr>
        <w:t>11</w:t>
      </w:r>
      <w:r w:rsidRPr="00B95B24">
        <w:rPr>
          <w:lang w:val="ru-RU"/>
        </w:rPr>
        <w:t xml:space="preserve"> </w:t>
      </w:r>
      <w:r>
        <w:rPr>
          <w:lang w:val="ru-RU"/>
        </w:rPr>
        <w:t>РР, при этом р</w:t>
      </w:r>
      <w:r w:rsidRPr="00B95B24">
        <w:rPr>
          <w:lang w:val="ru-RU"/>
        </w:rPr>
        <w:t>ассмотрени</w:t>
      </w:r>
      <w:r>
        <w:rPr>
          <w:lang w:val="ru-RU"/>
        </w:rPr>
        <w:t>е</w:t>
      </w:r>
      <w:r w:rsidRPr="00B95B24">
        <w:rPr>
          <w:lang w:val="ru-RU"/>
        </w:rPr>
        <w:t xml:space="preserve"> предложений администраций связи, направленны</w:t>
      </w:r>
      <w:r>
        <w:rPr>
          <w:lang w:val="ru-RU"/>
        </w:rPr>
        <w:t>х</w:t>
      </w:r>
      <w:r w:rsidRPr="00B95B24">
        <w:rPr>
          <w:lang w:val="ru-RU"/>
        </w:rPr>
        <w:t xml:space="preserve"> </w:t>
      </w:r>
      <w:r w:rsidRPr="00B95B24">
        <w:rPr>
          <w:lang w:val="ru-RU"/>
        </w:rPr>
        <w:lastRenderedPageBreak/>
        <w:t xml:space="preserve">на изменение отдельных положений Регламента радиосвязи, относящихся к процедурам заявления спутниковых сетей, следует выполнять в </w:t>
      </w:r>
      <w:r>
        <w:rPr>
          <w:lang w:val="ru-RU"/>
        </w:rPr>
        <w:t xml:space="preserve"> установленном порядке при подготовке к очередной ВКР</w:t>
      </w:r>
      <w:r w:rsidRPr="00B95B24">
        <w:rPr>
          <w:lang w:val="ru-RU"/>
        </w:rPr>
        <w:t>.</w:t>
      </w:r>
    </w:p>
    <w:p w:rsidR="00F13309" w:rsidRPr="003E2167" w:rsidRDefault="00F13309" w:rsidP="00F13309">
      <w:pPr>
        <w:spacing w:before="240"/>
        <w:rPr>
          <w:i/>
          <w:iCs/>
          <w:lang w:val="ru-RU"/>
        </w:rPr>
      </w:pPr>
      <w:r w:rsidRPr="003E2167">
        <w:rPr>
          <w:b/>
          <w:bCs/>
          <w:i/>
          <w:iCs/>
          <w:lang w:val="ru-RU"/>
        </w:rPr>
        <w:t>8</w:t>
      </w:r>
      <w:r w:rsidRPr="003E2167">
        <w:rPr>
          <w:i/>
          <w:iCs/>
          <w:lang w:val="ru-RU"/>
        </w:rPr>
        <w:tab/>
        <w:t xml:space="preserve">рассмотреть просьбы от администраций об исключении примечаний, относящихся к их странам, или исключении названий их стран из примечаний, если в этом более нет необходимости, принимая во внимание Резолюцию </w:t>
      </w:r>
      <w:r w:rsidRPr="003E2167">
        <w:rPr>
          <w:b/>
          <w:bCs/>
          <w:i/>
          <w:iCs/>
          <w:lang w:val="ru-RU"/>
        </w:rPr>
        <w:t>26 (Пересм. ВКР-07)</w:t>
      </w:r>
      <w:r w:rsidRPr="003E2167">
        <w:rPr>
          <w:i/>
          <w:iCs/>
          <w:lang w:val="ru-RU"/>
        </w:rPr>
        <w:t>, и принять по ним надлежащие меры;</w:t>
      </w:r>
    </w:p>
    <w:p w:rsidR="00F13309" w:rsidRPr="0023716F" w:rsidRDefault="00F13309" w:rsidP="00F13309">
      <w:pPr>
        <w:jc w:val="both"/>
        <w:rPr>
          <w:rFonts w:asciiTheme="minorHAnsi" w:hAnsiTheme="minorHAnsi"/>
          <w:i/>
          <w:iCs/>
          <w:noProof/>
          <w:lang w:val="ru-RU"/>
        </w:rPr>
      </w:pPr>
      <w:r w:rsidRPr="00EB1FD4">
        <w:rPr>
          <w:i/>
          <w:iCs/>
          <w:noProof/>
          <w:lang w:val="ru-RU"/>
        </w:rPr>
        <w:t xml:space="preserve">Резолюция </w:t>
      </w:r>
      <w:r w:rsidRPr="00EB1FD4">
        <w:rPr>
          <w:b/>
          <w:bCs/>
          <w:i/>
          <w:iCs/>
          <w:noProof/>
          <w:lang w:val="ru-RU"/>
        </w:rPr>
        <w:t>26</w:t>
      </w:r>
      <w:r w:rsidRPr="00EB1FD4">
        <w:rPr>
          <w:b/>
          <w:bCs/>
          <w:i/>
          <w:iCs/>
          <w:noProof/>
          <w:lang w:val="ru-RU"/>
        </w:rPr>
        <w:tab/>
        <w:t>(Пересм.</w:t>
      </w:r>
      <w:r w:rsidRPr="00EB1FD4">
        <w:rPr>
          <w:b/>
          <w:bCs/>
          <w:i/>
          <w:iCs/>
          <w:noProof/>
          <w:lang w:val="en-US"/>
        </w:rPr>
        <w:t> </w:t>
      </w:r>
      <w:r w:rsidRPr="00EB1FD4">
        <w:rPr>
          <w:b/>
          <w:bCs/>
          <w:i/>
          <w:iCs/>
          <w:noProof/>
          <w:lang w:val="ru-RU"/>
        </w:rPr>
        <w:t>ВКР-07)</w:t>
      </w:r>
      <w:r w:rsidRPr="00EB1FD4">
        <w:rPr>
          <w:i/>
          <w:iCs/>
          <w:noProof/>
          <w:lang w:val="ru-RU"/>
        </w:rPr>
        <w:tab/>
      </w:r>
      <w:r w:rsidRPr="00EB1FD4">
        <w:rPr>
          <w:rFonts w:ascii="Times New Roman Bold Cyr" w:hAnsi="Times New Roman Bold Cyr"/>
          <w:i/>
          <w:iCs/>
          <w:noProof/>
          <w:lang w:val="ru-RU"/>
        </w:rPr>
        <w:t>Примечания к Таблице распределения частот  в Статье 5 Регламента радиосвязи</w:t>
      </w:r>
    </w:p>
    <w:p w:rsidR="00F13309" w:rsidRDefault="00F13309" w:rsidP="00F13309">
      <w:pPr>
        <w:jc w:val="both"/>
        <w:rPr>
          <w:bCs/>
          <w:lang w:val="ru-RU"/>
        </w:rPr>
      </w:pPr>
      <w:r>
        <w:rPr>
          <w:bCs/>
          <w:lang w:val="ru-RU"/>
        </w:rPr>
        <w:t xml:space="preserve">АС РСС поддерживают деятельность МСЭ, направленную на глобальную гармонизацию использования спектра за счет обоснованного сокращения национальных примечаний к Статье </w:t>
      </w:r>
      <w:r>
        <w:rPr>
          <w:b/>
          <w:bCs/>
          <w:lang w:val="ru-RU"/>
        </w:rPr>
        <w:t>5</w:t>
      </w:r>
      <w:r>
        <w:rPr>
          <w:bCs/>
          <w:lang w:val="ru-RU"/>
        </w:rPr>
        <w:t xml:space="preserve"> РР.</w:t>
      </w:r>
    </w:p>
    <w:p w:rsidR="00F13309" w:rsidRPr="0023716F" w:rsidRDefault="00F13309" w:rsidP="00F13309">
      <w:pPr>
        <w:jc w:val="both"/>
        <w:rPr>
          <w:lang w:val="ru-RU"/>
        </w:rPr>
      </w:pPr>
      <w:r w:rsidRPr="006B3C7A">
        <w:rPr>
          <w:bCs/>
          <w:lang w:val="ru-RU"/>
        </w:rPr>
        <w:t>АС РСС считают, что данный пункт повестки дня не предназначен для добавления названий стран в примечания</w:t>
      </w:r>
      <w:r>
        <w:rPr>
          <w:bCs/>
          <w:lang w:val="ru-RU"/>
        </w:rPr>
        <w:t xml:space="preserve"> к Статье </w:t>
      </w:r>
      <w:r>
        <w:rPr>
          <w:b/>
          <w:bCs/>
          <w:lang w:val="ru-RU"/>
        </w:rPr>
        <w:t>5</w:t>
      </w:r>
      <w:r>
        <w:rPr>
          <w:bCs/>
          <w:lang w:val="ru-RU"/>
        </w:rPr>
        <w:t xml:space="preserve"> РР.</w:t>
      </w:r>
    </w:p>
    <w:p w:rsidR="00F13309" w:rsidRPr="005A33F9" w:rsidRDefault="00F13309" w:rsidP="00F13309">
      <w:pPr>
        <w:spacing w:before="240"/>
        <w:rPr>
          <w:b/>
          <w:i/>
          <w:color w:val="000000"/>
          <w:lang w:val="ru-RU"/>
        </w:rPr>
      </w:pPr>
      <w:r w:rsidRPr="005A33F9">
        <w:rPr>
          <w:b/>
          <w:i/>
          <w:color w:val="000000"/>
          <w:lang w:val="ru-RU"/>
        </w:rPr>
        <w:t xml:space="preserve">9 </w:t>
      </w:r>
      <w:r>
        <w:rPr>
          <w:b/>
          <w:i/>
          <w:color w:val="000000"/>
          <w:lang w:val="ru-RU"/>
        </w:rPr>
        <w:tab/>
      </w:r>
      <w:r w:rsidRPr="006C5220">
        <w:rPr>
          <w:i/>
          <w:color w:val="000000"/>
          <w:lang w:val="ru-RU"/>
        </w:rPr>
        <w:t>Рассмотреть и утвердить Отчет  Директора  Бюро радиосвязи и соответствии со Статьей 7 Конвенции:</w:t>
      </w:r>
      <w:r w:rsidRPr="005A33F9">
        <w:rPr>
          <w:b/>
          <w:i/>
          <w:color w:val="000000"/>
          <w:lang w:val="ru-RU"/>
        </w:rPr>
        <w:t xml:space="preserve"> </w:t>
      </w:r>
    </w:p>
    <w:p w:rsidR="00F13309" w:rsidRPr="005A33F9" w:rsidRDefault="00F13309" w:rsidP="00F13309">
      <w:pPr>
        <w:rPr>
          <w:b/>
          <w:i/>
          <w:lang w:val="ru-RU"/>
        </w:rPr>
      </w:pPr>
      <w:r w:rsidRPr="005A33F9">
        <w:rPr>
          <w:b/>
          <w:i/>
          <w:color w:val="000000"/>
          <w:lang w:val="ru-RU"/>
        </w:rPr>
        <w:t>9.1</w:t>
      </w:r>
      <w:r w:rsidRPr="005A33F9">
        <w:rPr>
          <w:b/>
          <w:i/>
          <w:lang w:val="ru-RU"/>
        </w:rPr>
        <w:tab/>
      </w:r>
      <w:r w:rsidRPr="006C5220">
        <w:rPr>
          <w:i/>
          <w:lang w:val="ru-RU"/>
        </w:rPr>
        <w:t>о деятельности Сектора радиосвязи в период после ВКР-12;</w:t>
      </w:r>
    </w:p>
    <w:p w:rsidR="00F13309" w:rsidRPr="005A33F9" w:rsidRDefault="00F13309" w:rsidP="00F13309">
      <w:pPr>
        <w:pStyle w:val="Heading1"/>
        <w:spacing w:before="240"/>
        <w:ind w:left="0" w:firstLine="0"/>
        <w:jc w:val="both"/>
        <w:rPr>
          <w:i/>
          <w:lang w:val="ru-RU"/>
        </w:rPr>
      </w:pPr>
      <w:bookmarkStart w:id="248" w:name="_Вопрос_9.1.1_Защита"/>
      <w:bookmarkEnd w:id="248"/>
      <w:r w:rsidRPr="005A33F9">
        <w:rPr>
          <w:i/>
          <w:lang w:val="ru-RU"/>
        </w:rPr>
        <w:t>Вопрос 9.1.1</w:t>
      </w:r>
      <w:r w:rsidRPr="005A33F9">
        <w:rPr>
          <w:rFonts w:eastAsia="TimesNewRoman"/>
          <w:lang w:val="ru-RU" w:eastAsia="ru-RU"/>
        </w:rPr>
        <w:t xml:space="preserve"> </w:t>
      </w:r>
      <w:r>
        <w:rPr>
          <w:rFonts w:eastAsia="TimesNewRoman"/>
          <w:lang w:val="ru-RU" w:eastAsia="ru-RU"/>
        </w:rPr>
        <w:tab/>
      </w:r>
      <w:r w:rsidRPr="006C5220">
        <w:rPr>
          <w:b w:val="0"/>
          <w:i/>
          <w:iCs/>
          <w:lang w:val="ru-RU"/>
        </w:rPr>
        <w:t>Резолюци</w:t>
      </w:r>
      <w:r>
        <w:rPr>
          <w:b w:val="0"/>
          <w:i/>
          <w:iCs/>
          <w:lang w:val="ru-RU"/>
        </w:rPr>
        <w:t>я</w:t>
      </w:r>
      <w:r w:rsidRPr="006C5220">
        <w:rPr>
          <w:b w:val="0"/>
          <w:i/>
          <w:iCs/>
          <w:lang w:val="ru-RU"/>
        </w:rPr>
        <w:t xml:space="preserve"> </w:t>
      </w:r>
      <w:r w:rsidRPr="003B076F">
        <w:rPr>
          <w:i/>
          <w:iCs/>
          <w:lang w:val="ru-RU"/>
        </w:rPr>
        <w:t xml:space="preserve">205 </w:t>
      </w:r>
      <w:r w:rsidRPr="003B076F">
        <w:rPr>
          <w:bCs/>
          <w:i/>
          <w:lang w:val="ru-RU"/>
        </w:rPr>
        <w:t>(Пересм. ВКР</w:t>
      </w:r>
      <w:r w:rsidRPr="003B076F">
        <w:rPr>
          <w:bCs/>
          <w:i/>
          <w:lang w:val="ru-RU"/>
        </w:rPr>
        <w:noBreakHyphen/>
        <w:t>12)</w:t>
      </w:r>
      <w:r>
        <w:rPr>
          <w:b w:val="0"/>
          <w:bCs/>
          <w:i/>
          <w:lang w:val="ru-RU"/>
        </w:rPr>
        <w:t xml:space="preserve"> </w:t>
      </w:r>
      <w:r>
        <w:rPr>
          <w:b w:val="0"/>
          <w:i/>
          <w:lang w:val="ru-RU"/>
        </w:rPr>
        <w:t>З</w:t>
      </w:r>
      <w:r w:rsidRPr="006C5220">
        <w:rPr>
          <w:b w:val="0"/>
          <w:i/>
          <w:lang w:val="ru-RU"/>
        </w:rPr>
        <w:t>ащита систем, работающих в подвижной спутниковой службе в полосе частот 406−406,1 МГц</w:t>
      </w:r>
    </w:p>
    <w:p w:rsidR="00F13309" w:rsidRDefault="00F13309" w:rsidP="00F13309">
      <w:pPr>
        <w:overflowPunct/>
        <w:spacing w:before="0"/>
        <w:jc w:val="both"/>
        <w:textAlignment w:val="auto"/>
        <w:rPr>
          <w:lang w:val="ru-RU"/>
        </w:rPr>
      </w:pPr>
      <w:r w:rsidRPr="00F164C9">
        <w:rPr>
          <w:lang w:val="ru-RU"/>
        </w:rPr>
        <w:t>АС Р</w:t>
      </w:r>
      <w:r>
        <w:rPr>
          <w:lang w:val="ru-RU"/>
        </w:rPr>
        <w:t>СС признают важность системы Коспас-Сарсат, применяемой для операций поиска и спасения.</w:t>
      </w:r>
    </w:p>
    <w:p w:rsidR="00F13309" w:rsidRPr="00F164C9" w:rsidRDefault="00F13309" w:rsidP="00F13309">
      <w:pPr>
        <w:spacing w:line="230" w:lineRule="auto"/>
        <w:jc w:val="both"/>
        <w:rPr>
          <w:lang w:val="ru-RU"/>
        </w:rPr>
      </w:pPr>
      <w:r>
        <w:rPr>
          <w:lang w:val="ru-RU"/>
        </w:rPr>
        <w:t>АС РСС выступает з</w:t>
      </w:r>
      <w:r w:rsidRPr="00F164C9">
        <w:rPr>
          <w:lang w:val="ru-RU"/>
        </w:rPr>
        <w:t>а обеспечение надлежащей защиты системы Коспас-Сарсат в полосе частот 406-406,1 МГц от излучений, которые могут причинять вредные помехи разрешенно</w:t>
      </w:r>
      <w:r>
        <w:rPr>
          <w:lang w:val="ru-RU"/>
        </w:rPr>
        <w:t xml:space="preserve">му использованию в этой полосе </w:t>
      </w:r>
      <w:r w:rsidRPr="00F164C9">
        <w:rPr>
          <w:lang w:val="ru-RU"/>
        </w:rPr>
        <w:t>частот (</w:t>
      </w:r>
      <w:r>
        <w:rPr>
          <w:lang w:val="ru-RU"/>
        </w:rPr>
        <w:t>пп.</w:t>
      </w:r>
      <w:r w:rsidRPr="00F164C9">
        <w:rPr>
          <w:lang w:val="ru-RU"/>
        </w:rPr>
        <w:t xml:space="preserve"> </w:t>
      </w:r>
      <w:r w:rsidRPr="007115F0">
        <w:rPr>
          <w:b/>
          <w:bCs/>
          <w:lang w:val="ru-RU"/>
        </w:rPr>
        <w:t>5.267</w:t>
      </w:r>
      <w:r w:rsidRPr="00F164C9">
        <w:rPr>
          <w:lang w:val="ru-RU"/>
        </w:rPr>
        <w:t xml:space="preserve">, </w:t>
      </w:r>
      <w:r w:rsidRPr="007115F0">
        <w:rPr>
          <w:b/>
          <w:bCs/>
          <w:lang w:val="ru-RU"/>
        </w:rPr>
        <w:t>5.266</w:t>
      </w:r>
      <w:r w:rsidRPr="00F164C9">
        <w:rPr>
          <w:lang w:val="ru-RU"/>
        </w:rPr>
        <w:t xml:space="preserve"> РР), с учетом существующего и будущего развертывания служб в соседних полосах частот (390-406</w:t>
      </w:r>
      <w:r>
        <w:t> </w:t>
      </w:r>
      <w:r w:rsidRPr="00F164C9">
        <w:rPr>
          <w:lang w:val="ru-RU"/>
        </w:rPr>
        <w:t>МГц и 406,1-420</w:t>
      </w:r>
      <w:r>
        <w:rPr>
          <w:lang w:val="ru-RU"/>
        </w:rPr>
        <w:t> </w:t>
      </w:r>
      <w:r w:rsidRPr="00F164C9">
        <w:rPr>
          <w:lang w:val="ru-RU"/>
        </w:rPr>
        <w:t>МГц).</w:t>
      </w:r>
    </w:p>
    <w:p w:rsidR="00F13309" w:rsidRPr="005A33F9" w:rsidRDefault="00F13309" w:rsidP="00F13309">
      <w:pPr>
        <w:jc w:val="both"/>
        <w:rPr>
          <w:lang w:val="ru-RU"/>
        </w:rPr>
      </w:pPr>
      <w:r w:rsidRPr="00F164C9">
        <w:rPr>
          <w:lang w:val="ru-RU"/>
        </w:rPr>
        <w:t>При проведении соответствующих исследований необходимо учитывать суммарное влияние излучений от станций, работающих в соседних полосах частот.</w:t>
      </w:r>
    </w:p>
    <w:p w:rsidR="00F13309" w:rsidRPr="00435CE4" w:rsidRDefault="00F13309" w:rsidP="00F13309">
      <w:pPr>
        <w:pStyle w:val="Heading1"/>
        <w:spacing w:before="240"/>
        <w:ind w:left="0" w:firstLine="0"/>
        <w:jc w:val="both"/>
        <w:rPr>
          <w:b w:val="0"/>
          <w:i/>
          <w:lang w:val="ru-RU"/>
        </w:rPr>
      </w:pPr>
      <w:bookmarkStart w:id="249" w:name="_Вопрос_9.1.2"/>
      <w:bookmarkEnd w:id="249"/>
      <w:r w:rsidRPr="005A33F9">
        <w:rPr>
          <w:i/>
          <w:lang w:val="ru-RU"/>
        </w:rPr>
        <w:t>Вопрос 9.1.2</w:t>
      </w:r>
      <w:r>
        <w:rPr>
          <w:i/>
          <w:lang w:val="ru-RU"/>
        </w:rPr>
        <w:tab/>
      </w:r>
      <w:r w:rsidRPr="00875E69">
        <w:rPr>
          <w:b w:val="0"/>
          <w:i/>
          <w:lang w:val="ru-RU"/>
        </w:rPr>
        <w:t xml:space="preserve">Резолюция </w:t>
      </w:r>
      <w:r w:rsidRPr="003B076F">
        <w:rPr>
          <w:i/>
          <w:lang w:val="ru-RU"/>
        </w:rPr>
        <w:t>756 (ВКР</w:t>
      </w:r>
      <w:r w:rsidRPr="003B076F">
        <w:rPr>
          <w:i/>
          <w:lang w:val="ru-RU"/>
        </w:rPr>
        <w:noBreakHyphen/>
        <w:t>12)</w:t>
      </w:r>
      <w:r>
        <w:rPr>
          <w:bCs/>
          <w:lang w:val="ru-RU"/>
        </w:rPr>
        <w:t xml:space="preserve"> </w:t>
      </w:r>
      <w:r w:rsidRPr="00435CE4">
        <w:rPr>
          <w:b w:val="0"/>
          <w:i/>
          <w:lang w:val="ru-RU"/>
        </w:rPr>
        <w:t>Исследования, касающиеся возможного уменьшения координационной дуги и технических критериев, которые используются при применении п.</w:t>
      </w:r>
      <w:r w:rsidRPr="00435CE4">
        <w:rPr>
          <w:b w:val="0"/>
          <w:i/>
        </w:rPr>
        <w:t> </w:t>
      </w:r>
      <w:r w:rsidRPr="00435CE4">
        <w:rPr>
          <w:b w:val="0"/>
          <w:i/>
          <w:lang w:val="ru-RU"/>
        </w:rPr>
        <w:t>9.41 в</w:t>
      </w:r>
      <w:r w:rsidRPr="00435CE4">
        <w:rPr>
          <w:b w:val="0"/>
          <w:i/>
        </w:rPr>
        <w:t> </w:t>
      </w:r>
      <w:r w:rsidRPr="00435CE4">
        <w:rPr>
          <w:b w:val="0"/>
          <w:i/>
          <w:lang w:val="ru-RU"/>
        </w:rPr>
        <w:t>отношении координации согласно п.</w:t>
      </w:r>
      <w:r w:rsidRPr="00435CE4">
        <w:rPr>
          <w:b w:val="0"/>
          <w:i/>
        </w:rPr>
        <w:t> </w:t>
      </w:r>
      <w:r w:rsidRPr="00435CE4">
        <w:rPr>
          <w:b w:val="0"/>
          <w:i/>
          <w:lang w:val="ru-RU"/>
        </w:rPr>
        <w:t>9.7</w:t>
      </w:r>
    </w:p>
    <w:p w:rsidR="00F13309" w:rsidRPr="00CD6E2F" w:rsidRDefault="00F13309" w:rsidP="00F13309">
      <w:pPr>
        <w:jc w:val="both"/>
        <w:rPr>
          <w:b/>
          <w:i/>
          <w:lang w:val="ru-RU"/>
        </w:rPr>
      </w:pPr>
      <w:r w:rsidRPr="00CD6E2F">
        <w:rPr>
          <w:b/>
          <w:i/>
          <w:lang w:val="ru-RU"/>
        </w:rPr>
        <w:t xml:space="preserve"> Применение критерия С/I:</w:t>
      </w:r>
    </w:p>
    <w:p w:rsidR="00F13309" w:rsidRPr="00CD6E2F" w:rsidRDefault="00F13309" w:rsidP="00F13309">
      <w:pPr>
        <w:jc w:val="both"/>
        <w:rPr>
          <w:lang w:val="ru-RU"/>
        </w:rPr>
      </w:pPr>
      <w:r w:rsidRPr="00CD6E2F">
        <w:rPr>
          <w:lang w:val="ru-RU"/>
        </w:rPr>
        <w:t xml:space="preserve">АС РСС поддерживают использование критерия C/I вместо критерия ΔT/T при обосновании включения в список затронутых администраций сетей, находящихся за пределами координационной дуги при применении </w:t>
      </w:r>
      <w:r>
        <w:rPr>
          <w:lang w:val="ru-RU"/>
        </w:rPr>
        <w:t xml:space="preserve">п. </w:t>
      </w:r>
      <w:r w:rsidRPr="007115F0">
        <w:rPr>
          <w:b/>
          <w:bCs/>
          <w:lang w:val="ru-RU"/>
        </w:rPr>
        <w:t>9.41</w:t>
      </w:r>
      <w:r w:rsidRPr="00CD6E2F">
        <w:rPr>
          <w:lang w:val="ru-RU"/>
        </w:rPr>
        <w:t xml:space="preserve"> РР и при применении </w:t>
      </w:r>
      <w:r>
        <w:rPr>
          <w:lang w:val="ru-RU"/>
        </w:rPr>
        <w:t xml:space="preserve">п. </w:t>
      </w:r>
      <w:r w:rsidRPr="007115F0">
        <w:rPr>
          <w:b/>
          <w:bCs/>
          <w:lang w:val="ru-RU"/>
        </w:rPr>
        <w:t>9.7</w:t>
      </w:r>
      <w:r w:rsidRPr="00CD6E2F">
        <w:rPr>
          <w:lang w:val="ru-RU"/>
        </w:rPr>
        <w:t xml:space="preserve"> РР в случаях, когда не используется критерий координационной дуги.</w:t>
      </w:r>
    </w:p>
    <w:p w:rsidR="00F13309" w:rsidRPr="00CD6E2F" w:rsidRDefault="00F13309" w:rsidP="00F13309">
      <w:pPr>
        <w:jc w:val="both"/>
        <w:rPr>
          <w:b/>
          <w:i/>
          <w:lang w:val="ru-RU"/>
        </w:rPr>
      </w:pPr>
      <w:r w:rsidRPr="00CD6E2F">
        <w:rPr>
          <w:b/>
          <w:i/>
          <w:lang w:val="ru-RU"/>
        </w:rPr>
        <w:t>Изменени</w:t>
      </w:r>
      <w:r>
        <w:rPr>
          <w:b/>
          <w:i/>
          <w:lang w:val="ru-RU"/>
        </w:rPr>
        <w:t>е</w:t>
      </w:r>
      <w:r w:rsidRPr="00CD6E2F">
        <w:rPr>
          <w:b/>
          <w:i/>
          <w:lang w:val="ru-RU"/>
        </w:rPr>
        <w:t xml:space="preserve"> величины критерия ΔТ/Т и соответствующему изменению критерия С/I: </w:t>
      </w:r>
    </w:p>
    <w:p w:rsidR="00F13309" w:rsidRPr="00CD6E2F" w:rsidRDefault="00F13309" w:rsidP="00F13309">
      <w:pPr>
        <w:jc w:val="both"/>
        <w:rPr>
          <w:lang w:val="ru-RU"/>
        </w:rPr>
      </w:pPr>
      <w:r w:rsidRPr="00CD6E2F">
        <w:rPr>
          <w:lang w:val="ru-RU"/>
        </w:rPr>
        <w:t>АС РСС предлагают определять значение критерия единичной помехи С/I, учитывая</w:t>
      </w:r>
      <w:r>
        <w:rPr>
          <w:lang w:val="ru-RU"/>
        </w:rPr>
        <w:t xml:space="preserve"> увеличение значения ΔТ/Т до 12-</w:t>
      </w:r>
      <w:r w:rsidRPr="00CD6E2F">
        <w:rPr>
          <w:lang w:val="ru-RU"/>
        </w:rPr>
        <w:t>20%. Новые значения критерия С/I</w:t>
      </w:r>
      <w:r>
        <w:rPr>
          <w:lang w:val="ru-RU"/>
        </w:rPr>
        <w:t xml:space="preserve"> </w:t>
      </w:r>
      <w:r w:rsidRPr="00CD6E2F">
        <w:rPr>
          <w:lang w:val="ru-RU"/>
        </w:rPr>
        <w:t>предлагается применять по отношению к сетям заявленным после окончания ВКР-15:</w:t>
      </w:r>
    </w:p>
    <w:p w:rsidR="00F13309" w:rsidRPr="00CD6E2F" w:rsidRDefault="00F13309" w:rsidP="00F13309">
      <w:pPr>
        <w:jc w:val="both"/>
        <w:rPr>
          <w:lang w:val="ru-RU"/>
        </w:rPr>
      </w:pPr>
      <w:r>
        <w:rPr>
          <w:lang w:val="ru-RU"/>
        </w:rPr>
        <w:lastRenderedPageBreak/>
        <w:t>- </w:t>
      </w:r>
      <w:r>
        <w:rPr>
          <w:lang w:val="ru-RU"/>
        </w:rPr>
        <w:tab/>
      </w:r>
      <w:r w:rsidRPr="00CD6E2F">
        <w:rPr>
          <w:lang w:val="ru-RU"/>
        </w:rPr>
        <w:t xml:space="preserve">при применении </w:t>
      </w:r>
      <w:r>
        <w:rPr>
          <w:lang w:val="ru-RU"/>
        </w:rPr>
        <w:t>п.</w:t>
      </w:r>
      <w:r w:rsidRPr="00CD6E2F">
        <w:rPr>
          <w:lang w:val="ru-RU"/>
        </w:rPr>
        <w:t xml:space="preserve"> </w:t>
      </w:r>
      <w:r w:rsidRPr="007115F0">
        <w:rPr>
          <w:b/>
          <w:bCs/>
          <w:lang w:val="ru-RU"/>
        </w:rPr>
        <w:t>9.41</w:t>
      </w:r>
      <w:r w:rsidRPr="00CD6E2F">
        <w:rPr>
          <w:lang w:val="ru-RU"/>
        </w:rPr>
        <w:t xml:space="preserve"> РР;</w:t>
      </w:r>
    </w:p>
    <w:p w:rsidR="00F13309" w:rsidRPr="00CD6E2F" w:rsidRDefault="00F13309" w:rsidP="00F13309">
      <w:pPr>
        <w:jc w:val="both"/>
        <w:rPr>
          <w:lang w:val="ru-RU"/>
        </w:rPr>
      </w:pPr>
      <w:r w:rsidRPr="00CD6E2F">
        <w:rPr>
          <w:lang w:val="ru-RU"/>
        </w:rPr>
        <w:t>-</w:t>
      </w:r>
      <w:r>
        <w:rPr>
          <w:lang w:val="ru-RU"/>
        </w:rPr>
        <w:t> </w:t>
      </w:r>
      <w:r>
        <w:rPr>
          <w:lang w:val="ru-RU"/>
        </w:rPr>
        <w:tab/>
      </w:r>
      <w:r w:rsidRPr="00CD6E2F">
        <w:rPr>
          <w:lang w:val="ru-RU"/>
        </w:rPr>
        <w:t xml:space="preserve">при определении БР затронутых администраций в соответствии с </w:t>
      </w:r>
      <w:r>
        <w:rPr>
          <w:lang w:val="ru-RU"/>
        </w:rPr>
        <w:t>п.</w:t>
      </w:r>
      <w:r w:rsidRPr="00CD6E2F">
        <w:rPr>
          <w:lang w:val="ru-RU"/>
        </w:rPr>
        <w:t xml:space="preserve"> </w:t>
      </w:r>
      <w:r w:rsidRPr="007115F0">
        <w:rPr>
          <w:b/>
          <w:bCs/>
          <w:lang w:val="ru-RU"/>
        </w:rPr>
        <w:t>9.7</w:t>
      </w:r>
      <w:r w:rsidRPr="00CD6E2F">
        <w:rPr>
          <w:lang w:val="ru-RU"/>
        </w:rPr>
        <w:t xml:space="preserve"> РР, в случаях, когда не используется критерий координационной дуги;</w:t>
      </w:r>
    </w:p>
    <w:p w:rsidR="00F13309" w:rsidRPr="00CD6E2F" w:rsidRDefault="00F13309" w:rsidP="00F13309">
      <w:pPr>
        <w:jc w:val="both"/>
        <w:rPr>
          <w:lang w:val="ru-RU"/>
        </w:rPr>
      </w:pPr>
      <w:r w:rsidRPr="00CD6E2F">
        <w:rPr>
          <w:lang w:val="ru-RU"/>
        </w:rPr>
        <w:t>-</w:t>
      </w:r>
      <w:r>
        <w:rPr>
          <w:lang w:val="ru-RU"/>
        </w:rPr>
        <w:t> </w:t>
      </w:r>
      <w:r>
        <w:rPr>
          <w:lang w:val="ru-RU"/>
        </w:rPr>
        <w:tab/>
      </w:r>
      <w:r w:rsidRPr="00CD6E2F">
        <w:rPr>
          <w:lang w:val="ru-RU"/>
        </w:rPr>
        <w:t xml:space="preserve">при применении </w:t>
      </w:r>
      <w:r>
        <w:rPr>
          <w:lang w:val="ru-RU"/>
        </w:rPr>
        <w:t xml:space="preserve">п. </w:t>
      </w:r>
      <w:r w:rsidRPr="007115F0">
        <w:rPr>
          <w:b/>
          <w:bCs/>
          <w:lang w:val="ru-RU"/>
        </w:rPr>
        <w:t xml:space="preserve">11.32А </w:t>
      </w:r>
      <w:r w:rsidRPr="00CD6E2F">
        <w:rPr>
          <w:lang w:val="ru-RU"/>
        </w:rPr>
        <w:t>РР;</w:t>
      </w:r>
    </w:p>
    <w:p w:rsidR="00F13309" w:rsidRPr="00CD6E2F" w:rsidRDefault="00F13309" w:rsidP="00F13309">
      <w:pPr>
        <w:jc w:val="both"/>
        <w:rPr>
          <w:lang w:val="ru-RU"/>
        </w:rPr>
      </w:pPr>
      <w:r w:rsidRPr="00CD6E2F">
        <w:rPr>
          <w:lang w:val="ru-RU"/>
        </w:rPr>
        <w:t>-</w:t>
      </w:r>
      <w:r>
        <w:rPr>
          <w:lang w:val="ru-RU"/>
        </w:rPr>
        <w:t> </w:t>
      </w:r>
      <w:r>
        <w:rPr>
          <w:lang w:val="ru-RU"/>
        </w:rPr>
        <w:tab/>
      </w:r>
      <w:r w:rsidRPr="00CD6E2F">
        <w:rPr>
          <w:lang w:val="ru-RU"/>
        </w:rPr>
        <w:t>при проведении администрациями координации.</w:t>
      </w:r>
    </w:p>
    <w:p w:rsidR="00F13309" w:rsidRPr="00CD6E2F" w:rsidRDefault="00F13309" w:rsidP="00F13309">
      <w:pPr>
        <w:jc w:val="both"/>
        <w:rPr>
          <w:b/>
          <w:i/>
          <w:lang w:val="ru-RU"/>
        </w:rPr>
      </w:pPr>
      <w:r w:rsidRPr="00CD6E2F">
        <w:rPr>
          <w:b/>
          <w:i/>
          <w:lang w:val="ru-RU"/>
        </w:rPr>
        <w:t xml:space="preserve">Применение маски допустимой </w:t>
      </w:r>
      <w:r>
        <w:rPr>
          <w:b/>
          <w:i/>
          <w:lang w:val="ru-RU"/>
        </w:rPr>
        <w:t>плотности потока мощности (п.п.м.)</w:t>
      </w:r>
    </w:p>
    <w:p w:rsidR="00F13309" w:rsidRPr="00CD6E2F" w:rsidRDefault="00F13309" w:rsidP="00F13309">
      <w:pPr>
        <w:jc w:val="both"/>
        <w:rPr>
          <w:lang w:val="ru-RU"/>
        </w:rPr>
      </w:pPr>
      <w:r w:rsidRPr="00CD6E2F">
        <w:rPr>
          <w:lang w:val="ru-RU"/>
        </w:rPr>
        <w:t xml:space="preserve">АС РСС возражают против применения метода, основанного на применении маски </w:t>
      </w:r>
      <w:r>
        <w:rPr>
          <w:lang w:val="ru-RU"/>
        </w:rPr>
        <w:t>п.п.м.</w:t>
      </w:r>
      <w:r w:rsidRPr="00CD6E2F">
        <w:rPr>
          <w:lang w:val="ru-RU"/>
        </w:rPr>
        <w:t xml:space="preserve">, поскольку предложенная маска </w:t>
      </w:r>
      <w:r>
        <w:rPr>
          <w:lang w:val="ru-RU"/>
        </w:rPr>
        <w:t>п.п.м.</w:t>
      </w:r>
      <w:r w:rsidRPr="00CD6E2F">
        <w:rPr>
          <w:lang w:val="ru-RU"/>
        </w:rPr>
        <w:t xml:space="preserve"> не обеспечивает защиты сетей более чувствительных к помехе, чем типовые сети</w:t>
      </w:r>
      <w:r>
        <w:rPr>
          <w:lang w:val="ru-RU"/>
        </w:rPr>
        <w:t>,</w:t>
      </w:r>
      <w:r w:rsidRPr="00CD6E2F">
        <w:rPr>
          <w:lang w:val="ru-RU"/>
        </w:rPr>
        <w:t xml:space="preserve"> и не исключает конкретных расчетов по отношению к затронутым сетям.</w:t>
      </w:r>
    </w:p>
    <w:p w:rsidR="00F13309" w:rsidRPr="00CD6E2F" w:rsidRDefault="00F13309" w:rsidP="00F13309">
      <w:pPr>
        <w:jc w:val="both"/>
        <w:rPr>
          <w:b/>
          <w:i/>
          <w:lang w:val="ru-RU"/>
        </w:rPr>
      </w:pPr>
      <w:r w:rsidRPr="00CD6E2F">
        <w:rPr>
          <w:b/>
          <w:i/>
          <w:lang w:val="ru-RU"/>
        </w:rPr>
        <w:t>Сокращени</w:t>
      </w:r>
      <w:r>
        <w:rPr>
          <w:b/>
          <w:i/>
          <w:lang w:val="ru-RU"/>
        </w:rPr>
        <w:t>е</w:t>
      </w:r>
      <w:r w:rsidRPr="00CD6E2F">
        <w:rPr>
          <w:b/>
          <w:i/>
          <w:lang w:val="ru-RU"/>
        </w:rPr>
        <w:t xml:space="preserve"> размеров координационной дуги </w:t>
      </w:r>
    </w:p>
    <w:p w:rsidR="00F13309" w:rsidRPr="00CD6E2F" w:rsidRDefault="00F13309" w:rsidP="00F13309">
      <w:pPr>
        <w:jc w:val="both"/>
        <w:rPr>
          <w:lang w:val="ru-RU"/>
        </w:rPr>
      </w:pPr>
      <w:r w:rsidRPr="00CD6E2F">
        <w:rPr>
          <w:lang w:val="ru-RU"/>
        </w:rPr>
        <w:t xml:space="preserve">АС РСС считают </w:t>
      </w:r>
      <w:r>
        <w:rPr>
          <w:lang w:val="ru-RU"/>
        </w:rPr>
        <w:t>необходимым</w:t>
      </w:r>
      <w:r w:rsidRPr="00CD6E2F">
        <w:rPr>
          <w:lang w:val="ru-RU"/>
        </w:rPr>
        <w:t xml:space="preserve"> продо</w:t>
      </w:r>
      <w:r>
        <w:rPr>
          <w:lang w:val="ru-RU"/>
        </w:rPr>
        <w:t>лжить изучение целесообразности</w:t>
      </w:r>
      <w:r w:rsidRPr="00CD6E2F">
        <w:rPr>
          <w:lang w:val="ru-RU"/>
        </w:rPr>
        <w:t xml:space="preserve"> дальнейшего сокращения координационной дуги (для диапазонов частот 4/6 ГГц в пределах от ±8 до ±6 градусов, 11/12/13/14 ГГц от ±7 до ±5 градусов и 20/30/40 ГГц от ±8 до ±7 градусов) и предложения других стран в отношении сокращения координационной дуги. В любом случае выступать за сохранение </w:t>
      </w:r>
      <w:r>
        <w:rPr>
          <w:lang w:val="ru-RU"/>
        </w:rPr>
        <w:t>п.</w:t>
      </w:r>
      <w:r w:rsidRPr="00CD6E2F">
        <w:rPr>
          <w:lang w:val="ru-RU"/>
        </w:rPr>
        <w:t xml:space="preserve"> </w:t>
      </w:r>
      <w:r w:rsidRPr="007115F0">
        <w:rPr>
          <w:b/>
          <w:bCs/>
          <w:lang w:val="ru-RU"/>
        </w:rPr>
        <w:t>9.41</w:t>
      </w:r>
      <w:r w:rsidRPr="00CD6E2F">
        <w:rPr>
          <w:lang w:val="ru-RU"/>
        </w:rPr>
        <w:t xml:space="preserve"> РР.</w:t>
      </w:r>
    </w:p>
    <w:p w:rsidR="00F13309" w:rsidRPr="005A33F9" w:rsidRDefault="00F13309" w:rsidP="00F13309">
      <w:pPr>
        <w:pStyle w:val="Heading1"/>
        <w:tabs>
          <w:tab w:val="left" w:pos="0"/>
        </w:tabs>
        <w:spacing w:before="240"/>
        <w:ind w:left="0" w:firstLine="0"/>
        <w:jc w:val="both"/>
        <w:rPr>
          <w:i/>
          <w:lang w:val="ru-RU"/>
        </w:rPr>
      </w:pPr>
      <w:bookmarkStart w:id="250" w:name="_Вопрос_9.1.3_использование"/>
      <w:bookmarkEnd w:id="250"/>
      <w:r w:rsidRPr="005A33F9">
        <w:rPr>
          <w:i/>
          <w:lang w:val="ru-RU"/>
        </w:rPr>
        <w:t>Вопрос 9.1.3</w:t>
      </w:r>
      <w:r>
        <w:rPr>
          <w:i/>
          <w:lang w:val="ru-RU"/>
        </w:rPr>
        <w:tab/>
      </w:r>
      <w:r w:rsidRPr="00CE6934">
        <w:rPr>
          <w:b w:val="0"/>
          <w:i/>
          <w:lang w:val="ru-RU"/>
        </w:rPr>
        <w:t>Резолюци</w:t>
      </w:r>
      <w:r>
        <w:rPr>
          <w:b w:val="0"/>
          <w:i/>
          <w:lang w:val="ru-RU"/>
        </w:rPr>
        <w:t>я</w:t>
      </w:r>
      <w:r w:rsidRPr="00CE6934">
        <w:rPr>
          <w:b w:val="0"/>
          <w:i/>
          <w:lang w:val="ru-RU"/>
        </w:rPr>
        <w:t xml:space="preserve"> </w:t>
      </w:r>
      <w:r w:rsidRPr="003B076F">
        <w:rPr>
          <w:bCs/>
          <w:i/>
          <w:lang w:val="ru-RU"/>
        </w:rPr>
        <w:t>11 (ВКР-12)</w:t>
      </w:r>
      <w:r>
        <w:rPr>
          <w:b w:val="0"/>
          <w:bCs/>
          <w:i/>
          <w:lang w:val="ru-RU"/>
        </w:rPr>
        <w:t xml:space="preserve"> </w:t>
      </w:r>
      <w:r>
        <w:rPr>
          <w:b w:val="0"/>
          <w:i/>
          <w:lang w:val="ru-RU"/>
        </w:rPr>
        <w:t>И</w:t>
      </w:r>
      <w:r w:rsidRPr="00CE6934">
        <w:rPr>
          <w:b w:val="0"/>
          <w:i/>
          <w:lang w:val="ru-RU"/>
        </w:rPr>
        <w:t xml:space="preserve">спользование спутниковых орбитальных позиций и связанного с ними радиочастотного спектра для предоставления услуг международной электросвязи общего пользования в развивающихся странах </w:t>
      </w:r>
    </w:p>
    <w:p w:rsidR="00F13309" w:rsidRPr="005A33F9" w:rsidRDefault="00F13309" w:rsidP="00F13309">
      <w:pPr>
        <w:rPr>
          <w:lang w:val="ru-RU"/>
        </w:rPr>
      </w:pPr>
      <w:r w:rsidRPr="005A33F9">
        <w:rPr>
          <w:lang w:val="ru-RU"/>
        </w:rPr>
        <w:t>Проект позиции разрабатывается.</w:t>
      </w:r>
    </w:p>
    <w:p w:rsidR="00F13309" w:rsidRPr="005A33F9" w:rsidRDefault="00F13309" w:rsidP="00F13309">
      <w:pPr>
        <w:pStyle w:val="Heading1"/>
        <w:tabs>
          <w:tab w:val="left" w:pos="0"/>
        </w:tabs>
        <w:spacing w:before="240"/>
        <w:ind w:left="0" w:firstLine="0"/>
        <w:jc w:val="both"/>
        <w:rPr>
          <w:i/>
          <w:lang w:val="ru-RU"/>
        </w:rPr>
      </w:pPr>
      <w:bookmarkStart w:id="251" w:name="_Вопрос_9.1.4_Резолюция"/>
      <w:bookmarkEnd w:id="251"/>
      <w:r w:rsidRPr="005A33F9">
        <w:rPr>
          <w:i/>
          <w:lang w:val="ru-RU"/>
        </w:rPr>
        <w:t>Вопрос 9.1.4</w:t>
      </w:r>
      <w:r>
        <w:rPr>
          <w:i/>
          <w:lang w:val="ru-RU"/>
        </w:rPr>
        <w:tab/>
      </w:r>
      <w:r w:rsidRPr="00875E69">
        <w:rPr>
          <w:b w:val="0"/>
          <w:i/>
          <w:lang w:val="ru-RU"/>
        </w:rPr>
        <w:t xml:space="preserve">Резолюция </w:t>
      </w:r>
      <w:r w:rsidRPr="003B076F">
        <w:rPr>
          <w:bCs/>
          <w:i/>
          <w:lang w:val="ru-RU"/>
        </w:rPr>
        <w:t>67 (ВКР</w:t>
      </w:r>
      <w:r w:rsidRPr="003B076F">
        <w:rPr>
          <w:bCs/>
          <w:i/>
          <w:lang w:val="ru-RU"/>
        </w:rPr>
        <w:noBreakHyphen/>
        <w:t>12)</w:t>
      </w:r>
      <w:r w:rsidRPr="00875E69">
        <w:rPr>
          <w:b w:val="0"/>
          <w:bCs/>
          <w:i/>
          <w:lang w:val="ru-RU"/>
        </w:rPr>
        <w:t xml:space="preserve"> </w:t>
      </w:r>
      <w:r w:rsidRPr="00CE6934">
        <w:rPr>
          <w:b w:val="0"/>
          <w:i/>
          <w:lang w:val="ru-RU"/>
        </w:rPr>
        <w:t>Обновление и реорганизация Регламента радиосвязи</w:t>
      </w:r>
    </w:p>
    <w:p w:rsidR="00F13309" w:rsidRPr="00754C1C" w:rsidRDefault="00F13309" w:rsidP="00F13309">
      <w:pPr>
        <w:spacing w:line="228" w:lineRule="auto"/>
        <w:jc w:val="both"/>
        <w:textAlignment w:val="auto"/>
        <w:rPr>
          <w:lang w:val="ru-RU"/>
        </w:rPr>
      </w:pPr>
      <w:r w:rsidRPr="00754C1C">
        <w:rPr>
          <w:lang w:val="ru-RU"/>
        </w:rPr>
        <w:t xml:space="preserve">АС РСС признают необходимость рассмотрения Регламента радиосвязи на предмет удаления избыточной информации, устаревших и других положений, которые не используются. </w:t>
      </w:r>
    </w:p>
    <w:p w:rsidR="00F13309" w:rsidRDefault="00F13309" w:rsidP="00F13309">
      <w:pPr>
        <w:spacing w:line="228" w:lineRule="auto"/>
        <w:jc w:val="both"/>
        <w:textAlignment w:val="auto"/>
        <w:rPr>
          <w:lang w:val="ru-RU"/>
        </w:rPr>
      </w:pPr>
      <w:r w:rsidRPr="00754C1C">
        <w:rPr>
          <w:lang w:val="ru-RU"/>
        </w:rPr>
        <w:t xml:space="preserve">АС РСС выступают за то, чтобы обновление, пересмотр и реорганизация Регламента радиосвязи не приводили к усложнению текста или изменению смысла  пересматриваемых положений Регламента радиосвязи. </w:t>
      </w:r>
    </w:p>
    <w:p w:rsidR="00F13309" w:rsidRPr="00265082" w:rsidRDefault="00F13309" w:rsidP="00265082">
      <w:pPr>
        <w:pStyle w:val="Heading1"/>
        <w:ind w:left="0" w:firstLine="0"/>
        <w:rPr>
          <w:b w:val="0"/>
          <w:bCs/>
          <w:i/>
          <w:color w:val="000000"/>
          <w:lang w:val="ru-RU"/>
        </w:rPr>
      </w:pPr>
      <w:bookmarkStart w:id="252" w:name="_Вопрос_9.1.5_Рассмотрение"/>
      <w:bookmarkStart w:id="253" w:name="_Вопрос_9.1.5_Резолюция"/>
      <w:bookmarkStart w:id="254" w:name="_Ref343682139"/>
      <w:bookmarkEnd w:id="252"/>
      <w:bookmarkEnd w:id="253"/>
      <w:r w:rsidRPr="00961D60">
        <w:rPr>
          <w:i/>
          <w:color w:val="000000"/>
          <w:lang w:val="ru-RU"/>
        </w:rPr>
        <w:t>Вопрос 9.1.5</w:t>
      </w:r>
      <w:bookmarkEnd w:id="254"/>
      <w:r w:rsidRPr="00961D60">
        <w:rPr>
          <w:i/>
          <w:color w:val="000000"/>
          <w:lang w:val="ru-RU"/>
        </w:rPr>
        <w:tab/>
      </w:r>
      <w:r w:rsidRPr="00265082">
        <w:rPr>
          <w:b w:val="0"/>
          <w:bCs/>
          <w:i/>
          <w:color w:val="000000"/>
          <w:lang w:val="ru-RU"/>
        </w:rPr>
        <w:t>Резолюция 154 (ВКР</w:t>
      </w:r>
      <w:r w:rsidRPr="00265082">
        <w:rPr>
          <w:b w:val="0"/>
          <w:bCs/>
          <w:i/>
          <w:color w:val="000000"/>
          <w:lang w:val="ru-RU"/>
        </w:rPr>
        <w:noBreakHyphen/>
        <w:t>12) Рассмотрение технических и регламентарных действий в целях обеспечения существующей и будущей работы земных станций фиксированной спутниковой службы в полосе 3400−4200 МГц в качестве средства содействия безопасной эксплуатации воздушных судов и надежному распространению метеорологической информации в некоторых странах Района 1</w:t>
      </w:r>
    </w:p>
    <w:p w:rsidR="00F13309" w:rsidRPr="003D4598" w:rsidRDefault="00F13309" w:rsidP="00F13309">
      <w:pPr>
        <w:spacing w:line="230" w:lineRule="auto"/>
        <w:jc w:val="both"/>
        <w:rPr>
          <w:lang w:val="ru-RU"/>
        </w:rPr>
      </w:pPr>
      <w:r>
        <w:rPr>
          <w:lang w:val="ru-RU"/>
        </w:rPr>
        <w:t>АС РСС поддерживают</w:t>
      </w:r>
      <w:r w:rsidRPr="00711E3F">
        <w:rPr>
          <w:lang w:val="ru-RU"/>
        </w:rPr>
        <w:t xml:space="preserve"> </w:t>
      </w:r>
      <w:r>
        <w:rPr>
          <w:lang w:val="ru-RU"/>
        </w:rPr>
        <w:t xml:space="preserve"> разработку</w:t>
      </w:r>
      <w:r w:rsidRPr="00711E3F">
        <w:rPr>
          <w:lang w:val="ru-RU"/>
        </w:rPr>
        <w:t xml:space="preserve"> возможных технических и регламентарных мер в некоторых странах Района 1</w:t>
      </w:r>
      <w:r w:rsidRPr="00AC0AFA">
        <w:rPr>
          <w:lang w:val="ru-RU"/>
        </w:rPr>
        <w:t xml:space="preserve"> </w:t>
      </w:r>
      <w:r w:rsidRPr="00711E3F">
        <w:rPr>
          <w:lang w:val="ru-RU"/>
        </w:rPr>
        <w:t xml:space="preserve">для обеспечения работы нынешних и будущих земных станций </w:t>
      </w:r>
      <w:r>
        <w:rPr>
          <w:lang w:val="ru-RU"/>
        </w:rPr>
        <w:t>ФСС</w:t>
      </w:r>
      <w:r w:rsidRPr="003D4598">
        <w:rPr>
          <w:lang w:val="ru-RU"/>
        </w:rPr>
        <w:t xml:space="preserve"> в полосе частот 3400-4200 МГц, используемых для спутниковой связи, относящихся к обеспечению безопасной эксплуатации воздушных судов и надежному распространению метеорологической информации. </w:t>
      </w:r>
    </w:p>
    <w:p w:rsidR="00F13309" w:rsidRPr="003D4598" w:rsidRDefault="00F13309" w:rsidP="00F13309">
      <w:pPr>
        <w:spacing w:line="230" w:lineRule="auto"/>
        <w:jc w:val="both"/>
        <w:rPr>
          <w:lang w:val="ru-RU"/>
        </w:rPr>
      </w:pPr>
      <w:r w:rsidRPr="003D4598">
        <w:rPr>
          <w:lang w:val="ru-RU"/>
        </w:rPr>
        <w:lastRenderedPageBreak/>
        <w:t xml:space="preserve">Для обеспечения защиты земных станций ФСС от сетей </w:t>
      </w:r>
      <w:r w:rsidRPr="003D4598">
        <w:rPr>
          <w:lang w:val="en-US"/>
        </w:rPr>
        <w:t>IMT</w:t>
      </w:r>
      <w:r w:rsidRPr="003D4598">
        <w:rPr>
          <w:lang w:val="ru-RU"/>
        </w:rPr>
        <w:t xml:space="preserve"> в полосе частот 3400-3600</w:t>
      </w:r>
      <w:r>
        <w:rPr>
          <w:lang w:val="ru-RU"/>
        </w:rPr>
        <w:t> </w:t>
      </w:r>
      <w:r w:rsidRPr="003D4598">
        <w:rPr>
          <w:lang w:val="ru-RU"/>
        </w:rPr>
        <w:t>МГц в некоторых странах Района 1</w:t>
      </w:r>
      <w:r w:rsidRPr="003D4598" w:rsidDel="004F4B90">
        <w:rPr>
          <w:lang w:val="ru-RU"/>
        </w:rPr>
        <w:t xml:space="preserve"> </w:t>
      </w:r>
      <w:r w:rsidRPr="003D4598">
        <w:rPr>
          <w:lang w:val="ru-RU"/>
        </w:rPr>
        <w:t xml:space="preserve">возможно применение технических условий, указанных в </w:t>
      </w:r>
      <w:r>
        <w:rPr>
          <w:lang w:val="ru-RU"/>
        </w:rPr>
        <w:t xml:space="preserve">п. </w:t>
      </w:r>
      <w:r w:rsidRPr="007115F0">
        <w:rPr>
          <w:b/>
          <w:bCs/>
          <w:lang w:val="ru-RU"/>
        </w:rPr>
        <w:t>5.430А</w:t>
      </w:r>
      <w:r w:rsidRPr="003D4598">
        <w:rPr>
          <w:lang w:val="ru-RU"/>
        </w:rPr>
        <w:t xml:space="preserve"> </w:t>
      </w:r>
      <w:r>
        <w:rPr>
          <w:lang w:val="ru-RU"/>
        </w:rPr>
        <w:t>РР</w:t>
      </w:r>
      <w:r w:rsidRPr="003D4598">
        <w:rPr>
          <w:lang w:val="ru-RU"/>
        </w:rPr>
        <w:t>.</w:t>
      </w:r>
    </w:p>
    <w:p w:rsidR="00F13309" w:rsidRPr="005A33F9" w:rsidRDefault="00F13309" w:rsidP="00F13309">
      <w:pPr>
        <w:spacing w:line="230" w:lineRule="auto"/>
        <w:jc w:val="both"/>
        <w:rPr>
          <w:lang w:val="ru-RU"/>
        </w:rPr>
      </w:pPr>
      <w:r w:rsidRPr="003D4598">
        <w:rPr>
          <w:lang w:val="ru-RU"/>
        </w:rPr>
        <w:t xml:space="preserve">АС РСС считают, что технические и регламентарные меры, принимаемые в рамках Резолюции </w:t>
      </w:r>
      <w:r w:rsidRPr="00BF147A">
        <w:rPr>
          <w:b/>
          <w:bCs/>
          <w:lang w:val="ru-RU"/>
        </w:rPr>
        <w:t>154 (ВКР-12)</w:t>
      </w:r>
      <w:r w:rsidRPr="003D4598">
        <w:rPr>
          <w:lang w:val="ru-RU"/>
        </w:rPr>
        <w:t>, не должны ограничивать использование полосы частот 3400-4200</w:t>
      </w:r>
      <w:r>
        <w:rPr>
          <w:lang w:val="ru-RU"/>
        </w:rPr>
        <w:t> </w:t>
      </w:r>
      <w:r w:rsidRPr="003D4598">
        <w:rPr>
          <w:lang w:val="ru-RU"/>
        </w:rPr>
        <w:t>МГц другими существующими и планируемыми системами и службами в других странах, в том числе системами СКЭ для</w:t>
      </w:r>
      <w:r w:rsidRPr="005A33F9">
        <w:rPr>
          <w:lang w:val="ru-RU"/>
        </w:rPr>
        <w:t xml:space="preserve"> целей управления космическими аппаратами.</w:t>
      </w:r>
    </w:p>
    <w:p w:rsidR="00F13309" w:rsidRPr="005A33F9" w:rsidRDefault="00F13309" w:rsidP="00F13309">
      <w:pPr>
        <w:pStyle w:val="Heading1"/>
        <w:tabs>
          <w:tab w:val="left" w:pos="0"/>
        </w:tabs>
        <w:spacing w:before="240"/>
        <w:ind w:left="0" w:firstLine="0"/>
        <w:jc w:val="both"/>
        <w:rPr>
          <w:i/>
          <w:lang w:val="ru-RU"/>
        </w:rPr>
      </w:pPr>
      <w:bookmarkStart w:id="255" w:name="_Вопрос_9.1.6_Исследования,"/>
      <w:bookmarkEnd w:id="255"/>
      <w:r w:rsidRPr="005A33F9">
        <w:rPr>
          <w:i/>
          <w:lang w:val="ru-RU"/>
        </w:rPr>
        <w:t xml:space="preserve">Вопрос 9.1.6 </w:t>
      </w:r>
      <w:r>
        <w:fldChar w:fldCharType="begin"/>
      </w:r>
      <w:r w:rsidRPr="005A2520">
        <w:rPr>
          <w:lang w:val="ru-RU"/>
          <w:rPrChange w:id="256" w:author="Author" w:date="2013-11-22T12:06:00Z">
            <w:rPr/>
          </w:rPrChange>
        </w:rPr>
        <w:instrText xml:space="preserve"> </w:instrText>
      </w:r>
      <w:r>
        <w:instrText>HYPERLINK</w:instrText>
      </w:r>
      <w:r w:rsidRPr="005A2520">
        <w:rPr>
          <w:lang w:val="ru-RU"/>
          <w:rPrChange w:id="257" w:author="Author" w:date="2013-11-22T12:06:00Z">
            <w:rPr/>
          </w:rPrChange>
        </w:rPr>
        <w:instrText xml:space="preserve"> "</w:instrText>
      </w:r>
      <w:r>
        <w:instrText>file</w:instrText>
      </w:r>
      <w:r w:rsidRPr="005A2520">
        <w:rPr>
          <w:lang w:val="ru-RU"/>
          <w:rPrChange w:id="258" w:author="Author" w:date="2013-11-22T12:06:00Z">
            <w:rPr/>
          </w:rPrChange>
        </w:rPr>
        <w:instrText>:///</w:instrText>
      </w:r>
      <w:r>
        <w:instrText>D</w:instrText>
      </w:r>
      <w:r w:rsidRPr="005A2520">
        <w:rPr>
          <w:lang w:val="ru-RU"/>
          <w:rPrChange w:id="259" w:author="Author" w:date="2013-11-22T12:06:00Z">
            <w:rPr/>
          </w:rPrChange>
        </w:rPr>
        <w:instrText>:\\</w:instrText>
      </w:r>
      <w:r>
        <w:instrText>Work</w:instrText>
      </w:r>
      <w:r w:rsidRPr="005A2520">
        <w:rPr>
          <w:lang w:val="ru-RU"/>
          <w:rPrChange w:id="260" w:author="Author" w:date="2013-11-22T12:06:00Z">
            <w:rPr/>
          </w:rPrChange>
        </w:rPr>
        <w:instrText>\\РСС\\2012-2015\\2_Комиссия%20РиССо\\Группа%20по%20ВКР-15\\12_2012\\9.1.6%20РЕЗОЛЮЦИЯ%20957%20</w:instrText>
      </w:r>
      <w:r>
        <w:instrText>PLEN</w:instrText>
      </w:r>
      <w:r w:rsidRPr="005A2520">
        <w:rPr>
          <w:lang w:val="ru-RU"/>
          <w:rPrChange w:id="261" w:author="Author" w:date="2013-11-22T12:06:00Z">
            <w:rPr/>
          </w:rPrChange>
        </w:rPr>
        <w:instrText>1.</w:instrText>
      </w:r>
      <w:r>
        <w:instrText>doc</w:instrText>
      </w:r>
      <w:r w:rsidRPr="005A2520">
        <w:rPr>
          <w:lang w:val="ru-RU"/>
          <w:rPrChange w:id="262" w:author="Author" w:date="2013-11-22T12:06:00Z">
            <w:rPr/>
          </w:rPrChange>
        </w:rPr>
        <w:instrText xml:space="preserve">" </w:instrText>
      </w:r>
      <w:r>
        <w:fldChar w:fldCharType="separate"/>
      </w:r>
      <w:r w:rsidRPr="00CE6934">
        <w:rPr>
          <w:b w:val="0"/>
          <w:i/>
          <w:lang w:val="ru-RU"/>
        </w:rPr>
        <w:t xml:space="preserve">Резолюция </w:t>
      </w:r>
      <w:r w:rsidRPr="003B076F">
        <w:rPr>
          <w:i/>
          <w:lang w:val="ru-RU"/>
        </w:rPr>
        <w:t>957</w:t>
      </w:r>
      <w:r>
        <w:rPr>
          <w:i/>
          <w:lang w:val="ru-RU"/>
        </w:rPr>
        <w:fldChar w:fldCharType="end"/>
      </w:r>
      <w:r w:rsidRPr="00CE6934">
        <w:rPr>
          <w:b w:val="0"/>
          <w:i/>
          <w:lang w:val="ru-RU"/>
        </w:rPr>
        <w:t xml:space="preserve"> </w:t>
      </w:r>
      <w:r w:rsidRPr="003B076F">
        <w:rPr>
          <w:i/>
          <w:lang w:val="ru-RU"/>
        </w:rPr>
        <w:t>(ВКР</w:t>
      </w:r>
      <w:r w:rsidRPr="003B076F">
        <w:rPr>
          <w:i/>
          <w:lang w:val="ru-RU"/>
        </w:rPr>
        <w:noBreakHyphen/>
        <w:t>12)</w:t>
      </w:r>
      <w:r>
        <w:rPr>
          <w:b w:val="0"/>
          <w:i/>
          <w:lang w:val="ru-RU"/>
        </w:rPr>
        <w:t xml:space="preserve"> </w:t>
      </w:r>
      <w:r w:rsidRPr="00CE6934">
        <w:rPr>
          <w:b w:val="0"/>
          <w:i/>
          <w:lang w:val="ru-RU"/>
        </w:rPr>
        <w:t xml:space="preserve">Исследования, направленные на рассмотрение определений терминов </w:t>
      </w:r>
      <w:r w:rsidRPr="00CE6934">
        <w:rPr>
          <w:b w:val="0"/>
          <w:i/>
          <w:iCs/>
          <w:lang w:val="ru-RU"/>
        </w:rPr>
        <w:t>фиксированная служба</w:t>
      </w:r>
      <w:r w:rsidRPr="00CE6934">
        <w:rPr>
          <w:b w:val="0"/>
          <w:i/>
          <w:lang w:val="ru-RU"/>
        </w:rPr>
        <w:t xml:space="preserve">, </w:t>
      </w:r>
      <w:r w:rsidRPr="00CE6934">
        <w:rPr>
          <w:b w:val="0"/>
          <w:i/>
          <w:iCs/>
          <w:lang w:val="ru-RU"/>
        </w:rPr>
        <w:t>фиксирован</w:t>
      </w:r>
      <w:r w:rsidRPr="00CE6934">
        <w:rPr>
          <w:b w:val="0"/>
          <w:i/>
          <w:lang w:val="ru-RU"/>
        </w:rPr>
        <w:t>ная станция и подвижная станция</w:t>
      </w:r>
    </w:p>
    <w:p w:rsidR="00F13309" w:rsidRPr="005A33F9" w:rsidRDefault="00F13309" w:rsidP="00F13309">
      <w:pPr>
        <w:jc w:val="both"/>
        <w:rPr>
          <w:lang w:val="ru-RU"/>
        </w:rPr>
      </w:pPr>
      <w:r w:rsidRPr="005A33F9">
        <w:rPr>
          <w:lang w:val="ru-RU"/>
        </w:rPr>
        <w:t>АС РСС считают, что существующие определения Регламента радиосвязи не препятствуют  использованию существующих применений  в фиксированной и подвижной службах.</w:t>
      </w:r>
    </w:p>
    <w:p w:rsidR="00F13309" w:rsidRPr="005A33F9" w:rsidRDefault="00F13309" w:rsidP="00F13309">
      <w:pPr>
        <w:jc w:val="both"/>
        <w:rPr>
          <w:lang w:val="ru-RU"/>
        </w:rPr>
      </w:pPr>
      <w:r w:rsidRPr="005A33F9">
        <w:rPr>
          <w:lang w:val="ru-RU"/>
        </w:rPr>
        <w:t xml:space="preserve">АС РСС считают, что </w:t>
      </w:r>
      <w:r>
        <w:rPr>
          <w:lang w:val="ru-RU"/>
        </w:rPr>
        <w:t>любой</w:t>
      </w:r>
      <w:r w:rsidRPr="005A33F9">
        <w:rPr>
          <w:lang w:val="ru-RU"/>
        </w:rPr>
        <w:t xml:space="preserve"> пересмотр определений (фиксированной службы, фиксированной станции и подвижной станции) не должен приводить к ухудшению существующих условий совместного использования полос частот  службами радиосвязи.</w:t>
      </w:r>
    </w:p>
    <w:p w:rsidR="00F13309" w:rsidRPr="005A33F9" w:rsidRDefault="00F13309" w:rsidP="00F13309">
      <w:pPr>
        <w:pStyle w:val="Heading1"/>
        <w:tabs>
          <w:tab w:val="left" w:pos="0"/>
        </w:tabs>
        <w:spacing w:before="240"/>
        <w:ind w:left="0" w:firstLine="0"/>
        <w:jc w:val="both"/>
        <w:rPr>
          <w:bCs/>
          <w:i/>
          <w:lang w:val="ru-RU"/>
        </w:rPr>
      </w:pPr>
      <w:bookmarkStart w:id="263" w:name="_Вопрос_9.1.7_Руководящие"/>
      <w:bookmarkEnd w:id="263"/>
      <w:r w:rsidRPr="005A33F9">
        <w:rPr>
          <w:i/>
          <w:lang w:val="ru-RU"/>
        </w:rPr>
        <w:t>Вопрос 9.1.7</w:t>
      </w:r>
      <w:r>
        <w:rPr>
          <w:i/>
          <w:lang w:val="ru-RU"/>
        </w:rPr>
        <w:tab/>
      </w:r>
      <w:r w:rsidRPr="00CE6934">
        <w:rPr>
          <w:b w:val="0"/>
          <w:i/>
          <w:lang w:val="ru-RU"/>
        </w:rPr>
        <w:t>Резолюци</w:t>
      </w:r>
      <w:r>
        <w:rPr>
          <w:b w:val="0"/>
          <w:i/>
          <w:lang w:val="ru-RU"/>
        </w:rPr>
        <w:t>я</w:t>
      </w:r>
      <w:r w:rsidRPr="00CE6934">
        <w:rPr>
          <w:b w:val="0"/>
          <w:i/>
          <w:lang w:val="ru-RU"/>
        </w:rPr>
        <w:t xml:space="preserve"> </w:t>
      </w:r>
      <w:r w:rsidRPr="003B076F">
        <w:rPr>
          <w:i/>
          <w:lang w:val="ru-RU"/>
        </w:rPr>
        <w:t>647 (Пересм. ВКР-12)</w:t>
      </w:r>
      <w:r>
        <w:rPr>
          <w:b w:val="0"/>
          <w:i/>
          <w:lang w:val="ru-RU"/>
        </w:rPr>
        <w:t xml:space="preserve"> </w:t>
      </w:r>
      <w:r w:rsidRPr="00CE6934">
        <w:rPr>
          <w:b w:val="0"/>
          <w:i/>
          <w:lang w:val="ru-RU"/>
        </w:rPr>
        <w:t>Руководящие указания по управлению использованием спектра для радиосвязи в чрезвычайных ситуациях и для оказания помощи при бедствиях</w:t>
      </w:r>
    </w:p>
    <w:p w:rsidR="00F13309" w:rsidRPr="005A33F9" w:rsidRDefault="00F13309" w:rsidP="00F13309">
      <w:pPr>
        <w:spacing w:line="230" w:lineRule="auto"/>
        <w:jc w:val="both"/>
        <w:rPr>
          <w:lang w:val="ru-RU"/>
        </w:rPr>
      </w:pPr>
      <w:r w:rsidRPr="005A33F9">
        <w:rPr>
          <w:lang w:val="ru-RU"/>
        </w:rPr>
        <w:t>АС РСС поддерживают разработку руководящих указаний по управлению использованием спектра для применения в чрезвычайных ситуациях и операциях по оказанию помощи при бедствиях.</w:t>
      </w:r>
    </w:p>
    <w:p w:rsidR="00F13309" w:rsidRPr="005A33F9" w:rsidRDefault="00F13309" w:rsidP="00F13309">
      <w:pPr>
        <w:pStyle w:val="Heading1"/>
        <w:tabs>
          <w:tab w:val="left" w:pos="0"/>
          <w:tab w:val="left" w:pos="2127"/>
        </w:tabs>
        <w:spacing w:before="240"/>
        <w:ind w:left="0" w:firstLine="0"/>
        <w:jc w:val="both"/>
        <w:rPr>
          <w:lang w:val="ru-RU"/>
        </w:rPr>
      </w:pPr>
      <w:bookmarkStart w:id="264" w:name="_Вопрос_9.1.8_Резолюция"/>
      <w:bookmarkStart w:id="265" w:name="_Ref343682967"/>
      <w:bookmarkEnd w:id="264"/>
      <w:r w:rsidRPr="00CE6934">
        <w:rPr>
          <w:i/>
          <w:lang w:val="ru-RU"/>
        </w:rPr>
        <w:t>Вопрос 9.1.8</w:t>
      </w:r>
      <w:r w:rsidRPr="005A33F9">
        <w:rPr>
          <w:lang w:val="ru-RU"/>
        </w:rPr>
        <w:tab/>
      </w:r>
      <w:r>
        <w:fldChar w:fldCharType="begin"/>
      </w:r>
      <w:r w:rsidRPr="005A2520">
        <w:rPr>
          <w:lang w:val="ru-RU"/>
          <w:rPrChange w:id="266" w:author="Author" w:date="2013-11-22T12:06:00Z">
            <w:rPr/>
          </w:rPrChange>
        </w:rPr>
        <w:instrText xml:space="preserve"> </w:instrText>
      </w:r>
      <w:r>
        <w:instrText>HYPERLINK</w:instrText>
      </w:r>
      <w:r w:rsidRPr="005A2520">
        <w:rPr>
          <w:lang w:val="ru-RU"/>
          <w:rPrChange w:id="267" w:author="Author" w:date="2013-11-22T12:06:00Z">
            <w:rPr/>
          </w:rPrChange>
        </w:rPr>
        <w:instrText xml:space="preserve"> "</w:instrText>
      </w:r>
      <w:r>
        <w:instrText>file</w:instrText>
      </w:r>
      <w:r w:rsidRPr="005A2520">
        <w:rPr>
          <w:lang w:val="ru-RU"/>
          <w:rPrChange w:id="268" w:author="Author" w:date="2013-11-22T12:06:00Z">
            <w:rPr/>
          </w:rPrChange>
        </w:rPr>
        <w:instrText>:///</w:instrText>
      </w:r>
      <w:r>
        <w:instrText>D</w:instrText>
      </w:r>
      <w:r w:rsidRPr="005A2520">
        <w:rPr>
          <w:lang w:val="ru-RU"/>
          <w:rPrChange w:id="269" w:author="Author" w:date="2013-11-22T12:06:00Z">
            <w:rPr/>
          </w:rPrChange>
        </w:rPr>
        <w:instrText>:\\</w:instrText>
      </w:r>
      <w:r>
        <w:instrText>Work</w:instrText>
      </w:r>
      <w:r w:rsidRPr="005A2520">
        <w:rPr>
          <w:lang w:val="ru-RU"/>
          <w:rPrChange w:id="270" w:author="Author" w:date="2013-11-22T12:06:00Z">
            <w:rPr/>
          </w:rPrChange>
        </w:rPr>
        <w:instrText>\\РСС\\2012-2015\\2_Комиссия%20РиССо\\Группа%20по%20ВКР-15\\12_2012\\9.1.8%20РЕЗОЛЮЦИЯ%20757%20</w:instrText>
      </w:r>
      <w:r>
        <w:instrText>COM</w:instrText>
      </w:r>
      <w:r w:rsidRPr="005A2520">
        <w:rPr>
          <w:lang w:val="ru-RU"/>
          <w:rPrChange w:id="271" w:author="Author" w:date="2013-11-22T12:06:00Z">
            <w:rPr/>
          </w:rPrChange>
        </w:rPr>
        <w:instrText>6-10.</w:instrText>
      </w:r>
      <w:r>
        <w:instrText>doc</w:instrText>
      </w:r>
      <w:r w:rsidRPr="005A2520">
        <w:rPr>
          <w:lang w:val="ru-RU"/>
          <w:rPrChange w:id="272" w:author="Author" w:date="2013-11-22T12:06:00Z">
            <w:rPr/>
          </w:rPrChange>
        </w:rPr>
        <w:instrText xml:space="preserve">" </w:instrText>
      </w:r>
      <w:r>
        <w:fldChar w:fldCharType="separate"/>
      </w:r>
      <w:r w:rsidRPr="00CE6934">
        <w:rPr>
          <w:b w:val="0"/>
          <w:i/>
          <w:lang w:val="ru-RU"/>
        </w:rPr>
        <w:t xml:space="preserve">Резолюция </w:t>
      </w:r>
      <w:r w:rsidRPr="003B076F">
        <w:rPr>
          <w:i/>
          <w:lang w:val="ru-RU"/>
        </w:rPr>
        <w:t>757</w:t>
      </w:r>
      <w:r>
        <w:rPr>
          <w:i/>
          <w:lang w:val="ru-RU"/>
        </w:rPr>
        <w:fldChar w:fldCharType="end"/>
      </w:r>
      <w:r w:rsidRPr="00CE6934">
        <w:rPr>
          <w:b w:val="0"/>
          <w:i/>
          <w:lang w:val="ru-RU"/>
        </w:rPr>
        <w:t xml:space="preserve"> </w:t>
      </w:r>
      <w:r w:rsidRPr="003B076F">
        <w:rPr>
          <w:i/>
          <w:lang w:val="ru-RU"/>
        </w:rPr>
        <w:t>(ВКР-12)</w:t>
      </w:r>
      <w:r>
        <w:rPr>
          <w:b w:val="0"/>
          <w:i/>
          <w:lang w:val="ru-RU"/>
        </w:rPr>
        <w:t xml:space="preserve"> </w:t>
      </w:r>
      <w:r w:rsidRPr="00CE6934">
        <w:rPr>
          <w:b w:val="0"/>
          <w:i/>
          <w:lang w:val="ru-RU"/>
        </w:rPr>
        <w:t>Регламентарные аспекты для нано- и пикоспутников</w:t>
      </w:r>
      <w:bookmarkEnd w:id="265"/>
    </w:p>
    <w:p w:rsidR="00F13309" w:rsidRPr="005A33F9" w:rsidRDefault="00F13309" w:rsidP="00F13309">
      <w:pPr>
        <w:tabs>
          <w:tab w:val="left" w:pos="567"/>
        </w:tabs>
        <w:jc w:val="both"/>
        <w:rPr>
          <w:lang w:val="ru-RU"/>
        </w:rPr>
      </w:pPr>
      <w:r w:rsidRPr="003B7B8C">
        <w:rPr>
          <w:lang w:val="ru-RU"/>
        </w:rPr>
        <w:t>АС РСС считают, что необходимость разработки специальных регламентарных мер для координации и заявления нано- и пикоспутников может быть определена после сбора и обобщения информации относительно технических и эксплуатационных характеристик нано- и пикоспутников и возможности их использования в интересах отдельных радиослужб, а также на основе анализа существующей практики заявления нано- и пикоспутников и с учетом того, что любые изменения процедур заявления спутниковых сетей, использующих нано- и пикоспутники, не должны приводить к усложнению использования других спутниковых сетей.</w:t>
      </w:r>
    </w:p>
    <w:p w:rsidR="00F13309" w:rsidRPr="005A33F9" w:rsidRDefault="00F13309" w:rsidP="00F13309">
      <w:pPr>
        <w:pStyle w:val="Heading1"/>
        <w:tabs>
          <w:tab w:val="left" w:pos="0"/>
        </w:tabs>
        <w:spacing w:before="240"/>
        <w:ind w:left="0" w:firstLine="0"/>
        <w:jc w:val="both"/>
        <w:rPr>
          <w:i/>
          <w:lang w:val="ru-RU"/>
        </w:rPr>
      </w:pPr>
      <w:bookmarkStart w:id="273" w:name="_9.2__о"/>
      <w:bookmarkStart w:id="274" w:name="_Ref343682145"/>
      <w:bookmarkEnd w:id="273"/>
      <w:r w:rsidRPr="005A33F9">
        <w:rPr>
          <w:lang w:val="ru-RU"/>
        </w:rPr>
        <w:t>9.2</w:t>
      </w:r>
      <w:bookmarkEnd w:id="274"/>
      <w:r>
        <w:rPr>
          <w:lang w:val="ru-RU"/>
        </w:rPr>
        <w:tab/>
      </w:r>
      <w:r w:rsidRPr="00CE6934">
        <w:rPr>
          <w:b w:val="0"/>
          <w:i/>
          <w:lang w:val="ru-RU"/>
        </w:rPr>
        <w:t>О наличии любых трудностей или противоречий, встречающихся при применении Регламента радиосвязи</w:t>
      </w:r>
    </w:p>
    <w:p w:rsidR="00F13309" w:rsidRPr="005A33F9" w:rsidRDefault="00F13309" w:rsidP="00F13309">
      <w:pPr>
        <w:spacing w:line="230" w:lineRule="auto"/>
        <w:jc w:val="both"/>
        <w:rPr>
          <w:lang w:val="ru-RU"/>
        </w:rPr>
      </w:pPr>
      <w:r w:rsidRPr="005A33F9">
        <w:rPr>
          <w:lang w:val="ru-RU"/>
        </w:rPr>
        <w:t>АС РСС поддерживают проведение работ по устранению трудностей или противоречий при применении Регламента радиосвязи.</w:t>
      </w:r>
    </w:p>
    <w:p w:rsidR="00F13309" w:rsidRPr="005A33F9" w:rsidRDefault="00F13309" w:rsidP="00F13309">
      <w:pPr>
        <w:pStyle w:val="Heading1"/>
        <w:tabs>
          <w:tab w:val="left" w:pos="0"/>
        </w:tabs>
        <w:spacing w:before="240"/>
        <w:ind w:left="0" w:firstLine="0"/>
        <w:jc w:val="both"/>
        <w:rPr>
          <w:i/>
          <w:lang w:val="ru-RU"/>
        </w:rPr>
      </w:pPr>
      <w:bookmarkStart w:id="275" w:name="_10__рекомендовать"/>
      <w:bookmarkStart w:id="276" w:name="_Ref343682147"/>
      <w:bookmarkEnd w:id="275"/>
      <w:r w:rsidRPr="005A33F9">
        <w:rPr>
          <w:i/>
          <w:lang w:val="ru-RU"/>
        </w:rPr>
        <w:t>10</w:t>
      </w:r>
      <w:bookmarkEnd w:id="276"/>
      <w:r w:rsidRPr="005A33F9">
        <w:rPr>
          <w:i/>
          <w:lang w:val="ru-RU"/>
        </w:rPr>
        <w:t xml:space="preserve"> </w:t>
      </w:r>
      <w:r>
        <w:rPr>
          <w:i/>
          <w:lang w:val="ru-RU"/>
        </w:rPr>
        <w:tab/>
      </w:r>
      <w:r w:rsidRPr="00CE6934">
        <w:rPr>
          <w:b w:val="0"/>
          <w:i/>
          <w:lang w:val="ru-RU"/>
        </w:rPr>
        <w:t>Рекомендовать Совету пункты для включения в повестку дня следующей ВКР и 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w:t>
      </w:r>
    </w:p>
    <w:p w:rsidR="00F13309" w:rsidRDefault="00F13309" w:rsidP="00F13309">
      <w:pPr>
        <w:rPr>
          <w:lang w:val="en-US"/>
        </w:rPr>
      </w:pPr>
      <w:r w:rsidRPr="005A33F9">
        <w:rPr>
          <w:lang w:val="ru-RU"/>
        </w:rPr>
        <w:t>Проект позиции разрабатывается.</w:t>
      </w:r>
    </w:p>
    <w:p w:rsidR="00961D60" w:rsidRPr="00961D60" w:rsidRDefault="00961D60" w:rsidP="00F13309">
      <w:pPr>
        <w:rPr>
          <w:lang w:val="en-US"/>
        </w:rPr>
      </w:pPr>
    </w:p>
    <w:p w:rsidR="00D12578" w:rsidRDefault="00CB4702" w:rsidP="00961D60">
      <w:pPr>
        <w:jc w:val="center"/>
      </w:pPr>
      <w:r w:rsidRPr="00CB2268">
        <w:lastRenderedPageBreak/>
        <w:t>______________</w:t>
      </w:r>
    </w:p>
    <w:sectPr w:rsidR="00D12578" w:rsidSect="00961D60">
      <w:headerReference w:type="default" r:id="rId10"/>
      <w:footerReference w:type="even" r:id="rId11"/>
      <w:footerReference w:type="default" r:id="rId12"/>
      <w:footerReference w:type="first" r:id="rId13"/>
      <w:pgSz w:w="11907" w:h="16840" w:code="9"/>
      <w:pgMar w:top="1361" w:right="1134" w:bottom="1361"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6D8" w:rsidRDefault="001136D8">
      <w:r>
        <w:separator/>
      </w:r>
    </w:p>
    <w:p w:rsidR="001136D8" w:rsidRDefault="001136D8"/>
  </w:endnote>
  <w:endnote w:type="continuationSeparator" w:id="0">
    <w:p w:rsidR="001136D8" w:rsidRDefault="001136D8">
      <w:r>
        <w:continuationSeparator/>
      </w:r>
    </w:p>
    <w:p w:rsidR="001136D8" w:rsidRDefault="00113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charset w:val="59"/>
    <w:family w:val="auto"/>
    <w:pitch w:val="variable"/>
    <w:sig w:usb0="00000201" w:usb1="00000000" w:usb2="00000000" w:usb3="00000000" w:csb0="00000004" w:csb1="00000000"/>
  </w:font>
  <w:font w:name="GulimChe">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 New Roman Bold Cy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5E" w:rsidRDefault="001629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16295E" w:rsidRPr="0041348E" w:rsidRDefault="00265082">
    <w:pPr>
      <w:ind w:right="360"/>
      <w:rPr>
        <w:lang w:val="en-US"/>
      </w:rPr>
    </w:pPr>
    <w:fldSimple w:instr=" FILENAME \p  \* MERGEFORMAT ">
      <w:r w:rsidR="00961D60" w:rsidRPr="00961D60">
        <w:rPr>
          <w:noProof/>
          <w:lang w:val="en-US"/>
        </w:rPr>
        <w:t>L:\BRSGD\Documents\1st ITU Inter-regional Workshop on WRC-15</w:t>
      </w:r>
      <w:r w:rsidR="00961D60">
        <w:rPr>
          <w:noProof/>
        </w:rPr>
        <w:t xml:space="preserve"> Preparation\Documents\0006r.docx</w:t>
      </w:r>
    </w:fldSimple>
    <w:r w:rsidR="0016295E" w:rsidRPr="0041348E">
      <w:rPr>
        <w:lang w:val="en-US"/>
      </w:rPr>
      <w:tab/>
    </w:r>
    <w:r w:rsidR="0016295E">
      <w:fldChar w:fldCharType="begin"/>
    </w:r>
    <w:r w:rsidR="0016295E">
      <w:instrText xml:space="preserve"> SAVEDATE \@ DD.MM.YY </w:instrText>
    </w:r>
    <w:r w:rsidR="0016295E">
      <w:fldChar w:fldCharType="separate"/>
    </w:r>
    <w:r w:rsidR="00961D60">
      <w:rPr>
        <w:noProof/>
      </w:rPr>
      <w:t>22.11.13</w:t>
    </w:r>
    <w:r w:rsidR="0016295E">
      <w:fldChar w:fldCharType="end"/>
    </w:r>
    <w:r w:rsidR="0016295E" w:rsidRPr="0041348E">
      <w:rPr>
        <w:lang w:val="en-US"/>
      </w:rPr>
      <w:tab/>
    </w:r>
    <w:r w:rsidR="0016295E">
      <w:fldChar w:fldCharType="begin"/>
    </w:r>
    <w:r w:rsidR="0016295E">
      <w:instrText xml:space="preserve"> PRINTDATE \@ DD.MM.YY </w:instrText>
    </w:r>
    <w:r w:rsidR="0016295E">
      <w:fldChar w:fldCharType="separate"/>
    </w:r>
    <w:r w:rsidR="00961D60">
      <w:rPr>
        <w:noProof/>
      </w:rPr>
      <w:t>22.11.13</w:t>
    </w:r>
    <w:r w:rsidR="0016295E">
      <w:fldChar w:fldCharType="end"/>
    </w:r>
  </w:p>
  <w:p w:rsidR="0016295E" w:rsidRDefault="001629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5E" w:rsidRPr="00007D63" w:rsidRDefault="00265082" w:rsidP="00007D63">
    <w:pPr>
      <w:pStyle w:val="Footer"/>
      <w:ind w:right="360"/>
    </w:pPr>
    <w:fldSimple w:instr=" FILENAME \p  \* MERGEFORMAT ">
      <w:r w:rsidR="00961D60" w:rsidRPr="00961D60">
        <w:rPr>
          <w:lang w:val="en-US"/>
        </w:rPr>
        <w:t>L</w:t>
      </w:r>
      <w:r w:rsidR="00961D60">
        <w:t>:\BRSGD\Documents\1st ITU Inter-regional Workshop on WRC-15 Preparation\Documents\0006r.docx</w:t>
      </w:r>
    </w:fldSimple>
    <w:r w:rsidR="0016295E" w:rsidRPr="0041348E">
      <w:rPr>
        <w:lang w:val="en-US"/>
      </w:rPr>
      <w:tab/>
    </w:r>
    <w:r w:rsidR="0016295E">
      <w:fldChar w:fldCharType="begin"/>
    </w:r>
    <w:r w:rsidR="0016295E">
      <w:rPr>
        <w:lang w:val="fr-FR"/>
      </w:rPr>
      <w:instrText xml:space="preserve"> TIME \@ "dd/MM/yy" </w:instrText>
    </w:r>
    <w:r w:rsidR="0016295E">
      <w:fldChar w:fldCharType="separate"/>
    </w:r>
    <w:r w:rsidR="00961D60">
      <w:rPr>
        <w:lang w:val="fr-FR"/>
      </w:rPr>
      <w:t>22/11/13</w:t>
    </w:r>
    <w:r w:rsidR="0016295E">
      <w:fldChar w:fldCharType="end"/>
    </w:r>
    <w:r w:rsidR="0016295E" w:rsidRPr="0041348E">
      <w:rPr>
        <w:lang w:val="en-US"/>
      </w:rPr>
      <w:tab/>
    </w:r>
    <w:r w:rsidR="0016295E">
      <w:fldChar w:fldCharType="begin"/>
    </w:r>
    <w:r w:rsidR="0016295E">
      <w:rPr>
        <w:lang w:val="fr-FR"/>
      </w:rPr>
      <w:instrText xml:space="preserve"> TIME \@ "dd.MM.yy" </w:instrText>
    </w:r>
    <w:r w:rsidR="0016295E">
      <w:fldChar w:fldCharType="separate"/>
    </w:r>
    <w:r w:rsidR="00961D60">
      <w:rPr>
        <w:lang w:val="fr-FR"/>
      </w:rPr>
      <w:t>22.11.13</w:t>
    </w:r>
    <w:r w:rsidR="0016295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5E" w:rsidRPr="0041348E" w:rsidRDefault="00265082" w:rsidP="00894E5C">
    <w:pPr>
      <w:pStyle w:val="Footer"/>
      <w:rPr>
        <w:lang w:val="en-US"/>
      </w:rPr>
    </w:pPr>
    <w:fldSimple w:instr=" FILENAME  \p  \* MERGEFORMAT ">
      <w:r w:rsidR="00961D60">
        <w:t>L:\BRSGD\Documents\1st ITU Inter-regional Workshop on WRC-15 Preparation\Documents\0006r.docx</w:t>
      </w:r>
    </w:fldSimple>
    <w:r w:rsidR="0016295E" w:rsidRPr="0041348E">
      <w:rPr>
        <w:lang w:val="en-US"/>
      </w:rPr>
      <w:tab/>
    </w:r>
    <w:r w:rsidR="0016295E">
      <w:fldChar w:fldCharType="begin"/>
    </w:r>
    <w:r w:rsidR="0016295E">
      <w:rPr>
        <w:lang w:val="fr-FR"/>
      </w:rPr>
      <w:instrText xml:space="preserve"> TIME \@ "dd.MM.yy" </w:instrText>
    </w:r>
    <w:r w:rsidR="0016295E">
      <w:fldChar w:fldCharType="separate"/>
    </w:r>
    <w:r w:rsidR="00961D60">
      <w:rPr>
        <w:lang w:val="fr-FR"/>
      </w:rPr>
      <w:t>22.11.13</w:t>
    </w:r>
    <w:r w:rsidR="0016295E">
      <w:fldChar w:fldCharType="end"/>
    </w:r>
    <w:r w:rsidR="0016295E" w:rsidRPr="0041348E">
      <w:rPr>
        <w:lang w:val="en-US"/>
      </w:rPr>
      <w:tab/>
    </w:r>
    <w:r w:rsidR="0016295E">
      <w:fldChar w:fldCharType="begin"/>
    </w:r>
    <w:r w:rsidR="0016295E">
      <w:rPr>
        <w:lang w:val="fr-FR"/>
      </w:rPr>
      <w:instrText xml:space="preserve"> TIME \@ "dd/MM/yy" </w:instrText>
    </w:r>
    <w:r w:rsidR="0016295E">
      <w:fldChar w:fldCharType="separate"/>
    </w:r>
    <w:r w:rsidR="00961D60">
      <w:rPr>
        <w:lang w:val="fr-FR"/>
      </w:rPr>
      <w:t>22/11/13</w:t>
    </w:r>
    <w:r w:rsidR="0016295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6D8" w:rsidRDefault="001136D8">
      <w:r>
        <w:rPr>
          <w:b/>
        </w:rPr>
        <w:t>_______________</w:t>
      </w:r>
    </w:p>
    <w:p w:rsidR="001136D8" w:rsidRDefault="001136D8"/>
  </w:footnote>
  <w:footnote w:type="continuationSeparator" w:id="0">
    <w:p w:rsidR="001136D8" w:rsidRDefault="001136D8">
      <w:r>
        <w:continuationSeparator/>
      </w:r>
    </w:p>
    <w:p w:rsidR="001136D8" w:rsidRDefault="001136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5E" w:rsidRDefault="0016295E" w:rsidP="00800972">
    <w:pPr>
      <w:pStyle w:val="Head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961D60">
      <w:rPr>
        <w:rStyle w:val="PageNumber"/>
        <w:noProof/>
      </w:rPr>
      <w:t>14</w:t>
    </w:r>
    <w:r>
      <w:rPr>
        <w:rStyle w:val="PageNumber"/>
      </w:rPr>
      <w:fldChar w:fldCharType="end"/>
    </w:r>
    <w:r>
      <w:rPr>
        <w:rStyle w:val="PageNumber"/>
      </w:rPr>
      <w:t xml:space="preserve"> -</w:t>
    </w:r>
  </w:p>
  <w:p w:rsidR="0016295E" w:rsidRDefault="0016295E" w:rsidP="00F555F5">
    <w:pPr>
      <w:pStyle w:val="Header"/>
    </w:pPr>
    <w:r>
      <w:t>WRC-1</w:t>
    </w:r>
    <w:r w:rsidR="00DD2A00">
      <w:t>5</w:t>
    </w:r>
    <w:r>
      <w:t>-I</w:t>
    </w:r>
    <w:r w:rsidR="00DD2A00">
      <w:t>RWSP</w:t>
    </w:r>
    <w:r>
      <w:t>-1</w:t>
    </w:r>
    <w:r w:rsidR="00DD2A00">
      <w:t>3</w:t>
    </w:r>
    <w:r>
      <w:t>/</w:t>
    </w:r>
    <w:r w:rsidR="00F555F5">
      <w:t>6</w:t>
    </w:r>
    <w:r>
      <w:t>-</w:t>
    </w:r>
    <w:r w:rsidR="00F555F5">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6841C52"/>
    <w:multiLevelType w:val="hybridMultilevel"/>
    <w:tmpl w:val="73B2F17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5C584E"/>
    <w:multiLevelType w:val="multilevel"/>
    <w:tmpl w:val="E222EFEA"/>
    <w:lvl w:ilvl="0">
      <w:start w:val="1"/>
      <w:numFmt w:val="decimal"/>
      <w:pStyle w:val="Note123"/>
      <w:suff w:val="space"/>
      <w:lvlText w:val="Note %1.—"/>
      <w:lvlJc w:val="left"/>
      <w:pPr>
        <w:ind w:left="0" w:firstLine="1440"/>
      </w:pPr>
      <w:rPr>
        <w:rFonts w:ascii="Times New Roman" w:hAnsi="Times New Roman" w:hint="default"/>
        <w:b w:val="0"/>
        <w:i/>
        <w:sz w:val="22"/>
        <w:szCs w:val="22"/>
      </w:rPr>
    </w:lvl>
    <w:lvl w:ilvl="1">
      <w:start w:val="1"/>
      <w:numFmt w:val="upperLetter"/>
      <w:lvlText w:val="%2."/>
      <w:lvlJc w:val="left"/>
      <w:pPr>
        <w:tabs>
          <w:tab w:val="num" w:pos="5400"/>
        </w:tabs>
        <w:ind w:left="5040" w:firstLine="0"/>
      </w:pPr>
      <w:rPr>
        <w:rFonts w:hint="default"/>
      </w:rPr>
    </w:lvl>
    <w:lvl w:ilvl="2">
      <w:start w:val="1"/>
      <w:numFmt w:val="decimal"/>
      <w:lvlText w:val="%3."/>
      <w:lvlJc w:val="left"/>
      <w:pPr>
        <w:tabs>
          <w:tab w:val="num" w:pos="6120"/>
        </w:tabs>
        <w:ind w:left="5760" w:firstLine="0"/>
      </w:pPr>
      <w:rPr>
        <w:rFonts w:hint="default"/>
      </w:rPr>
    </w:lvl>
    <w:lvl w:ilvl="3">
      <w:start w:val="1"/>
      <w:numFmt w:val="lowerLetter"/>
      <w:lvlText w:val="%4)"/>
      <w:lvlJc w:val="left"/>
      <w:pPr>
        <w:tabs>
          <w:tab w:val="num" w:pos="6840"/>
        </w:tabs>
        <w:ind w:left="6480" w:firstLine="0"/>
      </w:pPr>
      <w:rPr>
        <w:rFonts w:hint="default"/>
      </w:rPr>
    </w:lvl>
    <w:lvl w:ilvl="4">
      <w:start w:val="1"/>
      <w:numFmt w:val="decimal"/>
      <w:lvlText w:val="(%5)"/>
      <w:lvlJc w:val="left"/>
      <w:pPr>
        <w:tabs>
          <w:tab w:val="num" w:pos="7560"/>
        </w:tabs>
        <w:ind w:left="7200" w:firstLine="0"/>
      </w:pPr>
      <w:rPr>
        <w:rFonts w:hint="default"/>
      </w:rPr>
    </w:lvl>
    <w:lvl w:ilvl="5">
      <w:start w:val="1"/>
      <w:numFmt w:val="lowerLetter"/>
      <w:lvlText w:val="(%6)"/>
      <w:lvlJc w:val="left"/>
      <w:pPr>
        <w:tabs>
          <w:tab w:val="num" w:pos="8280"/>
        </w:tabs>
        <w:ind w:left="7920" w:firstLine="0"/>
      </w:pPr>
      <w:rPr>
        <w:rFonts w:hint="default"/>
      </w:rPr>
    </w:lvl>
    <w:lvl w:ilvl="6">
      <w:start w:val="1"/>
      <w:numFmt w:val="lowerRoman"/>
      <w:lvlText w:val="(%7)"/>
      <w:lvlJc w:val="left"/>
      <w:pPr>
        <w:tabs>
          <w:tab w:val="num" w:pos="9000"/>
        </w:tabs>
        <w:ind w:left="8640" w:firstLine="0"/>
      </w:pPr>
      <w:rPr>
        <w:rFonts w:hint="default"/>
      </w:rPr>
    </w:lvl>
    <w:lvl w:ilvl="7">
      <w:start w:val="1"/>
      <w:numFmt w:val="lowerLetter"/>
      <w:lvlText w:val="(%8)"/>
      <w:lvlJc w:val="left"/>
      <w:pPr>
        <w:tabs>
          <w:tab w:val="num" w:pos="9720"/>
        </w:tabs>
        <w:ind w:left="9360" w:firstLine="0"/>
      </w:pPr>
      <w:rPr>
        <w:rFonts w:hint="default"/>
      </w:rPr>
    </w:lvl>
    <w:lvl w:ilvl="8">
      <w:start w:val="1"/>
      <w:numFmt w:val="lowerRoman"/>
      <w:lvlText w:val="(%9)"/>
      <w:lvlJc w:val="left"/>
      <w:pPr>
        <w:tabs>
          <w:tab w:val="num" w:pos="10440"/>
        </w:tabs>
        <w:ind w:left="10080" w:firstLine="0"/>
      </w:pPr>
      <w:rPr>
        <w:rFonts w:hint="default"/>
      </w:rPr>
    </w:lvl>
  </w:abstractNum>
  <w:abstractNum w:abstractNumId="4">
    <w:nsid w:val="0E231598"/>
    <w:multiLevelType w:val="hybridMultilevel"/>
    <w:tmpl w:val="2B62BD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E2E3212"/>
    <w:multiLevelType w:val="hybridMultilevel"/>
    <w:tmpl w:val="141838BE"/>
    <w:lvl w:ilvl="0" w:tplc="D95C3C56">
      <w:start w:val="4"/>
      <w:numFmt w:val="bullet"/>
      <w:lvlText w:val="•"/>
      <w:lvlJc w:val="left"/>
      <w:pPr>
        <w:ind w:left="2707" w:hanging="360"/>
      </w:pPr>
      <w:rPr>
        <w:rFonts w:ascii="Times New Roman" w:eastAsia="Times New Roman" w:hAnsi="Times New Roman" w:cs="Times New Roman" w:hint="default"/>
      </w:rPr>
    </w:lvl>
    <w:lvl w:ilvl="1" w:tplc="10090003" w:tentative="1">
      <w:start w:val="1"/>
      <w:numFmt w:val="bullet"/>
      <w:lvlText w:val="o"/>
      <w:lvlJc w:val="left"/>
      <w:pPr>
        <w:ind w:left="3427" w:hanging="360"/>
      </w:pPr>
      <w:rPr>
        <w:rFonts w:ascii="Courier New" w:hAnsi="Courier New" w:cs="Courier New" w:hint="default"/>
      </w:rPr>
    </w:lvl>
    <w:lvl w:ilvl="2" w:tplc="10090005" w:tentative="1">
      <w:start w:val="1"/>
      <w:numFmt w:val="bullet"/>
      <w:lvlText w:val=""/>
      <w:lvlJc w:val="left"/>
      <w:pPr>
        <w:ind w:left="4147" w:hanging="360"/>
      </w:pPr>
      <w:rPr>
        <w:rFonts w:ascii="Wingdings" w:hAnsi="Wingdings" w:hint="default"/>
      </w:rPr>
    </w:lvl>
    <w:lvl w:ilvl="3" w:tplc="10090001" w:tentative="1">
      <w:start w:val="1"/>
      <w:numFmt w:val="bullet"/>
      <w:lvlText w:val=""/>
      <w:lvlJc w:val="left"/>
      <w:pPr>
        <w:ind w:left="4867" w:hanging="360"/>
      </w:pPr>
      <w:rPr>
        <w:rFonts w:ascii="Symbol" w:hAnsi="Symbol" w:hint="default"/>
      </w:rPr>
    </w:lvl>
    <w:lvl w:ilvl="4" w:tplc="10090003" w:tentative="1">
      <w:start w:val="1"/>
      <w:numFmt w:val="bullet"/>
      <w:lvlText w:val="o"/>
      <w:lvlJc w:val="left"/>
      <w:pPr>
        <w:ind w:left="5587" w:hanging="360"/>
      </w:pPr>
      <w:rPr>
        <w:rFonts w:ascii="Courier New" w:hAnsi="Courier New" w:cs="Courier New" w:hint="default"/>
      </w:rPr>
    </w:lvl>
    <w:lvl w:ilvl="5" w:tplc="10090005" w:tentative="1">
      <w:start w:val="1"/>
      <w:numFmt w:val="bullet"/>
      <w:lvlText w:val=""/>
      <w:lvlJc w:val="left"/>
      <w:pPr>
        <w:ind w:left="6307" w:hanging="360"/>
      </w:pPr>
      <w:rPr>
        <w:rFonts w:ascii="Wingdings" w:hAnsi="Wingdings" w:hint="default"/>
      </w:rPr>
    </w:lvl>
    <w:lvl w:ilvl="6" w:tplc="10090001" w:tentative="1">
      <w:start w:val="1"/>
      <w:numFmt w:val="bullet"/>
      <w:lvlText w:val=""/>
      <w:lvlJc w:val="left"/>
      <w:pPr>
        <w:ind w:left="7027" w:hanging="360"/>
      </w:pPr>
      <w:rPr>
        <w:rFonts w:ascii="Symbol" w:hAnsi="Symbol" w:hint="default"/>
      </w:rPr>
    </w:lvl>
    <w:lvl w:ilvl="7" w:tplc="10090003" w:tentative="1">
      <w:start w:val="1"/>
      <w:numFmt w:val="bullet"/>
      <w:lvlText w:val="o"/>
      <w:lvlJc w:val="left"/>
      <w:pPr>
        <w:ind w:left="7747" w:hanging="360"/>
      </w:pPr>
      <w:rPr>
        <w:rFonts w:ascii="Courier New" w:hAnsi="Courier New" w:cs="Courier New" w:hint="default"/>
      </w:rPr>
    </w:lvl>
    <w:lvl w:ilvl="8" w:tplc="10090005" w:tentative="1">
      <w:start w:val="1"/>
      <w:numFmt w:val="bullet"/>
      <w:lvlText w:val=""/>
      <w:lvlJc w:val="left"/>
      <w:pPr>
        <w:ind w:left="8467" w:hanging="360"/>
      </w:pPr>
      <w:rPr>
        <w:rFonts w:ascii="Wingdings" w:hAnsi="Wingdings" w:hint="default"/>
      </w:rPr>
    </w:lvl>
  </w:abstractNum>
  <w:abstractNum w:abstractNumId="6">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192A1E9D"/>
    <w:multiLevelType w:val="hybridMultilevel"/>
    <w:tmpl w:val="3C7E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nsid w:val="20A87A02"/>
    <w:multiLevelType w:val="hybridMultilevel"/>
    <w:tmpl w:val="3962F2D4"/>
    <w:lvl w:ilvl="0" w:tplc="6E3A243C">
      <w:start w:val="1"/>
      <w:numFmt w:val="bullet"/>
      <w:pStyle w:val="ECCParBulleted"/>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0">
    <w:nsid w:val="216850E2"/>
    <w:multiLevelType w:val="hybridMultilevel"/>
    <w:tmpl w:val="A378D508"/>
    <w:lvl w:ilvl="0" w:tplc="F93E77FC">
      <w:start w:val="1"/>
      <w:numFmt w:val="upperLetter"/>
      <w:pStyle w:val="EncAttach"/>
      <w:lvlText w:val="%1 — "/>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277625EB"/>
    <w:multiLevelType w:val="hybridMultilevel"/>
    <w:tmpl w:val="6542EB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9C06319"/>
    <w:multiLevelType w:val="hybridMultilevel"/>
    <w:tmpl w:val="FF805832"/>
    <w:lvl w:ilvl="0" w:tplc="6B646FE6">
      <w:start w:val="1"/>
      <w:numFmt w:val="decimal"/>
      <w:pStyle w:val="1Para"/>
      <w:lvlText w:val="%1."/>
      <w:lvlJc w:val="left"/>
      <w:pPr>
        <w:tabs>
          <w:tab w:val="num" w:pos="1440"/>
        </w:tabs>
        <w:ind w:left="0" w:firstLine="0"/>
      </w:pPr>
      <w:rPr>
        <w:rFonts w:ascii="Times New Roman" w:hAnsi="Times New Roman" w:cs="Times New Roman"/>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6">
    <w:nsid w:val="321B6AF8"/>
    <w:multiLevelType w:val="multilevel"/>
    <w:tmpl w:val="D5BE8ACC"/>
    <w:lvl w:ilvl="0">
      <w:start w:val="1"/>
      <w:numFmt w:val="decimal"/>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17">
    <w:nsid w:val="34BF38DA"/>
    <w:multiLevelType w:val="hybridMultilevel"/>
    <w:tmpl w:val="C6BCD27C"/>
    <w:lvl w:ilvl="0" w:tplc="F6969E4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50E0C84"/>
    <w:multiLevelType w:val="hybridMultilevel"/>
    <w:tmpl w:val="A7C25A80"/>
    <w:lvl w:ilvl="0" w:tplc="040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nsid w:val="46DF12DC"/>
    <w:multiLevelType w:val="multilevel"/>
    <w:tmpl w:val="76E24958"/>
    <w:lvl w:ilvl="0">
      <w:start w:val="1"/>
      <w:numFmt w:val="lowerLetter"/>
      <w:lvlText w:val="%1)"/>
      <w:lvlJc w:val="left"/>
      <w:pPr>
        <w:tabs>
          <w:tab w:val="num" w:pos="1440"/>
        </w:tabs>
        <w:ind w:left="1800" w:hanging="360"/>
      </w:pPr>
      <w:rPr>
        <w:rFonts w:hint="default"/>
        <w:b w:val="0"/>
        <w:i w:val="0"/>
        <w:sz w:val="22"/>
        <w:szCs w:val="22"/>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812123C"/>
    <w:multiLevelType w:val="hybridMultilevel"/>
    <w:tmpl w:val="6A42C7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6F0ADB"/>
    <w:multiLevelType w:val="hybridMultilevel"/>
    <w:tmpl w:val="6172BA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EE5D85"/>
    <w:multiLevelType w:val="multilevel"/>
    <w:tmpl w:val="C472CE50"/>
    <w:lvl w:ilvl="0">
      <w:start w:val="1"/>
      <w:numFmt w:val="decimal"/>
      <w:lvlText w:val="%1."/>
      <w:lvlJc w:val="left"/>
      <w:pPr>
        <w:tabs>
          <w:tab w:val="num" w:pos="720"/>
        </w:tabs>
        <w:ind w:left="720" w:hanging="720"/>
      </w:pPr>
      <w:rPr>
        <w:rFonts w:ascii="Times New Roman" w:hAnsi="Times New Roman" w:cs="Times New Roman"/>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1584"/>
        </w:tabs>
        <w:ind w:left="1584" w:hanging="1584"/>
      </w:pPr>
    </w:lvl>
  </w:abstractNum>
  <w:abstractNum w:abstractNumId="25">
    <w:nsid w:val="4DD40C8A"/>
    <w:multiLevelType w:val="hybridMultilevel"/>
    <w:tmpl w:val="267CBC46"/>
    <w:lvl w:ilvl="0" w:tplc="058880EA">
      <w:start w:val="1"/>
      <w:numFmt w:val="decimal"/>
      <w:pStyle w:val="ListV"/>
      <w:lvlText w:val="%1."/>
      <w:lvlJc w:val="left"/>
      <w:pPr>
        <w:tabs>
          <w:tab w:val="num" w:pos="360"/>
        </w:tabs>
        <w:ind w:left="360" w:hanging="360"/>
      </w:pPr>
      <w:rPr>
        <w:rFonts w:ascii="Times New Roman" w:hAnsi="Times New Roman"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81012A"/>
    <w:multiLevelType w:val="hybridMultilevel"/>
    <w:tmpl w:val="9B385E40"/>
    <w:lvl w:ilvl="0" w:tplc="27D0AE00">
      <w:start w:val="1"/>
      <w:numFmt w:val="lowerLetter"/>
      <w:pStyle w:val="ListExSum"/>
      <w:lvlText w:val="%1)"/>
      <w:lvlJc w:val="left"/>
      <w:pPr>
        <w:tabs>
          <w:tab w:val="num" w:pos="360"/>
        </w:tabs>
        <w:ind w:left="72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5F62793E"/>
    <w:multiLevelType w:val="multilevel"/>
    <w:tmpl w:val="AB3EFC74"/>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28">
    <w:nsid w:val="624D6BE4"/>
    <w:multiLevelType w:val="hybridMultilevel"/>
    <w:tmpl w:val="09EE39D8"/>
    <w:lvl w:ilvl="0" w:tplc="D95C3C56">
      <w:start w:val="4"/>
      <w:numFmt w:val="bullet"/>
      <w:lvlText w:val="•"/>
      <w:lvlJc w:val="left"/>
      <w:pPr>
        <w:ind w:left="2347" w:hanging="360"/>
      </w:pPr>
      <w:rPr>
        <w:rFonts w:ascii="Times New Roman" w:eastAsia="Times New Roman" w:hAnsi="Times New Roman" w:cs="Times New Roman" w:hint="default"/>
      </w:rPr>
    </w:lvl>
    <w:lvl w:ilvl="1" w:tplc="08090003" w:tentative="1">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abstractNum w:abstractNumId="29">
    <w:nsid w:val="66785E60"/>
    <w:multiLevelType w:val="hybridMultilevel"/>
    <w:tmpl w:val="E456644C"/>
    <w:lvl w:ilvl="0" w:tplc="4992FE72">
      <w:start w:val="4"/>
      <w:numFmt w:val="decimal"/>
      <w:lvlText w:val="%1"/>
      <w:lvlJc w:val="left"/>
      <w:pPr>
        <w:ind w:left="1072" w:hanging="360"/>
      </w:pPr>
      <w:rPr>
        <w:rFonts w:hint="default"/>
      </w:rPr>
    </w:lvl>
    <w:lvl w:ilvl="1" w:tplc="040A0019" w:tentative="1">
      <w:start w:val="1"/>
      <w:numFmt w:val="lowerLetter"/>
      <w:lvlText w:val="%2."/>
      <w:lvlJc w:val="left"/>
      <w:pPr>
        <w:ind w:left="1792" w:hanging="360"/>
      </w:pPr>
    </w:lvl>
    <w:lvl w:ilvl="2" w:tplc="040A001B" w:tentative="1">
      <w:start w:val="1"/>
      <w:numFmt w:val="lowerRoman"/>
      <w:lvlText w:val="%3."/>
      <w:lvlJc w:val="right"/>
      <w:pPr>
        <w:ind w:left="2512" w:hanging="180"/>
      </w:pPr>
    </w:lvl>
    <w:lvl w:ilvl="3" w:tplc="040A000F" w:tentative="1">
      <w:start w:val="1"/>
      <w:numFmt w:val="decimal"/>
      <w:lvlText w:val="%4."/>
      <w:lvlJc w:val="left"/>
      <w:pPr>
        <w:ind w:left="3232" w:hanging="360"/>
      </w:pPr>
    </w:lvl>
    <w:lvl w:ilvl="4" w:tplc="040A0019" w:tentative="1">
      <w:start w:val="1"/>
      <w:numFmt w:val="lowerLetter"/>
      <w:lvlText w:val="%5."/>
      <w:lvlJc w:val="left"/>
      <w:pPr>
        <w:ind w:left="3952" w:hanging="360"/>
      </w:pPr>
    </w:lvl>
    <w:lvl w:ilvl="5" w:tplc="040A001B" w:tentative="1">
      <w:start w:val="1"/>
      <w:numFmt w:val="lowerRoman"/>
      <w:lvlText w:val="%6."/>
      <w:lvlJc w:val="right"/>
      <w:pPr>
        <w:ind w:left="4672" w:hanging="180"/>
      </w:pPr>
    </w:lvl>
    <w:lvl w:ilvl="6" w:tplc="040A000F" w:tentative="1">
      <w:start w:val="1"/>
      <w:numFmt w:val="decimal"/>
      <w:lvlText w:val="%7."/>
      <w:lvlJc w:val="left"/>
      <w:pPr>
        <w:ind w:left="5392" w:hanging="360"/>
      </w:pPr>
    </w:lvl>
    <w:lvl w:ilvl="7" w:tplc="040A0019" w:tentative="1">
      <w:start w:val="1"/>
      <w:numFmt w:val="lowerLetter"/>
      <w:lvlText w:val="%8."/>
      <w:lvlJc w:val="left"/>
      <w:pPr>
        <w:ind w:left="6112" w:hanging="360"/>
      </w:pPr>
    </w:lvl>
    <w:lvl w:ilvl="8" w:tplc="040A001B" w:tentative="1">
      <w:start w:val="1"/>
      <w:numFmt w:val="lowerRoman"/>
      <w:lvlText w:val="%9."/>
      <w:lvlJc w:val="right"/>
      <w:pPr>
        <w:ind w:left="6832" w:hanging="180"/>
      </w:pPr>
    </w:lvl>
  </w:abstractNum>
  <w:abstractNum w:abstractNumId="30">
    <w:nsid w:val="669D6761"/>
    <w:multiLevelType w:val="hybridMultilevel"/>
    <w:tmpl w:val="2962EFF8"/>
    <w:lvl w:ilvl="0" w:tplc="BD1434CE">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1E61BA"/>
    <w:multiLevelType w:val="multilevel"/>
    <w:tmpl w:val="68D08F46"/>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9855A5E"/>
    <w:multiLevelType w:val="hybridMultilevel"/>
    <w:tmpl w:val="0792DE66"/>
    <w:lvl w:ilvl="0" w:tplc="040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B2F3C2B"/>
    <w:multiLevelType w:val="hybridMultilevel"/>
    <w:tmpl w:val="2C7C19E6"/>
    <w:lvl w:ilvl="0" w:tplc="155A7AE2">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5869C6"/>
    <w:multiLevelType w:val="hybridMultilevel"/>
    <w:tmpl w:val="CB9239F0"/>
    <w:lvl w:ilvl="0" w:tplc="19F6726A">
      <w:start w:val="5"/>
      <w:numFmt w:val="bullet"/>
      <w:lvlText w:val="-"/>
      <w:lvlJc w:val="left"/>
      <w:pPr>
        <w:ind w:left="1636" w:hanging="360"/>
      </w:pPr>
      <w:rPr>
        <w:rFonts w:ascii="Times New Roman" w:eastAsia="SimSun" w:hAnsi="Times New Roman"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5">
    <w:nsid w:val="6C177CD8"/>
    <w:multiLevelType w:val="multilevel"/>
    <w:tmpl w:val="A0E6026A"/>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36">
    <w:nsid w:val="6C9C5F81"/>
    <w:multiLevelType w:val="hybridMultilevel"/>
    <w:tmpl w:val="445CF2CE"/>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22" w:hanging="360"/>
      </w:pPr>
      <w:rPr>
        <w:rFonts w:ascii="Courier New" w:hAnsi="Courier New" w:cs="Courier New" w:hint="default"/>
      </w:rPr>
    </w:lvl>
    <w:lvl w:ilvl="2" w:tplc="08090005" w:tentative="1">
      <w:start w:val="1"/>
      <w:numFmt w:val="bullet"/>
      <w:lvlText w:val=""/>
      <w:lvlJc w:val="left"/>
      <w:pPr>
        <w:ind w:left="742" w:hanging="360"/>
      </w:pPr>
      <w:rPr>
        <w:rFonts w:ascii="Wingdings" w:hAnsi="Wingdings" w:hint="default"/>
      </w:rPr>
    </w:lvl>
    <w:lvl w:ilvl="3" w:tplc="08090001" w:tentative="1">
      <w:start w:val="1"/>
      <w:numFmt w:val="bullet"/>
      <w:lvlText w:val=""/>
      <w:lvlJc w:val="left"/>
      <w:pPr>
        <w:ind w:left="1462" w:hanging="360"/>
      </w:pPr>
      <w:rPr>
        <w:rFonts w:ascii="Symbol" w:hAnsi="Symbol" w:hint="default"/>
      </w:rPr>
    </w:lvl>
    <w:lvl w:ilvl="4" w:tplc="08090003" w:tentative="1">
      <w:start w:val="1"/>
      <w:numFmt w:val="bullet"/>
      <w:lvlText w:val="o"/>
      <w:lvlJc w:val="left"/>
      <w:pPr>
        <w:ind w:left="2182" w:hanging="360"/>
      </w:pPr>
      <w:rPr>
        <w:rFonts w:ascii="Courier New" w:hAnsi="Courier New" w:cs="Courier New" w:hint="default"/>
      </w:rPr>
    </w:lvl>
    <w:lvl w:ilvl="5" w:tplc="08090005" w:tentative="1">
      <w:start w:val="1"/>
      <w:numFmt w:val="bullet"/>
      <w:lvlText w:val=""/>
      <w:lvlJc w:val="left"/>
      <w:pPr>
        <w:ind w:left="2902" w:hanging="360"/>
      </w:pPr>
      <w:rPr>
        <w:rFonts w:ascii="Wingdings" w:hAnsi="Wingdings" w:hint="default"/>
      </w:rPr>
    </w:lvl>
    <w:lvl w:ilvl="6" w:tplc="08090001" w:tentative="1">
      <w:start w:val="1"/>
      <w:numFmt w:val="bullet"/>
      <w:lvlText w:val=""/>
      <w:lvlJc w:val="left"/>
      <w:pPr>
        <w:ind w:left="3622" w:hanging="360"/>
      </w:pPr>
      <w:rPr>
        <w:rFonts w:ascii="Symbol" w:hAnsi="Symbol" w:hint="default"/>
      </w:rPr>
    </w:lvl>
    <w:lvl w:ilvl="7" w:tplc="08090003" w:tentative="1">
      <w:start w:val="1"/>
      <w:numFmt w:val="bullet"/>
      <w:lvlText w:val="o"/>
      <w:lvlJc w:val="left"/>
      <w:pPr>
        <w:ind w:left="4342" w:hanging="360"/>
      </w:pPr>
      <w:rPr>
        <w:rFonts w:ascii="Courier New" w:hAnsi="Courier New" w:cs="Courier New" w:hint="default"/>
      </w:rPr>
    </w:lvl>
    <w:lvl w:ilvl="8" w:tplc="08090005" w:tentative="1">
      <w:start w:val="1"/>
      <w:numFmt w:val="bullet"/>
      <w:lvlText w:val=""/>
      <w:lvlJc w:val="left"/>
      <w:pPr>
        <w:ind w:left="5062" w:hanging="360"/>
      </w:pPr>
      <w:rPr>
        <w:rFonts w:ascii="Wingdings" w:hAnsi="Wingdings" w:hint="default"/>
      </w:rPr>
    </w:lvl>
  </w:abstractNum>
  <w:abstractNum w:abstractNumId="37">
    <w:nsid w:val="6E701567"/>
    <w:multiLevelType w:val="multilevel"/>
    <w:tmpl w:val="B37C541A"/>
    <w:lvl w:ilvl="0">
      <w:start w:val="1"/>
      <w:numFmt w:val="non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38">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9">
    <w:nsid w:val="75896C0D"/>
    <w:multiLevelType w:val="hybridMultilevel"/>
    <w:tmpl w:val="5AA00BF0"/>
    <w:lvl w:ilvl="0" w:tplc="6E924A92">
      <w:start w:val="1"/>
      <w:numFmt w:val="decimal"/>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0">
    <w:nsid w:val="7A210D84"/>
    <w:multiLevelType w:val="hybridMultilevel"/>
    <w:tmpl w:val="48B835BE"/>
    <w:lvl w:ilvl="0" w:tplc="70248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9C4988"/>
    <w:multiLevelType w:val="hybridMultilevel"/>
    <w:tmpl w:val="38708BD2"/>
    <w:lvl w:ilvl="0" w:tplc="19F6726A">
      <w:start w:val="5"/>
      <w:numFmt w:val="bullet"/>
      <w:lvlText w:val="-"/>
      <w:lvlJc w:val="left"/>
      <w:pPr>
        <w:ind w:left="1210" w:hanging="360"/>
      </w:pPr>
      <w:rPr>
        <w:rFonts w:ascii="Times New Roman" w:eastAsia="SimSun" w:hAnsi="Times New Roman" w:cs="Times New Roman"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10"/>
  </w:num>
  <w:num w:numId="5">
    <w:abstractNumId w:val="2"/>
  </w:num>
  <w:num w:numId="6">
    <w:abstractNumId w:val="19"/>
  </w:num>
  <w:num w:numId="7">
    <w:abstractNumId w:val="12"/>
  </w:num>
  <w:num w:numId="8">
    <w:abstractNumId w:val="11"/>
  </w:num>
  <w:num w:numId="9">
    <w:abstractNumId w:val="38"/>
  </w:num>
  <w:num w:numId="10">
    <w:abstractNumId w:val="15"/>
  </w:num>
  <w:num w:numId="11">
    <w:abstractNumId w:val="20"/>
  </w:num>
  <w:num w:numId="12">
    <w:abstractNumId w:val="8"/>
  </w:num>
  <w:num w:numId="13">
    <w:abstractNumId w:val="6"/>
  </w:num>
  <w:num w:numId="14">
    <w:abstractNumId w:val="36"/>
  </w:num>
  <w:num w:numId="15">
    <w:abstractNumId w:val="31"/>
  </w:num>
  <w:num w:numId="16">
    <w:abstractNumId w:val="16"/>
  </w:num>
  <w:num w:numId="17">
    <w:abstractNumId w:val="3"/>
  </w:num>
  <w:num w:numId="18">
    <w:abstractNumId w:val="30"/>
  </w:num>
  <w:num w:numId="19">
    <w:abstractNumId w:val="21"/>
  </w:num>
  <w:num w:numId="20">
    <w:abstractNumId w:val="37"/>
  </w:num>
  <w:num w:numId="21">
    <w:abstractNumId w:val="25"/>
  </w:num>
  <w:num w:numId="22">
    <w:abstractNumId w:val="27"/>
  </w:num>
  <w:num w:numId="23">
    <w:abstractNumId w:val="35"/>
  </w:num>
  <w:num w:numId="24">
    <w:abstractNumId w:val="26"/>
  </w:num>
  <w:num w:numId="25">
    <w:abstractNumId w:val="4"/>
  </w:num>
  <w:num w:numId="26">
    <w:abstractNumId w:val="24"/>
  </w:num>
  <w:num w:numId="27">
    <w:abstractNumId w:val="7"/>
  </w:num>
  <w:num w:numId="28">
    <w:abstractNumId w:val="28"/>
  </w:num>
  <w:num w:numId="29">
    <w:abstractNumId w:val="40"/>
  </w:num>
  <w:num w:numId="30">
    <w:abstractNumId w:val="39"/>
  </w:num>
  <w:num w:numId="31">
    <w:abstractNumId w:val="5"/>
  </w:num>
  <w:num w:numId="32">
    <w:abstractNumId w:val="34"/>
  </w:num>
  <w:num w:numId="33">
    <w:abstractNumId w:val="41"/>
  </w:num>
  <w:num w:numId="34">
    <w:abstractNumId w:val="17"/>
  </w:num>
  <w:num w:numId="35">
    <w:abstractNumId w:val="9"/>
  </w:num>
  <w:num w:numId="36">
    <w:abstractNumId w:val="13"/>
  </w:num>
  <w:num w:numId="37">
    <w:abstractNumId w:val="33"/>
  </w:num>
  <w:num w:numId="38">
    <w:abstractNumId w:val="23"/>
  </w:num>
  <w:num w:numId="39">
    <w:abstractNumId w:val="18"/>
  </w:num>
  <w:num w:numId="40">
    <w:abstractNumId w:val="32"/>
  </w:num>
  <w:num w:numId="41">
    <w:abstractNumId w:val="2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78"/>
    <w:rsid w:val="000041EA"/>
    <w:rsid w:val="00007D63"/>
    <w:rsid w:val="00034137"/>
    <w:rsid w:val="00034833"/>
    <w:rsid w:val="000355FD"/>
    <w:rsid w:val="00041770"/>
    <w:rsid w:val="00051E39"/>
    <w:rsid w:val="00077239"/>
    <w:rsid w:val="00091346"/>
    <w:rsid w:val="001136D8"/>
    <w:rsid w:val="00114CF7"/>
    <w:rsid w:val="00123B68"/>
    <w:rsid w:val="00126F2E"/>
    <w:rsid w:val="0016295E"/>
    <w:rsid w:val="00167EB2"/>
    <w:rsid w:val="00180A5B"/>
    <w:rsid w:val="001B565D"/>
    <w:rsid w:val="001C33A2"/>
    <w:rsid w:val="001C3B5F"/>
    <w:rsid w:val="001D3B8B"/>
    <w:rsid w:val="001F7AA7"/>
    <w:rsid w:val="00202CA0"/>
    <w:rsid w:val="00204F32"/>
    <w:rsid w:val="002068E2"/>
    <w:rsid w:val="00265082"/>
    <w:rsid w:val="00266046"/>
    <w:rsid w:val="00271316"/>
    <w:rsid w:val="002D58BE"/>
    <w:rsid w:val="002D7F57"/>
    <w:rsid w:val="00377BD3"/>
    <w:rsid w:val="00384088"/>
    <w:rsid w:val="003926F0"/>
    <w:rsid w:val="003C5505"/>
    <w:rsid w:val="003D0F8B"/>
    <w:rsid w:val="0041348E"/>
    <w:rsid w:val="004140A4"/>
    <w:rsid w:val="00462D33"/>
    <w:rsid w:val="0050139F"/>
    <w:rsid w:val="00531B63"/>
    <w:rsid w:val="00545C44"/>
    <w:rsid w:val="00593A53"/>
    <w:rsid w:val="005964AB"/>
    <w:rsid w:val="005B62FC"/>
    <w:rsid w:val="005C099A"/>
    <w:rsid w:val="005E61DD"/>
    <w:rsid w:val="005F6CEB"/>
    <w:rsid w:val="006023DF"/>
    <w:rsid w:val="00603F2F"/>
    <w:rsid w:val="00657DE0"/>
    <w:rsid w:val="006A6E9B"/>
    <w:rsid w:val="006B6982"/>
    <w:rsid w:val="006D1190"/>
    <w:rsid w:val="00712519"/>
    <w:rsid w:val="00727F99"/>
    <w:rsid w:val="00744DE9"/>
    <w:rsid w:val="007742CA"/>
    <w:rsid w:val="00797928"/>
    <w:rsid w:val="007F48C2"/>
    <w:rsid w:val="007F6D18"/>
    <w:rsid w:val="00800972"/>
    <w:rsid w:val="00811633"/>
    <w:rsid w:val="00872FC8"/>
    <w:rsid w:val="00894E5C"/>
    <w:rsid w:val="008B0C64"/>
    <w:rsid w:val="008B43F2"/>
    <w:rsid w:val="009274B4"/>
    <w:rsid w:val="0093090D"/>
    <w:rsid w:val="00944A5C"/>
    <w:rsid w:val="0095148A"/>
    <w:rsid w:val="00961D60"/>
    <w:rsid w:val="009972CA"/>
    <w:rsid w:val="009C56E5"/>
    <w:rsid w:val="009E5FC8"/>
    <w:rsid w:val="009F5FBE"/>
    <w:rsid w:val="00A141AF"/>
    <w:rsid w:val="00A15A38"/>
    <w:rsid w:val="00A31D2D"/>
    <w:rsid w:val="00A4600A"/>
    <w:rsid w:val="00A710E7"/>
    <w:rsid w:val="00A7372E"/>
    <w:rsid w:val="00A9290C"/>
    <w:rsid w:val="00A93626"/>
    <w:rsid w:val="00B67C1C"/>
    <w:rsid w:val="00B817CD"/>
    <w:rsid w:val="00BB3A95"/>
    <w:rsid w:val="00BB3FFD"/>
    <w:rsid w:val="00C0018F"/>
    <w:rsid w:val="00C11EF3"/>
    <w:rsid w:val="00C20466"/>
    <w:rsid w:val="00C234E6"/>
    <w:rsid w:val="00C324A8"/>
    <w:rsid w:val="00C54517"/>
    <w:rsid w:val="00C63952"/>
    <w:rsid w:val="00C67A50"/>
    <w:rsid w:val="00C862FD"/>
    <w:rsid w:val="00C97C68"/>
    <w:rsid w:val="00CB4702"/>
    <w:rsid w:val="00CC247A"/>
    <w:rsid w:val="00CE20EA"/>
    <w:rsid w:val="00CE5E47"/>
    <w:rsid w:val="00CF020F"/>
    <w:rsid w:val="00CF6E66"/>
    <w:rsid w:val="00D027E0"/>
    <w:rsid w:val="00D12578"/>
    <w:rsid w:val="00D34EBC"/>
    <w:rsid w:val="00D5651D"/>
    <w:rsid w:val="00D74898"/>
    <w:rsid w:val="00D762F5"/>
    <w:rsid w:val="00D9187F"/>
    <w:rsid w:val="00D936BC"/>
    <w:rsid w:val="00D96530"/>
    <w:rsid w:val="00DD2A00"/>
    <w:rsid w:val="00E26226"/>
    <w:rsid w:val="00E275BB"/>
    <w:rsid w:val="00E976C1"/>
    <w:rsid w:val="00EB0651"/>
    <w:rsid w:val="00EC6F48"/>
    <w:rsid w:val="00F13309"/>
    <w:rsid w:val="00F140E1"/>
    <w:rsid w:val="00F555F5"/>
    <w:rsid w:val="00F5790F"/>
    <w:rsid w:val="00F65C19"/>
    <w:rsid w:val="00F7750A"/>
    <w:rsid w:val="00FC6618"/>
    <w:rsid w:val="00FE78C7"/>
    <w:rsid w:val="00FF31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A5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593A53"/>
    <w:pPr>
      <w:keepNext/>
      <w:keepLines/>
      <w:spacing w:before="280"/>
      <w:ind w:left="1134" w:hanging="1134"/>
      <w:outlineLvl w:val="0"/>
    </w:pPr>
    <w:rPr>
      <w:b/>
      <w:sz w:val="28"/>
    </w:rPr>
  </w:style>
  <w:style w:type="paragraph" w:styleId="Heading2">
    <w:name w:val="heading 2"/>
    <w:basedOn w:val="Heading1"/>
    <w:next w:val="Normal"/>
    <w:link w:val="Heading2Char"/>
    <w:qFormat/>
    <w:rsid w:val="00593A53"/>
    <w:pPr>
      <w:spacing w:before="200"/>
      <w:outlineLvl w:val="1"/>
    </w:pPr>
    <w:rPr>
      <w:sz w:val="24"/>
    </w:rPr>
  </w:style>
  <w:style w:type="paragraph" w:styleId="Heading3">
    <w:name w:val="heading 3"/>
    <w:basedOn w:val="Heading1"/>
    <w:next w:val="Normal"/>
    <w:link w:val="Heading3Char"/>
    <w:qFormat/>
    <w:rsid w:val="00593A53"/>
    <w:pPr>
      <w:tabs>
        <w:tab w:val="clear" w:pos="1134"/>
      </w:tabs>
      <w:spacing w:before="200"/>
      <w:outlineLvl w:val="2"/>
    </w:pPr>
    <w:rPr>
      <w:sz w:val="24"/>
    </w:rPr>
  </w:style>
  <w:style w:type="paragraph" w:styleId="Heading4">
    <w:name w:val="heading 4"/>
    <w:basedOn w:val="Heading3"/>
    <w:next w:val="Normal"/>
    <w:link w:val="Heading4Char"/>
    <w:qFormat/>
    <w:rsid w:val="00593A53"/>
    <w:pPr>
      <w:outlineLvl w:val="3"/>
    </w:pPr>
  </w:style>
  <w:style w:type="paragraph" w:styleId="Heading5">
    <w:name w:val="heading 5"/>
    <w:basedOn w:val="Heading4"/>
    <w:next w:val="Normal"/>
    <w:link w:val="Heading5Char"/>
    <w:qFormat/>
    <w:rsid w:val="00593A53"/>
    <w:pPr>
      <w:outlineLvl w:val="4"/>
    </w:pPr>
  </w:style>
  <w:style w:type="paragraph" w:styleId="Heading6">
    <w:name w:val="heading 6"/>
    <w:basedOn w:val="Heading4"/>
    <w:next w:val="Normal"/>
    <w:link w:val="Heading6Char"/>
    <w:qFormat/>
    <w:rsid w:val="00593A53"/>
    <w:pPr>
      <w:outlineLvl w:val="5"/>
    </w:pPr>
  </w:style>
  <w:style w:type="paragraph" w:styleId="Heading7">
    <w:name w:val="heading 7"/>
    <w:basedOn w:val="Heading6"/>
    <w:next w:val="Normal"/>
    <w:link w:val="Heading7Char"/>
    <w:qFormat/>
    <w:rsid w:val="00593A53"/>
    <w:pPr>
      <w:outlineLvl w:val="6"/>
    </w:pPr>
  </w:style>
  <w:style w:type="paragraph" w:styleId="Heading8">
    <w:name w:val="heading 8"/>
    <w:basedOn w:val="Heading6"/>
    <w:next w:val="Normal"/>
    <w:link w:val="Heading8Char"/>
    <w:qFormat/>
    <w:rsid w:val="00593A53"/>
    <w:pPr>
      <w:outlineLvl w:val="7"/>
    </w:pPr>
  </w:style>
  <w:style w:type="paragraph" w:styleId="Heading9">
    <w:name w:val="heading 9"/>
    <w:basedOn w:val="Heading6"/>
    <w:next w:val="Normal"/>
    <w:link w:val="Heading9Char"/>
    <w:qFormat/>
    <w:rsid w:val="00593A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593A53"/>
    <w:pPr>
      <w:keepNext/>
      <w:keepLines/>
      <w:spacing w:before="480" w:after="80"/>
      <w:jc w:val="center"/>
    </w:pPr>
    <w:rPr>
      <w:caps/>
      <w:sz w:val="28"/>
    </w:rPr>
  </w:style>
  <w:style w:type="paragraph" w:customStyle="1" w:styleId="Annexref">
    <w:name w:val="Annex_ref"/>
    <w:basedOn w:val="Normal"/>
    <w:next w:val="Annextitle"/>
    <w:rsid w:val="00593A53"/>
    <w:pPr>
      <w:keepNext/>
      <w:keepLines/>
      <w:spacing w:after="280"/>
      <w:jc w:val="center"/>
    </w:pPr>
  </w:style>
  <w:style w:type="paragraph" w:customStyle="1" w:styleId="Annextitle">
    <w:name w:val="Annex_title"/>
    <w:basedOn w:val="Normal"/>
    <w:next w:val="Normalaftertitle"/>
    <w:rsid w:val="00593A53"/>
    <w:pPr>
      <w:keepNext/>
      <w:keepLines/>
      <w:spacing w:before="240" w:after="280"/>
      <w:jc w:val="center"/>
    </w:pPr>
    <w:rPr>
      <w:rFonts w:ascii="Times New Roman Bold" w:hAnsi="Times New Roman Bold"/>
      <w:b/>
      <w:sz w:val="28"/>
    </w:rPr>
  </w:style>
  <w:style w:type="paragraph" w:customStyle="1" w:styleId="Normalaftertitle">
    <w:name w:val="Normal after title"/>
    <w:basedOn w:val="Normal"/>
    <w:next w:val="Normal"/>
    <w:link w:val="NormalaftertitleChar"/>
    <w:rsid w:val="00593A53"/>
    <w:pPr>
      <w:spacing w:before="280"/>
    </w:pPr>
  </w:style>
  <w:style w:type="paragraph" w:customStyle="1" w:styleId="AppendixNo">
    <w:name w:val="Appendix_No"/>
    <w:basedOn w:val="AnnexNo"/>
    <w:next w:val="Annexref"/>
    <w:rsid w:val="00593A53"/>
  </w:style>
  <w:style w:type="paragraph" w:customStyle="1" w:styleId="Appendixref">
    <w:name w:val="Appendix_ref"/>
    <w:basedOn w:val="Annexref"/>
    <w:next w:val="Annextitle"/>
    <w:rsid w:val="00593A53"/>
  </w:style>
  <w:style w:type="paragraph" w:customStyle="1" w:styleId="Appendixtitle">
    <w:name w:val="Appendix_title"/>
    <w:basedOn w:val="Annextitle"/>
    <w:next w:val="Normalaftertitle"/>
    <w:rsid w:val="00593A53"/>
  </w:style>
  <w:style w:type="paragraph" w:customStyle="1" w:styleId="Artheading">
    <w:name w:val="Art_heading"/>
    <w:basedOn w:val="Normal"/>
    <w:next w:val="Normalaftertitle"/>
    <w:rsid w:val="00593A53"/>
    <w:pPr>
      <w:spacing w:before="480"/>
      <w:jc w:val="center"/>
    </w:pPr>
    <w:rPr>
      <w:rFonts w:ascii="Times New Roman Bold" w:hAnsi="Times New Roman Bold"/>
      <w:b/>
      <w:sz w:val="28"/>
    </w:rPr>
  </w:style>
  <w:style w:type="paragraph" w:customStyle="1" w:styleId="ArtNo">
    <w:name w:val="Art_No"/>
    <w:basedOn w:val="Normal"/>
    <w:next w:val="Arttitle"/>
    <w:link w:val="ArtNoChar"/>
    <w:rsid w:val="00593A53"/>
    <w:pPr>
      <w:keepNext/>
      <w:keepLines/>
      <w:spacing w:before="480"/>
      <w:jc w:val="center"/>
    </w:pPr>
    <w:rPr>
      <w:caps/>
      <w:sz w:val="28"/>
    </w:rPr>
  </w:style>
  <w:style w:type="paragraph" w:customStyle="1" w:styleId="Arttitle">
    <w:name w:val="Art_title"/>
    <w:basedOn w:val="Normal"/>
    <w:next w:val="Normalaftertitle"/>
    <w:link w:val="ArttitleCar"/>
    <w:rsid w:val="00593A53"/>
    <w:pPr>
      <w:keepNext/>
      <w:keepLines/>
      <w:spacing w:before="240"/>
      <w:jc w:val="center"/>
    </w:pPr>
    <w:rPr>
      <w:b/>
      <w:sz w:val="28"/>
    </w:rPr>
  </w:style>
  <w:style w:type="paragraph" w:customStyle="1" w:styleId="ASN1">
    <w:name w:val="ASN.1"/>
    <w:basedOn w:val="Normal"/>
    <w:rsid w:val="00593A53"/>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593A53"/>
    <w:pPr>
      <w:keepNext/>
      <w:keepLines/>
      <w:spacing w:before="160"/>
      <w:ind w:left="1134"/>
    </w:pPr>
    <w:rPr>
      <w:i/>
    </w:rPr>
  </w:style>
  <w:style w:type="paragraph" w:customStyle="1" w:styleId="ChapNo">
    <w:name w:val="Chap_No"/>
    <w:basedOn w:val="ArtNo"/>
    <w:next w:val="Chaptitle"/>
    <w:rsid w:val="00593A53"/>
    <w:rPr>
      <w:rFonts w:ascii="Times New Roman Bold" w:hAnsi="Times New Roman Bold"/>
      <w:b/>
    </w:rPr>
  </w:style>
  <w:style w:type="paragraph" w:customStyle="1" w:styleId="Chaptitle">
    <w:name w:val="Chap_title"/>
    <w:basedOn w:val="Arttitle"/>
    <w:next w:val="Normalaftertitle"/>
    <w:rsid w:val="00593A53"/>
  </w:style>
  <w:style w:type="paragraph" w:customStyle="1" w:styleId="Border">
    <w:name w:val="Border"/>
    <w:basedOn w:val="Tabletext"/>
    <w:rsid w:val="00593A53"/>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Tabletext">
    <w:name w:val="Table_text"/>
    <w:basedOn w:val="Normal"/>
    <w:uiPriority w:val="99"/>
    <w:rsid w:val="00593A5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593A53"/>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Figure">
    <w:name w:val="Figure"/>
    <w:basedOn w:val="Normal"/>
    <w:next w:val="Figuretitle"/>
    <w:rsid w:val="00593A53"/>
    <w:pPr>
      <w:keepNext/>
      <w:keepLines/>
      <w:jc w:val="center"/>
    </w:pPr>
  </w:style>
  <w:style w:type="character" w:styleId="EndnoteReference">
    <w:name w:val="endnote reference"/>
    <w:semiHidden/>
    <w:rsid w:val="00593A53"/>
    <w:rPr>
      <w:vertAlign w:val="superscript"/>
    </w:rPr>
  </w:style>
  <w:style w:type="paragraph" w:customStyle="1" w:styleId="enumlev1">
    <w:name w:val="enumlev1"/>
    <w:basedOn w:val="Normal"/>
    <w:link w:val="enumlev1Char"/>
    <w:rsid w:val="00593A53"/>
    <w:pPr>
      <w:tabs>
        <w:tab w:val="clear" w:pos="2268"/>
        <w:tab w:val="left" w:pos="2608"/>
        <w:tab w:val="left" w:pos="3345"/>
      </w:tabs>
      <w:spacing w:before="80"/>
      <w:ind w:left="1134" w:hanging="1134"/>
    </w:pPr>
  </w:style>
  <w:style w:type="paragraph" w:customStyle="1" w:styleId="enumlev2">
    <w:name w:val="enumlev2"/>
    <w:basedOn w:val="enumlev1"/>
    <w:rsid w:val="00593A53"/>
    <w:pPr>
      <w:ind w:left="1871" w:hanging="737"/>
    </w:pPr>
  </w:style>
  <w:style w:type="paragraph" w:customStyle="1" w:styleId="enumlev3">
    <w:name w:val="enumlev3"/>
    <w:basedOn w:val="enumlev2"/>
    <w:rsid w:val="00593A53"/>
    <w:pPr>
      <w:ind w:left="2268" w:hanging="397"/>
    </w:pPr>
  </w:style>
  <w:style w:type="paragraph" w:customStyle="1" w:styleId="Equation">
    <w:name w:val="Equation"/>
    <w:basedOn w:val="Normal"/>
    <w:rsid w:val="00593A53"/>
    <w:pPr>
      <w:tabs>
        <w:tab w:val="clear" w:pos="1871"/>
        <w:tab w:val="clear" w:pos="2268"/>
        <w:tab w:val="center" w:pos="4820"/>
        <w:tab w:val="right" w:pos="9639"/>
      </w:tabs>
    </w:pPr>
  </w:style>
  <w:style w:type="paragraph" w:styleId="NormalIndent">
    <w:name w:val="Normal Indent"/>
    <w:basedOn w:val="Normal"/>
    <w:rsid w:val="00593A53"/>
    <w:pPr>
      <w:ind w:left="1134"/>
    </w:pPr>
  </w:style>
  <w:style w:type="paragraph" w:customStyle="1" w:styleId="Equationlegend">
    <w:name w:val="Equation_legend"/>
    <w:basedOn w:val="NormalIndent"/>
    <w:rsid w:val="00593A53"/>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593A53"/>
    <w:pPr>
      <w:keepNext/>
      <w:keepLines/>
      <w:spacing w:before="20" w:after="20"/>
    </w:pPr>
    <w:rPr>
      <w:sz w:val="18"/>
    </w:rPr>
  </w:style>
  <w:style w:type="paragraph" w:customStyle="1" w:styleId="FigureNo">
    <w:name w:val="Figure_No"/>
    <w:basedOn w:val="Normal"/>
    <w:next w:val="Figuretitle"/>
    <w:rsid w:val="00593A53"/>
    <w:pPr>
      <w:keepNext/>
      <w:keepLines/>
      <w:spacing w:before="480" w:after="120"/>
      <w:jc w:val="center"/>
    </w:pPr>
    <w:rPr>
      <w:caps/>
      <w:sz w:val="20"/>
    </w:rPr>
  </w:style>
  <w:style w:type="paragraph" w:customStyle="1" w:styleId="Figuretitle">
    <w:name w:val="Figure_title"/>
    <w:basedOn w:val="Tabletitle"/>
    <w:next w:val="Normal"/>
    <w:rsid w:val="00593A53"/>
    <w:pPr>
      <w:spacing w:after="480"/>
    </w:pPr>
  </w:style>
  <w:style w:type="paragraph" w:customStyle="1" w:styleId="Tabletitle">
    <w:name w:val="Table_title"/>
    <w:basedOn w:val="Normal"/>
    <w:next w:val="Tabletext"/>
    <w:rsid w:val="00593A53"/>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593A53"/>
    <w:pPr>
      <w:keepNext w:val="0"/>
    </w:pPr>
  </w:style>
  <w:style w:type="paragraph" w:styleId="Footer">
    <w:name w:val="footer"/>
    <w:basedOn w:val="Normal"/>
    <w:link w:val="FooterChar"/>
    <w:rsid w:val="00593A53"/>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593A5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
    <w:rsid w:val="00593A53"/>
    <w:rPr>
      <w:position w:val="6"/>
      <w:sz w:val="18"/>
    </w:rPr>
  </w:style>
  <w:style w:type="paragraph" w:styleId="FootnoteText">
    <w:name w:val="footnote text"/>
    <w:aliases w:val="DNV-FT Char,DNV-FT,DNV-FT Char Char Char,Char1,footnote text,ALTS FOOTNOTE,Footnote Text Char1,Footnote Text Char Char1,Footnote Text Char4 Char Char,Footnote Text Char1 Char1 Char1 Char,Footnote Text Char Char1 Char1 Char Char,fn,ft,DNV-"/>
    <w:basedOn w:val="Normal"/>
    <w:link w:val="FootnoteTextChar"/>
    <w:rsid w:val="00593A53"/>
    <w:pPr>
      <w:keepLines/>
      <w:tabs>
        <w:tab w:val="left" w:pos="255"/>
      </w:tabs>
    </w:pPr>
  </w:style>
  <w:style w:type="paragraph" w:styleId="Header">
    <w:name w:val="header"/>
    <w:aliases w:val="encabezado,header odd,header odd1,header odd2,header,he,h,Header/Footer,Page No"/>
    <w:basedOn w:val="Normal"/>
    <w:link w:val="HeaderChar"/>
    <w:uiPriority w:val="99"/>
    <w:rsid w:val="00593A53"/>
    <w:pPr>
      <w:spacing w:before="0"/>
      <w:jc w:val="center"/>
    </w:pPr>
    <w:rPr>
      <w:sz w:val="18"/>
    </w:rPr>
  </w:style>
  <w:style w:type="paragraph" w:customStyle="1" w:styleId="Headingb">
    <w:name w:val="Heading_b"/>
    <w:basedOn w:val="Normal"/>
    <w:next w:val="Normal"/>
    <w:link w:val="HeadingbChar"/>
    <w:rsid w:val="00593A53"/>
    <w:pPr>
      <w:keepNext/>
      <w:spacing w:before="160"/>
    </w:pPr>
    <w:rPr>
      <w:rFonts w:ascii="Times" w:hAnsi="Times"/>
      <w:b/>
    </w:rPr>
  </w:style>
  <w:style w:type="paragraph" w:customStyle="1" w:styleId="Headingi">
    <w:name w:val="Heading_i"/>
    <w:basedOn w:val="Normal"/>
    <w:next w:val="Normal"/>
    <w:rsid w:val="00593A53"/>
    <w:pPr>
      <w:keepNext/>
      <w:spacing w:before="160"/>
    </w:pPr>
    <w:rPr>
      <w:rFonts w:ascii="Times" w:hAnsi="Times"/>
      <w:i/>
    </w:rPr>
  </w:style>
  <w:style w:type="paragraph" w:styleId="Index1">
    <w:name w:val="index 1"/>
    <w:basedOn w:val="Normal"/>
    <w:next w:val="Normal"/>
    <w:semiHidden/>
    <w:rsid w:val="00593A53"/>
  </w:style>
  <w:style w:type="paragraph" w:styleId="Index2">
    <w:name w:val="index 2"/>
    <w:basedOn w:val="Normal"/>
    <w:next w:val="Normal"/>
    <w:semiHidden/>
    <w:rsid w:val="00593A53"/>
    <w:pPr>
      <w:ind w:left="283"/>
    </w:pPr>
  </w:style>
  <w:style w:type="paragraph" w:styleId="Index3">
    <w:name w:val="index 3"/>
    <w:basedOn w:val="Normal"/>
    <w:next w:val="Normal"/>
    <w:semiHidden/>
    <w:rsid w:val="00593A53"/>
    <w:pPr>
      <w:ind w:left="566"/>
    </w:pPr>
  </w:style>
  <w:style w:type="paragraph" w:styleId="Index4">
    <w:name w:val="index 4"/>
    <w:basedOn w:val="Normal"/>
    <w:next w:val="Normal"/>
    <w:rsid w:val="00593A53"/>
    <w:pPr>
      <w:ind w:left="849"/>
    </w:pPr>
  </w:style>
  <w:style w:type="paragraph" w:styleId="Index5">
    <w:name w:val="index 5"/>
    <w:basedOn w:val="Normal"/>
    <w:next w:val="Normal"/>
    <w:rsid w:val="00593A53"/>
    <w:pPr>
      <w:ind w:left="1132"/>
    </w:pPr>
  </w:style>
  <w:style w:type="paragraph" w:styleId="Index6">
    <w:name w:val="index 6"/>
    <w:basedOn w:val="Normal"/>
    <w:next w:val="Normal"/>
    <w:rsid w:val="00593A53"/>
    <w:pPr>
      <w:ind w:left="1415"/>
    </w:pPr>
  </w:style>
  <w:style w:type="paragraph" w:styleId="Index7">
    <w:name w:val="index 7"/>
    <w:basedOn w:val="Normal"/>
    <w:next w:val="Normal"/>
    <w:rsid w:val="00593A53"/>
    <w:pPr>
      <w:ind w:left="1698"/>
    </w:pPr>
  </w:style>
  <w:style w:type="paragraph" w:styleId="IndexHeading">
    <w:name w:val="index heading"/>
    <w:basedOn w:val="Normal"/>
    <w:next w:val="Index1"/>
    <w:rsid w:val="00593A53"/>
  </w:style>
  <w:style w:type="character" w:styleId="LineNumber">
    <w:name w:val="line number"/>
    <w:basedOn w:val="DefaultParagraphFont"/>
    <w:rsid w:val="00593A53"/>
  </w:style>
  <w:style w:type="paragraph" w:customStyle="1" w:styleId="Note">
    <w:name w:val="Note"/>
    <w:basedOn w:val="Normal"/>
    <w:link w:val="NoteChar"/>
    <w:rsid w:val="00593A53"/>
    <w:pPr>
      <w:tabs>
        <w:tab w:val="left" w:pos="284"/>
      </w:tabs>
      <w:spacing w:before="80"/>
    </w:pPr>
  </w:style>
  <w:style w:type="paragraph" w:customStyle="1" w:styleId="PartNo">
    <w:name w:val="Part_No"/>
    <w:basedOn w:val="AnnexNo"/>
    <w:next w:val="Partref"/>
    <w:rsid w:val="00593A53"/>
  </w:style>
  <w:style w:type="paragraph" w:customStyle="1" w:styleId="Partref">
    <w:name w:val="Part_ref"/>
    <w:basedOn w:val="Annexref"/>
    <w:next w:val="Parttitle"/>
    <w:rsid w:val="00593A53"/>
  </w:style>
  <w:style w:type="paragraph" w:customStyle="1" w:styleId="Parttitle">
    <w:name w:val="Part_title"/>
    <w:basedOn w:val="Annextitle"/>
    <w:next w:val="Normalaftertitle"/>
    <w:rsid w:val="00593A53"/>
  </w:style>
  <w:style w:type="paragraph" w:customStyle="1" w:styleId="RecNo">
    <w:name w:val="Rec_No"/>
    <w:basedOn w:val="Normal"/>
    <w:next w:val="Rectitle"/>
    <w:rsid w:val="00593A53"/>
    <w:pPr>
      <w:keepNext/>
      <w:keepLines/>
      <w:spacing w:before="480"/>
      <w:jc w:val="center"/>
    </w:pPr>
    <w:rPr>
      <w:caps/>
      <w:sz w:val="28"/>
    </w:rPr>
  </w:style>
  <w:style w:type="paragraph" w:customStyle="1" w:styleId="Rectitle">
    <w:name w:val="Rec_title"/>
    <w:basedOn w:val="RecNo"/>
    <w:next w:val="Recref"/>
    <w:link w:val="RectitleChar"/>
    <w:rsid w:val="00593A53"/>
    <w:pPr>
      <w:spacing w:before="240"/>
    </w:pPr>
    <w:rPr>
      <w:rFonts w:ascii="Times New Roman Bold" w:hAnsi="Times New Roman Bold"/>
      <w:b/>
      <w:caps w:val="0"/>
    </w:rPr>
  </w:style>
  <w:style w:type="paragraph" w:customStyle="1" w:styleId="Recref">
    <w:name w:val="Rec_ref"/>
    <w:basedOn w:val="Rectitle"/>
    <w:next w:val="Recdate"/>
    <w:rsid w:val="00593A53"/>
    <w:pPr>
      <w:spacing w:before="120"/>
    </w:pPr>
    <w:rPr>
      <w:rFonts w:ascii="Times New Roman" w:hAnsi="Times New Roman"/>
      <w:b w:val="0"/>
      <w:sz w:val="24"/>
    </w:rPr>
  </w:style>
  <w:style w:type="paragraph" w:customStyle="1" w:styleId="Recdate">
    <w:name w:val="Rec_date"/>
    <w:basedOn w:val="Recref"/>
    <w:next w:val="Normalaftertitle"/>
    <w:rsid w:val="00593A53"/>
    <w:pPr>
      <w:jc w:val="right"/>
    </w:pPr>
    <w:rPr>
      <w:sz w:val="22"/>
    </w:rPr>
  </w:style>
  <w:style w:type="paragraph" w:customStyle="1" w:styleId="Questiondate">
    <w:name w:val="Question_date"/>
    <w:basedOn w:val="Recdate"/>
    <w:next w:val="Normalaftertitle"/>
    <w:rsid w:val="00593A53"/>
  </w:style>
  <w:style w:type="paragraph" w:customStyle="1" w:styleId="QuestionNo">
    <w:name w:val="Question_No"/>
    <w:basedOn w:val="RecNo"/>
    <w:next w:val="Questiontitle"/>
    <w:rsid w:val="00593A53"/>
  </w:style>
  <w:style w:type="paragraph" w:customStyle="1" w:styleId="Questiontitle">
    <w:name w:val="Question_title"/>
    <w:basedOn w:val="Rectitle"/>
    <w:next w:val="Questionref"/>
    <w:rsid w:val="00593A53"/>
  </w:style>
  <w:style w:type="paragraph" w:customStyle="1" w:styleId="Questionref">
    <w:name w:val="Question_ref"/>
    <w:basedOn w:val="Recref"/>
    <w:next w:val="Questiondate"/>
    <w:rsid w:val="00593A53"/>
  </w:style>
  <w:style w:type="paragraph" w:customStyle="1" w:styleId="Reftext">
    <w:name w:val="Ref_text"/>
    <w:basedOn w:val="Normal"/>
    <w:rsid w:val="00593A53"/>
    <w:pPr>
      <w:ind w:left="1134" w:hanging="1134"/>
    </w:pPr>
  </w:style>
  <w:style w:type="paragraph" w:customStyle="1" w:styleId="Reftitle">
    <w:name w:val="Ref_title"/>
    <w:basedOn w:val="Normal"/>
    <w:next w:val="Reftext"/>
    <w:rsid w:val="00593A53"/>
    <w:pPr>
      <w:spacing w:before="480"/>
      <w:jc w:val="center"/>
    </w:pPr>
    <w:rPr>
      <w:caps/>
    </w:rPr>
  </w:style>
  <w:style w:type="paragraph" w:customStyle="1" w:styleId="Repdate">
    <w:name w:val="Rep_date"/>
    <w:basedOn w:val="Recdate"/>
    <w:next w:val="Normalaftertitle"/>
    <w:rsid w:val="00593A53"/>
  </w:style>
  <w:style w:type="paragraph" w:customStyle="1" w:styleId="RepNo">
    <w:name w:val="Rep_No"/>
    <w:basedOn w:val="RecNo"/>
    <w:next w:val="Reptitle"/>
    <w:rsid w:val="00593A53"/>
  </w:style>
  <w:style w:type="paragraph" w:customStyle="1" w:styleId="Reptitle">
    <w:name w:val="Rep_title"/>
    <w:basedOn w:val="Rectitle"/>
    <w:next w:val="Repref"/>
    <w:rsid w:val="00593A53"/>
  </w:style>
  <w:style w:type="paragraph" w:customStyle="1" w:styleId="Repref">
    <w:name w:val="Rep_ref"/>
    <w:basedOn w:val="Recref"/>
    <w:next w:val="Repdate"/>
    <w:rsid w:val="00593A53"/>
  </w:style>
  <w:style w:type="paragraph" w:customStyle="1" w:styleId="Resdate">
    <w:name w:val="Res_date"/>
    <w:basedOn w:val="Recdate"/>
    <w:next w:val="Normalaftertitle"/>
    <w:rsid w:val="00593A53"/>
  </w:style>
  <w:style w:type="paragraph" w:customStyle="1" w:styleId="ResNo">
    <w:name w:val="Res_No"/>
    <w:basedOn w:val="RecNo"/>
    <w:next w:val="Restitle"/>
    <w:link w:val="ResNoChar"/>
    <w:rsid w:val="00593A53"/>
  </w:style>
  <w:style w:type="paragraph" w:customStyle="1" w:styleId="Restitle">
    <w:name w:val="Res_title"/>
    <w:basedOn w:val="Rectitle"/>
    <w:next w:val="Resref"/>
    <w:rsid w:val="00593A53"/>
  </w:style>
  <w:style w:type="paragraph" w:customStyle="1" w:styleId="Resref">
    <w:name w:val="Res_ref"/>
    <w:basedOn w:val="Recref"/>
    <w:next w:val="Resdate"/>
    <w:rsid w:val="00593A53"/>
  </w:style>
  <w:style w:type="paragraph" w:customStyle="1" w:styleId="SectionNo">
    <w:name w:val="Section_No"/>
    <w:basedOn w:val="AnnexNo"/>
    <w:next w:val="Sectiontitle"/>
    <w:rsid w:val="00593A53"/>
  </w:style>
  <w:style w:type="paragraph" w:customStyle="1" w:styleId="Sectiontitle">
    <w:name w:val="Section_title"/>
    <w:basedOn w:val="Annextitle"/>
    <w:next w:val="Normalaftertitle"/>
    <w:rsid w:val="00593A53"/>
  </w:style>
  <w:style w:type="paragraph" w:customStyle="1" w:styleId="Source">
    <w:name w:val="Source"/>
    <w:basedOn w:val="Normal"/>
    <w:next w:val="Normal"/>
    <w:rsid w:val="00593A53"/>
    <w:pPr>
      <w:spacing w:before="840"/>
      <w:jc w:val="center"/>
    </w:pPr>
    <w:rPr>
      <w:b/>
      <w:sz w:val="28"/>
    </w:rPr>
  </w:style>
  <w:style w:type="paragraph" w:customStyle="1" w:styleId="SpecialFooter">
    <w:name w:val="Special Footer"/>
    <w:basedOn w:val="Footer"/>
    <w:rsid w:val="00593A53"/>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593A53"/>
    <w:pPr>
      <w:keepNext/>
      <w:spacing w:before="80" w:after="80"/>
      <w:jc w:val="center"/>
    </w:pPr>
    <w:rPr>
      <w:rFonts w:ascii="Times New Roman Bold" w:hAnsi="Times New Roman Bold"/>
      <w:b/>
    </w:rPr>
  </w:style>
  <w:style w:type="paragraph" w:customStyle="1" w:styleId="Tablelegend">
    <w:name w:val="Table_legend"/>
    <w:basedOn w:val="Tabletext"/>
    <w:rsid w:val="00BB3A95"/>
    <w:pPr>
      <w:tabs>
        <w:tab w:val="clear" w:pos="284"/>
      </w:tabs>
      <w:spacing w:before="120"/>
    </w:pPr>
  </w:style>
  <w:style w:type="paragraph" w:customStyle="1" w:styleId="TableNo">
    <w:name w:val="Table_No"/>
    <w:basedOn w:val="Normal"/>
    <w:next w:val="Tabletitle"/>
    <w:rsid w:val="00593A53"/>
    <w:pPr>
      <w:keepNext/>
      <w:spacing w:before="560" w:after="120"/>
      <w:jc w:val="center"/>
    </w:pPr>
    <w:rPr>
      <w:caps/>
      <w:sz w:val="20"/>
    </w:rPr>
  </w:style>
  <w:style w:type="paragraph" w:customStyle="1" w:styleId="Tableref">
    <w:name w:val="Table_ref"/>
    <w:basedOn w:val="Normal"/>
    <w:next w:val="Tabletitle"/>
    <w:rsid w:val="00593A53"/>
    <w:pPr>
      <w:keepNext/>
      <w:spacing w:before="560"/>
      <w:jc w:val="center"/>
    </w:pPr>
    <w:rPr>
      <w:sz w:val="20"/>
    </w:rPr>
  </w:style>
  <w:style w:type="paragraph" w:customStyle="1" w:styleId="Title1">
    <w:name w:val="Title 1"/>
    <w:basedOn w:val="Source"/>
    <w:next w:val="Title2"/>
    <w:rsid w:val="00593A53"/>
    <w:pPr>
      <w:tabs>
        <w:tab w:val="left" w:pos="567"/>
        <w:tab w:val="left" w:pos="1701"/>
        <w:tab w:val="left" w:pos="2835"/>
      </w:tabs>
      <w:spacing w:before="240"/>
    </w:pPr>
    <w:rPr>
      <w:b w:val="0"/>
      <w:caps/>
    </w:rPr>
  </w:style>
  <w:style w:type="paragraph" w:customStyle="1" w:styleId="Title2">
    <w:name w:val="Title 2"/>
    <w:basedOn w:val="Source"/>
    <w:next w:val="Title3"/>
    <w:rsid w:val="00593A53"/>
    <w:pPr>
      <w:overflowPunct/>
      <w:autoSpaceDE/>
      <w:autoSpaceDN/>
      <w:adjustRightInd/>
      <w:spacing w:before="480"/>
      <w:textAlignment w:val="auto"/>
    </w:pPr>
    <w:rPr>
      <w:b w:val="0"/>
      <w:caps/>
    </w:rPr>
  </w:style>
  <w:style w:type="paragraph" w:customStyle="1" w:styleId="Title3">
    <w:name w:val="Title 3"/>
    <w:basedOn w:val="Title2"/>
    <w:next w:val="Title4"/>
    <w:rsid w:val="00593A53"/>
    <w:pPr>
      <w:spacing w:before="240"/>
    </w:pPr>
    <w:rPr>
      <w:caps w:val="0"/>
    </w:rPr>
  </w:style>
  <w:style w:type="paragraph" w:customStyle="1" w:styleId="Title4">
    <w:name w:val="Title 4"/>
    <w:basedOn w:val="Title3"/>
    <w:next w:val="Heading1"/>
    <w:rsid w:val="00593A53"/>
    <w:rPr>
      <w:b/>
    </w:rPr>
  </w:style>
  <w:style w:type="paragraph" w:customStyle="1" w:styleId="toc0">
    <w:name w:val="toc 0"/>
    <w:basedOn w:val="Normal"/>
    <w:next w:val="TOC1"/>
    <w:rsid w:val="00593A53"/>
    <w:pPr>
      <w:tabs>
        <w:tab w:val="clear" w:pos="1134"/>
        <w:tab w:val="clear" w:pos="1871"/>
        <w:tab w:val="clear" w:pos="2268"/>
        <w:tab w:val="right" w:pos="9781"/>
      </w:tabs>
    </w:pPr>
    <w:rPr>
      <w:b/>
    </w:rPr>
  </w:style>
  <w:style w:type="paragraph" w:styleId="TOC1">
    <w:name w:val="toc 1"/>
    <w:basedOn w:val="Normal"/>
    <w:link w:val="TOC1Char"/>
    <w:rsid w:val="00593A53"/>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593A53"/>
    <w:pPr>
      <w:spacing w:before="120"/>
    </w:pPr>
  </w:style>
  <w:style w:type="paragraph" w:styleId="TOC3">
    <w:name w:val="toc 3"/>
    <w:basedOn w:val="TOC2"/>
    <w:rsid w:val="00593A53"/>
  </w:style>
  <w:style w:type="paragraph" w:styleId="TOC4">
    <w:name w:val="toc 4"/>
    <w:basedOn w:val="TOC3"/>
    <w:rsid w:val="00593A53"/>
  </w:style>
  <w:style w:type="paragraph" w:styleId="TOC5">
    <w:name w:val="toc 5"/>
    <w:basedOn w:val="TOC4"/>
    <w:rsid w:val="00593A53"/>
  </w:style>
  <w:style w:type="paragraph" w:styleId="TOC6">
    <w:name w:val="toc 6"/>
    <w:basedOn w:val="TOC4"/>
    <w:semiHidden/>
    <w:rsid w:val="00593A53"/>
  </w:style>
  <w:style w:type="paragraph" w:styleId="TOC7">
    <w:name w:val="toc 7"/>
    <w:basedOn w:val="TOC4"/>
    <w:semiHidden/>
    <w:rsid w:val="00593A53"/>
  </w:style>
  <w:style w:type="paragraph" w:styleId="TOC8">
    <w:name w:val="toc 8"/>
    <w:basedOn w:val="TOC4"/>
    <w:semiHidden/>
    <w:rsid w:val="00593A53"/>
  </w:style>
  <w:style w:type="character" w:customStyle="1" w:styleId="Appdef">
    <w:name w:val="App_def"/>
    <w:rsid w:val="00593A53"/>
    <w:rPr>
      <w:rFonts w:ascii="Times New Roman" w:hAnsi="Times New Roman"/>
      <w:b/>
    </w:rPr>
  </w:style>
  <w:style w:type="character" w:customStyle="1" w:styleId="Appref">
    <w:name w:val="App_ref"/>
    <w:basedOn w:val="DefaultParagraphFont"/>
    <w:rsid w:val="00593A53"/>
  </w:style>
  <w:style w:type="character" w:customStyle="1" w:styleId="Artdef">
    <w:name w:val="Art_def"/>
    <w:rsid w:val="00593A53"/>
    <w:rPr>
      <w:rFonts w:ascii="Times New Roman" w:hAnsi="Times New Roman"/>
      <w:b/>
    </w:rPr>
  </w:style>
  <w:style w:type="character" w:customStyle="1" w:styleId="Artref">
    <w:name w:val="Art_ref"/>
    <w:basedOn w:val="DefaultParagraphFont"/>
    <w:rsid w:val="00593A53"/>
  </w:style>
  <w:style w:type="character" w:customStyle="1" w:styleId="Recdef">
    <w:name w:val="Rec_def"/>
    <w:rsid w:val="00593A53"/>
    <w:rPr>
      <w:b/>
    </w:rPr>
  </w:style>
  <w:style w:type="character" w:customStyle="1" w:styleId="Resdef">
    <w:name w:val="Res_def"/>
    <w:rsid w:val="00593A53"/>
    <w:rPr>
      <w:rFonts w:ascii="Times New Roman" w:hAnsi="Times New Roman"/>
      <w:b/>
    </w:rPr>
  </w:style>
  <w:style w:type="character" w:customStyle="1" w:styleId="Tablefreq">
    <w:name w:val="Table_freq"/>
    <w:rsid w:val="00593A53"/>
    <w:rPr>
      <w:b/>
      <w:color w:val="auto"/>
      <w:sz w:val="20"/>
    </w:rPr>
  </w:style>
  <w:style w:type="character" w:styleId="PageNumber">
    <w:name w:val="page number"/>
    <w:basedOn w:val="DefaultParagraphFont"/>
    <w:rsid w:val="00593A53"/>
  </w:style>
  <w:style w:type="paragraph" w:customStyle="1" w:styleId="Reasons">
    <w:name w:val="Reasons"/>
    <w:basedOn w:val="Normal"/>
    <w:qFormat/>
    <w:rsid w:val="00593A53"/>
    <w:pPr>
      <w:tabs>
        <w:tab w:val="clear" w:pos="1871"/>
        <w:tab w:val="clear" w:pos="2268"/>
        <w:tab w:val="left" w:pos="1588"/>
        <w:tab w:val="left" w:pos="1985"/>
      </w:tabs>
    </w:pPr>
  </w:style>
  <w:style w:type="paragraph" w:customStyle="1" w:styleId="Section1">
    <w:name w:val="Section_1"/>
    <w:basedOn w:val="Normal"/>
    <w:link w:val="Section1Char"/>
    <w:uiPriority w:val="99"/>
    <w:rsid w:val="00593A53"/>
    <w:pPr>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link w:val="ProposalChar"/>
    <w:rsid w:val="00077239"/>
    <w:pPr>
      <w:keepNext/>
      <w:spacing w:before="240"/>
    </w:pPr>
    <w:rPr>
      <w:rFonts w:hAnsi="Times New Roman Bold"/>
    </w:rPr>
  </w:style>
  <w:style w:type="paragraph" w:customStyle="1" w:styleId="Section2">
    <w:name w:val="Section_2"/>
    <w:basedOn w:val="Section1"/>
    <w:rsid w:val="00593A53"/>
    <w:rPr>
      <w:b w:val="0"/>
      <w:i/>
    </w:rPr>
  </w:style>
  <w:style w:type="paragraph" w:customStyle="1" w:styleId="Section3">
    <w:name w:val="Section_3"/>
    <w:basedOn w:val="Section1"/>
    <w:rsid w:val="00593A53"/>
    <w:rPr>
      <w:b w:val="0"/>
    </w:rPr>
  </w:style>
  <w:style w:type="character" w:customStyle="1" w:styleId="FootnoteTextChar">
    <w:name w:val="Footnote Text Char"/>
    <w:aliases w:val="DNV-FT Char Char,DNV-FT Char1,DNV-FT Char Char Char Char,Char1 Char,footnote text Char,ALTS FOOTNOTE Char,Footnote Text Char1 Char,Footnote Text Char Char1 Char,Footnote Text Char4 Char Char Char,fn Char,ft Char,DNV- Char"/>
    <w:link w:val="FootnoteText"/>
    <w:rsid w:val="00167EB2"/>
    <w:rPr>
      <w:rFonts w:ascii="Times New Roman" w:hAnsi="Times New Roman"/>
      <w:sz w:val="24"/>
      <w:lang w:val="en-GB" w:eastAsia="en-US"/>
    </w:rPr>
  </w:style>
  <w:style w:type="character" w:customStyle="1" w:styleId="Artref0">
    <w:name w:val="Art#_ref"/>
    <w:rsid w:val="00167EB2"/>
    <w:rPr>
      <w:rFonts w:cs="Times New Roman"/>
    </w:rPr>
  </w:style>
  <w:style w:type="paragraph" w:customStyle="1" w:styleId="Default">
    <w:name w:val="Default"/>
    <w:rsid w:val="00167EB2"/>
    <w:pPr>
      <w:suppressAutoHyphens/>
    </w:pPr>
    <w:rPr>
      <w:rFonts w:ascii="Arial" w:hAnsi="Arial" w:cs="Arial"/>
      <w:color w:val="000000"/>
      <w:sz w:val="24"/>
      <w:szCs w:val="24"/>
      <w:lang w:val="en-GB" w:eastAsia="nl-NL"/>
    </w:rPr>
  </w:style>
  <w:style w:type="character" w:customStyle="1" w:styleId="RectitleChar">
    <w:name w:val="Rec_title Char"/>
    <w:link w:val="Rectitle"/>
    <w:rsid w:val="00167EB2"/>
    <w:rPr>
      <w:rFonts w:ascii="Times New Roman Bold" w:hAnsi="Times New Roman Bold"/>
      <w:b/>
      <w:sz w:val="28"/>
      <w:lang w:val="en-GB" w:eastAsia="en-US"/>
    </w:rPr>
  </w:style>
  <w:style w:type="character" w:customStyle="1" w:styleId="href">
    <w:name w:val="href"/>
    <w:rsid w:val="00167EB2"/>
    <w:rPr>
      <w:rFonts w:cs="Times New Roman"/>
    </w:rPr>
  </w:style>
  <w:style w:type="paragraph" w:customStyle="1" w:styleId="RestitleChar">
    <w:name w:val="Res_title Char"/>
    <w:basedOn w:val="Rectitle"/>
    <w:next w:val="Normal"/>
    <w:link w:val="RestitleCharChar"/>
    <w:rsid w:val="00167EB2"/>
    <w:rPr>
      <w:rFonts w:eastAsia="SimSun" w:cs="Times New Roman Bold"/>
      <w:bCs/>
      <w:sz w:val="24"/>
      <w:szCs w:val="24"/>
    </w:rPr>
  </w:style>
  <w:style w:type="character" w:customStyle="1" w:styleId="RestitleCharChar">
    <w:name w:val="Res_title Char Char"/>
    <w:link w:val="RestitleChar"/>
    <w:rsid w:val="00167EB2"/>
    <w:rPr>
      <w:rFonts w:ascii="Times New Roman Bold" w:eastAsia="SimSun" w:hAnsi="Times New Roman Bold" w:cs="Times New Roman Bold"/>
      <w:b/>
      <w:bCs/>
      <w:sz w:val="24"/>
      <w:szCs w:val="24"/>
      <w:lang w:val="en-GB" w:eastAsia="en-US"/>
    </w:rPr>
  </w:style>
  <w:style w:type="character" w:customStyle="1" w:styleId="ResNoChar">
    <w:name w:val="Res_No Char"/>
    <w:link w:val="ResNo"/>
    <w:rsid w:val="00167EB2"/>
    <w:rPr>
      <w:rFonts w:ascii="Times New Roman" w:hAnsi="Times New Roman"/>
      <w:caps/>
      <w:sz w:val="28"/>
      <w:lang w:val="en-GB" w:eastAsia="en-US"/>
    </w:rPr>
  </w:style>
  <w:style w:type="paragraph" w:customStyle="1" w:styleId="Normalaftertitle0">
    <w:name w:val="Normal_after_title"/>
    <w:basedOn w:val="Normal"/>
    <w:next w:val="Normal"/>
    <w:rsid w:val="00DD2A00"/>
    <w:pPr>
      <w:spacing w:before="360"/>
    </w:pPr>
    <w:rPr>
      <w:rFonts w:eastAsia="SimSun"/>
    </w:rPr>
  </w:style>
  <w:style w:type="paragraph" w:customStyle="1" w:styleId="Formal">
    <w:name w:val="Formal"/>
    <w:basedOn w:val="ASN1"/>
    <w:rsid w:val="00DD2A00"/>
    <w:rPr>
      <w:rFonts w:eastAsia="SimSun"/>
      <w:b w:val="0"/>
    </w:rPr>
  </w:style>
  <w:style w:type="paragraph" w:styleId="BalloonText">
    <w:name w:val="Balloon Text"/>
    <w:basedOn w:val="Normal"/>
    <w:link w:val="BalloonTextChar"/>
    <w:rsid w:val="00DD2A00"/>
    <w:pPr>
      <w:spacing w:before="0"/>
    </w:pPr>
    <w:rPr>
      <w:rFonts w:ascii="Tahoma" w:eastAsia="SimSun" w:hAnsi="Tahoma" w:cs="Tahoma"/>
      <w:sz w:val="16"/>
      <w:szCs w:val="16"/>
    </w:rPr>
  </w:style>
  <w:style w:type="character" w:customStyle="1" w:styleId="BalloonTextChar">
    <w:name w:val="Balloon Text Char"/>
    <w:link w:val="BalloonText"/>
    <w:rsid w:val="00DD2A00"/>
    <w:rPr>
      <w:rFonts w:ascii="Tahoma" w:eastAsia="SimSun" w:hAnsi="Tahoma" w:cs="Tahoma"/>
      <w:sz w:val="16"/>
      <w:szCs w:val="16"/>
      <w:lang w:val="en-GB" w:eastAsia="en-US"/>
    </w:rPr>
  </w:style>
  <w:style w:type="paragraph" w:customStyle="1" w:styleId="1Para">
    <w:name w:val="1Para"/>
    <w:basedOn w:val="Normal"/>
    <w:link w:val="1ParaChar"/>
    <w:rsid w:val="00DD2A00"/>
    <w:pPr>
      <w:numPr>
        <w:numId w:val="3"/>
      </w:numPr>
      <w:tabs>
        <w:tab w:val="clear" w:pos="1134"/>
        <w:tab w:val="clear" w:pos="1871"/>
        <w:tab w:val="clear" w:pos="2268"/>
        <w:tab w:val="left" w:pos="1440"/>
      </w:tabs>
      <w:overflowPunct/>
      <w:autoSpaceDE/>
      <w:autoSpaceDN/>
      <w:adjustRightInd/>
      <w:spacing w:before="260" w:after="260"/>
      <w:jc w:val="both"/>
      <w:textAlignment w:val="auto"/>
    </w:pPr>
    <w:rPr>
      <w:rFonts w:eastAsia="SimSun"/>
      <w:sz w:val="22"/>
      <w:szCs w:val="22"/>
    </w:rPr>
  </w:style>
  <w:style w:type="character" w:customStyle="1" w:styleId="1ParaChar">
    <w:name w:val="1Para Char"/>
    <w:link w:val="1Para"/>
    <w:rsid w:val="00DD2A00"/>
    <w:rPr>
      <w:rFonts w:ascii="Times New Roman" w:eastAsia="SimSun" w:hAnsi="Times New Roman"/>
      <w:sz w:val="22"/>
      <w:szCs w:val="22"/>
      <w:lang w:val="en-GB" w:eastAsia="en-US"/>
    </w:rPr>
  </w:style>
  <w:style w:type="paragraph" w:customStyle="1" w:styleId="EncAttach">
    <w:name w:val="EncAttach"/>
    <w:basedOn w:val="Normal"/>
    <w:rsid w:val="00DD2A00"/>
    <w:pPr>
      <w:numPr>
        <w:numId w:val="4"/>
      </w:numPr>
      <w:tabs>
        <w:tab w:val="clear" w:pos="0"/>
        <w:tab w:val="clear" w:pos="1134"/>
        <w:tab w:val="clear" w:pos="1871"/>
        <w:tab w:val="clear" w:pos="2268"/>
      </w:tabs>
      <w:overflowPunct/>
      <w:spacing w:before="0"/>
      <w:ind w:left="504" w:hanging="504"/>
      <w:jc w:val="both"/>
      <w:textAlignment w:val="auto"/>
    </w:pPr>
    <w:rPr>
      <w:rFonts w:eastAsia="SimSun"/>
      <w:sz w:val="22"/>
      <w:szCs w:val="24"/>
    </w:rPr>
  </w:style>
  <w:style w:type="character" w:styleId="Hyperlink">
    <w:name w:val="Hyperlink"/>
    <w:rsid w:val="00DD2A00"/>
    <w:rPr>
      <w:color w:val="0000FF"/>
      <w:u w:val="single"/>
    </w:rPr>
  </w:style>
  <w:style w:type="character" w:customStyle="1" w:styleId="Heading3Char">
    <w:name w:val="Heading 3 Char"/>
    <w:link w:val="Heading3"/>
    <w:rsid w:val="00DD2A00"/>
    <w:rPr>
      <w:rFonts w:ascii="Times New Roman" w:hAnsi="Times New Roman"/>
      <w:b/>
      <w:sz w:val="24"/>
      <w:lang w:val="en-GB" w:eastAsia="en-US"/>
    </w:rPr>
  </w:style>
  <w:style w:type="character" w:customStyle="1" w:styleId="Heading4Char">
    <w:name w:val="Heading 4 Char"/>
    <w:link w:val="Heading4"/>
    <w:rsid w:val="00DD2A00"/>
    <w:rPr>
      <w:rFonts w:ascii="Times New Roman" w:hAnsi="Times New Roman"/>
      <w:b/>
      <w:sz w:val="24"/>
      <w:lang w:val="en-GB" w:eastAsia="en-US"/>
    </w:rPr>
  </w:style>
  <w:style w:type="character" w:customStyle="1" w:styleId="Heading5Char">
    <w:name w:val="Heading 5 Char"/>
    <w:link w:val="Heading5"/>
    <w:rsid w:val="00DD2A00"/>
    <w:rPr>
      <w:rFonts w:ascii="Times New Roman" w:hAnsi="Times New Roman"/>
      <w:b/>
      <w:sz w:val="24"/>
      <w:lang w:val="en-GB" w:eastAsia="en-US"/>
    </w:rPr>
  </w:style>
  <w:style w:type="character" w:customStyle="1" w:styleId="Heading6Char">
    <w:name w:val="Heading 6 Char"/>
    <w:link w:val="Heading6"/>
    <w:uiPriority w:val="9"/>
    <w:rsid w:val="00DD2A00"/>
    <w:rPr>
      <w:rFonts w:ascii="Times New Roman" w:hAnsi="Times New Roman"/>
      <w:b/>
      <w:sz w:val="24"/>
      <w:lang w:val="en-GB" w:eastAsia="en-US"/>
    </w:rPr>
  </w:style>
  <w:style w:type="character" w:customStyle="1" w:styleId="Heading7Char">
    <w:name w:val="Heading 7 Char"/>
    <w:link w:val="Heading7"/>
    <w:rsid w:val="00DD2A00"/>
    <w:rPr>
      <w:rFonts w:ascii="Times New Roman" w:hAnsi="Times New Roman"/>
      <w:b/>
      <w:sz w:val="24"/>
      <w:lang w:val="en-GB" w:eastAsia="en-US"/>
    </w:rPr>
  </w:style>
  <w:style w:type="character" w:customStyle="1" w:styleId="Heading8Char">
    <w:name w:val="Heading 8 Char"/>
    <w:link w:val="Heading8"/>
    <w:rsid w:val="00DD2A00"/>
    <w:rPr>
      <w:rFonts w:ascii="Times New Roman" w:hAnsi="Times New Roman"/>
      <w:b/>
      <w:sz w:val="24"/>
      <w:lang w:val="en-GB" w:eastAsia="en-US"/>
    </w:rPr>
  </w:style>
  <w:style w:type="character" w:customStyle="1" w:styleId="Heading9Char">
    <w:name w:val="Heading 9 Char"/>
    <w:link w:val="Heading9"/>
    <w:rsid w:val="00DD2A00"/>
    <w:rPr>
      <w:rFonts w:ascii="Times New Roman" w:hAnsi="Times New Roman"/>
      <w:b/>
      <w:sz w:val="24"/>
      <w:lang w:val="en-GB" w:eastAsia="en-US"/>
    </w:rPr>
  </w:style>
  <w:style w:type="character" w:customStyle="1" w:styleId="FooterChar">
    <w:name w:val="Footer Char"/>
    <w:link w:val="Footer"/>
    <w:rsid w:val="00DD2A00"/>
    <w:rPr>
      <w:rFonts w:ascii="Times New Roman" w:hAnsi="Times New Roman"/>
      <w:caps/>
      <w:noProof/>
      <w:sz w:val="16"/>
      <w:lang w:val="en-GB" w:eastAsia="en-US"/>
    </w:rPr>
  </w:style>
  <w:style w:type="paragraph" w:customStyle="1" w:styleId="a">
    <w:name w:val="표"/>
    <w:basedOn w:val="Normal"/>
    <w:next w:val="Normal"/>
    <w:autoRedefine/>
    <w:rsid w:val="00DD2A00"/>
    <w:pPr>
      <w:widowControl w:val="0"/>
      <w:tabs>
        <w:tab w:val="clear" w:pos="1134"/>
        <w:tab w:val="clear" w:pos="1871"/>
        <w:tab w:val="clear" w:pos="2268"/>
      </w:tabs>
      <w:wordWrap w:val="0"/>
      <w:overflowPunct/>
      <w:adjustRightInd/>
      <w:spacing w:before="0"/>
      <w:jc w:val="both"/>
      <w:textAlignment w:val="auto"/>
    </w:pPr>
    <w:rPr>
      <w:rFonts w:ascii="Book Antiqua" w:eastAsia="GulimChe" w:hAnsi="Book Antiqua"/>
      <w:b/>
      <w:bCs/>
      <w:kern w:val="2"/>
      <w:sz w:val="28"/>
      <w:szCs w:val="24"/>
      <w:lang w:val="en-US" w:eastAsia="ko-KR"/>
    </w:rPr>
  </w:style>
  <w:style w:type="paragraph" w:customStyle="1" w:styleId="CharCharChar">
    <w:name w:val="Char Char Char"/>
    <w:basedOn w:val="Normal"/>
    <w:rsid w:val="00DD2A00"/>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Heading2Char">
    <w:name w:val="Heading 2 Char"/>
    <w:link w:val="Heading2"/>
    <w:rsid w:val="00DD2A00"/>
    <w:rPr>
      <w:rFonts w:ascii="Times New Roman" w:hAnsi="Times New Roman"/>
      <w:b/>
      <w:sz w:val="24"/>
      <w:lang w:val="en-GB" w:eastAsia="en-US"/>
    </w:rPr>
  </w:style>
  <w:style w:type="paragraph" w:customStyle="1" w:styleId="Note123">
    <w:name w:val="Note_1_2_3"/>
    <w:rsid w:val="00DD2A00"/>
    <w:pPr>
      <w:numPr>
        <w:numId w:val="17"/>
      </w:numPr>
      <w:spacing w:after="260"/>
      <w:ind w:firstLine="1800"/>
      <w:jc w:val="both"/>
    </w:pPr>
    <w:rPr>
      <w:rFonts w:ascii="Times New Roman" w:eastAsia="SimSun" w:hAnsi="Times New Roman"/>
      <w:i/>
      <w:sz w:val="22"/>
      <w:szCs w:val="24"/>
      <w:lang w:val="en-GB" w:eastAsia="en-US"/>
    </w:rPr>
  </w:style>
  <w:style w:type="paragraph" w:customStyle="1" w:styleId="2Para">
    <w:name w:val="2Para"/>
    <w:basedOn w:val="Normal"/>
    <w:link w:val="2ParaChar"/>
    <w:rsid w:val="00DD2A00"/>
    <w:pPr>
      <w:numPr>
        <w:ilvl w:val="1"/>
        <w:numId w:val="23"/>
      </w:numPr>
      <w:tabs>
        <w:tab w:val="clear" w:pos="0"/>
        <w:tab w:val="clear" w:pos="1134"/>
        <w:tab w:val="clear" w:pos="1871"/>
        <w:tab w:val="clear" w:pos="2268"/>
        <w:tab w:val="left" w:pos="1440"/>
      </w:tabs>
      <w:overflowPunct/>
      <w:autoSpaceDE/>
      <w:autoSpaceDN/>
      <w:adjustRightInd/>
      <w:spacing w:before="260" w:after="260"/>
      <w:jc w:val="both"/>
      <w:textAlignment w:val="auto"/>
    </w:pPr>
    <w:rPr>
      <w:rFonts w:eastAsia="SimSun"/>
      <w:sz w:val="22"/>
      <w:szCs w:val="22"/>
    </w:rPr>
  </w:style>
  <w:style w:type="paragraph" w:customStyle="1" w:styleId="3Heading">
    <w:name w:val="3Heading"/>
    <w:basedOn w:val="TOC3"/>
    <w:next w:val="3Para"/>
    <w:rsid w:val="00DD2A00"/>
    <w:pPr>
      <w:keepNext/>
      <w:keepLines w:val="0"/>
      <w:tabs>
        <w:tab w:val="clear" w:pos="567"/>
        <w:tab w:val="clear" w:pos="7938"/>
        <w:tab w:val="clear" w:pos="9526"/>
      </w:tabs>
      <w:overflowPunct/>
      <w:spacing w:before="260" w:after="260"/>
      <w:ind w:left="0" w:right="2880" w:firstLine="0"/>
      <w:jc w:val="both"/>
      <w:textAlignment w:val="auto"/>
      <w:outlineLvl w:val="2"/>
    </w:pPr>
    <w:rPr>
      <w:rFonts w:eastAsia="SimSun"/>
      <w:b/>
      <w:bCs/>
      <w:i/>
      <w:iCs/>
      <w:sz w:val="22"/>
      <w:szCs w:val="22"/>
    </w:rPr>
  </w:style>
  <w:style w:type="paragraph" w:customStyle="1" w:styleId="3Para">
    <w:name w:val="3Para"/>
    <w:basedOn w:val="Normal"/>
    <w:rsid w:val="00DD2A00"/>
    <w:pPr>
      <w:numPr>
        <w:ilvl w:val="2"/>
        <w:numId w:val="23"/>
      </w:numPr>
      <w:tabs>
        <w:tab w:val="clear" w:pos="0"/>
        <w:tab w:val="clear" w:pos="1134"/>
        <w:tab w:val="clear" w:pos="1871"/>
        <w:tab w:val="clear" w:pos="2268"/>
        <w:tab w:val="left" w:pos="1440"/>
        <w:tab w:val="num" w:pos="2160"/>
      </w:tabs>
      <w:overflowPunct/>
      <w:spacing w:before="260" w:after="260"/>
      <w:ind w:left="2160" w:hanging="180"/>
      <w:jc w:val="both"/>
      <w:textAlignment w:val="auto"/>
    </w:pPr>
    <w:rPr>
      <w:rFonts w:eastAsia="SimSun"/>
      <w:sz w:val="22"/>
      <w:szCs w:val="24"/>
    </w:rPr>
  </w:style>
  <w:style w:type="paragraph" w:customStyle="1" w:styleId="4Para">
    <w:name w:val="4Para"/>
    <w:basedOn w:val="Normal"/>
    <w:rsid w:val="00DD2A00"/>
    <w:pPr>
      <w:numPr>
        <w:ilvl w:val="3"/>
        <w:numId w:val="23"/>
      </w:numPr>
      <w:tabs>
        <w:tab w:val="clear" w:pos="0"/>
        <w:tab w:val="clear" w:pos="1134"/>
        <w:tab w:val="clear" w:pos="1871"/>
        <w:tab w:val="clear" w:pos="2268"/>
        <w:tab w:val="left" w:pos="1440"/>
        <w:tab w:val="num" w:pos="2880"/>
      </w:tabs>
      <w:overflowPunct/>
      <w:autoSpaceDE/>
      <w:autoSpaceDN/>
      <w:adjustRightInd/>
      <w:spacing w:before="260" w:after="260"/>
      <w:ind w:left="2880" w:hanging="360"/>
      <w:jc w:val="both"/>
      <w:textAlignment w:val="auto"/>
    </w:pPr>
    <w:rPr>
      <w:rFonts w:eastAsia="SimSun"/>
      <w:sz w:val="22"/>
      <w:szCs w:val="24"/>
    </w:rPr>
  </w:style>
  <w:style w:type="paragraph" w:customStyle="1" w:styleId="5Para">
    <w:name w:val="5Para"/>
    <w:basedOn w:val="Normal"/>
    <w:rsid w:val="00DD2A00"/>
    <w:pPr>
      <w:numPr>
        <w:ilvl w:val="4"/>
        <w:numId w:val="23"/>
      </w:numPr>
      <w:tabs>
        <w:tab w:val="clear" w:pos="0"/>
        <w:tab w:val="clear" w:pos="1134"/>
        <w:tab w:val="clear" w:pos="1871"/>
        <w:tab w:val="clear" w:pos="2268"/>
        <w:tab w:val="left" w:pos="1440"/>
        <w:tab w:val="num" w:pos="3600"/>
      </w:tabs>
      <w:overflowPunct/>
      <w:autoSpaceDE/>
      <w:autoSpaceDN/>
      <w:adjustRightInd/>
      <w:spacing w:before="260" w:after="260"/>
      <w:ind w:left="3600" w:hanging="360"/>
      <w:jc w:val="both"/>
      <w:textAlignment w:val="auto"/>
    </w:pPr>
    <w:rPr>
      <w:rFonts w:eastAsia="SimSun"/>
      <w:sz w:val="22"/>
      <w:szCs w:val="24"/>
    </w:rPr>
  </w:style>
  <w:style w:type="paragraph" w:customStyle="1" w:styleId="6Para">
    <w:name w:val="6Para"/>
    <w:basedOn w:val="Normal"/>
    <w:rsid w:val="00DD2A00"/>
    <w:pPr>
      <w:numPr>
        <w:ilvl w:val="5"/>
        <w:numId w:val="23"/>
      </w:numPr>
      <w:tabs>
        <w:tab w:val="clear" w:pos="0"/>
        <w:tab w:val="clear" w:pos="1134"/>
        <w:tab w:val="clear" w:pos="1871"/>
        <w:tab w:val="clear" w:pos="2268"/>
        <w:tab w:val="left" w:pos="1440"/>
        <w:tab w:val="num" w:pos="4320"/>
      </w:tabs>
      <w:overflowPunct/>
      <w:autoSpaceDE/>
      <w:autoSpaceDN/>
      <w:adjustRightInd/>
      <w:spacing w:before="260" w:after="260"/>
      <w:ind w:left="4320" w:hanging="180"/>
      <w:jc w:val="both"/>
      <w:textAlignment w:val="auto"/>
    </w:pPr>
    <w:rPr>
      <w:rFonts w:eastAsia="SimSun"/>
      <w:sz w:val="22"/>
      <w:szCs w:val="24"/>
    </w:rPr>
  </w:style>
  <w:style w:type="paragraph" w:customStyle="1" w:styleId="7Para">
    <w:name w:val="7Para"/>
    <w:basedOn w:val="Normal"/>
    <w:rsid w:val="00DD2A00"/>
    <w:pPr>
      <w:numPr>
        <w:ilvl w:val="6"/>
        <w:numId w:val="23"/>
      </w:numPr>
      <w:tabs>
        <w:tab w:val="clear" w:pos="0"/>
        <w:tab w:val="clear" w:pos="1134"/>
        <w:tab w:val="clear" w:pos="1871"/>
        <w:tab w:val="clear" w:pos="2268"/>
        <w:tab w:val="left" w:pos="1440"/>
        <w:tab w:val="num" w:pos="5040"/>
      </w:tabs>
      <w:overflowPunct/>
      <w:autoSpaceDE/>
      <w:autoSpaceDN/>
      <w:adjustRightInd/>
      <w:spacing w:before="260" w:after="260"/>
      <w:ind w:left="5040" w:hanging="360"/>
      <w:jc w:val="both"/>
      <w:textAlignment w:val="auto"/>
    </w:pPr>
    <w:rPr>
      <w:rFonts w:eastAsia="SimSun"/>
      <w:sz w:val="22"/>
      <w:szCs w:val="24"/>
    </w:rPr>
  </w:style>
  <w:style w:type="paragraph" w:customStyle="1" w:styleId="8Para">
    <w:name w:val="8Para"/>
    <w:basedOn w:val="Normal"/>
    <w:rsid w:val="00DD2A00"/>
    <w:pPr>
      <w:numPr>
        <w:ilvl w:val="7"/>
        <w:numId w:val="23"/>
      </w:numPr>
      <w:tabs>
        <w:tab w:val="clear" w:pos="0"/>
        <w:tab w:val="clear" w:pos="1134"/>
        <w:tab w:val="clear" w:pos="1871"/>
        <w:tab w:val="clear" w:pos="2268"/>
        <w:tab w:val="left" w:pos="1440"/>
        <w:tab w:val="num" w:pos="5760"/>
      </w:tabs>
      <w:overflowPunct/>
      <w:autoSpaceDE/>
      <w:autoSpaceDN/>
      <w:adjustRightInd/>
      <w:spacing w:before="260" w:after="260"/>
      <w:ind w:left="5760" w:hanging="360"/>
      <w:jc w:val="both"/>
      <w:textAlignment w:val="auto"/>
    </w:pPr>
    <w:rPr>
      <w:rFonts w:eastAsia="SimSun"/>
      <w:sz w:val="22"/>
      <w:szCs w:val="24"/>
    </w:rPr>
  </w:style>
  <w:style w:type="paragraph" w:customStyle="1" w:styleId="Blockquote">
    <w:name w:val="Blockquote"/>
    <w:basedOn w:val="Normal"/>
    <w:next w:val="Normal"/>
    <w:rsid w:val="00DD2A00"/>
    <w:pPr>
      <w:tabs>
        <w:tab w:val="clear" w:pos="1134"/>
        <w:tab w:val="clear" w:pos="1871"/>
        <w:tab w:val="clear" w:pos="2268"/>
        <w:tab w:val="left" w:pos="720"/>
        <w:tab w:val="left" w:pos="1440"/>
        <w:tab w:val="left" w:pos="1536"/>
        <w:tab w:val="left" w:pos="1800"/>
        <w:tab w:val="left" w:pos="2160"/>
        <w:tab w:val="left" w:pos="2520"/>
        <w:tab w:val="left" w:pos="2880"/>
      </w:tabs>
      <w:overflowPunct/>
      <w:spacing w:before="0"/>
      <w:ind w:left="1440" w:right="2880"/>
      <w:jc w:val="both"/>
      <w:textAlignment w:val="auto"/>
    </w:pPr>
    <w:rPr>
      <w:rFonts w:eastAsia="SimSun"/>
      <w:sz w:val="22"/>
      <w:szCs w:val="24"/>
    </w:rPr>
  </w:style>
  <w:style w:type="paragraph" w:customStyle="1" w:styleId="Dots">
    <w:name w:val="Dots"/>
    <w:basedOn w:val="Normal"/>
    <w:next w:val="Normal"/>
    <w:rsid w:val="00DD2A00"/>
    <w:pPr>
      <w:numPr>
        <w:numId w:val="15"/>
      </w:numPr>
      <w:tabs>
        <w:tab w:val="clear" w:pos="1134"/>
        <w:tab w:val="clear" w:pos="1871"/>
        <w:tab w:val="clear" w:pos="2268"/>
        <w:tab w:val="num" w:pos="360"/>
      </w:tabs>
      <w:overflowPunct/>
      <w:spacing w:before="0" w:line="480" w:lineRule="auto"/>
      <w:ind w:left="360" w:hanging="360"/>
      <w:jc w:val="both"/>
      <w:textAlignment w:val="auto"/>
    </w:pPr>
    <w:rPr>
      <w:rFonts w:eastAsia="SimSun"/>
      <w:sz w:val="22"/>
      <w:szCs w:val="24"/>
    </w:rPr>
  </w:style>
  <w:style w:type="paragraph" w:customStyle="1" w:styleId="List-">
    <w:name w:val="List_-"/>
    <w:basedOn w:val="Normal"/>
    <w:rsid w:val="00DD2A00"/>
    <w:pPr>
      <w:tabs>
        <w:tab w:val="clear" w:pos="1134"/>
        <w:tab w:val="clear" w:pos="1871"/>
        <w:tab w:val="clear" w:pos="2268"/>
        <w:tab w:val="num" w:pos="2160"/>
      </w:tabs>
      <w:overflowPunct/>
      <w:spacing w:before="260" w:after="260"/>
      <w:ind w:left="2520" w:hanging="360"/>
      <w:jc w:val="both"/>
      <w:textAlignment w:val="auto"/>
    </w:pPr>
    <w:rPr>
      <w:rFonts w:eastAsia="SimSun"/>
      <w:sz w:val="22"/>
      <w:szCs w:val="24"/>
    </w:rPr>
  </w:style>
  <w:style w:type="paragraph" w:customStyle="1" w:styleId="List123">
    <w:name w:val="List_1_2_3"/>
    <w:basedOn w:val="Normal"/>
    <w:rsid w:val="00DD2A00"/>
    <w:pPr>
      <w:tabs>
        <w:tab w:val="clear" w:pos="1134"/>
        <w:tab w:val="clear" w:pos="1871"/>
        <w:tab w:val="clear" w:pos="2268"/>
        <w:tab w:val="num" w:pos="1800"/>
      </w:tabs>
      <w:overflowPunct/>
      <w:spacing w:before="260" w:after="260"/>
      <w:ind w:left="2160" w:hanging="360"/>
      <w:jc w:val="both"/>
      <w:textAlignment w:val="auto"/>
    </w:pPr>
    <w:rPr>
      <w:rFonts w:eastAsia="SimSun"/>
      <w:sz w:val="22"/>
      <w:szCs w:val="24"/>
    </w:rPr>
  </w:style>
  <w:style w:type="paragraph" w:customStyle="1" w:styleId="Listabc">
    <w:name w:val="List_a_b_c"/>
    <w:basedOn w:val="Normal"/>
    <w:rsid w:val="00DD2A00"/>
    <w:pPr>
      <w:tabs>
        <w:tab w:val="clear" w:pos="1134"/>
        <w:tab w:val="clear" w:pos="1871"/>
        <w:tab w:val="clear" w:pos="2268"/>
        <w:tab w:val="num" w:pos="1440"/>
      </w:tabs>
      <w:overflowPunct/>
      <w:spacing w:before="260" w:after="260"/>
      <w:ind w:left="1800" w:hanging="360"/>
      <w:jc w:val="both"/>
      <w:textAlignment w:val="auto"/>
    </w:pPr>
    <w:rPr>
      <w:rFonts w:eastAsia="SimSun"/>
      <w:sz w:val="22"/>
      <w:szCs w:val="24"/>
    </w:rPr>
  </w:style>
  <w:style w:type="paragraph" w:customStyle="1" w:styleId="ListIndt2">
    <w:name w:val="ListIndt_2"/>
    <w:basedOn w:val="Normal"/>
    <w:rsid w:val="00DD2A00"/>
    <w:pPr>
      <w:tabs>
        <w:tab w:val="clear" w:pos="1134"/>
        <w:tab w:val="clear" w:pos="1871"/>
        <w:tab w:val="clear" w:pos="2268"/>
      </w:tabs>
      <w:overflowPunct/>
      <w:spacing w:before="260" w:after="260"/>
      <w:ind w:left="1440"/>
      <w:jc w:val="both"/>
      <w:textAlignment w:val="auto"/>
    </w:pPr>
    <w:rPr>
      <w:rFonts w:eastAsia="SimSun"/>
      <w:sz w:val="22"/>
      <w:szCs w:val="24"/>
    </w:rPr>
  </w:style>
  <w:style w:type="paragraph" w:customStyle="1" w:styleId="ListIndt3">
    <w:name w:val="ListIndt_3"/>
    <w:basedOn w:val="Normal"/>
    <w:rsid w:val="00DD2A00"/>
    <w:pPr>
      <w:tabs>
        <w:tab w:val="clear" w:pos="1134"/>
        <w:tab w:val="clear" w:pos="1871"/>
        <w:tab w:val="clear" w:pos="2268"/>
      </w:tabs>
      <w:overflowPunct/>
      <w:spacing w:before="260" w:after="260"/>
      <w:ind w:left="1800"/>
      <w:jc w:val="both"/>
      <w:textAlignment w:val="auto"/>
    </w:pPr>
    <w:rPr>
      <w:rFonts w:eastAsia="SimSun"/>
      <w:sz w:val="22"/>
      <w:szCs w:val="24"/>
    </w:rPr>
  </w:style>
  <w:style w:type="paragraph" w:customStyle="1" w:styleId="ListIndt4">
    <w:name w:val="ListIndt_4"/>
    <w:basedOn w:val="Normal"/>
    <w:rsid w:val="00DD2A00"/>
    <w:pPr>
      <w:tabs>
        <w:tab w:val="clear" w:pos="1134"/>
        <w:tab w:val="clear" w:pos="1871"/>
        <w:tab w:val="clear" w:pos="2268"/>
      </w:tabs>
      <w:overflowPunct/>
      <w:spacing w:before="260" w:after="260"/>
      <w:ind w:left="2160"/>
      <w:jc w:val="both"/>
      <w:textAlignment w:val="auto"/>
    </w:pPr>
    <w:rPr>
      <w:rFonts w:eastAsia="SimSun"/>
      <w:sz w:val="22"/>
      <w:szCs w:val="24"/>
    </w:rPr>
  </w:style>
  <w:style w:type="paragraph" w:customStyle="1" w:styleId="ListTab0">
    <w:name w:val="ListTab_0"/>
    <w:basedOn w:val="Normal"/>
    <w:rsid w:val="00DD2A00"/>
    <w:pPr>
      <w:tabs>
        <w:tab w:val="clear" w:pos="1134"/>
        <w:tab w:val="clear" w:pos="1871"/>
        <w:tab w:val="clear" w:pos="2268"/>
      </w:tabs>
      <w:overflowPunct/>
      <w:spacing w:before="260" w:after="260"/>
      <w:jc w:val="both"/>
      <w:textAlignment w:val="auto"/>
    </w:pPr>
    <w:rPr>
      <w:rFonts w:eastAsia="SimSun"/>
      <w:sz w:val="22"/>
      <w:szCs w:val="24"/>
    </w:rPr>
  </w:style>
  <w:style w:type="paragraph" w:customStyle="1" w:styleId="ListTab2">
    <w:name w:val="ListTab_2"/>
    <w:basedOn w:val="Normal"/>
    <w:rsid w:val="00DD2A00"/>
    <w:pPr>
      <w:tabs>
        <w:tab w:val="clear" w:pos="1134"/>
        <w:tab w:val="clear" w:pos="1871"/>
        <w:tab w:val="clear" w:pos="2268"/>
      </w:tabs>
      <w:overflowPunct/>
      <w:spacing w:before="260" w:after="260"/>
      <w:ind w:firstLine="1440"/>
      <w:jc w:val="both"/>
      <w:textAlignment w:val="auto"/>
    </w:pPr>
    <w:rPr>
      <w:rFonts w:eastAsia="SimSun"/>
      <w:sz w:val="22"/>
      <w:szCs w:val="24"/>
    </w:rPr>
  </w:style>
  <w:style w:type="paragraph" w:customStyle="1" w:styleId="ListTab3">
    <w:name w:val="ListTab_3"/>
    <w:basedOn w:val="Normal"/>
    <w:rsid w:val="00DD2A00"/>
    <w:pPr>
      <w:tabs>
        <w:tab w:val="clear" w:pos="1134"/>
        <w:tab w:val="clear" w:pos="1871"/>
        <w:tab w:val="clear" w:pos="2268"/>
      </w:tabs>
      <w:overflowPunct/>
      <w:spacing w:before="260" w:after="260"/>
      <w:ind w:firstLine="1800"/>
      <w:jc w:val="both"/>
      <w:textAlignment w:val="auto"/>
    </w:pPr>
    <w:rPr>
      <w:rFonts w:eastAsia="SimSun"/>
      <w:sz w:val="22"/>
      <w:szCs w:val="24"/>
    </w:rPr>
  </w:style>
  <w:style w:type="paragraph" w:customStyle="1" w:styleId="ListTab4">
    <w:name w:val="ListTab_4"/>
    <w:basedOn w:val="Normal"/>
    <w:rsid w:val="00DD2A00"/>
    <w:pPr>
      <w:tabs>
        <w:tab w:val="clear" w:pos="1134"/>
        <w:tab w:val="clear" w:pos="1871"/>
        <w:tab w:val="clear" w:pos="2268"/>
      </w:tabs>
      <w:overflowPunct/>
      <w:spacing w:before="260" w:after="260"/>
      <w:ind w:firstLine="2160"/>
      <w:jc w:val="both"/>
      <w:textAlignment w:val="auto"/>
    </w:pPr>
    <w:rPr>
      <w:rFonts w:eastAsia="SimSun"/>
      <w:sz w:val="22"/>
      <w:szCs w:val="24"/>
    </w:rPr>
  </w:style>
  <w:style w:type="paragraph" w:customStyle="1" w:styleId="ParaIndt2">
    <w:name w:val="ParaIndt_2"/>
    <w:basedOn w:val="Normal"/>
    <w:rsid w:val="00DD2A00"/>
    <w:pPr>
      <w:tabs>
        <w:tab w:val="clear" w:pos="1134"/>
        <w:tab w:val="clear" w:pos="1871"/>
        <w:tab w:val="clear" w:pos="2268"/>
      </w:tabs>
      <w:overflowPunct/>
      <w:spacing w:before="260" w:after="260"/>
      <w:ind w:left="1440"/>
      <w:jc w:val="both"/>
      <w:textAlignment w:val="auto"/>
    </w:pPr>
    <w:rPr>
      <w:rFonts w:eastAsia="SimSun"/>
      <w:sz w:val="22"/>
      <w:szCs w:val="24"/>
    </w:rPr>
  </w:style>
  <w:style w:type="paragraph" w:customStyle="1" w:styleId="ParaIndt3">
    <w:name w:val="ParaIndt_3"/>
    <w:basedOn w:val="Normal"/>
    <w:rsid w:val="00DD2A00"/>
    <w:pPr>
      <w:tabs>
        <w:tab w:val="clear" w:pos="1134"/>
        <w:tab w:val="clear" w:pos="1871"/>
        <w:tab w:val="clear" w:pos="2268"/>
      </w:tabs>
      <w:overflowPunct/>
      <w:spacing w:before="260" w:after="260"/>
      <w:ind w:left="1800"/>
      <w:jc w:val="both"/>
      <w:textAlignment w:val="auto"/>
    </w:pPr>
    <w:rPr>
      <w:rFonts w:eastAsia="SimSun"/>
      <w:sz w:val="22"/>
      <w:szCs w:val="24"/>
    </w:rPr>
  </w:style>
  <w:style w:type="paragraph" w:customStyle="1" w:styleId="ParaIndt4">
    <w:name w:val="ParaIndt_4"/>
    <w:basedOn w:val="Normal"/>
    <w:rsid w:val="00DD2A00"/>
    <w:pPr>
      <w:tabs>
        <w:tab w:val="clear" w:pos="1134"/>
        <w:tab w:val="clear" w:pos="1871"/>
        <w:tab w:val="clear" w:pos="2268"/>
      </w:tabs>
      <w:overflowPunct/>
      <w:spacing w:before="260" w:after="260"/>
      <w:ind w:left="2160"/>
      <w:jc w:val="both"/>
      <w:textAlignment w:val="auto"/>
    </w:pPr>
    <w:rPr>
      <w:rFonts w:eastAsia="SimSun"/>
      <w:sz w:val="22"/>
      <w:szCs w:val="24"/>
    </w:rPr>
  </w:style>
  <w:style w:type="paragraph" w:customStyle="1" w:styleId="ParaTab0">
    <w:name w:val="ParaTab_0"/>
    <w:basedOn w:val="Normal"/>
    <w:rsid w:val="00DD2A00"/>
    <w:pPr>
      <w:tabs>
        <w:tab w:val="clear" w:pos="1134"/>
        <w:tab w:val="clear" w:pos="1871"/>
        <w:tab w:val="clear" w:pos="2268"/>
      </w:tabs>
      <w:overflowPunct/>
      <w:spacing w:before="260" w:after="260"/>
      <w:jc w:val="both"/>
      <w:textAlignment w:val="auto"/>
    </w:pPr>
    <w:rPr>
      <w:rFonts w:eastAsia="SimSun"/>
      <w:sz w:val="22"/>
      <w:szCs w:val="24"/>
    </w:rPr>
  </w:style>
  <w:style w:type="paragraph" w:customStyle="1" w:styleId="ParaTab2">
    <w:name w:val="ParaTab_2"/>
    <w:basedOn w:val="Normal"/>
    <w:rsid w:val="00DD2A00"/>
    <w:pPr>
      <w:tabs>
        <w:tab w:val="clear" w:pos="1134"/>
        <w:tab w:val="clear" w:pos="1871"/>
        <w:tab w:val="clear" w:pos="2268"/>
      </w:tabs>
      <w:overflowPunct/>
      <w:spacing w:before="260" w:after="260"/>
      <w:ind w:firstLine="1440"/>
      <w:jc w:val="both"/>
      <w:textAlignment w:val="auto"/>
    </w:pPr>
    <w:rPr>
      <w:rFonts w:eastAsia="SimSun"/>
      <w:sz w:val="22"/>
      <w:szCs w:val="24"/>
    </w:rPr>
  </w:style>
  <w:style w:type="paragraph" w:customStyle="1" w:styleId="ParaTab3">
    <w:name w:val="ParaTab_3"/>
    <w:basedOn w:val="Normal"/>
    <w:rsid w:val="00DD2A00"/>
    <w:pPr>
      <w:tabs>
        <w:tab w:val="clear" w:pos="1134"/>
        <w:tab w:val="clear" w:pos="1871"/>
        <w:tab w:val="clear" w:pos="2268"/>
      </w:tabs>
      <w:overflowPunct/>
      <w:spacing w:before="260" w:after="260"/>
      <w:ind w:firstLine="1800"/>
      <w:jc w:val="both"/>
      <w:textAlignment w:val="auto"/>
    </w:pPr>
    <w:rPr>
      <w:rFonts w:eastAsia="SimSun"/>
      <w:sz w:val="22"/>
      <w:szCs w:val="24"/>
    </w:rPr>
  </w:style>
  <w:style w:type="paragraph" w:customStyle="1" w:styleId="ParaTab4">
    <w:name w:val="ParaTab_4"/>
    <w:basedOn w:val="Normal"/>
    <w:rsid w:val="00DD2A00"/>
    <w:pPr>
      <w:tabs>
        <w:tab w:val="clear" w:pos="1134"/>
        <w:tab w:val="clear" w:pos="1871"/>
        <w:tab w:val="clear" w:pos="2268"/>
      </w:tabs>
      <w:overflowPunct/>
      <w:spacing w:before="260" w:after="260"/>
      <w:ind w:firstLine="2160"/>
      <w:jc w:val="both"/>
      <w:textAlignment w:val="auto"/>
    </w:pPr>
    <w:rPr>
      <w:rFonts w:eastAsia="SimSun"/>
      <w:sz w:val="22"/>
      <w:szCs w:val="24"/>
    </w:rPr>
  </w:style>
  <w:style w:type="paragraph" w:customStyle="1" w:styleId="1Heading">
    <w:name w:val="1Heading"/>
    <w:basedOn w:val="TOC1"/>
    <w:next w:val="2Para"/>
    <w:link w:val="1HeadingChar"/>
    <w:rsid w:val="00DD2A00"/>
    <w:pPr>
      <w:keepNext/>
      <w:keepLines w:val="0"/>
      <w:numPr>
        <w:numId w:val="23"/>
      </w:numPr>
      <w:tabs>
        <w:tab w:val="clear" w:pos="567"/>
        <w:tab w:val="clear" w:pos="7938"/>
        <w:tab w:val="clear" w:pos="9526"/>
      </w:tabs>
      <w:overflowPunct/>
      <w:autoSpaceDE/>
      <w:autoSpaceDN/>
      <w:adjustRightInd/>
      <w:spacing w:before="520" w:after="260"/>
      <w:ind w:right="2880"/>
      <w:jc w:val="both"/>
      <w:textAlignment w:val="auto"/>
      <w:outlineLvl w:val="0"/>
    </w:pPr>
    <w:rPr>
      <w:rFonts w:eastAsia="SimSun"/>
      <w:b/>
      <w:caps/>
      <w:sz w:val="22"/>
      <w:szCs w:val="22"/>
    </w:rPr>
  </w:style>
  <w:style w:type="paragraph" w:customStyle="1" w:styleId="2Heading">
    <w:name w:val="2Heading"/>
    <w:basedOn w:val="2Para"/>
    <w:next w:val="3Para"/>
    <w:link w:val="2HeadingChar"/>
    <w:rsid w:val="00DD2A00"/>
    <w:pPr>
      <w:keepNext/>
      <w:tabs>
        <w:tab w:val="left" w:pos="720"/>
      </w:tabs>
      <w:ind w:left="720" w:right="2880" w:hanging="720"/>
      <w:outlineLvl w:val="1"/>
    </w:pPr>
    <w:rPr>
      <w:b/>
    </w:rPr>
  </w:style>
  <w:style w:type="paragraph" w:customStyle="1" w:styleId="X">
    <w:name w:val="X"/>
    <w:basedOn w:val="Normal"/>
    <w:rsid w:val="00DD2A00"/>
    <w:pPr>
      <w:numPr>
        <w:numId w:val="18"/>
      </w:numPr>
      <w:tabs>
        <w:tab w:val="clear" w:pos="360"/>
        <w:tab w:val="clear" w:pos="1134"/>
        <w:tab w:val="clear" w:pos="1871"/>
        <w:tab w:val="clear" w:pos="2268"/>
      </w:tabs>
      <w:overflowPunct/>
      <w:spacing w:before="0"/>
      <w:ind w:left="2160" w:firstLine="0"/>
      <w:jc w:val="both"/>
      <w:textAlignment w:val="auto"/>
    </w:pPr>
    <w:rPr>
      <w:rFonts w:eastAsia="SimSun"/>
      <w:sz w:val="22"/>
      <w:szCs w:val="24"/>
      <w:lang w:val="en-US"/>
    </w:rPr>
  </w:style>
  <w:style w:type="paragraph" w:customStyle="1" w:styleId="TabsDefault">
    <w:name w:val="TabsDefault"/>
    <w:rsid w:val="00DD2A00"/>
    <w:pPr>
      <w:tabs>
        <w:tab w:val="left" w:pos="0"/>
        <w:tab w:val="left" w:pos="720"/>
        <w:tab w:val="left" w:pos="1440"/>
        <w:tab w:val="left" w:pos="1800"/>
        <w:tab w:val="left" w:pos="2160"/>
        <w:tab w:val="left" w:pos="2520"/>
        <w:tab w:val="left" w:pos="2880"/>
      </w:tabs>
    </w:pPr>
    <w:rPr>
      <w:rFonts w:ascii="Times New Roman" w:eastAsia="SimSun" w:hAnsi="Times New Roman"/>
      <w:sz w:val="24"/>
      <w:szCs w:val="24"/>
      <w:lang w:eastAsia="en-US"/>
    </w:rPr>
  </w:style>
  <w:style w:type="table" w:styleId="TableGrid">
    <w:name w:val="Table Grid"/>
    <w:basedOn w:val="TableNormal"/>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Main">
    <w:name w:val="TitleMain"/>
    <w:basedOn w:val="Normal"/>
    <w:rsid w:val="00DD2A00"/>
    <w:pPr>
      <w:tabs>
        <w:tab w:val="clear" w:pos="1134"/>
        <w:tab w:val="clear" w:pos="1871"/>
        <w:tab w:val="clear" w:pos="2268"/>
      </w:tabs>
      <w:overflowPunct/>
      <w:spacing w:before="0"/>
      <w:ind w:left="1080" w:right="1080"/>
      <w:jc w:val="center"/>
      <w:textAlignment w:val="auto"/>
      <w:outlineLvl w:val="0"/>
    </w:pPr>
    <w:rPr>
      <w:rFonts w:eastAsia="SimSun"/>
      <w:b/>
      <w:sz w:val="22"/>
      <w:szCs w:val="22"/>
    </w:rPr>
  </w:style>
  <w:style w:type="paragraph" w:customStyle="1" w:styleId="RefPrincipal">
    <w:name w:val="RefPrincipal"/>
    <w:basedOn w:val="Normal"/>
    <w:rsid w:val="00DD2A00"/>
    <w:pPr>
      <w:tabs>
        <w:tab w:val="clear" w:pos="1134"/>
        <w:tab w:val="clear" w:pos="1871"/>
        <w:tab w:val="clear" w:pos="2268"/>
      </w:tabs>
      <w:overflowPunct/>
      <w:spacing w:before="0"/>
      <w:jc w:val="both"/>
      <w:textAlignment w:val="auto"/>
    </w:pPr>
    <w:rPr>
      <w:rFonts w:eastAsia="SimSun"/>
      <w:sz w:val="22"/>
      <w:szCs w:val="24"/>
    </w:rPr>
  </w:style>
  <w:style w:type="paragraph" w:customStyle="1" w:styleId="RefRegular">
    <w:name w:val="RefRegular"/>
    <w:basedOn w:val="Normal"/>
    <w:rsid w:val="00DD2A00"/>
    <w:pPr>
      <w:tabs>
        <w:tab w:val="clear" w:pos="1134"/>
        <w:tab w:val="clear" w:pos="1871"/>
        <w:tab w:val="clear" w:pos="2268"/>
      </w:tabs>
      <w:overflowPunct/>
      <w:spacing w:before="0"/>
      <w:ind w:left="331" w:hanging="216"/>
      <w:jc w:val="both"/>
      <w:textAlignment w:val="auto"/>
    </w:pPr>
    <w:rPr>
      <w:rFonts w:eastAsia="SimSun"/>
      <w:sz w:val="22"/>
      <w:szCs w:val="24"/>
    </w:rPr>
  </w:style>
  <w:style w:type="paragraph" w:customStyle="1" w:styleId="ParaIndt1">
    <w:name w:val="ParaIndt_1"/>
    <w:basedOn w:val="Normal"/>
    <w:rsid w:val="00DD2A00"/>
    <w:pPr>
      <w:tabs>
        <w:tab w:val="clear" w:pos="1134"/>
        <w:tab w:val="clear" w:pos="1871"/>
        <w:tab w:val="clear" w:pos="2268"/>
      </w:tabs>
      <w:overflowPunct/>
      <w:spacing w:before="260" w:after="260"/>
      <w:ind w:left="720"/>
      <w:jc w:val="both"/>
      <w:textAlignment w:val="auto"/>
    </w:pPr>
    <w:rPr>
      <w:rFonts w:eastAsia="SimSun"/>
      <w:sz w:val="22"/>
      <w:szCs w:val="24"/>
    </w:rPr>
  </w:style>
  <w:style w:type="paragraph" w:customStyle="1" w:styleId="ParaTab1">
    <w:name w:val="ParaTab_1"/>
    <w:basedOn w:val="Normal"/>
    <w:rsid w:val="00DD2A00"/>
    <w:pPr>
      <w:tabs>
        <w:tab w:val="clear" w:pos="1134"/>
        <w:tab w:val="clear" w:pos="1871"/>
        <w:tab w:val="clear" w:pos="2268"/>
      </w:tabs>
      <w:overflowPunct/>
      <w:spacing w:before="0"/>
      <w:ind w:firstLine="720"/>
      <w:jc w:val="both"/>
      <w:textAlignment w:val="auto"/>
    </w:pPr>
    <w:rPr>
      <w:rFonts w:eastAsia="SimSun"/>
      <w:sz w:val="22"/>
      <w:szCs w:val="24"/>
    </w:rPr>
  </w:style>
  <w:style w:type="paragraph" w:customStyle="1" w:styleId="ListV">
    <w:name w:val="List_V"/>
    <w:basedOn w:val="Normal"/>
    <w:rsid w:val="00DD2A00"/>
    <w:pPr>
      <w:numPr>
        <w:numId w:val="21"/>
      </w:numPr>
      <w:tabs>
        <w:tab w:val="clear" w:pos="360"/>
        <w:tab w:val="clear" w:pos="1134"/>
        <w:tab w:val="clear" w:pos="1871"/>
        <w:tab w:val="clear" w:pos="2268"/>
        <w:tab w:val="num" w:pos="1440"/>
      </w:tabs>
      <w:overflowPunct/>
      <w:spacing w:before="0"/>
      <w:ind w:left="1800"/>
      <w:jc w:val="both"/>
      <w:textAlignment w:val="auto"/>
    </w:pPr>
    <w:rPr>
      <w:rFonts w:eastAsia="SimSun"/>
      <w:sz w:val="22"/>
      <w:szCs w:val="24"/>
    </w:rPr>
  </w:style>
  <w:style w:type="paragraph" w:customStyle="1" w:styleId="ListExSum">
    <w:name w:val="List_ExSum"/>
    <w:basedOn w:val="Normal"/>
    <w:link w:val="ListExSumChar"/>
    <w:rsid w:val="00DD2A00"/>
    <w:pPr>
      <w:numPr>
        <w:numId w:val="24"/>
      </w:numPr>
      <w:tabs>
        <w:tab w:val="clear" w:pos="1134"/>
        <w:tab w:val="clear" w:pos="1871"/>
        <w:tab w:val="clear" w:pos="2268"/>
      </w:tabs>
      <w:overflowPunct/>
      <w:spacing w:before="0"/>
      <w:jc w:val="both"/>
      <w:textAlignment w:val="auto"/>
    </w:pPr>
    <w:rPr>
      <w:rFonts w:eastAsia="SimSun"/>
      <w:sz w:val="22"/>
      <w:szCs w:val="24"/>
    </w:rPr>
  </w:style>
  <w:style w:type="character" w:customStyle="1" w:styleId="ListExSumChar">
    <w:name w:val="List_ExSum Char"/>
    <w:link w:val="ListExSum"/>
    <w:rsid w:val="00DD2A00"/>
    <w:rPr>
      <w:rFonts w:ascii="Times New Roman" w:eastAsia="SimSun" w:hAnsi="Times New Roman"/>
      <w:sz w:val="22"/>
      <w:szCs w:val="24"/>
      <w:lang w:val="en-GB" w:eastAsia="en-US"/>
    </w:rPr>
  </w:style>
  <w:style w:type="paragraph" w:styleId="ListParagraph">
    <w:name w:val="List Paragraph"/>
    <w:basedOn w:val="Normal"/>
    <w:uiPriority w:val="34"/>
    <w:qFormat/>
    <w:rsid w:val="00DD2A00"/>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cs="Arial"/>
      <w:sz w:val="22"/>
      <w:szCs w:val="22"/>
      <w:lang w:eastAsia="zh-CN"/>
    </w:rPr>
  </w:style>
  <w:style w:type="table" w:customStyle="1" w:styleId="TableGrid1">
    <w:name w:val="Table Grid1"/>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D2A00"/>
  </w:style>
  <w:style w:type="table" w:customStyle="1" w:styleId="TableGrid2">
    <w:name w:val="Table Grid2"/>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itionBox">
    <w:name w:val="PositionBox"/>
    <w:basedOn w:val="Normal"/>
    <w:next w:val="Normal"/>
    <w:rsid w:val="00DD2A00"/>
    <w:pPr>
      <w:pBdr>
        <w:top w:val="single" w:sz="8" w:space="6" w:color="auto"/>
        <w:left w:val="single" w:sz="8" w:space="6" w:color="auto"/>
        <w:bottom w:val="single" w:sz="8" w:space="6" w:color="auto"/>
        <w:right w:val="single" w:sz="8" w:space="6" w:color="auto"/>
      </w:pBdr>
      <w:shd w:val="pct5" w:color="auto" w:fill="auto"/>
      <w:tabs>
        <w:tab w:val="clear" w:pos="1134"/>
        <w:tab w:val="clear" w:pos="1871"/>
        <w:tab w:val="clear" w:pos="2268"/>
      </w:tabs>
      <w:overflowPunct/>
      <w:autoSpaceDE/>
      <w:autoSpaceDN/>
      <w:adjustRightInd/>
      <w:spacing w:after="120"/>
      <w:ind w:left="1987" w:right="1930"/>
      <w:jc w:val="both"/>
      <w:textAlignment w:val="auto"/>
    </w:pPr>
    <w:rPr>
      <w:rFonts w:eastAsia="SimSun"/>
      <w:sz w:val="22"/>
    </w:rPr>
  </w:style>
  <w:style w:type="character" w:styleId="CommentReference">
    <w:name w:val="annotation reference"/>
    <w:rsid w:val="00DD2A00"/>
    <w:rPr>
      <w:sz w:val="18"/>
    </w:rPr>
  </w:style>
  <w:style w:type="paragraph" w:styleId="CommentText">
    <w:name w:val="annotation text"/>
    <w:basedOn w:val="Normal"/>
    <w:link w:val="CommentTextChar"/>
    <w:rsid w:val="00DD2A00"/>
    <w:pPr>
      <w:widowControl w:val="0"/>
      <w:tabs>
        <w:tab w:val="clear" w:pos="1134"/>
        <w:tab w:val="clear" w:pos="1871"/>
        <w:tab w:val="clear" w:pos="2268"/>
      </w:tabs>
      <w:overflowPunct/>
      <w:spacing w:before="0"/>
      <w:textAlignment w:val="auto"/>
    </w:pPr>
    <w:rPr>
      <w:rFonts w:eastAsia="SimSun"/>
      <w:szCs w:val="24"/>
    </w:rPr>
  </w:style>
  <w:style w:type="character" w:customStyle="1" w:styleId="CommentTextChar">
    <w:name w:val="Comment Text Char"/>
    <w:link w:val="CommentText"/>
    <w:rsid w:val="00DD2A00"/>
    <w:rPr>
      <w:rFonts w:ascii="Times New Roman" w:eastAsia="SimSun" w:hAnsi="Times New Roman"/>
      <w:sz w:val="24"/>
      <w:szCs w:val="24"/>
      <w:lang w:val="en-GB" w:eastAsia="en-US"/>
    </w:rPr>
  </w:style>
  <w:style w:type="paragraph" w:styleId="CommentSubject">
    <w:name w:val="annotation subject"/>
    <w:basedOn w:val="CommentText"/>
    <w:next w:val="CommentText"/>
    <w:link w:val="CommentSubjectChar"/>
    <w:rsid w:val="00DD2A00"/>
    <w:rPr>
      <w:sz w:val="22"/>
    </w:rPr>
  </w:style>
  <w:style w:type="character" w:customStyle="1" w:styleId="CommentSubjectChar">
    <w:name w:val="Comment Subject Char"/>
    <w:link w:val="CommentSubject"/>
    <w:rsid w:val="00DD2A00"/>
    <w:rPr>
      <w:rFonts w:ascii="Times New Roman" w:eastAsia="SimSun" w:hAnsi="Times New Roman"/>
      <w:sz w:val="22"/>
      <w:szCs w:val="24"/>
      <w:lang w:val="en-GB" w:eastAsia="en-US"/>
    </w:rPr>
  </w:style>
  <w:style w:type="paragraph" w:styleId="BodyText">
    <w:name w:val="Body Text"/>
    <w:basedOn w:val="Normal"/>
    <w:link w:val="BodyTextChar"/>
    <w:rsid w:val="00DD2A00"/>
    <w:pPr>
      <w:tabs>
        <w:tab w:val="clear" w:pos="1134"/>
        <w:tab w:val="clear" w:pos="1871"/>
        <w:tab w:val="clear" w:pos="2268"/>
      </w:tabs>
      <w:overflowPunct/>
      <w:autoSpaceDE/>
      <w:autoSpaceDN/>
      <w:adjustRightInd/>
      <w:jc w:val="both"/>
      <w:textAlignment w:val="auto"/>
    </w:pPr>
    <w:rPr>
      <w:rFonts w:eastAsia="SimSun"/>
      <w:lang w:val="en-US"/>
    </w:rPr>
  </w:style>
  <w:style w:type="character" w:customStyle="1" w:styleId="BodyTextChar">
    <w:name w:val="Body Text Char"/>
    <w:link w:val="BodyText"/>
    <w:rsid w:val="00DD2A00"/>
    <w:rPr>
      <w:rFonts w:ascii="Times New Roman" w:eastAsia="SimSun" w:hAnsi="Times New Roman"/>
      <w:sz w:val="24"/>
      <w:lang w:eastAsia="en-US"/>
    </w:rPr>
  </w:style>
  <w:style w:type="paragraph" w:customStyle="1" w:styleId="AITitle">
    <w:name w:val="AI Title"/>
    <w:basedOn w:val="Heading6"/>
    <w:next w:val="Normal"/>
    <w:rsid w:val="00DD2A00"/>
    <w:pPr>
      <w:keepLines w:val="0"/>
      <w:pBdr>
        <w:top w:val="single" w:sz="8" w:space="1" w:color="auto"/>
        <w:bottom w:val="single" w:sz="8" w:space="1" w:color="auto"/>
      </w:pBdr>
      <w:tabs>
        <w:tab w:val="clear" w:pos="1871"/>
        <w:tab w:val="clear" w:pos="2268"/>
      </w:tabs>
      <w:overflowPunct/>
      <w:autoSpaceDE/>
      <w:autoSpaceDN/>
      <w:adjustRightInd/>
      <w:spacing w:before="60" w:after="60"/>
      <w:ind w:left="2160" w:right="2160" w:firstLine="0"/>
      <w:jc w:val="center"/>
      <w:textAlignment w:val="auto"/>
    </w:pPr>
    <w:rPr>
      <w:rFonts w:ascii="Times New Roman Bold" w:eastAsia="SimSun" w:hAnsi="Times New Roman Bold"/>
      <w:bCs/>
      <w:sz w:val="22"/>
      <w:lang w:val="en-US"/>
    </w:rPr>
  </w:style>
  <w:style w:type="character" w:customStyle="1" w:styleId="HeaderChar">
    <w:name w:val="Header Char"/>
    <w:aliases w:val="encabezado Char,header odd Char,header odd1 Char,header odd2 Char,header Char,he Char,h Char,Header/Footer Char,Page No Char"/>
    <w:link w:val="Header"/>
    <w:uiPriority w:val="99"/>
    <w:rsid w:val="00DD2A00"/>
    <w:rPr>
      <w:rFonts w:ascii="Times New Roman" w:hAnsi="Times New Roman"/>
      <w:sz w:val="18"/>
      <w:lang w:val="en-GB" w:eastAsia="en-US"/>
    </w:rPr>
  </w:style>
  <w:style w:type="paragraph" w:styleId="BodyText3">
    <w:name w:val="Body Text 3"/>
    <w:basedOn w:val="Normal"/>
    <w:link w:val="BodyText3Char"/>
    <w:rsid w:val="00DD2A00"/>
    <w:pPr>
      <w:tabs>
        <w:tab w:val="clear" w:pos="1134"/>
        <w:tab w:val="clear" w:pos="1871"/>
        <w:tab w:val="clear" w:pos="2268"/>
      </w:tabs>
      <w:overflowPunct/>
      <w:spacing w:before="0" w:after="120"/>
      <w:jc w:val="both"/>
      <w:textAlignment w:val="auto"/>
    </w:pPr>
    <w:rPr>
      <w:rFonts w:eastAsia="SimSun"/>
      <w:sz w:val="16"/>
      <w:szCs w:val="16"/>
    </w:rPr>
  </w:style>
  <w:style w:type="character" w:customStyle="1" w:styleId="BodyText3Char">
    <w:name w:val="Body Text 3 Char"/>
    <w:link w:val="BodyText3"/>
    <w:rsid w:val="00DD2A00"/>
    <w:rPr>
      <w:rFonts w:ascii="Times New Roman" w:eastAsia="SimSun" w:hAnsi="Times New Roman"/>
      <w:sz w:val="16"/>
      <w:szCs w:val="16"/>
      <w:lang w:val="en-GB" w:eastAsia="en-US"/>
    </w:rPr>
  </w:style>
  <w:style w:type="paragraph" w:styleId="BodyText2">
    <w:name w:val="Body Text 2"/>
    <w:basedOn w:val="Normal"/>
    <w:link w:val="BodyText2Char"/>
    <w:rsid w:val="00DD2A00"/>
    <w:pPr>
      <w:tabs>
        <w:tab w:val="clear" w:pos="1134"/>
        <w:tab w:val="clear" w:pos="1871"/>
        <w:tab w:val="clear" w:pos="2268"/>
      </w:tabs>
      <w:overflowPunct/>
      <w:spacing w:before="0" w:after="120" w:line="480" w:lineRule="auto"/>
      <w:jc w:val="both"/>
      <w:textAlignment w:val="auto"/>
    </w:pPr>
    <w:rPr>
      <w:rFonts w:eastAsia="SimSun"/>
      <w:sz w:val="20"/>
      <w:szCs w:val="24"/>
    </w:rPr>
  </w:style>
  <w:style w:type="character" w:customStyle="1" w:styleId="BodyText2Char">
    <w:name w:val="Body Text 2 Char"/>
    <w:link w:val="BodyText2"/>
    <w:rsid w:val="00DD2A00"/>
    <w:rPr>
      <w:rFonts w:ascii="Times New Roman" w:eastAsia="SimSun" w:hAnsi="Times New Roman"/>
      <w:szCs w:val="24"/>
      <w:lang w:val="en-GB" w:eastAsia="en-US"/>
    </w:rPr>
  </w:style>
  <w:style w:type="paragraph" w:customStyle="1" w:styleId="PositionNote">
    <w:name w:val="PositionNote"/>
    <w:basedOn w:val="Normal"/>
    <w:rsid w:val="00DD2A00"/>
    <w:pPr>
      <w:tabs>
        <w:tab w:val="clear" w:pos="1134"/>
        <w:tab w:val="clear" w:pos="1871"/>
        <w:tab w:val="clear" w:pos="2268"/>
      </w:tabs>
      <w:overflowPunct/>
      <w:autoSpaceDE/>
      <w:autoSpaceDN/>
      <w:adjustRightInd/>
      <w:spacing w:before="0"/>
      <w:ind w:left="1800" w:right="1756"/>
      <w:jc w:val="both"/>
      <w:textAlignment w:val="auto"/>
    </w:pPr>
    <w:rPr>
      <w:rFonts w:eastAsia="SimSun"/>
      <w:bCs/>
      <w:i/>
      <w:iCs/>
      <w:sz w:val="22"/>
      <w:lang w:val="en-US"/>
    </w:rPr>
  </w:style>
  <w:style w:type="character" w:customStyle="1" w:styleId="HeadingbChar">
    <w:name w:val="Heading_b Char"/>
    <w:link w:val="Headingb"/>
    <w:locked/>
    <w:rsid w:val="00DD2A00"/>
    <w:rPr>
      <w:b/>
      <w:sz w:val="24"/>
      <w:lang w:val="en-GB" w:eastAsia="en-US"/>
    </w:rPr>
  </w:style>
  <w:style w:type="character" w:customStyle="1" w:styleId="Heading1Char">
    <w:name w:val="Heading 1 Char"/>
    <w:link w:val="Heading1"/>
    <w:uiPriority w:val="9"/>
    <w:rsid w:val="00DD2A00"/>
    <w:rPr>
      <w:rFonts w:ascii="Times New Roman" w:hAnsi="Times New Roman"/>
      <w:b/>
      <w:sz w:val="28"/>
      <w:lang w:val="en-GB" w:eastAsia="en-US"/>
    </w:rPr>
  </w:style>
  <w:style w:type="character" w:customStyle="1" w:styleId="CallChar">
    <w:name w:val="Call Char"/>
    <w:link w:val="Call"/>
    <w:uiPriority w:val="99"/>
    <w:locked/>
    <w:rsid w:val="00DD2A00"/>
    <w:rPr>
      <w:rFonts w:ascii="Times New Roman" w:hAnsi="Times New Roman"/>
      <w:i/>
      <w:sz w:val="24"/>
      <w:lang w:val="en-GB" w:eastAsia="en-US"/>
    </w:rPr>
  </w:style>
  <w:style w:type="character" w:customStyle="1" w:styleId="hps">
    <w:name w:val="hps"/>
    <w:rsid w:val="00DD2A00"/>
  </w:style>
  <w:style w:type="paragraph" w:styleId="Revision">
    <w:name w:val="Revision"/>
    <w:hidden/>
    <w:uiPriority w:val="99"/>
    <w:semiHidden/>
    <w:rsid w:val="00DD2A00"/>
    <w:rPr>
      <w:rFonts w:ascii="Times New Roman" w:eastAsia="SimSun" w:hAnsi="Times New Roman"/>
      <w:sz w:val="22"/>
      <w:szCs w:val="24"/>
      <w:lang w:val="en-GB" w:eastAsia="en-US"/>
    </w:rPr>
  </w:style>
  <w:style w:type="paragraph" w:styleId="PlainText">
    <w:name w:val="Plain Text"/>
    <w:basedOn w:val="Normal"/>
    <w:link w:val="PlainTextChar"/>
    <w:uiPriority w:val="99"/>
    <w:unhideWhenUsed/>
    <w:rsid w:val="00DD2A00"/>
    <w:pPr>
      <w:tabs>
        <w:tab w:val="clear" w:pos="1134"/>
        <w:tab w:val="clear" w:pos="1871"/>
        <w:tab w:val="clear" w:pos="2268"/>
      </w:tabs>
      <w:overflowPunct/>
      <w:autoSpaceDE/>
      <w:autoSpaceDN/>
      <w:adjustRightInd/>
      <w:spacing w:before="0"/>
      <w:textAlignment w:val="auto"/>
    </w:pPr>
    <w:rPr>
      <w:rFonts w:ascii="Calibri" w:eastAsia="SimSun" w:hAnsi="Calibri"/>
      <w:sz w:val="22"/>
      <w:szCs w:val="21"/>
    </w:rPr>
  </w:style>
  <w:style w:type="character" w:customStyle="1" w:styleId="PlainTextChar">
    <w:name w:val="Plain Text Char"/>
    <w:link w:val="PlainText"/>
    <w:uiPriority w:val="99"/>
    <w:rsid w:val="00DD2A00"/>
    <w:rPr>
      <w:rFonts w:ascii="Calibri" w:eastAsia="SimSun" w:hAnsi="Calibri"/>
      <w:sz w:val="22"/>
      <w:szCs w:val="21"/>
      <w:lang w:val="en-GB" w:eastAsia="en-US"/>
    </w:rPr>
  </w:style>
  <w:style w:type="character" w:customStyle="1" w:styleId="NoteChar">
    <w:name w:val="Note Char"/>
    <w:link w:val="Note"/>
    <w:locked/>
    <w:rsid w:val="00DD2A00"/>
    <w:rPr>
      <w:rFonts w:ascii="Times New Roman" w:hAnsi="Times New Roman"/>
      <w:sz w:val="24"/>
      <w:lang w:val="en-GB" w:eastAsia="en-US"/>
    </w:rPr>
  </w:style>
  <w:style w:type="paragraph" w:customStyle="1" w:styleId="Pos2ndlevel">
    <w:name w:val="Pos 2nd level"/>
    <w:basedOn w:val="2Para"/>
    <w:link w:val="Pos2ndlevelChar"/>
    <w:qFormat/>
    <w:rsid w:val="00DD2A00"/>
    <w:pPr>
      <w:numPr>
        <w:ilvl w:val="0"/>
        <w:numId w:val="0"/>
      </w:numPr>
      <w:tabs>
        <w:tab w:val="num" w:pos="1440"/>
      </w:tabs>
    </w:pPr>
  </w:style>
  <w:style w:type="paragraph" w:customStyle="1" w:styleId="LEJHeading1">
    <w:name w:val="LEJ Heading 1"/>
    <w:basedOn w:val="1Heading"/>
    <w:link w:val="LEJHeading1Char"/>
    <w:qFormat/>
    <w:rsid w:val="00DD2A00"/>
    <w:pPr>
      <w:numPr>
        <w:numId w:val="0"/>
      </w:numPr>
      <w:tabs>
        <w:tab w:val="num" w:pos="720"/>
      </w:tabs>
      <w:adjustRightInd w:val="0"/>
      <w:ind w:left="720" w:right="0" w:hanging="720"/>
      <w:jc w:val="left"/>
      <w:outlineLvl w:val="9"/>
    </w:pPr>
  </w:style>
  <w:style w:type="character" w:customStyle="1" w:styleId="2ParaChar">
    <w:name w:val="2Para Char"/>
    <w:link w:val="2Para"/>
    <w:rsid w:val="00DD2A00"/>
    <w:rPr>
      <w:rFonts w:ascii="Times New Roman" w:eastAsia="SimSun" w:hAnsi="Times New Roman"/>
      <w:sz w:val="22"/>
      <w:szCs w:val="22"/>
      <w:lang w:val="en-GB" w:eastAsia="en-US"/>
    </w:rPr>
  </w:style>
  <w:style w:type="character" w:customStyle="1" w:styleId="Pos2ndlevelChar">
    <w:name w:val="Pos 2nd level Char"/>
    <w:link w:val="Pos2ndlevel"/>
    <w:rsid w:val="00DD2A00"/>
    <w:rPr>
      <w:rFonts w:ascii="Times New Roman" w:eastAsia="SimSun" w:hAnsi="Times New Roman"/>
      <w:sz w:val="22"/>
      <w:szCs w:val="22"/>
      <w:lang w:val="en-GB" w:eastAsia="en-US"/>
    </w:rPr>
  </w:style>
  <w:style w:type="character" w:customStyle="1" w:styleId="TOC1Char">
    <w:name w:val="TOC 1 Char"/>
    <w:link w:val="TOC1"/>
    <w:uiPriority w:val="39"/>
    <w:rsid w:val="00DD2A00"/>
    <w:rPr>
      <w:rFonts w:ascii="Times New Roman" w:hAnsi="Times New Roman"/>
      <w:sz w:val="24"/>
      <w:lang w:val="en-GB" w:eastAsia="en-US"/>
    </w:rPr>
  </w:style>
  <w:style w:type="character" w:customStyle="1" w:styleId="1HeadingChar">
    <w:name w:val="1Heading Char"/>
    <w:link w:val="1Heading"/>
    <w:rsid w:val="00DD2A00"/>
    <w:rPr>
      <w:rFonts w:ascii="Times New Roman" w:eastAsia="SimSun" w:hAnsi="Times New Roman"/>
      <w:b/>
      <w:caps/>
      <w:sz w:val="22"/>
      <w:szCs w:val="22"/>
      <w:lang w:val="en-GB" w:eastAsia="en-US"/>
    </w:rPr>
  </w:style>
  <w:style w:type="character" w:customStyle="1" w:styleId="LEJHeading1Char">
    <w:name w:val="LEJ Heading 1 Char"/>
    <w:link w:val="LEJHeading1"/>
    <w:rsid w:val="00DD2A00"/>
    <w:rPr>
      <w:rFonts w:ascii="Times New Roman" w:eastAsia="SimSun" w:hAnsi="Times New Roman"/>
      <w:b/>
      <w:caps/>
      <w:sz w:val="22"/>
      <w:szCs w:val="22"/>
      <w:lang w:val="en-GB" w:eastAsia="en-US"/>
    </w:rPr>
  </w:style>
  <w:style w:type="paragraph" w:customStyle="1" w:styleId="LEJtempheading2ndlevel">
    <w:name w:val="LEJ temp heading 2nd level"/>
    <w:basedOn w:val="LEJtempstyle2ndlevel"/>
    <w:link w:val="LEJtempheading2ndlevelChar"/>
    <w:qFormat/>
    <w:rsid w:val="00DD2A00"/>
  </w:style>
  <w:style w:type="paragraph" w:customStyle="1" w:styleId="LEJtempstyle2ndlevel">
    <w:name w:val="LEJ temp style 2nd level"/>
    <w:basedOn w:val="2Para"/>
    <w:link w:val="LEJtempstyle2ndlevelChar"/>
    <w:qFormat/>
    <w:rsid w:val="00DD2A00"/>
    <w:pPr>
      <w:tabs>
        <w:tab w:val="clear" w:pos="1440"/>
        <w:tab w:val="num" w:pos="709"/>
        <w:tab w:val="left" w:pos="6804"/>
      </w:tabs>
      <w:ind w:left="709" w:right="2517" w:hanging="709"/>
    </w:pPr>
    <w:rPr>
      <w:b/>
      <w:bCs/>
    </w:rPr>
  </w:style>
  <w:style w:type="character" w:customStyle="1" w:styleId="2HeadingChar">
    <w:name w:val="2Heading Char"/>
    <w:link w:val="2Heading"/>
    <w:rsid w:val="00DD2A00"/>
    <w:rPr>
      <w:rFonts w:ascii="Times New Roman" w:eastAsia="SimSun" w:hAnsi="Times New Roman"/>
      <w:b/>
      <w:sz w:val="22"/>
      <w:szCs w:val="22"/>
      <w:lang w:val="en-GB" w:eastAsia="en-US"/>
    </w:rPr>
  </w:style>
  <w:style w:type="character" w:customStyle="1" w:styleId="LEJtempheading2ndlevelChar">
    <w:name w:val="LEJ temp heading 2nd level Char"/>
    <w:link w:val="LEJtempheading2ndlevel"/>
    <w:rsid w:val="00DD2A00"/>
    <w:rPr>
      <w:rFonts w:ascii="Times New Roman" w:eastAsia="SimSun" w:hAnsi="Times New Roman"/>
      <w:b/>
      <w:bCs/>
      <w:sz w:val="22"/>
      <w:szCs w:val="22"/>
      <w:lang w:val="en-GB" w:eastAsia="en-US"/>
    </w:rPr>
  </w:style>
  <w:style w:type="character" w:customStyle="1" w:styleId="LEJtempstyle2ndlevelChar">
    <w:name w:val="LEJ temp style 2nd level Char"/>
    <w:link w:val="LEJtempstyle2ndlevel"/>
    <w:rsid w:val="00DD2A00"/>
    <w:rPr>
      <w:rFonts w:ascii="Times New Roman" w:eastAsia="SimSun" w:hAnsi="Times New Roman"/>
      <w:b/>
      <w:bCs/>
      <w:sz w:val="22"/>
      <w:szCs w:val="22"/>
      <w:lang w:val="en-GB" w:eastAsia="en-US"/>
    </w:rPr>
  </w:style>
  <w:style w:type="paragraph" w:customStyle="1" w:styleId="Footnote">
    <w:name w:val="Footnote"/>
    <w:link w:val="FootnoteChar"/>
    <w:rsid w:val="00DD2A00"/>
    <w:pPr>
      <w:widowControl w:val="0"/>
      <w:tabs>
        <w:tab w:val="left" w:pos="240"/>
      </w:tabs>
      <w:spacing w:line="200" w:lineRule="exact"/>
      <w:ind w:left="240" w:hanging="240"/>
      <w:jc w:val="both"/>
    </w:pPr>
    <w:rPr>
      <w:rFonts w:ascii="Times New Roman" w:eastAsia="SimSun" w:hAnsi="Times New Roman"/>
      <w:sz w:val="16"/>
    </w:rPr>
  </w:style>
  <w:style w:type="character" w:customStyle="1" w:styleId="FootnoteChar">
    <w:name w:val="Footnote Char"/>
    <w:link w:val="Footnote"/>
    <w:rsid w:val="00DD2A00"/>
    <w:rPr>
      <w:rFonts w:ascii="Times New Roman" w:eastAsia="SimSun" w:hAnsi="Times New Roman"/>
      <w:sz w:val="16"/>
    </w:rPr>
  </w:style>
  <w:style w:type="paragraph" w:styleId="NoSpacing">
    <w:name w:val="No Spacing"/>
    <w:uiPriority w:val="1"/>
    <w:qFormat/>
    <w:rsid w:val="00DD2A00"/>
    <w:rPr>
      <w:rFonts w:ascii="Calibri" w:eastAsia="Calibri" w:hAnsi="Calibri"/>
      <w:sz w:val="22"/>
      <w:szCs w:val="22"/>
      <w:lang w:val="en-CA" w:eastAsia="en-US"/>
    </w:rPr>
  </w:style>
  <w:style w:type="paragraph" w:customStyle="1" w:styleId="Chapter">
    <w:name w:val="Chapter"/>
    <w:autoRedefine/>
    <w:rsid w:val="00DD2A00"/>
    <w:pPr>
      <w:widowControl w:val="0"/>
      <w:tabs>
        <w:tab w:val="left" w:pos="300"/>
        <w:tab w:val="left" w:pos="600"/>
        <w:tab w:val="left" w:pos="900"/>
        <w:tab w:val="left" w:pos="1200"/>
        <w:tab w:val="left" w:pos="1500"/>
      </w:tabs>
      <w:jc w:val="center"/>
    </w:pPr>
    <w:rPr>
      <w:rFonts w:ascii="Times New Roman" w:eastAsia="SimSun" w:hAnsi="Times New Roman"/>
      <w:b/>
      <w:sz w:val="18"/>
      <w:szCs w:val="18"/>
      <w:lang w:val="en-GB" w:eastAsia="en-US"/>
    </w:rPr>
  </w:style>
  <w:style w:type="paragraph" w:customStyle="1" w:styleId="Indent">
    <w:name w:val="Indent"/>
    <w:basedOn w:val="Normal"/>
    <w:rsid w:val="00DD2A00"/>
    <w:pPr>
      <w:widowControl w:val="0"/>
      <w:tabs>
        <w:tab w:val="clear" w:pos="1134"/>
        <w:tab w:val="clear" w:pos="1871"/>
        <w:tab w:val="clear" w:pos="2268"/>
        <w:tab w:val="left" w:pos="300"/>
        <w:tab w:val="left" w:pos="600"/>
        <w:tab w:val="left" w:pos="900"/>
        <w:tab w:val="left" w:pos="1200"/>
      </w:tabs>
      <w:overflowPunct/>
      <w:autoSpaceDE/>
      <w:autoSpaceDN/>
      <w:adjustRightInd/>
      <w:spacing w:before="0" w:line="220" w:lineRule="exact"/>
      <w:ind w:left="300" w:hanging="300"/>
      <w:jc w:val="both"/>
      <w:textAlignment w:val="auto"/>
    </w:pPr>
    <w:rPr>
      <w:rFonts w:eastAsia="SimSun"/>
      <w:bCs/>
      <w:sz w:val="18"/>
    </w:rPr>
  </w:style>
  <w:style w:type="paragraph" w:customStyle="1" w:styleId="Indent-a">
    <w:name w:val="Indent-a)"/>
    <w:rsid w:val="00DD2A00"/>
    <w:pPr>
      <w:widowControl w:val="0"/>
      <w:tabs>
        <w:tab w:val="left" w:pos="300"/>
        <w:tab w:val="left" w:pos="600"/>
        <w:tab w:val="left" w:pos="900"/>
        <w:tab w:val="left" w:pos="1200"/>
      </w:tabs>
      <w:spacing w:line="220" w:lineRule="exact"/>
      <w:ind w:left="600" w:hanging="600"/>
      <w:jc w:val="both"/>
    </w:pPr>
    <w:rPr>
      <w:rFonts w:ascii="Times New Roman" w:eastAsia="SimSun" w:hAnsi="Times New Roman"/>
      <w:sz w:val="18"/>
      <w:lang w:eastAsia="en-US"/>
    </w:rPr>
  </w:style>
  <w:style w:type="character" w:styleId="FollowedHyperlink">
    <w:name w:val="FollowedHyperlink"/>
    <w:rsid w:val="00DD2A00"/>
    <w:rPr>
      <w:color w:val="800080"/>
      <w:u w:val="single"/>
    </w:rPr>
  </w:style>
  <w:style w:type="numbering" w:customStyle="1" w:styleId="NoList2">
    <w:name w:val="No List2"/>
    <w:next w:val="NoList"/>
    <w:uiPriority w:val="99"/>
    <w:semiHidden/>
    <w:unhideWhenUsed/>
    <w:rsid w:val="00DD2A00"/>
  </w:style>
  <w:style w:type="table" w:customStyle="1" w:styleId="TableGrid3">
    <w:name w:val="Table Grid3"/>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Title"/>
    <w:basedOn w:val="Normal"/>
    <w:next w:val="Normalaftertitle0"/>
    <w:rsid w:val="00F13309"/>
    <w:pPr>
      <w:keepNext/>
      <w:keepLines/>
      <w:tabs>
        <w:tab w:val="clear" w:pos="1134"/>
        <w:tab w:val="clear" w:pos="1871"/>
        <w:tab w:val="clear" w:pos="2268"/>
        <w:tab w:val="left" w:pos="794"/>
        <w:tab w:val="left" w:pos="1191"/>
        <w:tab w:val="left" w:pos="1588"/>
        <w:tab w:val="left" w:pos="1985"/>
      </w:tabs>
      <w:spacing w:before="480"/>
      <w:jc w:val="center"/>
    </w:pPr>
    <w:rPr>
      <w:b/>
      <w:sz w:val="28"/>
      <w:szCs w:val="24"/>
    </w:rPr>
  </w:style>
  <w:style w:type="paragraph" w:customStyle="1" w:styleId="AppendixNoTitle">
    <w:name w:val="Appendix_NoTitle"/>
    <w:basedOn w:val="AnnexNoTitle"/>
    <w:next w:val="Normalaftertitle0"/>
    <w:rsid w:val="00F13309"/>
  </w:style>
  <w:style w:type="paragraph" w:styleId="BodyTextIndent">
    <w:name w:val="Body Text Indent"/>
    <w:basedOn w:val="Normal"/>
    <w:link w:val="BodyTextIndentChar"/>
    <w:rsid w:val="00F13309"/>
    <w:pPr>
      <w:tabs>
        <w:tab w:val="clear" w:pos="1134"/>
        <w:tab w:val="clear" w:pos="1871"/>
        <w:tab w:val="clear" w:pos="2268"/>
        <w:tab w:val="left" w:pos="794"/>
        <w:tab w:val="left" w:pos="1191"/>
        <w:tab w:val="left" w:pos="1588"/>
        <w:tab w:val="left" w:pos="1985"/>
      </w:tabs>
      <w:spacing w:after="120"/>
      <w:ind w:left="283"/>
    </w:pPr>
    <w:rPr>
      <w:szCs w:val="24"/>
    </w:rPr>
  </w:style>
  <w:style w:type="character" w:customStyle="1" w:styleId="BodyTextIndentChar">
    <w:name w:val="Body Text Indent Char"/>
    <w:basedOn w:val="DefaultParagraphFont"/>
    <w:link w:val="BodyTextIndent"/>
    <w:rsid w:val="00F13309"/>
    <w:rPr>
      <w:rFonts w:ascii="Times New Roman" w:hAnsi="Times New Roman"/>
      <w:sz w:val="24"/>
      <w:szCs w:val="24"/>
      <w:lang w:val="en-GB" w:eastAsia="en-US"/>
    </w:rPr>
  </w:style>
  <w:style w:type="paragraph" w:customStyle="1" w:styleId="Char">
    <w:name w:val="Char Знак Знак Знак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Char">
    <w:name w:val="Char Char"/>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a0">
    <w:name w:val="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0">
    <w:name w:val="Char Знак Знак Знак Знак Знак Знак Знак Знак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a1">
    <w:name w:val="Весь текст резолюций"/>
    <w:basedOn w:val="BodyText"/>
    <w:rsid w:val="00F13309"/>
    <w:pPr>
      <w:tabs>
        <w:tab w:val="left" w:pos="454"/>
        <w:tab w:val="left" w:pos="1134"/>
        <w:tab w:val="left" w:pos="1871"/>
      </w:tabs>
      <w:autoSpaceDE w:val="0"/>
      <w:autoSpaceDN w:val="0"/>
      <w:adjustRightInd w:val="0"/>
      <w:spacing w:before="240" w:line="270" w:lineRule="exact"/>
    </w:pPr>
    <w:rPr>
      <w:rFonts w:eastAsia="Times New Roman"/>
      <w:sz w:val="23"/>
      <w:szCs w:val="24"/>
      <w:lang w:val="ru-RU" w:eastAsia="ru-RU"/>
    </w:rPr>
  </w:style>
  <w:style w:type="paragraph" w:customStyle="1" w:styleId="Char1">
    <w:name w:val="Char Знак Знак Знак Знак Знак Знак Знак Знак1"/>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2">
    <w:name w:val="Char Знак Знак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a2">
    <w:name w:val="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10">
    <w:name w:val="Char Знак Знак Знак Знак Знак Знак1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Char0">
    <w:name w:val="Char Char Знак Знак Знак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CharChar0">
    <w:name w:val="Char Char Знак Знак Знак Char"/>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1">
    <w:name w:val="Основной шрифт абзаца1 Знак Знак Знак"/>
    <w:aliases w:val="Основной шрифт абзаца Знак Знак1 Знак Знак,Основной шрифт абзаца Знак Знак Знак Знак Знак, Знак1 Знак Знак Знак Знак Знак Знак Знак Знак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3">
    <w:name w:val="Char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Char1">
    <w:name w:val="Char Char Знак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11">
    <w:name w:val="Char Знак Знак Знак Знак Знак Знак1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12">
    <w:name w:val="Char Знак Знак Знак Знак Знак Знак Знак Знак1 Знак Знак Знак Знак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character" w:customStyle="1" w:styleId="enumlev1Char">
    <w:name w:val="enumlev1 Char"/>
    <w:link w:val="enumlev1"/>
    <w:rsid w:val="00F13309"/>
    <w:rPr>
      <w:rFonts w:ascii="Times New Roman" w:hAnsi="Times New Roman"/>
      <w:sz w:val="24"/>
      <w:lang w:val="en-GB" w:eastAsia="en-US"/>
    </w:rPr>
  </w:style>
  <w:style w:type="paragraph" w:customStyle="1" w:styleId="Char4">
    <w:name w:val="Char Знак Знак Знак Знак Знак Знак Знак Знак Знак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13">
    <w:name w:val="Char Знак Знак Знак Знак Знак Знак Знак Знак1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character" w:customStyle="1" w:styleId="NormalaftertitleChar">
    <w:name w:val="Normal after title Char"/>
    <w:link w:val="Normalaftertitle"/>
    <w:rsid w:val="00F13309"/>
    <w:rPr>
      <w:rFonts w:ascii="Times New Roman" w:hAnsi="Times New Roman"/>
      <w:sz w:val="24"/>
      <w:lang w:val="en-GB" w:eastAsia="en-US"/>
    </w:rPr>
  </w:style>
  <w:style w:type="character" w:customStyle="1" w:styleId="ArttitleCar">
    <w:name w:val="Art_title Car"/>
    <w:link w:val="Arttitle"/>
    <w:rsid w:val="00F13309"/>
    <w:rPr>
      <w:rFonts w:ascii="Times New Roman" w:hAnsi="Times New Roman"/>
      <w:b/>
      <w:sz w:val="28"/>
      <w:lang w:val="en-GB" w:eastAsia="en-US"/>
    </w:rPr>
  </w:style>
  <w:style w:type="character" w:customStyle="1" w:styleId="ArtNoChar">
    <w:name w:val="Art_No Char"/>
    <w:link w:val="ArtNo"/>
    <w:rsid w:val="00F13309"/>
    <w:rPr>
      <w:rFonts w:ascii="Times New Roman" w:hAnsi="Times New Roman"/>
      <w:caps/>
      <w:sz w:val="28"/>
      <w:lang w:val="en-GB" w:eastAsia="en-US"/>
    </w:rPr>
  </w:style>
  <w:style w:type="character" w:styleId="Emphasis">
    <w:name w:val="Emphasis"/>
    <w:qFormat/>
    <w:rsid w:val="00F13309"/>
    <w:rPr>
      <w:b/>
      <w:iCs/>
    </w:rPr>
  </w:style>
  <w:style w:type="paragraph" w:customStyle="1" w:styleId="Head">
    <w:name w:val="Head"/>
    <w:basedOn w:val="Normal"/>
    <w:rsid w:val="00F13309"/>
    <w:pPr>
      <w:tabs>
        <w:tab w:val="clear" w:pos="1134"/>
        <w:tab w:val="clear" w:pos="1871"/>
        <w:tab w:val="clear" w:pos="2268"/>
        <w:tab w:val="left" w:pos="6663"/>
      </w:tabs>
      <w:spacing w:before="0"/>
    </w:pPr>
  </w:style>
  <w:style w:type="paragraph" w:customStyle="1" w:styleId="Char110">
    <w:name w:val="Char Знак Знак Знак Знак Знак Знак1 Знак Знак1 Знак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Char2">
    <w:name w:val="Char Char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styleId="BodyTextIndent2">
    <w:name w:val="Body Text Indent 2"/>
    <w:basedOn w:val="Normal"/>
    <w:link w:val="BodyTextIndent2Char"/>
    <w:rsid w:val="00F13309"/>
    <w:pPr>
      <w:tabs>
        <w:tab w:val="clear" w:pos="1134"/>
        <w:tab w:val="clear" w:pos="1871"/>
        <w:tab w:val="clear" w:pos="2268"/>
        <w:tab w:val="left" w:pos="794"/>
        <w:tab w:val="left" w:pos="1191"/>
        <w:tab w:val="left" w:pos="1588"/>
        <w:tab w:val="left" w:pos="1985"/>
      </w:tabs>
      <w:spacing w:after="120" w:line="480" w:lineRule="auto"/>
      <w:ind w:left="283"/>
    </w:pPr>
    <w:rPr>
      <w:szCs w:val="24"/>
    </w:rPr>
  </w:style>
  <w:style w:type="character" w:customStyle="1" w:styleId="BodyTextIndent2Char">
    <w:name w:val="Body Text Indent 2 Char"/>
    <w:basedOn w:val="DefaultParagraphFont"/>
    <w:link w:val="BodyTextIndent2"/>
    <w:rsid w:val="00F13309"/>
    <w:rPr>
      <w:rFonts w:ascii="Times New Roman" w:hAnsi="Times New Roman"/>
      <w:sz w:val="24"/>
      <w:szCs w:val="24"/>
      <w:lang w:val="en-GB" w:eastAsia="en-US"/>
    </w:rPr>
  </w:style>
  <w:style w:type="paragraph" w:customStyle="1" w:styleId="CharChar3">
    <w:name w:val="Char Char Знак Знак Знак Знак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Char10">
    <w:name w:val="Char Char1"/>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CharChar1">
    <w:name w:val="Char Знак Знак Знак Знак Знак Char Char"/>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1CharChar">
    <w:name w:val="Char Знак Знак Знак Знак Знак Знак1 Знак Знак Знак Знак Знак Char Char"/>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CharCharChar">
    <w:name w:val="Char Char Знак Знак Знак Знак Знак Знак Знак Знак Знак Char Char"/>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character" w:customStyle="1" w:styleId="encabezado">
    <w:name w:val="encabezado Знак"/>
    <w:aliases w:val="header odd Знак,header odd1 Знак,header odd2 Знак,header Знак,he Знак,h Знак,Header/Footer Знак,Page No Знак Знак"/>
    <w:semiHidden/>
    <w:locked/>
    <w:rsid w:val="00F13309"/>
    <w:rPr>
      <w:sz w:val="18"/>
      <w:lang w:val="en-GB" w:eastAsia="en-US" w:bidi="ar-SA"/>
    </w:rPr>
  </w:style>
  <w:style w:type="paragraph" w:customStyle="1" w:styleId="Char1CharChar0">
    <w:name w:val="Char Знак Знак Знак Знак Знак Знак Знак Знак1 Знак Знак Знак Знак Знак Знак Знак Знак Знак Char Char"/>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11CharChar">
    <w:name w:val="Char Знак Знак Знак Знак Знак Знак1 Знак Знак1 Знак Знак Знак Знак Знак Знак Char Char"/>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CharChar2">
    <w:name w:val="Char Знак Знак Знак Знак Знак Знак Знак Знак Знак Знак Знак Знак Знак Знак Знак Знак Знак Char Char"/>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CharChar3">
    <w:name w:val="Char Знак Знак Знак Знак Знак Знак Знак Знак Char Char"/>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a3">
    <w:name w:val="Знак Знак Знак Знак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CharCharChar0">
    <w:name w:val="Char Char Знак Знак Char Char"/>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Char4">
    <w:name w:val="Char Char Знак Знак Знак Знак Знак Знак Знак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CharCharChar1">
    <w:name w:val="Char Char Знак Знак Знак Знак Знак Знак Знак Знак Знак Знак Знак Знак Знак Char Char"/>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character" w:customStyle="1" w:styleId="Section1Char">
    <w:name w:val="Section_1 Char"/>
    <w:link w:val="Section1"/>
    <w:uiPriority w:val="99"/>
    <w:locked/>
    <w:rsid w:val="00F13309"/>
    <w:rPr>
      <w:rFonts w:ascii="Times New Roman" w:hAnsi="Times New Roman"/>
      <w:b/>
      <w:sz w:val="24"/>
      <w:lang w:val="en-GB" w:eastAsia="en-US"/>
    </w:rPr>
  </w:style>
  <w:style w:type="paragraph" w:styleId="BodyTextIndent3">
    <w:name w:val="Body Text Indent 3"/>
    <w:basedOn w:val="Normal"/>
    <w:link w:val="BodyTextIndent3Char"/>
    <w:rsid w:val="00F13309"/>
    <w:pPr>
      <w:tabs>
        <w:tab w:val="clear" w:pos="1134"/>
        <w:tab w:val="clear" w:pos="1871"/>
        <w:tab w:val="clear" w:pos="2268"/>
        <w:tab w:val="left" w:pos="794"/>
        <w:tab w:val="left" w:pos="1191"/>
        <w:tab w:val="left" w:pos="1588"/>
        <w:tab w:val="left" w:pos="1985"/>
      </w:tabs>
      <w:spacing w:after="120"/>
      <w:ind w:left="283"/>
    </w:pPr>
    <w:rPr>
      <w:sz w:val="16"/>
      <w:szCs w:val="16"/>
    </w:rPr>
  </w:style>
  <w:style w:type="character" w:customStyle="1" w:styleId="BodyTextIndent3Char">
    <w:name w:val="Body Text Indent 3 Char"/>
    <w:basedOn w:val="DefaultParagraphFont"/>
    <w:link w:val="BodyTextIndent3"/>
    <w:rsid w:val="00F13309"/>
    <w:rPr>
      <w:rFonts w:ascii="Times New Roman" w:hAnsi="Times New Roman"/>
      <w:sz w:val="16"/>
      <w:szCs w:val="16"/>
      <w:lang w:val="en-GB" w:eastAsia="en-US"/>
    </w:rPr>
  </w:style>
  <w:style w:type="character" w:styleId="Strong">
    <w:name w:val="Strong"/>
    <w:uiPriority w:val="99"/>
    <w:qFormat/>
    <w:rsid w:val="00F13309"/>
    <w:rPr>
      <w:b/>
      <w:bCs/>
    </w:rPr>
  </w:style>
  <w:style w:type="character" w:customStyle="1" w:styleId="ProposalChar">
    <w:name w:val="Proposal Char"/>
    <w:link w:val="Proposal"/>
    <w:locked/>
    <w:rsid w:val="00F13309"/>
    <w:rPr>
      <w:rFonts w:ascii="Times New Roman" w:hAnsi="Times New Roman Bold"/>
      <w:sz w:val="24"/>
      <w:lang w:val="en-GB" w:eastAsia="en-US"/>
    </w:rPr>
  </w:style>
  <w:style w:type="paragraph" w:customStyle="1" w:styleId="ECCParBulleted">
    <w:name w:val="ECC Par Bulleted"/>
    <w:basedOn w:val="Normal"/>
    <w:rsid w:val="00F13309"/>
    <w:pPr>
      <w:numPr>
        <w:numId w:val="35"/>
      </w:numPr>
      <w:tabs>
        <w:tab w:val="clear" w:pos="1134"/>
        <w:tab w:val="clear" w:pos="1871"/>
        <w:tab w:val="clear" w:pos="2268"/>
      </w:tabs>
      <w:overflowPunct/>
      <w:autoSpaceDE/>
      <w:autoSpaceDN/>
      <w:adjustRightInd/>
      <w:spacing w:before="0"/>
      <w:jc w:val="both"/>
      <w:textAlignment w:val="auto"/>
    </w:pPr>
    <w:rPr>
      <w:rFonts w:ascii="Arial" w:hAnsi="Arial"/>
      <w:sz w:val="20"/>
      <w:szCs w:val="24"/>
    </w:rPr>
  </w:style>
  <w:style w:type="character" w:customStyle="1" w:styleId="apple-converted-space">
    <w:name w:val="apple-converted-space"/>
    <w:basedOn w:val="DefaultParagraphFont"/>
    <w:rsid w:val="00F13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A5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593A53"/>
    <w:pPr>
      <w:keepNext/>
      <w:keepLines/>
      <w:spacing w:before="280"/>
      <w:ind w:left="1134" w:hanging="1134"/>
      <w:outlineLvl w:val="0"/>
    </w:pPr>
    <w:rPr>
      <w:b/>
      <w:sz w:val="28"/>
    </w:rPr>
  </w:style>
  <w:style w:type="paragraph" w:styleId="Heading2">
    <w:name w:val="heading 2"/>
    <w:basedOn w:val="Heading1"/>
    <w:next w:val="Normal"/>
    <w:link w:val="Heading2Char"/>
    <w:qFormat/>
    <w:rsid w:val="00593A53"/>
    <w:pPr>
      <w:spacing w:before="200"/>
      <w:outlineLvl w:val="1"/>
    </w:pPr>
    <w:rPr>
      <w:sz w:val="24"/>
    </w:rPr>
  </w:style>
  <w:style w:type="paragraph" w:styleId="Heading3">
    <w:name w:val="heading 3"/>
    <w:basedOn w:val="Heading1"/>
    <w:next w:val="Normal"/>
    <w:link w:val="Heading3Char"/>
    <w:qFormat/>
    <w:rsid w:val="00593A53"/>
    <w:pPr>
      <w:tabs>
        <w:tab w:val="clear" w:pos="1134"/>
      </w:tabs>
      <w:spacing w:before="200"/>
      <w:outlineLvl w:val="2"/>
    </w:pPr>
    <w:rPr>
      <w:sz w:val="24"/>
    </w:rPr>
  </w:style>
  <w:style w:type="paragraph" w:styleId="Heading4">
    <w:name w:val="heading 4"/>
    <w:basedOn w:val="Heading3"/>
    <w:next w:val="Normal"/>
    <w:link w:val="Heading4Char"/>
    <w:qFormat/>
    <w:rsid w:val="00593A53"/>
    <w:pPr>
      <w:outlineLvl w:val="3"/>
    </w:pPr>
  </w:style>
  <w:style w:type="paragraph" w:styleId="Heading5">
    <w:name w:val="heading 5"/>
    <w:basedOn w:val="Heading4"/>
    <w:next w:val="Normal"/>
    <w:link w:val="Heading5Char"/>
    <w:qFormat/>
    <w:rsid w:val="00593A53"/>
    <w:pPr>
      <w:outlineLvl w:val="4"/>
    </w:pPr>
  </w:style>
  <w:style w:type="paragraph" w:styleId="Heading6">
    <w:name w:val="heading 6"/>
    <w:basedOn w:val="Heading4"/>
    <w:next w:val="Normal"/>
    <w:link w:val="Heading6Char"/>
    <w:qFormat/>
    <w:rsid w:val="00593A53"/>
    <w:pPr>
      <w:outlineLvl w:val="5"/>
    </w:pPr>
  </w:style>
  <w:style w:type="paragraph" w:styleId="Heading7">
    <w:name w:val="heading 7"/>
    <w:basedOn w:val="Heading6"/>
    <w:next w:val="Normal"/>
    <w:link w:val="Heading7Char"/>
    <w:qFormat/>
    <w:rsid w:val="00593A53"/>
    <w:pPr>
      <w:outlineLvl w:val="6"/>
    </w:pPr>
  </w:style>
  <w:style w:type="paragraph" w:styleId="Heading8">
    <w:name w:val="heading 8"/>
    <w:basedOn w:val="Heading6"/>
    <w:next w:val="Normal"/>
    <w:link w:val="Heading8Char"/>
    <w:qFormat/>
    <w:rsid w:val="00593A53"/>
    <w:pPr>
      <w:outlineLvl w:val="7"/>
    </w:pPr>
  </w:style>
  <w:style w:type="paragraph" w:styleId="Heading9">
    <w:name w:val="heading 9"/>
    <w:basedOn w:val="Heading6"/>
    <w:next w:val="Normal"/>
    <w:link w:val="Heading9Char"/>
    <w:qFormat/>
    <w:rsid w:val="00593A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593A53"/>
    <w:pPr>
      <w:keepNext/>
      <w:keepLines/>
      <w:spacing w:before="480" w:after="80"/>
      <w:jc w:val="center"/>
    </w:pPr>
    <w:rPr>
      <w:caps/>
      <w:sz w:val="28"/>
    </w:rPr>
  </w:style>
  <w:style w:type="paragraph" w:customStyle="1" w:styleId="Annexref">
    <w:name w:val="Annex_ref"/>
    <w:basedOn w:val="Normal"/>
    <w:next w:val="Annextitle"/>
    <w:rsid w:val="00593A53"/>
    <w:pPr>
      <w:keepNext/>
      <w:keepLines/>
      <w:spacing w:after="280"/>
      <w:jc w:val="center"/>
    </w:pPr>
  </w:style>
  <w:style w:type="paragraph" w:customStyle="1" w:styleId="Annextitle">
    <w:name w:val="Annex_title"/>
    <w:basedOn w:val="Normal"/>
    <w:next w:val="Normalaftertitle"/>
    <w:rsid w:val="00593A53"/>
    <w:pPr>
      <w:keepNext/>
      <w:keepLines/>
      <w:spacing w:before="240" w:after="280"/>
      <w:jc w:val="center"/>
    </w:pPr>
    <w:rPr>
      <w:rFonts w:ascii="Times New Roman Bold" w:hAnsi="Times New Roman Bold"/>
      <w:b/>
      <w:sz w:val="28"/>
    </w:rPr>
  </w:style>
  <w:style w:type="paragraph" w:customStyle="1" w:styleId="Normalaftertitle">
    <w:name w:val="Normal after title"/>
    <w:basedOn w:val="Normal"/>
    <w:next w:val="Normal"/>
    <w:link w:val="NormalaftertitleChar"/>
    <w:rsid w:val="00593A53"/>
    <w:pPr>
      <w:spacing w:before="280"/>
    </w:pPr>
  </w:style>
  <w:style w:type="paragraph" w:customStyle="1" w:styleId="AppendixNo">
    <w:name w:val="Appendix_No"/>
    <w:basedOn w:val="AnnexNo"/>
    <w:next w:val="Annexref"/>
    <w:rsid w:val="00593A53"/>
  </w:style>
  <w:style w:type="paragraph" w:customStyle="1" w:styleId="Appendixref">
    <w:name w:val="Appendix_ref"/>
    <w:basedOn w:val="Annexref"/>
    <w:next w:val="Annextitle"/>
    <w:rsid w:val="00593A53"/>
  </w:style>
  <w:style w:type="paragraph" w:customStyle="1" w:styleId="Appendixtitle">
    <w:name w:val="Appendix_title"/>
    <w:basedOn w:val="Annextitle"/>
    <w:next w:val="Normalaftertitle"/>
    <w:rsid w:val="00593A53"/>
  </w:style>
  <w:style w:type="paragraph" w:customStyle="1" w:styleId="Artheading">
    <w:name w:val="Art_heading"/>
    <w:basedOn w:val="Normal"/>
    <w:next w:val="Normalaftertitle"/>
    <w:rsid w:val="00593A53"/>
    <w:pPr>
      <w:spacing w:before="480"/>
      <w:jc w:val="center"/>
    </w:pPr>
    <w:rPr>
      <w:rFonts w:ascii="Times New Roman Bold" w:hAnsi="Times New Roman Bold"/>
      <w:b/>
      <w:sz w:val="28"/>
    </w:rPr>
  </w:style>
  <w:style w:type="paragraph" w:customStyle="1" w:styleId="ArtNo">
    <w:name w:val="Art_No"/>
    <w:basedOn w:val="Normal"/>
    <w:next w:val="Arttitle"/>
    <w:link w:val="ArtNoChar"/>
    <w:rsid w:val="00593A53"/>
    <w:pPr>
      <w:keepNext/>
      <w:keepLines/>
      <w:spacing w:before="480"/>
      <w:jc w:val="center"/>
    </w:pPr>
    <w:rPr>
      <w:caps/>
      <w:sz w:val="28"/>
    </w:rPr>
  </w:style>
  <w:style w:type="paragraph" w:customStyle="1" w:styleId="Arttitle">
    <w:name w:val="Art_title"/>
    <w:basedOn w:val="Normal"/>
    <w:next w:val="Normalaftertitle"/>
    <w:link w:val="ArttitleCar"/>
    <w:rsid w:val="00593A53"/>
    <w:pPr>
      <w:keepNext/>
      <w:keepLines/>
      <w:spacing w:before="240"/>
      <w:jc w:val="center"/>
    </w:pPr>
    <w:rPr>
      <w:b/>
      <w:sz w:val="28"/>
    </w:rPr>
  </w:style>
  <w:style w:type="paragraph" w:customStyle="1" w:styleId="ASN1">
    <w:name w:val="ASN.1"/>
    <w:basedOn w:val="Normal"/>
    <w:rsid w:val="00593A53"/>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593A53"/>
    <w:pPr>
      <w:keepNext/>
      <w:keepLines/>
      <w:spacing w:before="160"/>
      <w:ind w:left="1134"/>
    </w:pPr>
    <w:rPr>
      <w:i/>
    </w:rPr>
  </w:style>
  <w:style w:type="paragraph" w:customStyle="1" w:styleId="ChapNo">
    <w:name w:val="Chap_No"/>
    <w:basedOn w:val="ArtNo"/>
    <w:next w:val="Chaptitle"/>
    <w:rsid w:val="00593A53"/>
    <w:rPr>
      <w:rFonts w:ascii="Times New Roman Bold" w:hAnsi="Times New Roman Bold"/>
      <w:b/>
    </w:rPr>
  </w:style>
  <w:style w:type="paragraph" w:customStyle="1" w:styleId="Chaptitle">
    <w:name w:val="Chap_title"/>
    <w:basedOn w:val="Arttitle"/>
    <w:next w:val="Normalaftertitle"/>
    <w:rsid w:val="00593A53"/>
  </w:style>
  <w:style w:type="paragraph" w:customStyle="1" w:styleId="Border">
    <w:name w:val="Border"/>
    <w:basedOn w:val="Tabletext"/>
    <w:rsid w:val="00593A53"/>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Tabletext">
    <w:name w:val="Table_text"/>
    <w:basedOn w:val="Normal"/>
    <w:uiPriority w:val="99"/>
    <w:rsid w:val="00593A5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593A53"/>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Figure">
    <w:name w:val="Figure"/>
    <w:basedOn w:val="Normal"/>
    <w:next w:val="Figuretitle"/>
    <w:rsid w:val="00593A53"/>
    <w:pPr>
      <w:keepNext/>
      <w:keepLines/>
      <w:jc w:val="center"/>
    </w:pPr>
  </w:style>
  <w:style w:type="character" w:styleId="EndnoteReference">
    <w:name w:val="endnote reference"/>
    <w:semiHidden/>
    <w:rsid w:val="00593A53"/>
    <w:rPr>
      <w:vertAlign w:val="superscript"/>
    </w:rPr>
  </w:style>
  <w:style w:type="paragraph" w:customStyle="1" w:styleId="enumlev1">
    <w:name w:val="enumlev1"/>
    <w:basedOn w:val="Normal"/>
    <w:link w:val="enumlev1Char"/>
    <w:rsid w:val="00593A53"/>
    <w:pPr>
      <w:tabs>
        <w:tab w:val="clear" w:pos="2268"/>
        <w:tab w:val="left" w:pos="2608"/>
        <w:tab w:val="left" w:pos="3345"/>
      </w:tabs>
      <w:spacing w:before="80"/>
      <w:ind w:left="1134" w:hanging="1134"/>
    </w:pPr>
  </w:style>
  <w:style w:type="paragraph" w:customStyle="1" w:styleId="enumlev2">
    <w:name w:val="enumlev2"/>
    <w:basedOn w:val="enumlev1"/>
    <w:rsid w:val="00593A53"/>
    <w:pPr>
      <w:ind w:left="1871" w:hanging="737"/>
    </w:pPr>
  </w:style>
  <w:style w:type="paragraph" w:customStyle="1" w:styleId="enumlev3">
    <w:name w:val="enumlev3"/>
    <w:basedOn w:val="enumlev2"/>
    <w:rsid w:val="00593A53"/>
    <w:pPr>
      <w:ind w:left="2268" w:hanging="397"/>
    </w:pPr>
  </w:style>
  <w:style w:type="paragraph" w:customStyle="1" w:styleId="Equation">
    <w:name w:val="Equation"/>
    <w:basedOn w:val="Normal"/>
    <w:rsid w:val="00593A53"/>
    <w:pPr>
      <w:tabs>
        <w:tab w:val="clear" w:pos="1871"/>
        <w:tab w:val="clear" w:pos="2268"/>
        <w:tab w:val="center" w:pos="4820"/>
        <w:tab w:val="right" w:pos="9639"/>
      </w:tabs>
    </w:pPr>
  </w:style>
  <w:style w:type="paragraph" w:styleId="NormalIndent">
    <w:name w:val="Normal Indent"/>
    <w:basedOn w:val="Normal"/>
    <w:rsid w:val="00593A53"/>
    <w:pPr>
      <w:ind w:left="1134"/>
    </w:pPr>
  </w:style>
  <w:style w:type="paragraph" w:customStyle="1" w:styleId="Equationlegend">
    <w:name w:val="Equation_legend"/>
    <w:basedOn w:val="NormalIndent"/>
    <w:rsid w:val="00593A53"/>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593A53"/>
    <w:pPr>
      <w:keepNext/>
      <w:keepLines/>
      <w:spacing w:before="20" w:after="20"/>
    </w:pPr>
    <w:rPr>
      <w:sz w:val="18"/>
    </w:rPr>
  </w:style>
  <w:style w:type="paragraph" w:customStyle="1" w:styleId="FigureNo">
    <w:name w:val="Figure_No"/>
    <w:basedOn w:val="Normal"/>
    <w:next w:val="Figuretitle"/>
    <w:rsid w:val="00593A53"/>
    <w:pPr>
      <w:keepNext/>
      <w:keepLines/>
      <w:spacing w:before="480" w:after="120"/>
      <w:jc w:val="center"/>
    </w:pPr>
    <w:rPr>
      <w:caps/>
      <w:sz w:val="20"/>
    </w:rPr>
  </w:style>
  <w:style w:type="paragraph" w:customStyle="1" w:styleId="Figuretitle">
    <w:name w:val="Figure_title"/>
    <w:basedOn w:val="Tabletitle"/>
    <w:next w:val="Normal"/>
    <w:rsid w:val="00593A53"/>
    <w:pPr>
      <w:spacing w:after="480"/>
    </w:pPr>
  </w:style>
  <w:style w:type="paragraph" w:customStyle="1" w:styleId="Tabletitle">
    <w:name w:val="Table_title"/>
    <w:basedOn w:val="Normal"/>
    <w:next w:val="Tabletext"/>
    <w:rsid w:val="00593A53"/>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593A53"/>
    <w:pPr>
      <w:keepNext w:val="0"/>
    </w:pPr>
  </w:style>
  <w:style w:type="paragraph" w:styleId="Footer">
    <w:name w:val="footer"/>
    <w:basedOn w:val="Normal"/>
    <w:link w:val="FooterChar"/>
    <w:rsid w:val="00593A53"/>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593A5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
    <w:rsid w:val="00593A53"/>
    <w:rPr>
      <w:position w:val="6"/>
      <w:sz w:val="18"/>
    </w:rPr>
  </w:style>
  <w:style w:type="paragraph" w:styleId="FootnoteText">
    <w:name w:val="footnote text"/>
    <w:aliases w:val="DNV-FT Char,DNV-FT,DNV-FT Char Char Char,Char1,footnote text,ALTS FOOTNOTE,Footnote Text Char1,Footnote Text Char Char1,Footnote Text Char4 Char Char,Footnote Text Char1 Char1 Char1 Char,Footnote Text Char Char1 Char1 Char Char,fn,ft,DNV-"/>
    <w:basedOn w:val="Normal"/>
    <w:link w:val="FootnoteTextChar"/>
    <w:rsid w:val="00593A53"/>
    <w:pPr>
      <w:keepLines/>
      <w:tabs>
        <w:tab w:val="left" w:pos="255"/>
      </w:tabs>
    </w:pPr>
  </w:style>
  <w:style w:type="paragraph" w:styleId="Header">
    <w:name w:val="header"/>
    <w:aliases w:val="encabezado,header odd,header odd1,header odd2,header,he,h,Header/Footer,Page No"/>
    <w:basedOn w:val="Normal"/>
    <w:link w:val="HeaderChar"/>
    <w:uiPriority w:val="99"/>
    <w:rsid w:val="00593A53"/>
    <w:pPr>
      <w:spacing w:before="0"/>
      <w:jc w:val="center"/>
    </w:pPr>
    <w:rPr>
      <w:sz w:val="18"/>
    </w:rPr>
  </w:style>
  <w:style w:type="paragraph" w:customStyle="1" w:styleId="Headingb">
    <w:name w:val="Heading_b"/>
    <w:basedOn w:val="Normal"/>
    <w:next w:val="Normal"/>
    <w:link w:val="HeadingbChar"/>
    <w:rsid w:val="00593A53"/>
    <w:pPr>
      <w:keepNext/>
      <w:spacing w:before="160"/>
    </w:pPr>
    <w:rPr>
      <w:rFonts w:ascii="Times" w:hAnsi="Times"/>
      <w:b/>
    </w:rPr>
  </w:style>
  <w:style w:type="paragraph" w:customStyle="1" w:styleId="Headingi">
    <w:name w:val="Heading_i"/>
    <w:basedOn w:val="Normal"/>
    <w:next w:val="Normal"/>
    <w:rsid w:val="00593A53"/>
    <w:pPr>
      <w:keepNext/>
      <w:spacing w:before="160"/>
    </w:pPr>
    <w:rPr>
      <w:rFonts w:ascii="Times" w:hAnsi="Times"/>
      <w:i/>
    </w:rPr>
  </w:style>
  <w:style w:type="paragraph" w:styleId="Index1">
    <w:name w:val="index 1"/>
    <w:basedOn w:val="Normal"/>
    <w:next w:val="Normal"/>
    <w:semiHidden/>
    <w:rsid w:val="00593A53"/>
  </w:style>
  <w:style w:type="paragraph" w:styleId="Index2">
    <w:name w:val="index 2"/>
    <w:basedOn w:val="Normal"/>
    <w:next w:val="Normal"/>
    <w:semiHidden/>
    <w:rsid w:val="00593A53"/>
    <w:pPr>
      <w:ind w:left="283"/>
    </w:pPr>
  </w:style>
  <w:style w:type="paragraph" w:styleId="Index3">
    <w:name w:val="index 3"/>
    <w:basedOn w:val="Normal"/>
    <w:next w:val="Normal"/>
    <w:semiHidden/>
    <w:rsid w:val="00593A53"/>
    <w:pPr>
      <w:ind w:left="566"/>
    </w:pPr>
  </w:style>
  <w:style w:type="paragraph" w:styleId="Index4">
    <w:name w:val="index 4"/>
    <w:basedOn w:val="Normal"/>
    <w:next w:val="Normal"/>
    <w:rsid w:val="00593A53"/>
    <w:pPr>
      <w:ind w:left="849"/>
    </w:pPr>
  </w:style>
  <w:style w:type="paragraph" w:styleId="Index5">
    <w:name w:val="index 5"/>
    <w:basedOn w:val="Normal"/>
    <w:next w:val="Normal"/>
    <w:rsid w:val="00593A53"/>
    <w:pPr>
      <w:ind w:left="1132"/>
    </w:pPr>
  </w:style>
  <w:style w:type="paragraph" w:styleId="Index6">
    <w:name w:val="index 6"/>
    <w:basedOn w:val="Normal"/>
    <w:next w:val="Normal"/>
    <w:rsid w:val="00593A53"/>
    <w:pPr>
      <w:ind w:left="1415"/>
    </w:pPr>
  </w:style>
  <w:style w:type="paragraph" w:styleId="Index7">
    <w:name w:val="index 7"/>
    <w:basedOn w:val="Normal"/>
    <w:next w:val="Normal"/>
    <w:rsid w:val="00593A53"/>
    <w:pPr>
      <w:ind w:left="1698"/>
    </w:pPr>
  </w:style>
  <w:style w:type="paragraph" w:styleId="IndexHeading">
    <w:name w:val="index heading"/>
    <w:basedOn w:val="Normal"/>
    <w:next w:val="Index1"/>
    <w:rsid w:val="00593A53"/>
  </w:style>
  <w:style w:type="character" w:styleId="LineNumber">
    <w:name w:val="line number"/>
    <w:basedOn w:val="DefaultParagraphFont"/>
    <w:rsid w:val="00593A53"/>
  </w:style>
  <w:style w:type="paragraph" w:customStyle="1" w:styleId="Note">
    <w:name w:val="Note"/>
    <w:basedOn w:val="Normal"/>
    <w:link w:val="NoteChar"/>
    <w:rsid w:val="00593A53"/>
    <w:pPr>
      <w:tabs>
        <w:tab w:val="left" w:pos="284"/>
      </w:tabs>
      <w:spacing w:before="80"/>
    </w:pPr>
  </w:style>
  <w:style w:type="paragraph" w:customStyle="1" w:styleId="PartNo">
    <w:name w:val="Part_No"/>
    <w:basedOn w:val="AnnexNo"/>
    <w:next w:val="Partref"/>
    <w:rsid w:val="00593A53"/>
  </w:style>
  <w:style w:type="paragraph" w:customStyle="1" w:styleId="Partref">
    <w:name w:val="Part_ref"/>
    <w:basedOn w:val="Annexref"/>
    <w:next w:val="Parttitle"/>
    <w:rsid w:val="00593A53"/>
  </w:style>
  <w:style w:type="paragraph" w:customStyle="1" w:styleId="Parttitle">
    <w:name w:val="Part_title"/>
    <w:basedOn w:val="Annextitle"/>
    <w:next w:val="Normalaftertitle"/>
    <w:rsid w:val="00593A53"/>
  </w:style>
  <w:style w:type="paragraph" w:customStyle="1" w:styleId="RecNo">
    <w:name w:val="Rec_No"/>
    <w:basedOn w:val="Normal"/>
    <w:next w:val="Rectitle"/>
    <w:rsid w:val="00593A53"/>
    <w:pPr>
      <w:keepNext/>
      <w:keepLines/>
      <w:spacing w:before="480"/>
      <w:jc w:val="center"/>
    </w:pPr>
    <w:rPr>
      <w:caps/>
      <w:sz w:val="28"/>
    </w:rPr>
  </w:style>
  <w:style w:type="paragraph" w:customStyle="1" w:styleId="Rectitle">
    <w:name w:val="Rec_title"/>
    <w:basedOn w:val="RecNo"/>
    <w:next w:val="Recref"/>
    <w:link w:val="RectitleChar"/>
    <w:rsid w:val="00593A53"/>
    <w:pPr>
      <w:spacing w:before="240"/>
    </w:pPr>
    <w:rPr>
      <w:rFonts w:ascii="Times New Roman Bold" w:hAnsi="Times New Roman Bold"/>
      <w:b/>
      <w:caps w:val="0"/>
    </w:rPr>
  </w:style>
  <w:style w:type="paragraph" w:customStyle="1" w:styleId="Recref">
    <w:name w:val="Rec_ref"/>
    <w:basedOn w:val="Rectitle"/>
    <w:next w:val="Recdate"/>
    <w:rsid w:val="00593A53"/>
    <w:pPr>
      <w:spacing w:before="120"/>
    </w:pPr>
    <w:rPr>
      <w:rFonts w:ascii="Times New Roman" w:hAnsi="Times New Roman"/>
      <w:b w:val="0"/>
      <w:sz w:val="24"/>
    </w:rPr>
  </w:style>
  <w:style w:type="paragraph" w:customStyle="1" w:styleId="Recdate">
    <w:name w:val="Rec_date"/>
    <w:basedOn w:val="Recref"/>
    <w:next w:val="Normalaftertitle"/>
    <w:rsid w:val="00593A53"/>
    <w:pPr>
      <w:jc w:val="right"/>
    </w:pPr>
    <w:rPr>
      <w:sz w:val="22"/>
    </w:rPr>
  </w:style>
  <w:style w:type="paragraph" w:customStyle="1" w:styleId="Questiondate">
    <w:name w:val="Question_date"/>
    <w:basedOn w:val="Recdate"/>
    <w:next w:val="Normalaftertitle"/>
    <w:rsid w:val="00593A53"/>
  </w:style>
  <w:style w:type="paragraph" w:customStyle="1" w:styleId="QuestionNo">
    <w:name w:val="Question_No"/>
    <w:basedOn w:val="RecNo"/>
    <w:next w:val="Questiontitle"/>
    <w:rsid w:val="00593A53"/>
  </w:style>
  <w:style w:type="paragraph" w:customStyle="1" w:styleId="Questiontitle">
    <w:name w:val="Question_title"/>
    <w:basedOn w:val="Rectitle"/>
    <w:next w:val="Questionref"/>
    <w:rsid w:val="00593A53"/>
  </w:style>
  <w:style w:type="paragraph" w:customStyle="1" w:styleId="Questionref">
    <w:name w:val="Question_ref"/>
    <w:basedOn w:val="Recref"/>
    <w:next w:val="Questiondate"/>
    <w:rsid w:val="00593A53"/>
  </w:style>
  <w:style w:type="paragraph" w:customStyle="1" w:styleId="Reftext">
    <w:name w:val="Ref_text"/>
    <w:basedOn w:val="Normal"/>
    <w:rsid w:val="00593A53"/>
    <w:pPr>
      <w:ind w:left="1134" w:hanging="1134"/>
    </w:pPr>
  </w:style>
  <w:style w:type="paragraph" w:customStyle="1" w:styleId="Reftitle">
    <w:name w:val="Ref_title"/>
    <w:basedOn w:val="Normal"/>
    <w:next w:val="Reftext"/>
    <w:rsid w:val="00593A53"/>
    <w:pPr>
      <w:spacing w:before="480"/>
      <w:jc w:val="center"/>
    </w:pPr>
    <w:rPr>
      <w:caps/>
    </w:rPr>
  </w:style>
  <w:style w:type="paragraph" w:customStyle="1" w:styleId="Repdate">
    <w:name w:val="Rep_date"/>
    <w:basedOn w:val="Recdate"/>
    <w:next w:val="Normalaftertitle"/>
    <w:rsid w:val="00593A53"/>
  </w:style>
  <w:style w:type="paragraph" w:customStyle="1" w:styleId="RepNo">
    <w:name w:val="Rep_No"/>
    <w:basedOn w:val="RecNo"/>
    <w:next w:val="Reptitle"/>
    <w:rsid w:val="00593A53"/>
  </w:style>
  <w:style w:type="paragraph" w:customStyle="1" w:styleId="Reptitle">
    <w:name w:val="Rep_title"/>
    <w:basedOn w:val="Rectitle"/>
    <w:next w:val="Repref"/>
    <w:rsid w:val="00593A53"/>
  </w:style>
  <w:style w:type="paragraph" w:customStyle="1" w:styleId="Repref">
    <w:name w:val="Rep_ref"/>
    <w:basedOn w:val="Recref"/>
    <w:next w:val="Repdate"/>
    <w:rsid w:val="00593A53"/>
  </w:style>
  <w:style w:type="paragraph" w:customStyle="1" w:styleId="Resdate">
    <w:name w:val="Res_date"/>
    <w:basedOn w:val="Recdate"/>
    <w:next w:val="Normalaftertitle"/>
    <w:rsid w:val="00593A53"/>
  </w:style>
  <w:style w:type="paragraph" w:customStyle="1" w:styleId="ResNo">
    <w:name w:val="Res_No"/>
    <w:basedOn w:val="RecNo"/>
    <w:next w:val="Restitle"/>
    <w:link w:val="ResNoChar"/>
    <w:rsid w:val="00593A53"/>
  </w:style>
  <w:style w:type="paragraph" w:customStyle="1" w:styleId="Restitle">
    <w:name w:val="Res_title"/>
    <w:basedOn w:val="Rectitle"/>
    <w:next w:val="Resref"/>
    <w:rsid w:val="00593A53"/>
  </w:style>
  <w:style w:type="paragraph" w:customStyle="1" w:styleId="Resref">
    <w:name w:val="Res_ref"/>
    <w:basedOn w:val="Recref"/>
    <w:next w:val="Resdate"/>
    <w:rsid w:val="00593A53"/>
  </w:style>
  <w:style w:type="paragraph" w:customStyle="1" w:styleId="SectionNo">
    <w:name w:val="Section_No"/>
    <w:basedOn w:val="AnnexNo"/>
    <w:next w:val="Sectiontitle"/>
    <w:rsid w:val="00593A53"/>
  </w:style>
  <w:style w:type="paragraph" w:customStyle="1" w:styleId="Sectiontitle">
    <w:name w:val="Section_title"/>
    <w:basedOn w:val="Annextitle"/>
    <w:next w:val="Normalaftertitle"/>
    <w:rsid w:val="00593A53"/>
  </w:style>
  <w:style w:type="paragraph" w:customStyle="1" w:styleId="Source">
    <w:name w:val="Source"/>
    <w:basedOn w:val="Normal"/>
    <w:next w:val="Normal"/>
    <w:rsid w:val="00593A53"/>
    <w:pPr>
      <w:spacing w:before="840"/>
      <w:jc w:val="center"/>
    </w:pPr>
    <w:rPr>
      <w:b/>
      <w:sz w:val="28"/>
    </w:rPr>
  </w:style>
  <w:style w:type="paragraph" w:customStyle="1" w:styleId="SpecialFooter">
    <w:name w:val="Special Footer"/>
    <w:basedOn w:val="Footer"/>
    <w:rsid w:val="00593A53"/>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593A53"/>
    <w:pPr>
      <w:keepNext/>
      <w:spacing w:before="80" w:after="80"/>
      <w:jc w:val="center"/>
    </w:pPr>
    <w:rPr>
      <w:rFonts w:ascii="Times New Roman Bold" w:hAnsi="Times New Roman Bold"/>
      <w:b/>
    </w:rPr>
  </w:style>
  <w:style w:type="paragraph" w:customStyle="1" w:styleId="Tablelegend">
    <w:name w:val="Table_legend"/>
    <w:basedOn w:val="Tabletext"/>
    <w:rsid w:val="00BB3A95"/>
    <w:pPr>
      <w:tabs>
        <w:tab w:val="clear" w:pos="284"/>
      </w:tabs>
      <w:spacing w:before="120"/>
    </w:pPr>
  </w:style>
  <w:style w:type="paragraph" w:customStyle="1" w:styleId="TableNo">
    <w:name w:val="Table_No"/>
    <w:basedOn w:val="Normal"/>
    <w:next w:val="Tabletitle"/>
    <w:rsid w:val="00593A53"/>
    <w:pPr>
      <w:keepNext/>
      <w:spacing w:before="560" w:after="120"/>
      <w:jc w:val="center"/>
    </w:pPr>
    <w:rPr>
      <w:caps/>
      <w:sz w:val="20"/>
    </w:rPr>
  </w:style>
  <w:style w:type="paragraph" w:customStyle="1" w:styleId="Tableref">
    <w:name w:val="Table_ref"/>
    <w:basedOn w:val="Normal"/>
    <w:next w:val="Tabletitle"/>
    <w:rsid w:val="00593A53"/>
    <w:pPr>
      <w:keepNext/>
      <w:spacing w:before="560"/>
      <w:jc w:val="center"/>
    </w:pPr>
    <w:rPr>
      <w:sz w:val="20"/>
    </w:rPr>
  </w:style>
  <w:style w:type="paragraph" w:customStyle="1" w:styleId="Title1">
    <w:name w:val="Title 1"/>
    <w:basedOn w:val="Source"/>
    <w:next w:val="Title2"/>
    <w:rsid w:val="00593A53"/>
    <w:pPr>
      <w:tabs>
        <w:tab w:val="left" w:pos="567"/>
        <w:tab w:val="left" w:pos="1701"/>
        <w:tab w:val="left" w:pos="2835"/>
      </w:tabs>
      <w:spacing w:before="240"/>
    </w:pPr>
    <w:rPr>
      <w:b w:val="0"/>
      <w:caps/>
    </w:rPr>
  </w:style>
  <w:style w:type="paragraph" w:customStyle="1" w:styleId="Title2">
    <w:name w:val="Title 2"/>
    <w:basedOn w:val="Source"/>
    <w:next w:val="Title3"/>
    <w:rsid w:val="00593A53"/>
    <w:pPr>
      <w:overflowPunct/>
      <w:autoSpaceDE/>
      <w:autoSpaceDN/>
      <w:adjustRightInd/>
      <w:spacing w:before="480"/>
      <w:textAlignment w:val="auto"/>
    </w:pPr>
    <w:rPr>
      <w:b w:val="0"/>
      <w:caps/>
    </w:rPr>
  </w:style>
  <w:style w:type="paragraph" w:customStyle="1" w:styleId="Title3">
    <w:name w:val="Title 3"/>
    <w:basedOn w:val="Title2"/>
    <w:next w:val="Title4"/>
    <w:rsid w:val="00593A53"/>
    <w:pPr>
      <w:spacing w:before="240"/>
    </w:pPr>
    <w:rPr>
      <w:caps w:val="0"/>
    </w:rPr>
  </w:style>
  <w:style w:type="paragraph" w:customStyle="1" w:styleId="Title4">
    <w:name w:val="Title 4"/>
    <w:basedOn w:val="Title3"/>
    <w:next w:val="Heading1"/>
    <w:rsid w:val="00593A53"/>
    <w:rPr>
      <w:b/>
    </w:rPr>
  </w:style>
  <w:style w:type="paragraph" w:customStyle="1" w:styleId="toc0">
    <w:name w:val="toc 0"/>
    <w:basedOn w:val="Normal"/>
    <w:next w:val="TOC1"/>
    <w:rsid w:val="00593A53"/>
    <w:pPr>
      <w:tabs>
        <w:tab w:val="clear" w:pos="1134"/>
        <w:tab w:val="clear" w:pos="1871"/>
        <w:tab w:val="clear" w:pos="2268"/>
        <w:tab w:val="right" w:pos="9781"/>
      </w:tabs>
    </w:pPr>
    <w:rPr>
      <w:b/>
    </w:rPr>
  </w:style>
  <w:style w:type="paragraph" w:styleId="TOC1">
    <w:name w:val="toc 1"/>
    <w:basedOn w:val="Normal"/>
    <w:link w:val="TOC1Char"/>
    <w:rsid w:val="00593A53"/>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593A53"/>
    <w:pPr>
      <w:spacing w:before="120"/>
    </w:pPr>
  </w:style>
  <w:style w:type="paragraph" w:styleId="TOC3">
    <w:name w:val="toc 3"/>
    <w:basedOn w:val="TOC2"/>
    <w:rsid w:val="00593A53"/>
  </w:style>
  <w:style w:type="paragraph" w:styleId="TOC4">
    <w:name w:val="toc 4"/>
    <w:basedOn w:val="TOC3"/>
    <w:rsid w:val="00593A53"/>
  </w:style>
  <w:style w:type="paragraph" w:styleId="TOC5">
    <w:name w:val="toc 5"/>
    <w:basedOn w:val="TOC4"/>
    <w:rsid w:val="00593A53"/>
  </w:style>
  <w:style w:type="paragraph" w:styleId="TOC6">
    <w:name w:val="toc 6"/>
    <w:basedOn w:val="TOC4"/>
    <w:semiHidden/>
    <w:rsid w:val="00593A53"/>
  </w:style>
  <w:style w:type="paragraph" w:styleId="TOC7">
    <w:name w:val="toc 7"/>
    <w:basedOn w:val="TOC4"/>
    <w:semiHidden/>
    <w:rsid w:val="00593A53"/>
  </w:style>
  <w:style w:type="paragraph" w:styleId="TOC8">
    <w:name w:val="toc 8"/>
    <w:basedOn w:val="TOC4"/>
    <w:semiHidden/>
    <w:rsid w:val="00593A53"/>
  </w:style>
  <w:style w:type="character" w:customStyle="1" w:styleId="Appdef">
    <w:name w:val="App_def"/>
    <w:rsid w:val="00593A53"/>
    <w:rPr>
      <w:rFonts w:ascii="Times New Roman" w:hAnsi="Times New Roman"/>
      <w:b/>
    </w:rPr>
  </w:style>
  <w:style w:type="character" w:customStyle="1" w:styleId="Appref">
    <w:name w:val="App_ref"/>
    <w:basedOn w:val="DefaultParagraphFont"/>
    <w:rsid w:val="00593A53"/>
  </w:style>
  <w:style w:type="character" w:customStyle="1" w:styleId="Artdef">
    <w:name w:val="Art_def"/>
    <w:rsid w:val="00593A53"/>
    <w:rPr>
      <w:rFonts w:ascii="Times New Roman" w:hAnsi="Times New Roman"/>
      <w:b/>
    </w:rPr>
  </w:style>
  <w:style w:type="character" w:customStyle="1" w:styleId="Artref">
    <w:name w:val="Art_ref"/>
    <w:basedOn w:val="DefaultParagraphFont"/>
    <w:rsid w:val="00593A53"/>
  </w:style>
  <w:style w:type="character" w:customStyle="1" w:styleId="Recdef">
    <w:name w:val="Rec_def"/>
    <w:rsid w:val="00593A53"/>
    <w:rPr>
      <w:b/>
    </w:rPr>
  </w:style>
  <w:style w:type="character" w:customStyle="1" w:styleId="Resdef">
    <w:name w:val="Res_def"/>
    <w:rsid w:val="00593A53"/>
    <w:rPr>
      <w:rFonts w:ascii="Times New Roman" w:hAnsi="Times New Roman"/>
      <w:b/>
    </w:rPr>
  </w:style>
  <w:style w:type="character" w:customStyle="1" w:styleId="Tablefreq">
    <w:name w:val="Table_freq"/>
    <w:rsid w:val="00593A53"/>
    <w:rPr>
      <w:b/>
      <w:color w:val="auto"/>
      <w:sz w:val="20"/>
    </w:rPr>
  </w:style>
  <w:style w:type="character" w:styleId="PageNumber">
    <w:name w:val="page number"/>
    <w:basedOn w:val="DefaultParagraphFont"/>
    <w:rsid w:val="00593A53"/>
  </w:style>
  <w:style w:type="paragraph" w:customStyle="1" w:styleId="Reasons">
    <w:name w:val="Reasons"/>
    <w:basedOn w:val="Normal"/>
    <w:qFormat/>
    <w:rsid w:val="00593A53"/>
    <w:pPr>
      <w:tabs>
        <w:tab w:val="clear" w:pos="1871"/>
        <w:tab w:val="clear" w:pos="2268"/>
        <w:tab w:val="left" w:pos="1588"/>
        <w:tab w:val="left" w:pos="1985"/>
      </w:tabs>
    </w:pPr>
  </w:style>
  <w:style w:type="paragraph" w:customStyle="1" w:styleId="Section1">
    <w:name w:val="Section_1"/>
    <w:basedOn w:val="Normal"/>
    <w:link w:val="Section1Char"/>
    <w:uiPriority w:val="99"/>
    <w:rsid w:val="00593A53"/>
    <w:pPr>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link w:val="ProposalChar"/>
    <w:rsid w:val="00077239"/>
    <w:pPr>
      <w:keepNext/>
      <w:spacing w:before="240"/>
    </w:pPr>
    <w:rPr>
      <w:rFonts w:hAnsi="Times New Roman Bold"/>
    </w:rPr>
  </w:style>
  <w:style w:type="paragraph" w:customStyle="1" w:styleId="Section2">
    <w:name w:val="Section_2"/>
    <w:basedOn w:val="Section1"/>
    <w:rsid w:val="00593A53"/>
    <w:rPr>
      <w:b w:val="0"/>
      <w:i/>
    </w:rPr>
  </w:style>
  <w:style w:type="paragraph" w:customStyle="1" w:styleId="Section3">
    <w:name w:val="Section_3"/>
    <w:basedOn w:val="Section1"/>
    <w:rsid w:val="00593A53"/>
    <w:rPr>
      <w:b w:val="0"/>
    </w:rPr>
  </w:style>
  <w:style w:type="character" w:customStyle="1" w:styleId="FootnoteTextChar">
    <w:name w:val="Footnote Text Char"/>
    <w:aliases w:val="DNV-FT Char Char,DNV-FT Char1,DNV-FT Char Char Char Char,Char1 Char,footnote text Char,ALTS FOOTNOTE Char,Footnote Text Char1 Char,Footnote Text Char Char1 Char,Footnote Text Char4 Char Char Char,fn Char,ft Char,DNV- Char"/>
    <w:link w:val="FootnoteText"/>
    <w:rsid w:val="00167EB2"/>
    <w:rPr>
      <w:rFonts w:ascii="Times New Roman" w:hAnsi="Times New Roman"/>
      <w:sz w:val="24"/>
      <w:lang w:val="en-GB" w:eastAsia="en-US"/>
    </w:rPr>
  </w:style>
  <w:style w:type="character" w:customStyle="1" w:styleId="Artref0">
    <w:name w:val="Art#_ref"/>
    <w:rsid w:val="00167EB2"/>
    <w:rPr>
      <w:rFonts w:cs="Times New Roman"/>
    </w:rPr>
  </w:style>
  <w:style w:type="paragraph" w:customStyle="1" w:styleId="Default">
    <w:name w:val="Default"/>
    <w:rsid w:val="00167EB2"/>
    <w:pPr>
      <w:suppressAutoHyphens/>
    </w:pPr>
    <w:rPr>
      <w:rFonts w:ascii="Arial" w:hAnsi="Arial" w:cs="Arial"/>
      <w:color w:val="000000"/>
      <w:sz w:val="24"/>
      <w:szCs w:val="24"/>
      <w:lang w:val="en-GB" w:eastAsia="nl-NL"/>
    </w:rPr>
  </w:style>
  <w:style w:type="character" w:customStyle="1" w:styleId="RectitleChar">
    <w:name w:val="Rec_title Char"/>
    <w:link w:val="Rectitle"/>
    <w:rsid w:val="00167EB2"/>
    <w:rPr>
      <w:rFonts w:ascii="Times New Roman Bold" w:hAnsi="Times New Roman Bold"/>
      <w:b/>
      <w:sz w:val="28"/>
      <w:lang w:val="en-GB" w:eastAsia="en-US"/>
    </w:rPr>
  </w:style>
  <w:style w:type="character" w:customStyle="1" w:styleId="href">
    <w:name w:val="href"/>
    <w:rsid w:val="00167EB2"/>
    <w:rPr>
      <w:rFonts w:cs="Times New Roman"/>
    </w:rPr>
  </w:style>
  <w:style w:type="paragraph" w:customStyle="1" w:styleId="RestitleChar">
    <w:name w:val="Res_title Char"/>
    <w:basedOn w:val="Rectitle"/>
    <w:next w:val="Normal"/>
    <w:link w:val="RestitleCharChar"/>
    <w:rsid w:val="00167EB2"/>
    <w:rPr>
      <w:rFonts w:eastAsia="SimSun" w:cs="Times New Roman Bold"/>
      <w:bCs/>
      <w:sz w:val="24"/>
      <w:szCs w:val="24"/>
    </w:rPr>
  </w:style>
  <w:style w:type="character" w:customStyle="1" w:styleId="RestitleCharChar">
    <w:name w:val="Res_title Char Char"/>
    <w:link w:val="RestitleChar"/>
    <w:rsid w:val="00167EB2"/>
    <w:rPr>
      <w:rFonts w:ascii="Times New Roman Bold" w:eastAsia="SimSun" w:hAnsi="Times New Roman Bold" w:cs="Times New Roman Bold"/>
      <w:b/>
      <w:bCs/>
      <w:sz w:val="24"/>
      <w:szCs w:val="24"/>
      <w:lang w:val="en-GB" w:eastAsia="en-US"/>
    </w:rPr>
  </w:style>
  <w:style w:type="character" w:customStyle="1" w:styleId="ResNoChar">
    <w:name w:val="Res_No Char"/>
    <w:link w:val="ResNo"/>
    <w:rsid w:val="00167EB2"/>
    <w:rPr>
      <w:rFonts w:ascii="Times New Roman" w:hAnsi="Times New Roman"/>
      <w:caps/>
      <w:sz w:val="28"/>
      <w:lang w:val="en-GB" w:eastAsia="en-US"/>
    </w:rPr>
  </w:style>
  <w:style w:type="paragraph" w:customStyle="1" w:styleId="Normalaftertitle0">
    <w:name w:val="Normal_after_title"/>
    <w:basedOn w:val="Normal"/>
    <w:next w:val="Normal"/>
    <w:rsid w:val="00DD2A00"/>
    <w:pPr>
      <w:spacing w:before="360"/>
    </w:pPr>
    <w:rPr>
      <w:rFonts w:eastAsia="SimSun"/>
    </w:rPr>
  </w:style>
  <w:style w:type="paragraph" w:customStyle="1" w:styleId="Formal">
    <w:name w:val="Formal"/>
    <w:basedOn w:val="ASN1"/>
    <w:rsid w:val="00DD2A00"/>
    <w:rPr>
      <w:rFonts w:eastAsia="SimSun"/>
      <w:b w:val="0"/>
    </w:rPr>
  </w:style>
  <w:style w:type="paragraph" w:styleId="BalloonText">
    <w:name w:val="Balloon Text"/>
    <w:basedOn w:val="Normal"/>
    <w:link w:val="BalloonTextChar"/>
    <w:rsid w:val="00DD2A00"/>
    <w:pPr>
      <w:spacing w:before="0"/>
    </w:pPr>
    <w:rPr>
      <w:rFonts w:ascii="Tahoma" w:eastAsia="SimSun" w:hAnsi="Tahoma" w:cs="Tahoma"/>
      <w:sz w:val="16"/>
      <w:szCs w:val="16"/>
    </w:rPr>
  </w:style>
  <w:style w:type="character" w:customStyle="1" w:styleId="BalloonTextChar">
    <w:name w:val="Balloon Text Char"/>
    <w:link w:val="BalloonText"/>
    <w:rsid w:val="00DD2A00"/>
    <w:rPr>
      <w:rFonts w:ascii="Tahoma" w:eastAsia="SimSun" w:hAnsi="Tahoma" w:cs="Tahoma"/>
      <w:sz w:val="16"/>
      <w:szCs w:val="16"/>
      <w:lang w:val="en-GB" w:eastAsia="en-US"/>
    </w:rPr>
  </w:style>
  <w:style w:type="paragraph" w:customStyle="1" w:styleId="1Para">
    <w:name w:val="1Para"/>
    <w:basedOn w:val="Normal"/>
    <w:link w:val="1ParaChar"/>
    <w:rsid w:val="00DD2A00"/>
    <w:pPr>
      <w:numPr>
        <w:numId w:val="3"/>
      </w:numPr>
      <w:tabs>
        <w:tab w:val="clear" w:pos="1134"/>
        <w:tab w:val="clear" w:pos="1871"/>
        <w:tab w:val="clear" w:pos="2268"/>
        <w:tab w:val="left" w:pos="1440"/>
      </w:tabs>
      <w:overflowPunct/>
      <w:autoSpaceDE/>
      <w:autoSpaceDN/>
      <w:adjustRightInd/>
      <w:spacing w:before="260" w:after="260"/>
      <w:jc w:val="both"/>
      <w:textAlignment w:val="auto"/>
    </w:pPr>
    <w:rPr>
      <w:rFonts w:eastAsia="SimSun"/>
      <w:sz w:val="22"/>
      <w:szCs w:val="22"/>
    </w:rPr>
  </w:style>
  <w:style w:type="character" w:customStyle="1" w:styleId="1ParaChar">
    <w:name w:val="1Para Char"/>
    <w:link w:val="1Para"/>
    <w:rsid w:val="00DD2A00"/>
    <w:rPr>
      <w:rFonts w:ascii="Times New Roman" w:eastAsia="SimSun" w:hAnsi="Times New Roman"/>
      <w:sz w:val="22"/>
      <w:szCs w:val="22"/>
      <w:lang w:val="en-GB" w:eastAsia="en-US"/>
    </w:rPr>
  </w:style>
  <w:style w:type="paragraph" w:customStyle="1" w:styleId="EncAttach">
    <w:name w:val="EncAttach"/>
    <w:basedOn w:val="Normal"/>
    <w:rsid w:val="00DD2A00"/>
    <w:pPr>
      <w:numPr>
        <w:numId w:val="4"/>
      </w:numPr>
      <w:tabs>
        <w:tab w:val="clear" w:pos="0"/>
        <w:tab w:val="clear" w:pos="1134"/>
        <w:tab w:val="clear" w:pos="1871"/>
        <w:tab w:val="clear" w:pos="2268"/>
      </w:tabs>
      <w:overflowPunct/>
      <w:spacing w:before="0"/>
      <w:ind w:left="504" w:hanging="504"/>
      <w:jc w:val="both"/>
      <w:textAlignment w:val="auto"/>
    </w:pPr>
    <w:rPr>
      <w:rFonts w:eastAsia="SimSun"/>
      <w:sz w:val="22"/>
      <w:szCs w:val="24"/>
    </w:rPr>
  </w:style>
  <w:style w:type="character" w:styleId="Hyperlink">
    <w:name w:val="Hyperlink"/>
    <w:rsid w:val="00DD2A00"/>
    <w:rPr>
      <w:color w:val="0000FF"/>
      <w:u w:val="single"/>
    </w:rPr>
  </w:style>
  <w:style w:type="character" w:customStyle="1" w:styleId="Heading3Char">
    <w:name w:val="Heading 3 Char"/>
    <w:link w:val="Heading3"/>
    <w:rsid w:val="00DD2A00"/>
    <w:rPr>
      <w:rFonts w:ascii="Times New Roman" w:hAnsi="Times New Roman"/>
      <w:b/>
      <w:sz w:val="24"/>
      <w:lang w:val="en-GB" w:eastAsia="en-US"/>
    </w:rPr>
  </w:style>
  <w:style w:type="character" w:customStyle="1" w:styleId="Heading4Char">
    <w:name w:val="Heading 4 Char"/>
    <w:link w:val="Heading4"/>
    <w:rsid w:val="00DD2A00"/>
    <w:rPr>
      <w:rFonts w:ascii="Times New Roman" w:hAnsi="Times New Roman"/>
      <w:b/>
      <w:sz w:val="24"/>
      <w:lang w:val="en-GB" w:eastAsia="en-US"/>
    </w:rPr>
  </w:style>
  <w:style w:type="character" w:customStyle="1" w:styleId="Heading5Char">
    <w:name w:val="Heading 5 Char"/>
    <w:link w:val="Heading5"/>
    <w:rsid w:val="00DD2A00"/>
    <w:rPr>
      <w:rFonts w:ascii="Times New Roman" w:hAnsi="Times New Roman"/>
      <w:b/>
      <w:sz w:val="24"/>
      <w:lang w:val="en-GB" w:eastAsia="en-US"/>
    </w:rPr>
  </w:style>
  <w:style w:type="character" w:customStyle="1" w:styleId="Heading6Char">
    <w:name w:val="Heading 6 Char"/>
    <w:link w:val="Heading6"/>
    <w:uiPriority w:val="9"/>
    <w:rsid w:val="00DD2A00"/>
    <w:rPr>
      <w:rFonts w:ascii="Times New Roman" w:hAnsi="Times New Roman"/>
      <w:b/>
      <w:sz w:val="24"/>
      <w:lang w:val="en-GB" w:eastAsia="en-US"/>
    </w:rPr>
  </w:style>
  <w:style w:type="character" w:customStyle="1" w:styleId="Heading7Char">
    <w:name w:val="Heading 7 Char"/>
    <w:link w:val="Heading7"/>
    <w:rsid w:val="00DD2A00"/>
    <w:rPr>
      <w:rFonts w:ascii="Times New Roman" w:hAnsi="Times New Roman"/>
      <w:b/>
      <w:sz w:val="24"/>
      <w:lang w:val="en-GB" w:eastAsia="en-US"/>
    </w:rPr>
  </w:style>
  <w:style w:type="character" w:customStyle="1" w:styleId="Heading8Char">
    <w:name w:val="Heading 8 Char"/>
    <w:link w:val="Heading8"/>
    <w:rsid w:val="00DD2A00"/>
    <w:rPr>
      <w:rFonts w:ascii="Times New Roman" w:hAnsi="Times New Roman"/>
      <w:b/>
      <w:sz w:val="24"/>
      <w:lang w:val="en-GB" w:eastAsia="en-US"/>
    </w:rPr>
  </w:style>
  <w:style w:type="character" w:customStyle="1" w:styleId="Heading9Char">
    <w:name w:val="Heading 9 Char"/>
    <w:link w:val="Heading9"/>
    <w:rsid w:val="00DD2A00"/>
    <w:rPr>
      <w:rFonts w:ascii="Times New Roman" w:hAnsi="Times New Roman"/>
      <w:b/>
      <w:sz w:val="24"/>
      <w:lang w:val="en-GB" w:eastAsia="en-US"/>
    </w:rPr>
  </w:style>
  <w:style w:type="character" w:customStyle="1" w:styleId="FooterChar">
    <w:name w:val="Footer Char"/>
    <w:link w:val="Footer"/>
    <w:rsid w:val="00DD2A00"/>
    <w:rPr>
      <w:rFonts w:ascii="Times New Roman" w:hAnsi="Times New Roman"/>
      <w:caps/>
      <w:noProof/>
      <w:sz w:val="16"/>
      <w:lang w:val="en-GB" w:eastAsia="en-US"/>
    </w:rPr>
  </w:style>
  <w:style w:type="paragraph" w:customStyle="1" w:styleId="a">
    <w:name w:val="표"/>
    <w:basedOn w:val="Normal"/>
    <w:next w:val="Normal"/>
    <w:autoRedefine/>
    <w:rsid w:val="00DD2A00"/>
    <w:pPr>
      <w:widowControl w:val="0"/>
      <w:tabs>
        <w:tab w:val="clear" w:pos="1134"/>
        <w:tab w:val="clear" w:pos="1871"/>
        <w:tab w:val="clear" w:pos="2268"/>
      </w:tabs>
      <w:wordWrap w:val="0"/>
      <w:overflowPunct/>
      <w:adjustRightInd/>
      <w:spacing w:before="0"/>
      <w:jc w:val="both"/>
      <w:textAlignment w:val="auto"/>
    </w:pPr>
    <w:rPr>
      <w:rFonts w:ascii="Book Antiqua" w:eastAsia="GulimChe" w:hAnsi="Book Antiqua"/>
      <w:b/>
      <w:bCs/>
      <w:kern w:val="2"/>
      <w:sz w:val="28"/>
      <w:szCs w:val="24"/>
      <w:lang w:val="en-US" w:eastAsia="ko-KR"/>
    </w:rPr>
  </w:style>
  <w:style w:type="paragraph" w:customStyle="1" w:styleId="CharCharChar">
    <w:name w:val="Char Char Char"/>
    <w:basedOn w:val="Normal"/>
    <w:rsid w:val="00DD2A00"/>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Heading2Char">
    <w:name w:val="Heading 2 Char"/>
    <w:link w:val="Heading2"/>
    <w:rsid w:val="00DD2A00"/>
    <w:rPr>
      <w:rFonts w:ascii="Times New Roman" w:hAnsi="Times New Roman"/>
      <w:b/>
      <w:sz w:val="24"/>
      <w:lang w:val="en-GB" w:eastAsia="en-US"/>
    </w:rPr>
  </w:style>
  <w:style w:type="paragraph" w:customStyle="1" w:styleId="Note123">
    <w:name w:val="Note_1_2_3"/>
    <w:rsid w:val="00DD2A00"/>
    <w:pPr>
      <w:numPr>
        <w:numId w:val="17"/>
      </w:numPr>
      <w:spacing w:after="260"/>
      <w:ind w:firstLine="1800"/>
      <w:jc w:val="both"/>
    </w:pPr>
    <w:rPr>
      <w:rFonts w:ascii="Times New Roman" w:eastAsia="SimSun" w:hAnsi="Times New Roman"/>
      <w:i/>
      <w:sz w:val="22"/>
      <w:szCs w:val="24"/>
      <w:lang w:val="en-GB" w:eastAsia="en-US"/>
    </w:rPr>
  </w:style>
  <w:style w:type="paragraph" w:customStyle="1" w:styleId="2Para">
    <w:name w:val="2Para"/>
    <w:basedOn w:val="Normal"/>
    <w:link w:val="2ParaChar"/>
    <w:rsid w:val="00DD2A00"/>
    <w:pPr>
      <w:numPr>
        <w:ilvl w:val="1"/>
        <w:numId w:val="23"/>
      </w:numPr>
      <w:tabs>
        <w:tab w:val="clear" w:pos="0"/>
        <w:tab w:val="clear" w:pos="1134"/>
        <w:tab w:val="clear" w:pos="1871"/>
        <w:tab w:val="clear" w:pos="2268"/>
        <w:tab w:val="left" w:pos="1440"/>
      </w:tabs>
      <w:overflowPunct/>
      <w:autoSpaceDE/>
      <w:autoSpaceDN/>
      <w:adjustRightInd/>
      <w:spacing w:before="260" w:after="260"/>
      <w:jc w:val="both"/>
      <w:textAlignment w:val="auto"/>
    </w:pPr>
    <w:rPr>
      <w:rFonts w:eastAsia="SimSun"/>
      <w:sz w:val="22"/>
      <w:szCs w:val="22"/>
    </w:rPr>
  </w:style>
  <w:style w:type="paragraph" w:customStyle="1" w:styleId="3Heading">
    <w:name w:val="3Heading"/>
    <w:basedOn w:val="TOC3"/>
    <w:next w:val="3Para"/>
    <w:rsid w:val="00DD2A00"/>
    <w:pPr>
      <w:keepNext/>
      <w:keepLines w:val="0"/>
      <w:tabs>
        <w:tab w:val="clear" w:pos="567"/>
        <w:tab w:val="clear" w:pos="7938"/>
        <w:tab w:val="clear" w:pos="9526"/>
      </w:tabs>
      <w:overflowPunct/>
      <w:spacing w:before="260" w:after="260"/>
      <w:ind w:left="0" w:right="2880" w:firstLine="0"/>
      <w:jc w:val="both"/>
      <w:textAlignment w:val="auto"/>
      <w:outlineLvl w:val="2"/>
    </w:pPr>
    <w:rPr>
      <w:rFonts w:eastAsia="SimSun"/>
      <w:b/>
      <w:bCs/>
      <w:i/>
      <w:iCs/>
      <w:sz w:val="22"/>
      <w:szCs w:val="22"/>
    </w:rPr>
  </w:style>
  <w:style w:type="paragraph" w:customStyle="1" w:styleId="3Para">
    <w:name w:val="3Para"/>
    <w:basedOn w:val="Normal"/>
    <w:rsid w:val="00DD2A00"/>
    <w:pPr>
      <w:numPr>
        <w:ilvl w:val="2"/>
        <w:numId w:val="23"/>
      </w:numPr>
      <w:tabs>
        <w:tab w:val="clear" w:pos="0"/>
        <w:tab w:val="clear" w:pos="1134"/>
        <w:tab w:val="clear" w:pos="1871"/>
        <w:tab w:val="clear" w:pos="2268"/>
        <w:tab w:val="left" w:pos="1440"/>
        <w:tab w:val="num" w:pos="2160"/>
      </w:tabs>
      <w:overflowPunct/>
      <w:spacing w:before="260" w:after="260"/>
      <w:ind w:left="2160" w:hanging="180"/>
      <w:jc w:val="both"/>
      <w:textAlignment w:val="auto"/>
    </w:pPr>
    <w:rPr>
      <w:rFonts w:eastAsia="SimSun"/>
      <w:sz w:val="22"/>
      <w:szCs w:val="24"/>
    </w:rPr>
  </w:style>
  <w:style w:type="paragraph" w:customStyle="1" w:styleId="4Para">
    <w:name w:val="4Para"/>
    <w:basedOn w:val="Normal"/>
    <w:rsid w:val="00DD2A00"/>
    <w:pPr>
      <w:numPr>
        <w:ilvl w:val="3"/>
        <w:numId w:val="23"/>
      </w:numPr>
      <w:tabs>
        <w:tab w:val="clear" w:pos="0"/>
        <w:tab w:val="clear" w:pos="1134"/>
        <w:tab w:val="clear" w:pos="1871"/>
        <w:tab w:val="clear" w:pos="2268"/>
        <w:tab w:val="left" w:pos="1440"/>
        <w:tab w:val="num" w:pos="2880"/>
      </w:tabs>
      <w:overflowPunct/>
      <w:autoSpaceDE/>
      <w:autoSpaceDN/>
      <w:adjustRightInd/>
      <w:spacing w:before="260" w:after="260"/>
      <w:ind w:left="2880" w:hanging="360"/>
      <w:jc w:val="both"/>
      <w:textAlignment w:val="auto"/>
    </w:pPr>
    <w:rPr>
      <w:rFonts w:eastAsia="SimSun"/>
      <w:sz w:val="22"/>
      <w:szCs w:val="24"/>
    </w:rPr>
  </w:style>
  <w:style w:type="paragraph" w:customStyle="1" w:styleId="5Para">
    <w:name w:val="5Para"/>
    <w:basedOn w:val="Normal"/>
    <w:rsid w:val="00DD2A00"/>
    <w:pPr>
      <w:numPr>
        <w:ilvl w:val="4"/>
        <w:numId w:val="23"/>
      </w:numPr>
      <w:tabs>
        <w:tab w:val="clear" w:pos="0"/>
        <w:tab w:val="clear" w:pos="1134"/>
        <w:tab w:val="clear" w:pos="1871"/>
        <w:tab w:val="clear" w:pos="2268"/>
        <w:tab w:val="left" w:pos="1440"/>
        <w:tab w:val="num" w:pos="3600"/>
      </w:tabs>
      <w:overflowPunct/>
      <w:autoSpaceDE/>
      <w:autoSpaceDN/>
      <w:adjustRightInd/>
      <w:spacing w:before="260" w:after="260"/>
      <w:ind w:left="3600" w:hanging="360"/>
      <w:jc w:val="both"/>
      <w:textAlignment w:val="auto"/>
    </w:pPr>
    <w:rPr>
      <w:rFonts w:eastAsia="SimSun"/>
      <w:sz w:val="22"/>
      <w:szCs w:val="24"/>
    </w:rPr>
  </w:style>
  <w:style w:type="paragraph" w:customStyle="1" w:styleId="6Para">
    <w:name w:val="6Para"/>
    <w:basedOn w:val="Normal"/>
    <w:rsid w:val="00DD2A00"/>
    <w:pPr>
      <w:numPr>
        <w:ilvl w:val="5"/>
        <w:numId w:val="23"/>
      </w:numPr>
      <w:tabs>
        <w:tab w:val="clear" w:pos="0"/>
        <w:tab w:val="clear" w:pos="1134"/>
        <w:tab w:val="clear" w:pos="1871"/>
        <w:tab w:val="clear" w:pos="2268"/>
        <w:tab w:val="left" w:pos="1440"/>
        <w:tab w:val="num" w:pos="4320"/>
      </w:tabs>
      <w:overflowPunct/>
      <w:autoSpaceDE/>
      <w:autoSpaceDN/>
      <w:adjustRightInd/>
      <w:spacing w:before="260" w:after="260"/>
      <w:ind w:left="4320" w:hanging="180"/>
      <w:jc w:val="both"/>
      <w:textAlignment w:val="auto"/>
    </w:pPr>
    <w:rPr>
      <w:rFonts w:eastAsia="SimSun"/>
      <w:sz w:val="22"/>
      <w:szCs w:val="24"/>
    </w:rPr>
  </w:style>
  <w:style w:type="paragraph" w:customStyle="1" w:styleId="7Para">
    <w:name w:val="7Para"/>
    <w:basedOn w:val="Normal"/>
    <w:rsid w:val="00DD2A00"/>
    <w:pPr>
      <w:numPr>
        <w:ilvl w:val="6"/>
        <w:numId w:val="23"/>
      </w:numPr>
      <w:tabs>
        <w:tab w:val="clear" w:pos="0"/>
        <w:tab w:val="clear" w:pos="1134"/>
        <w:tab w:val="clear" w:pos="1871"/>
        <w:tab w:val="clear" w:pos="2268"/>
        <w:tab w:val="left" w:pos="1440"/>
        <w:tab w:val="num" w:pos="5040"/>
      </w:tabs>
      <w:overflowPunct/>
      <w:autoSpaceDE/>
      <w:autoSpaceDN/>
      <w:adjustRightInd/>
      <w:spacing w:before="260" w:after="260"/>
      <w:ind w:left="5040" w:hanging="360"/>
      <w:jc w:val="both"/>
      <w:textAlignment w:val="auto"/>
    </w:pPr>
    <w:rPr>
      <w:rFonts w:eastAsia="SimSun"/>
      <w:sz w:val="22"/>
      <w:szCs w:val="24"/>
    </w:rPr>
  </w:style>
  <w:style w:type="paragraph" w:customStyle="1" w:styleId="8Para">
    <w:name w:val="8Para"/>
    <w:basedOn w:val="Normal"/>
    <w:rsid w:val="00DD2A00"/>
    <w:pPr>
      <w:numPr>
        <w:ilvl w:val="7"/>
        <w:numId w:val="23"/>
      </w:numPr>
      <w:tabs>
        <w:tab w:val="clear" w:pos="0"/>
        <w:tab w:val="clear" w:pos="1134"/>
        <w:tab w:val="clear" w:pos="1871"/>
        <w:tab w:val="clear" w:pos="2268"/>
        <w:tab w:val="left" w:pos="1440"/>
        <w:tab w:val="num" w:pos="5760"/>
      </w:tabs>
      <w:overflowPunct/>
      <w:autoSpaceDE/>
      <w:autoSpaceDN/>
      <w:adjustRightInd/>
      <w:spacing w:before="260" w:after="260"/>
      <w:ind w:left="5760" w:hanging="360"/>
      <w:jc w:val="both"/>
      <w:textAlignment w:val="auto"/>
    </w:pPr>
    <w:rPr>
      <w:rFonts w:eastAsia="SimSun"/>
      <w:sz w:val="22"/>
      <w:szCs w:val="24"/>
    </w:rPr>
  </w:style>
  <w:style w:type="paragraph" w:customStyle="1" w:styleId="Blockquote">
    <w:name w:val="Blockquote"/>
    <w:basedOn w:val="Normal"/>
    <w:next w:val="Normal"/>
    <w:rsid w:val="00DD2A00"/>
    <w:pPr>
      <w:tabs>
        <w:tab w:val="clear" w:pos="1134"/>
        <w:tab w:val="clear" w:pos="1871"/>
        <w:tab w:val="clear" w:pos="2268"/>
        <w:tab w:val="left" w:pos="720"/>
        <w:tab w:val="left" w:pos="1440"/>
        <w:tab w:val="left" w:pos="1536"/>
        <w:tab w:val="left" w:pos="1800"/>
        <w:tab w:val="left" w:pos="2160"/>
        <w:tab w:val="left" w:pos="2520"/>
        <w:tab w:val="left" w:pos="2880"/>
      </w:tabs>
      <w:overflowPunct/>
      <w:spacing w:before="0"/>
      <w:ind w:left="1440" w:right="2880"/>
      <w:jc w:val="both"/>
      <w:textAlignment w:val="auto"/>
    </w:pPr>
    <w:rPr>
      <w:rFonts w:eastAsia="SimSun"/>
      <w:sz w:val="22"/>
      <w:szCs w:val="24"/>
    </w:rPr>
  </w:style>
  <w:style w:type="paragraph" w:customStyle="1" w:styleId="Dots">
    <w:name w:val="Dots"/>
    <w:basedOn w:val="Normal"/>
    <w:next w:val="Normal"/>
    <w:rsid w:val="00DD2A00"/>
    <w:pPr>
      <w:numPr>
        <w:numId w:val="15"/>
      </w:numPr>
      <w:tabs>
        <w:tab w:val="clear" w:pos="1134"/>
        <w:tab w:val="clear" w:pos="1871"/>
        <w:tab w:val="clear" w:pos="2268"/>
        <w:tab w:val="num" w:pos="360"/>
      </w:tabs>
      <w:overflowPunct/>
      <w:spacing w:before="0" w:line="480" w:lineRule="auto"/>
      <w:ind w:left="360" w:hanging="360"/>
      <w:jc w:val="both"/>
      <w:textAlignment w:val="auto"/>
    </w:pPr>
    <w:rPr>
      <w:rFonts w:eastAsia="SimSun"/>
      <w:sz w:val="22"/>
      <w:szCs w:val="24"/>
    </w:rPr>
  </w:style>
  <w:style w:type="paragraph" w:customStyle="1" w:styleId="List-">
    <w:name w:val="List_-"/>
    <w:basedOn w:val="Normal"/>
    <w:rsid w:val="00DD2A00"/>
    <w:pPr>
      <w:tabs>
        <w:tab w:val="clear" w:pos="1134"/>
        <w:tab w:val="clear" w:pos="1871"/>
        <w:tab w:val="clear" w:pos="2268"/>
        <w:tab w:val="num" w:pos="2160"/>
      </w:tabs>
      <w:overflowPunct/>
      <w:spacing w:before="260" w:after="260"/>
      <w:ind w:left="2520" w:hanging="360"/>
      <w:jc w:val="both"/>
      <w:textAlignment w:val="auto"/>
    </w:pPr>
    <w:rPr>
      <w:rFonts w:eastAsia="SimSun"/>
      <w:sz w:val="22"/>
      <w:szCs w:val="24"/>
    </w:rPr>
  </w:style>
  <w:style w:type="paragraph" w:customStyle="1" w:styleId="List123">
    <w:name w:val="List_1_2_3"/>
    <w:basedOn w:val="Normal"/>
    <w:rsid w:val="00DD2A00"/>
    <w:pPr>
      <w:tabs>
        <w:tab w:val="clear" w:pos="1134"/>
        <w:tab w:val="clear" w:pos="1871"/>
        <w:tab w:val="clear" w:pos="2268"/>
        <w:tab w:val="num" w:pos="1800"/>
      </w:tabs>
      <w:overflowPunct/>
      <w:spacing w:before="260" w:after="260"/>
      <w:ind w:left="2160" w:hanging="360"/>
      <w:jc w:val="both"/>
      <w:textAlignment w:val="auto"/>
    </w:pPr>
    <w:rPr>
      <w:rFonts w:eastAsia="SimSun"/>
      <w:sz w:val="22"/>
      <w:szCs w:val="24"/>
    </w:rPr>
  </w:style>
  <w:style w:type="paragraph" w:customStyle="1" w:styleId="Listabc">
    <w:name w:val="List_a_b_c"/>
    <w:basedOn w:val="Normal"/>
    <w:rsid w:val="00DD2A00"/>
    <w:pPr>
      <w:tabs>
        <w:tab w:val="clear" w:pos="1134"/>
        <w:tab w:val="clear" w:pos="1871"/>
        <w:tab w:val="clear" w:pos="2268"/>
        <w:tab w:val="num" w:pos="1440"/>
      </w:tabs>
      <w:overflowPunct/>
      <w:spacing w:before="260" w:after="260"/>
      <w:ind w:left="1800" w:hanging="360"/>
      <w:jc w:val="both"/>
      <w:textAlignment w:val="auto"/>
    </w:pPr>
    <w:rPr>
      <w:rFonts w:eastAsia="SimSun"/>
      <w:sz w:val="22"/>
      <w:szCs w:val="24"/>
    </w:rPr>
  </w:style>
  <w:style w:type="paragraph" w:customStyle="1" w:styleId="ListIndt2">
    <w:name w:val="ListIndt_2"/>
    <w:basedOn w:val="Normal"/>
    <w:rsid w:val="00DD2A00"/>
    <w:pPr>
      <w:tabs>
        <w:tab w:val="clear" w:pos="1134"/>
        <w:tab w:val="clear" w:pos="1871"/>
        <w:tab w:val="clear" w:pos="2268"/>
      </w:tabs>
      <w:overflowPunct/>
      <w:spacing w:before="260" w:after="260"/>
      <w:ind w:left="1440"/>
      <w:jc w:val="both"/>
      <w:textAlignment w:val="auto"/>
    </w:pPr>
    <w:rPr>
      <w:rFonts w:eastAsia="SimSun"/>
      <w:sz w:val="22"/>
      <w:szCs w:val="24"/>
    </w:rPr>
  </w:style>
  <w:style w:type="paragraph" w:customStyle="1" w:styleId="ListIndt3">
    <w:name w:val="ListIndt_3"/>
    <w:basedOn w:val="Normal"/>
    <w:rsid w:val="00DD2A00"/>
    <w:pPr>
      <w:tabs>
        <w:tab w:val="clear" w:pos="1134"/>
        <w:tab w:val="clear" w:pos="1871"/>
        <w:tab w:val="clear" w:pos="2268"/>
      </w:tabs>
      <w:overflowPunct/>
      <w:spacing w:before="260" w:after="260"/>
      <w:ind w:left="1800"/>
      <w:jc w:val="both"/>
      <w:textAlignment w:val="auto"/>
    </w:pPr>
    <w:rPr>
      <w:rFonts w:eastAsia="SimSun"/>
      <w:sz w:val="22"/>
      <w:szCs w:val="24"/>
    </w:rPr>
  </w:style>
  <w:style w:type="paragraph" w:customStyle="1" w:styleId="ListIndt4">
    <w:name w:val="ListIndt_4"/>
    <w:basedOn w:val="Normal"/>
    <w:rsid w:val="00DD2A00"/>
    <w:pPr>
      <w:tabs>
        <w:tab w:val="clear" w:pos="1134"/>
        <w:tab w:val="clear" w:pos="1871"/>
        <w:tab w:val="clear" w:pos="2268"/>
      </w:tabs>
      <w:overflowPunct/>
      <w:spacing w:before="260" w:after="260"/>
      <w:ind w:left="2160"/>
      <w:jc w:val="both"/>
      <w:textAlignment w:val="auto"/>
    </w:pPr>
    <w:rPr>
      <w:rFonts w:eastAsia="SimSun"/>
      <w:sz w:val="22"/>
      <w:szCs w:val="24"/>
    </w:rPr>
  </w:style>
  <w:style w:type="paragraph" w:customStyle="1" w:styleId="ListTab0">
    <w:name w:val="ListTab_0"/>
    <w:basedOn w:val="Normal"/>
    <w:rsid w:val="00DD2A00"/>
    <w:pPr>
      <w:tabs>
        <w:tab w:val="clear" w:pos="1134"/>
        <w:tab w:val="clear" w:pos="1871"/>
        <w:tab w:val="clear" w:pos="2268"/>
      </w:tabs>
      <w:overflowPunct/>
      <w:spacing w:before="260" w:after="260"/>
      <w:jc w:val="both"/>
      <w:textAlignment w:val="auto"/>
    </w:pPr>
    <w:rPr>
      <w:rFonts w:eastAsia="SimSun"/>
      <w:sz w:val="22"/>
      <w:szCs w:val="24"/>
    </w:rPr>
  </w:style>
  <w:style w:type="paragraph" w:customStyle="1" w:styleId="ListTab2">
    <w:name w:val="ListTab_2"/>
    <w:basedOn w:val="Normal"/>
    <w:rsid w:val="00DD2A00"/>
    <w:pPr>
      <w:tabs>
        <w:tab w:val="clear" w:pos="1134"/>
        <w:tab w:val="clear" w:pos="1871"/>
        <w:tab w:val="clear" w:pos="2268"/>
      </w:tabs>
      <w:overflowPunct/>
      <w:spacing w:before="260" w:after="260"/>
      <w:ind w:firstLine="1440"/>
      <w:jc w:val="both"/>
      <w:textAlignment w:val="auto"/>
    </w:pPr>
    <w:rPr>
      <w:rFonts w:eastAsia="SimSun"/>
      <w:sz w:val="22"/>
      <w:szCs w:val="24"/>
    </w:rPr>
  </w:style>
  <w:style w:type="paragraph" w:customStyle="1" w:styleId="ListTab3">
    <w:name w:val="ListTab_3"/>
    <w:basedOn w:val="Normal"/>
    <w:rsid w:val="00DD2A00"/>
    <w:pPr>
      <w:tabs>
        <w:tab w:val="clear" w:pos="1134"/>
        <w:tab w:val="clear" w:pos="1871"/>
        <w:tab w:val="clear" w:pos="2268"/>
      </w:tabs>
      <w:overflowPunct/>
      <w:spacing w:before="260" w:after="260"/>
      <w:ind w:firstLine="1800"/>
      <w:jc w:val="both"/>
      <w:textAlignment w:val="auto"/>
    </w:pPr>
    <w:rPr>
      <w:rFonts w:eastAsia="SimSun"/>
      <w:sz w:val="22"/>
      <w:szCs w:val="24"/>
    </w:rPr>
  </w:style>
  <w:style w:type="paragraph" w:customStyle="1" w:styleId="ListTab4">
    <w:name w:val="ListTab_4"/>
    <w:basedOn w:val="Normal"/>
    <w:rsid w:val="00DD2A00"/>
    <w:pPr>
      <w:tabs>
        <w:tab w:val="clear" w:pos="1134"/>
        <w:tab w:val="clear" w:pos="1871"/>
        <w:tab w:val="clear" w:pos="2268"/>
      </w:tabs>
      <w:overflowPunct/>
      <w:spacing w:before="260" w:after="260"/>
      <w:ind w:firstLine="2160"/>
      <w:jc w:val="both"/>
      <w:textAlignment w:val="auto"/>
    </w:pPr>
    <w:rPr>
      <w:rFonts w:eastAsia="SimSun"/>
      <w:sz w:val="22"/>
      <w:szCs w:val="24"/>
    </w:rPr>
  </w:style>
  <w:style w:type="paragraph" w:customStyle="1" w:styleId="ParaIndt2">
    <w:name w:val="ParaIndt_2"/>
    <w:basedOn w:val="Normal"/>
    <w:rsid w:val="00DD2A00"/>
    <w:pPr>
      <w:tabs>
        <w:tab w:val="clear" w:pos="1134"/>
        <w:tab w:val="clear" w:pos="1871"/>
        <w:tab w:val="clear" w:pos="2268"/>
      </w:tabs>
      <w:overflowPunct/>
      <w:spacing w:before="260" w:after="260"/>
      <w:ind w:left="1440"/>
      <w:jc w:val="both"/>
      <w:textAlignment w:val="auto"/>
    </w:pPr>
    <w:rPr>
      <w:rFonts w:eastAsia="SimSun"/>
      <w:sz w:val="22"/>
      <w:szCs w:val="24"/>
    </w:rPr>
  </w:style>
  <w:style w:type="paragraph" w:customStyle="1" w:styleId="ParaIndt3">
    <w:name w:val="ParaIndt_3"/>
    <w:basedOn w:val="Normal"/>
    <w:rsid w:val="00DD2A00"/>
    <w:pPr>
      <w:tabs>
        <w:tab w:val="clear" w:pos="1134"/>
        <w:tab w:val="clear" w:pos="1871"/>
        <w:tab w:val="clear" w:pos="2268"/>
      </w:tabs>
      <w:overflowPunct/>
      <w:spacing w:before="260" w:after="260"/>
      <w:ind w:left="1800"/>
      <w:jc w:val="both"/>
      <w:textAlignment w:val="auto"/>
    </w:pPr>
    <w:rPr>
      <w:rFonts w:eastAsia="SimSun"/>
      <w:sz w:val="22"/>
      <w:szCs w:val="24"/>
    </w:rPr>
  </w:style>
  <w:style w:type="paragraph" w:customStyle="1" w:styleId="ParaIndt4">
    <w:name w:val="ParaIndt_4"/>
    <w:basedOn w:val="Normal"/>
    <w:rsid w:val="00DD2A00"/>
    <w:pPr>
      <w:tabs>
        <w:tab w:val="clear" w:pos="1134"/>
        <w:tab w:val="clear" w:pos="1871"/>
        <w:tab w:val="clear" w:pos="2268"/>
      </w:tabs>
      <w:overflowPunct/>
      <w:spacing w:before="260" w:after="260"/>
      <w:ind w:left="2160"/>
      <w:jc w:val="both"/>
      <w:textAlignment w:val="auto"/>
    </w:pPr>
    <w:rPr>
      <w:rFonts w:eastAsia="SimSun"/>
      <w:sz w:val="22"/>
      <w:szCs w:val="24"/>
    </w:rPr>
  </w:style>
  <w:style w:type="paragraph" w:customStyle="1" w:styleId="ParaTab0">
    <w:name w:val="ParaTab_0"/>
    <w:basedOn w:val="Normal"/>
    <w:rsid w:val="00DD2A00"/>
    <w:pPr>
      <w:tabs>
        <w:tab w:val="clear" w:pos="1134"/>
        <w:tab w:val="clear" w:pos="1871"/>
        <w:tab w:val="clear" w:pos="2268"/>
      </w:tabs>
      <w:overflowPunct/>
      <w:spacing w:before="260" w:after="260"/>
      <w:jc w:val="both"/>
      <w:textAlignment w:val="auto"/>
    </w:pPr>
    <w:rPr>
      <w:rFonts w:eastAsia="SimSun"/>
      <w:sz w:val="22"/>
      <w:szCs w:val="24"/>
    </w:rPr>
  </w:style>
  <w:style w:type="paragraph" w:customStyle="1" w:styleId="ParaTab2">
    <w:name w:val="ParaTab_2"/>
    <w:basedOn w:val="Normal"/>
    <w:rsid w:val="00DD2A00"/>
    <w:pPr>
      <w:tabs>
        <w:tab w:val="clear" w:pos="1134"/>
        <w:tab w:val="clear" w:pos="1871"/>
        <w:tab w:val="clear" w:pos="2268"/>
      </w:tabs>
      <w:overflowPunct/>
      <w:spacing w:before="260" w:after="260"/>
      <w:ind w:firstLine="1440"/>
      <w:jc w:val="both"/>
      <w:textAlignment w:val="auto"/>
    </w:pPr>
    <w:rPr>
      <w:rFonts w:eastAsia="SimSun"/>
      <w:sz w:val="22"/>
      <w:szCs w:val="24"/>
    </w:rPr>
  </w:style>
  <w:style w:type="paragraph" w:customStyle="1" w:styleId="ParaTab3">
    <w:name w:val="ParaTab_3"/>
    <w:basedOn w:val="Normal"/>
    <w:rsid w:val="00DD2A00"/>
    <w:pPr>
      <w:tabs>
        <w:tab w:val="clear" w:pos="1134"/>
        <w:tab w:val="clear" w:pos="1871"/>
        <w:tab w:val="clear" w:pos="2268"/>
      </w:tabs>
      <w:overflowPunct/>
      <w:spacing w:before="260" w:after="260"/>
      <w:ind w:firstLine="1800"/>
      <w:jc w:val="both"/>
      <w:textAlignment w:val="auto"/>
    </w:pPr>
    <w:rPr>
      <w:rFonts w:eastAsia="SimSun"/>
      <w:sz w:val="22"/>
      <w:szCs w:val="24"/>
    </w:rPr>
  </w:style>
  <w:style w:type="paragraph" w:customStyle="1" w:styleId="ParaTab4">
    <w:name w:val="ParaTab_4"/>
    <w:basedOn w:val="Normal"/>
    <w:rsid w:val="00DD2A00"/>
    <w:pPr>
      <w:tabs>
        <w:tab w:val="clear" w:pos="1134"/>
        <w:tab w:val="clear" w:pos="1871"/>
        <w:tab w:val="clear" w:pos="2268"/>
      </w:tabs>
      <w:overflowPunct/>
      <w:spacing w:before="260" w:after="260"/>
      <w:ind w:firstLine="2160"/>
      <w:jc w:val="both"/>
      <w:textAlignment w:val="auto"/>
    </w:pPr>
    <w:rPr>
      <w:rFonts w:eastAsia="SimSun"/>
      <w:sz w:val="22"/>
      <w:szCs w:val="24"/>
    </w:rPr>
  </w:style>
  <w:style w:type="paragraph" w:customStyle="1" w:styleId="1Heading">
    <w:name w:val="1Heading"/>
    <w:basedOn w:val="TOC1"/>
    <w:next w:val="2Para"/>
    <w:link w:val="1HeadingChar"/>
    <w:rsid w:val="00DD2A00"/>
    <w:pPr>
      <w:keepNext/>
      <w:keepLines w:val="0"/>
      <w:numPr>
        <w:numId w:val="23"/>
      </w:numPr>
      <w:tabs>
        <w:tab w:val="clear" w:pos="567"/>
        <w:tab w:val="clear" w:pos="7938"/>
        <w:tab w:val="clear" w:pos="9526"/>
      </w:tabs>
      <w:overflowPunct/>
      <w:autoSpaceDE/>
      <w:autoSpaceDN/>
      <w:adjustRightInd/>
      <w:spacing w:before="520" w:after="260"/>
      <w:ind w:right="2880"/>
      <w:jc w:val="both"/>
      <w:textAlignment w:val="auto"/>
      <w:outlineLvl w:val="0"/>
    </w:pPr>
    <w:rPr>
      <w:rFonts w:eastAsia="SimSun"/>
      <w:b/>
      <w:caps/>
      <w:sz w:val="22"/>
      <w:szCs w:val="22"/>
    </w:rPr>
  </w:style>
  <w:style w:type="paragraph" w:customStyle="1" w:styleId="2Heading">
    <w:name w:val="2Heading"/>
    <w:basedOn w:val="2Para"/>
    <w:next w:val="3Para"/>
    <w:link w:val="2HeadingChar"/>
    <w:rsid w:val="00DD2A00"/>
    <w:pPr>
      <w:keepNext/>
      <w:tabs>
        <w:tab w:val="left" w:pos="720"/>
      </w:tabs>
      <w:ind w:left="720" w:right="2880" w:hanging="720"/>
      <w:outlineLvl w:val="1"/>
    </w:pPr>
    <w:rPr>
      <w:b/>
    </w:rPr>
  </w:style>
  <w:style w:type="paragraph" w:customStyle="1" w:styleId="X">
    <w:name w:val="X"/>
    <w:basedOn w:val="Normal"/>
    <w:rsid w:val="00DD2A00"/>
    <w:pPr>
      <w:numPr>
        <w:numId w:val="18"/>
      </w:numPr>
      <w:tabs>
        <w:tab w:val="clear" w:pos="360"/>
        <w:tab w:val="clear" w:pos="1134"/>
        <w:tab w:val="clear" w:pos="1871"/>
        <w:tab w:val="clear" w:pos="2268"/>
      </w:tabs>
      <w:overflowPunct/>
      <w:spacing w:before="0"/>
      <w:ind w:left="2160" w:firstLine="0"/>
      <w:jc w:val="both"/>
      <w:textAlignment w:val="auto"/>
    </w:pPr>
    <w:rPr>
      <w:rFonts w:eastAsia="SimSun"/>
      <w:sz w:val="22"/>
      <w:szCs w:val="24"/>
      <w:lang w:val="en-US"/>
    </w:rPr>
  </w:style>
  <w:style w:type="paragraph" w:customStyle="1" w:styleId="TabsDefault">
    <w:name w:val="TabsDefault"/>
    <w:rsid w:val="00DD2A00"/>
    <w:pPr>
      <w:tabs>
        <w:tab w:val="left" w:pos="0"/>
        <w:tab w:val="left" w:pos="720"/>
        <w:tab w:val="left" w:pos="1440"/>
        <w:tab w:val="left" w:pos="1800"/>
        <w:tab w:val="left" w:pos="2160"/>
        <w:tab w:val="left" w:pos="2520"/>
        <w:tab w:val="left" w:pos="2880"/>
      </w:tabs>
    </w:pPr>
    <w:rPr>
      <w:rFonts w:ascii="Times New Roman" w:eastAsia="SimSun" w:hAnsi="Times New Roman"/>
      <w:sz w:val="24"/>
      <w:szCs w:val="24"/>
      <w:lang w:eastAsia="en-US"/>
    </w:rPr>
  </w:style>
  <w:style w:type="table" w:styleId="TableGrid">
    <w:name w:val="Table Grid"/>
    <w:basedOn w:val="TableNormal"/>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Main">
    <w:name w:val="TitleMain"/>
    <w:basedOn w:val="Normal"/>
    <w:rsid w:val="00DD2A00"/>
    <w:pPr>
      <w:tabs>
        <w:tab w:val="clear" w:pos="1134"/>
        <w:tab w:val="clear" w:pos="1871"/>
        <w:tab w:val="clear" w:pos="2268"/>
      </w:tabs>
      <w:overflowPunct/>
      <w:spacing w:before="0"/>
      <w:ind w:left="1080" w:right="1080"/>
      <w:jc w:val="center"/>
      <w:textAlignment w:val="auto"/>
      <w:outlineLvl w:val="0"/>
    </w:pPr>
    <w:rPr>
      <w:rFonts w:eastAsia="SimSun"/>
      <w:b/>
      <w:sz w:val="22"/>
      <w:szCs w:val="22"/>
    </w:rPr>
  </w:style>
  <w:style w:type="paragraph" w:customStyle="1" w:styleId="RefPrincipal">
    <w:name w:val="RefPrincipal"/>
    <w:basedOn w:val="Normal"/>
    <w:rsid w:val="00DD2A00"/>
    <w:pPr>
      <w:tabs>
        <w:tab w:val="clear" w:pos="1134"/>
        <w:tab w:val="clear" w:pos="1871"/>
        <w:tab w:val="clear" w:pos="2268"/>
      </w:tabs>
      <w:overflowPunct/>
      <w:spacing w:before="0"/>
      <w:jc w:val="both"/>
      <w:textAlignment w:val="auto"/>
    </w:pPr>
    <w:rPr>
      <w:rFonts w:eastAsia="SimSun"/>
      <w:sz w:val="22"/>
      <w:szCs w:val="24"/>
    </w:rPr>
  </w:style>
  <w:style w:type="paragraph" w:customStyle="1" w:styleId="RefRegular">
    <w:name w:val="RefRegular"/>
    <w:basedOn w:val="Normal"/>
    <w:rsid w:val="00DD2A00"/>
    <w:pPr>
      <w:tabs>
        <w:tab w:val="clear" w:pos="1134"/>
        <w:tab w:val="clear" w:pos="1871"/>
        <w:tab w:val="clear" w:pos="2268"/>
      </w:tabs>
      <w:overflowPunct/>
      <w:spacing w:before="0"/>
      <w:ind w:left="331" w:hanging="216"/>
      <w:jc w:val="both"/>
      <w:textAlignment w:val="auto"/>
    </w:pPr>
    <w:rPr>
      <w:rFonts w:eastAsia="SimSun"/>
      <w:sz w:val="22"/>
      <w:szCs w:val="24"/>
    </w:rPr>
  </w:style>
  <w:style w:type="paragraph" w:customStyle="1" w:styleId="ParaIndt1">
    <w:name w:val="ParaIndt_1"/>
    <w:basedOn w:val="Normal"/>
    <w:rsid w:val="00DD2A00"/>
    <w:pPr>
      <w:tabs>
        <w:tab w:val="clear" w:pos="1134"/>
        <w:tab w:val="clear" w:pos="1871"/>
        <w:tab w:val="clear" w:pos="2268"/>
      </w:tabs>
      <w:overflowPunct/>
      <w:spacing w:before="260" w:after="260"/>
      <w:ind w:left="720"/>
      <w:jc w:val="both"/>
      <w:textAlignment w:val="auto"/>
    </w:pPr>
    <w:rPr>
      <w:rFonts w:eastAsia="SimSun"/>
      <w:sz w:val="22"/>
      <w:szCs w:val="24"/>
    </w:rPr>
  </w:style>
  <w:style w:type="paragraph" w:customStyle="1" w:styleId="ParaTab1">
    <w:name w:val="ParaTab_1"/>
    <w:basedOn w:val="Normal"/>
    <w:rsid w:val="00DD2A00"/>
    <w:pPr>
      <w:tabs>
        <w:tab w:val="clear" w:pos="1134"/>
        <w:tab w:val="clear" w:pos="1871"/>
        <w:tab w:val="clear" w:pos="2268"/>
      </w:tabs>
      <w:overflowPunct/>
      <w:spacing w:before="0"/>
      <w:ind w:firstLine="720"/>
      <w:jc w:val="both"/>
      <w:textAlignment w:val="auto"/>
    </w:pPr>
    <w:rPr>
      <w:rFonts w:eastAsia="SimSun"/>
      <w:sz w:val="22"/>
      <w:szCs w:val="24"/>
    </w:rPr>
  </w:style>
  <w:style w:type="paragraph" w:customStyle="1" w:styleId="ListV">
    <w:name w:val="List_V"/>
    <w:basedOn w:val="Normal"/>
    <w:rsid w:val="00DD2A00"/>
    <w:pPr>
      <w:numPr>
        <w:numId w:val="21"/>
      </w:numPr>
      <w:tabs>
        <w:tab w:val="clear" w:pos="360"/>
        <w:tab w:val="clear" w:pos="1134"/>
        <w:tab w:val="clear" w:pos="1871"/>
        <w:tab w:val="clear" w:pos="2268"/>
        <w:tab w:val="num" w:pos="1440"/>
      </w:tabs>
      <w:overflowPunct/>
      <w:spacing w:before="0"/>
      <w:ind w:left="1800"/>
      <w:jc w:val="both"/>
      <w:textAlignment w:val="auto"/>
    </w:pPr>
    <w:rPr>
      <w:rFonts w:eastAsia="SimSun"/>
      <w:sz w:val="22"/>
      <w:szCs w:val="24"/>
    </w:rPr>
  </w:style>
  <w:style w:type="paragraph" w:customStyle="1" w:styleId="ListExSum">
    <w:name w:val="List_ExSum"/>
    <w:basedOn w:val="Normal"/>
    <w:link w:val="ListExSumChar"/>
    <w:rsid w:val="00DD2A00"/>
    <w:pPr>
      <w:numPr>
        <w:numId w:val="24"/>
      </w:numPr>
      <w:tabs>
        <w:tab w:val="clear" w:pos="1134"/>
        <w:tab w:val="clear" w:pos="1871"/>
        <w:tab w:val="clear" w:pos="2268"/>
      </w:tabs>
      <w:overflowPunct/>
      <w:spacing w:before="0"/>
      <w:jc w:val="both"/>
      <w:textAlignment w:val="auto"/>
    </w:pPr>
    <w:rPr>
      <w:rFonts w:eastAsia="SimSun"/>
      <w:sz w:val="22"/>
      <w:szCs w:val="24"/>
    </w:rPr>
  </w:style>
  <w:style w:type="character" w:customStyle="1" w:styleId="ListExSumChar">
    <w:name w:val="List_ExSum Char"/>
    <w:link w:val="ListExSum"/>
    <w:rsid w:val="00DD2A00"/>
    <w:rPr>
      <w:rFonts w:ascii="Times New Roman" w:eastAsia="SimSun" w:hAnsi="Times New Roman"/>
      <w:sz w:val="22"/>
      <w:szCs w:val="24"/>
      <w:lang w:val="en-GB" w:eastAsia="en-US"/>
    </w:rPr>
  </w:style>
  <w:style w:type="paragraph" w:styleId="ListParagraph">
    <w:name w:val="List Paragraph"/>
    <w:basedOn w:val="Normal"/>
    <w:uiPriority w:val="34"/>
    <w:qFormat/>
    <w:rsid w:val="00DD2A00"/>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cs="Arial"/>
      <w:sz w:val="22"/>
      <w:szCs w:val="22"/>
      <w:lang w:eastAsia="zh-CN"/>
    </w:rPr>
  </w:style>
  <w:style w:type="table" w:customStyle="1" w:styleId="TableGrid1">
    <w:name w:val="Table Grid1"/>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D2A00"/>
  </w:style>
  <w:style w:type="table" w:customStyle="1" w:styleId="TableGrid2">
    <w:name w:val="Table Grid2"/>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itionBox">
    <w:name w:val="PositionBox"/>
    <w:basedOn w:val="Normal"/>
    <w:next w:val="Normal"/>
    <w:rsid w:val="00DD2A00"/>
    <w:pPr>
      <w:pBdr>
        <w:top w:val="single" w:sz="8" w:space="6" w:color="auto"/>
        <w:left w:val="single" w:sz="8" w:space="6" w:color="auto"/>
        <w:bottom w:val="single" w:sz="8" w:space="6" w:color="auto"/>
        <w:right w:val="single" w:sz="8" w:space="6" w:color="auto"/>
      </w:pBdr>
      <w:shd w:val="pct5" w:color="auto" w:fill="auto"/>
      <w:tabs>
        <w:tab w:val="clear" w:pos="1134"/>
        <w:tab w:val="clear" w:pos="1871"/>
        <w:tab w:val="clear" w:pos="2268"/>
      </w:tabs>
      <w:overflowPunct/>
      <w:autoSpaceDE/>
      <w:autoSpaceDN/>
      <w:adjustRightInd/>
      <w:spacing w:after="120"/>
      <w:ind w:left="1987" w:right="1930"/>
      <w:jc w:val="both"/>
      <w:textAlignment w:val="auto"/>
    </w:pPr>
    <w:rPr>
      <w:rFonts w:eastAsia="SimSun"/>
      <w:sz w:val="22"/>
    </w:rPr>
  </w:style>
  <w:style w:type="character" w:styleId="CommentReference">
    <w:name w:val="annotation reference"/>
    <w:rsid w:val="00DD2A00"/>
    <w:rPr>
      <w:sz w:val="18"/>
    </w:rPr>
  </w:style>
  <w:style w:type="paragraph" w:styleId="CommentText">
    <w:name w:val="annotation text"/>
    <w:basedOn w:val="Normal"/>
    <w:link w:val="CommentTextChar"/>
    <w:rsid w:val="00DD2A00"/>
    <w:pPr>
      <w:widowControl w:val="0"/>
      <w:tabs>
        <w:tab w:val="clear" w:pos="1134"/>
        <w:tab w:val="clear" w:pos="1871"/>
        <w:tab w:val="clear" w:pos="2268"/>
      </w:tabs>
      <w:overflowPunct/>
      <w:spacing w:before="0"/>
      <w:textAlignment w:val="auto"/>
    </w:pPr>
    <w:rPr>
      <w:rFonts w:eastAsia="SimSun"/>
      <w:szCs w:val="24"/>
    </w:rPr>
  </w:style>
  <w:style w:type="character" w:customStyle="1" w:styleId="CommentTextChar">
    <w:name w:val="Comment Text Char"/>
    <w:link w:val="CommentText"/>
    <w:rsid w:val="00DD2A00"/>
    <w:rPr>
      <w:rFonts w:ascii="Times New Roman" w:eastAsia="SimSun" w:hAnsi="Times New Roman"/>
      <w:sz w:val="24"/>
      <w:szCs w:val="24"/>
      <w:lang w:val="en-GB" w:eastAsia="en-US"/>
    </w:rPr>
  </w:style>
  <w:style w:type="paragraph" w:styleId="CommentSubject">
    <w:name w:val="annotation subject"/>
    <w:basedOn w:val="CommentText"/>
    <w:next w:val="CommentText"/>
    <w:link w:val="CommentSubjectChar"/>
    <w:rsid w:val="00DD2A00"/>
    <w:rPr>
      <w:sz w:val="22"/>
    </w:rPr>
  </w:style>
  <w:style w:type="character" w:customStyle="1" w:styleId="CommentSubjectChar">
    <w:name w:val="Comment Subject Char"/>
    <w:link w:val="CommentSubject"/>
    <w:rsid w:val="00DD2A00"/>
    <w:rPr>
      <w:rFonts w:ascii="Times New Roman" w:eastAsia="SimSun" w:hAnsi="Times New Roman"/>
      <w:sz w:val="22"/>
      <w:szCs w:val="24"/>
      <w:lang w:val="en-GB" w:eastAsia="en-US"/>
    </w:rPr>
  </w:style>
  <w:style w:type="paragraph" w:styleId="BodyText">
    <w:name w:val="Body Text"/>
    <w:basedOn w:val="Normal"/>
    <w:link w:val="BodyTextChar"/>
    <w:rsid w:val="00DD2A00"/>
    <w:pPr>
      <w:tabs>
        <w:tab w:val="clear" w:pos="1134"/>
        <w:tab w:val="clear" w:pos="1871"/>
        <w:tab w:val="clear" w:pos="2268"/>
      </w:tabs>
      <w:overflowPunct/>
      <w:autoSpaceDE/>
      <w:autoSpaceDN/>
      <w:adjustRightInd/>
      <w:jc w:val="both"/>
      <w:textAlignment w:val="auto"/>
    </w:pPr>
    <w:rPr>
      <w:rFonts w:eastAsia="SimSun"/>
      <w:lang w:val="en-US"/>
    </w:rPr>
  </w:style>
  <w:style w:type="character" w:customStyle="1" w:styleId="BodyTextChar">
    <w:name w:val="Body Text Char"/>
    <w:link w:val="BodyText"/>
    <w:rsid w:val="00DD2A00"/>
    <w:rPr>
      <w:rFonts w:ascii="Times New Roman" w:eastAsia="SimSun" w:hAnsi="Times New Roman"/>
      <w:sz w:val="24"/>
      <w:lang w:eastAsia="en-US"/>
    </w:rPr>
  </w:style>
  <w:style w:type="paragraph" w:customStyle="1" w:styleId="AITitle">
    <w:name w:val="AI Title"/>
    <w:basedOn w:val="Heading6"/>
    <w:next w:val="Normal"/>
    <w:rsid w:val="00DD2A00"/>
    <w:pPr>
      <w:keepLines w:val="0"/>
      <w:pBdr>
        <w:top w:val="single" w:sz="8" w:space="1" w:color="auto"/>
        <w:bottom w:val="single" w:sz="8" w:space="1" w:color="auto"/>
      </w:pBdr>
      <w:tabs>
        <w:tab w:val="clear" w:pos="1871"/>
        <w:tab w:val="clear" w:pos="2268"/>
      </w:tabs>
      <w:overflowPunct/>
      <w:autoSpaceDE/>
      <w:autoSpaceDN/>
      <w:adjustRightInd/>
      <w:spacing w:before="60" w:after="60"/>
      <w:ind w:left="2160" w:right="2160" w:firstLine="0"/>
      <w:jc w:val="center"/>
      <w:textAlignment w:val="auto"/>
    </w:pPr>
    <w:rPr>
      <w:rFonts w:ascii="Times New Roman Bold" w:eastAsia="SimSun" w:hAnsi="Times New Roman Bold"/>
      <w:bCs/>
      <w:sz w:val="22"/>
      <w:lang w:val="en-US"/>
    </w:rPr>
  </w:style>
  <w:style w:type="character" w:customStyle="1" w:styleId="HeaderChar">
    <w:name w:val="Header Char"/>
    <w:aliases w:val="encabezado Char,header odd Char,header odd1 Char,header odd2 Char,header Char,he Char,h Char,Header/Footer Char,Page No Char"/>
    <w:link w:val="Header"/>
    <w:uiPriority w:val="99"/>
    <w:rsid w:val="00DD2A00"/>
    <w:rPr>
      <w:rFonts w:ascii="Times New Roman" w:hAnsi="Times New Roman"/>
      <w:sz w:val="18"/>
      <w:lang w:val="en-GB" w:eastAsia="en-US"/>
    </w:rPr>
  </w:style>
  <w:style w:type="paragraph" w:styleId="BodyText3">
    <w:name w:val="Body Text 3"/>
    <w:basedOn w:val="Normal"/>
    <w:link w:val="BodyText3Char"/>
    <w:rsid w:val="00DD2A00"/>
    <w:pPr>
      <w:tabs>
        <w:tab w:val="clear" w:pos="1134"/>
        <w:tab w:val="clear" w:pos="1871"/>
        <w:tab w:val="clear" w:pos="2268"/>
      </w:tabs>
      <w:overflowPunct/>
      <w:spacing w:before="0" w:after="120"/>
      <w:jc w:val="both"/>
      <w:textAlignment w:val="auto"/>
    </w:pPr>
    <w:rPr>
      <w:rFonts w:eastAsia="SimSun"/>
      <w:sz w:val="16"/>
      <w:szCs w:val="16"/>
    </w:rPr>
  </w:style>
  <w:style w:type="character" w:customStyle="1" w:styleId="BodyText3Char">
    <w:name w:val="Body Text 3 Char"/>
    <w:link w:val="BodyText3"/>
    <w:rsid w:val="00DD2A00"/>
    <w:rPr>
      <w:rFonts w:ascii="Times New Roman" w:eastAsia="SimSun" w:hAnsi="Times New Roman"/>
      <w:sz w:val="16"/>
      <w:szCs w:val="16"/>
      <w:lang w:val="en-GB" w:eastAsia="en-US"/>
    </w:rPr>
  </w:style>
  <w:style w:type="paragraph" w:styleId="BodyText2">
    <w:name w:val="Body Text 2"/>
    <w:basedOn w:val="Normal"/>
    <w:link w:val="BodyText2Char"/>
    <w:rsid w:val="00DD2A00"/>
    <w:pPr>
      <w:tabs>
        <w:tab w:val="clear" w:pos="1134"/>
        <w:tab w:val="clear" w:pos="1871"/>
        <w:tab w:val="clear" w:pos="2268"/>
      </w:tabs>
      <w:overflowPunct/>
      <w:spacing w:before="0" w:after="120" w:line="480" w:lineRule="auto"/>
      <w:jc w:val="both"/>
      <w:textAlignment w:val="auto"/>
    </w:pPr>
    <w:rPr>
      <w:rFonts w:eastAsia="SimSun"/>
      <w:sz w:val="20"/>
      <w:szCs w:val="24"/>
    </w:rPr>
  </w:style>
  <w:style w:type="character" w:customStyle="1" w:styleId="BodyText2Char">
    <w:name w:val="Body Text 2 Char"/>
    <w:link w:val="BodyText2"/>
    <w:rsid w:val="00DD2A00"/>
    <w:rPr>
      <w:rFonts w:ascii="Times New Roman" w:eastAsia="SimSun" w:hAnsi="Times New Roman"/>
      <w:szCs w:val="24"/>
      <w:lang w:val="en-GB" w:eastAsia="en-US"/>
    </w:rPr>
  </w:style>
  <w:style w:type="paragraph" w:customStyle="1" w:styleId="PositionNote">
    <w:name w:val="PositionNote"/>
    <w:basedOn w:val="Normal"/>
    <w:rsid w:val="00DD2A00"/>
    <w:pPr>
      <w:tabs>
        <w:tab w:val="clear" w:pos="1134"/>
        <w:tab w:val="clear" w:pos="1871"/>
        <w:tab w:val="clear" w:pos="2268"/>
      </w:tabs>
      <w:overflowPunct/>
      <w:autoSpaceDE/>
      <w:autoSpaceDN/>
      <w:adjustRightInd/>
      <w:spacing w:before="0"/>
      <w:ind w:left="1800" w:right="1756"/>
      <w:jc w:val="both"/>
      <w:textAlignment w:val="auto"/>
    </w:pPr>
    <w:rPr>
      <w:rFonts w:eastAsia="SimSun"/>
      <w:bCs/>
      <w:i/>
      <w:iCs/>
      <w:sz w:val="22"/>
      <w:lang w:val="en-US"/>
    </w:rPr>
  </w:style>
  <w:style w:type="character" w:customStyle="1" w:styleId="HeadingbChar">
    <w:name w:val="Heading_b Char"/>
    <w:link w:val="Headingb"/>
    <w:locked/>
    <w:rsid w:val="00DD2A00"/>
    <w:rPr>
      <w:b/>
      <w:sz w:val="24"/>
      <w:lang w:val="en-GB" w:eastAsia="en-US"/>
    </w:rPr>
  </w:style>
  <w:style w:type="character" w:customStyle="1" w:styleId="Heading1Char">
    <w:name w:val="Heading 1 Char"/>
    <w:link w:val="Heading1"/>
    <w:uiPriority w:val="9"/>
    <w:rsid w:val="00DD2A00"/>
    <w:rPr>
      <w:rFonts w:ascii="Times New Roman" w:hAnsi="Times New Roman"/>
      <w:b/>
      <w:sz w:val="28"/>
      <w:lang w:val="en-GB" w:eastAsia="en-US"/>
    </w:rPr>
  </w:style>
  <w:style w:type="character" w:customStyle="1" w:styleId="CallChar">
    <w:name w:val="Call Char"/>
    <w:link w:val="Call"/>
    <w:uiPriority w:val="99"/>
    <w:locked/>
    <w:rsid w:val="00DD2A00"/>
    <w:rPr>
      <w:rFonts w:ascii="Times New Roman" w:hAnsi="Times New Roman"/>
      <w:i/>
      <w:sz w:val="24"/>
      <w:lang w:val="en-GB" w:eastAsia="en-US"/>
    </w:rPr>
  </w:style>
  <w:style w:type="character" w:customStyle="1" w:styleId="hps">
    <w:name w:val="hps"/>
    <w:rsid w:val="00DD2A00"/>
  </w:style>
  <w:style w:type="paragraph" w:styleId="Revision">
    <w:name w:val="Revision"/>
    <w:hidden/>
    <w:uiPriority w:val="99"/>
    <w:semiHidden/>
    <w:rsid w:val="00DD2A00"/>
    <w:rPr>
      <w:rFonts w:ascii="Times New Roman" w:eastAsia="SimSun" w:hAnsi="Times New Roman"/>
      <w:sz w:val="22"/>
      <w:szCs w:val="24"/>
      <w:lang w:val="en-GB" w:eastAsia="en-US"/>
    </w:rPr>
  </w:style>
  <w:style w:type="paragraph" w:styleId="PlainText">
    <w:name w:val="Plain Text"/>
    <w:basedOn w:val="Normal"/>
    <w:link w:val="PlainTextChar"/>
    <w:uiPriority w:val="99"/>
    <w:unhideWhenUsed/>
    <w:rsid w:val="00DD2A00"/>
    <w:pPr>
      <w:tabs>
        <w:tab w:val="clear" w:pos="1134"/>
        <w:tab w:val="clear" w:pos="1871"/>
        <w:tab w:val="clear" w:pos="2268"/>
      </w:tabs>
      <w:overflowPunct/>
      <w:autoSpaceDE/>
      <w:autoSpaceDN/>
      <w:adjustRightInd/>
      <w:spacing w:before="0"/>
      <w:textAlignment w:val="auto"/>
    </w:pPr>
    <w:rPr>
      <w:rFonts w:ascii="Calibri" w:eastAsia="SimSun" w:hAnsi="Calibri"/>
      <w:sz w:val="22"/>
      <w:szCs w:val="21"/>
    </w:rPr>
  </w:style>
  <w:style w:type="character" w:customStyle="1" w:styleId="PlainTextChar">
    <w:name w:val="Plain Text Char"/>
    <w:link w:val="PlainText"/>
    <w:uiPriority w:val="99"/>
    <w:rsid w:val="00DD2A00"/>
    <w:rPr>
      <w:rFonts w:ascii="Calibri" w:eastAsia="SimSun" w:hAnsi="Calibri"/>
      <w:sz w:val="22"/>
      <w:szCs w:val="21"/>
      <w:lang w:val="en-GB" w:eastAsia="en-US"/>
    </w:rPr>
  </w:style>
  <w:style w:type="character" w:customStyle="1" w:styleId="NoteChar">
    <w:name w:val="Note Char"/>
    <w:link w:val="Note"/>
    <w:locked/>
    <w:rsid w:val="00DD2A00"/>
    <w:rPr>
      <w:rFonts w:ascii="Times New Roman" w:hAnsi="Times New Roman"/>
      <w:sz w:val="24"/>
      <w:lang w:val="en-GB" w:eastAsia="en-US"/>
    </w:rPr>
  </w:style>
  <w:style w:type="paragraph" w:customStyle="1" w:styleId="Pos2ndlevel">
    <w:name w:val="Pos 2nd level"/>
    <w:basedOn w:val="2Para"/>
    <w:link w:val="Pos2ndlevelChar"/>
    <w:qFormat/>
    <w:rsid w:val="00DD2A00"/>
    <w:pPr>
      <w:numPr>
        <w:ilvl w:val="0"/>
        <w:numId w:val="0"/>
      </w:numPr>
      <w:tabs>
        <w:tab w:val="num" w:pos="1440"/>
      </w:tabs>
    </w:pPr>
  </w:style>
  <w:style w:type="paragraph" w:customStyle="1" w:styleId="LEJHeading1">
    <w:name w:val="LEJ Heading 1"/>
    <w:basedOn w:val="1Heading"/>
    <w:link w:val="LEJHeading1Char"/>
    <w:qFormat/>
    <w:rsid w:val="00DD2A00"/>
    <w:pPr>
      <w:numPr>
        <w:numId w:val="0"/>
      </w:numPr>
      <w:tabs>
        <w:tab w:val="num" w:pos="720"/>
      </w:tabs>
      <w:adjustRightInd w:val="0"/>
      <w:ind w:left="720" w:right="0" w:hanging="720"/>
      <w:jc w:val="left"/>
      <w:outlineLvl w:val="9"/>
    </w:pPr>
  </w:style>
  <w:style w:type="character" w:customStyle="1" w:styleId="2ParaChar">
    <w:name w:val="2Para Char"/>
    <w:link w:val="2Para"/>
    <w:rsid w:val="00DD2A00"/>
    <w:rPr>
      <w:rFonts w:ascii="Times New Roman" w:eastAsia="SimSun" w:hAnsi="Times New Roman"/>
      <w:sz w:val="22"/>
      <w:szCs w:val="22"/>
      <w:lang w:val="en-GB" w:eastAsia="en-US"/>
    </w:rPr>
  </w:style>
  <w:style w:type="character" w:customStyle="1" w:styleId="Pos2ndlevelChar">
    <w:name w:val="Pos 2nd level Char"/>
    <w:link w:val="Pos2ndlevel"/>
    <w:rsid w:val="00DD2A00"/>
    <w:rPr>
      <w:rFonts w:ascii="Times New Roman" w:eastAsia="SimSun" w:hAnsi="Times New Roman"/>
      <w:sz w:val="22"/>
      <w:szCs w:val="22"/>
      <w:lang w:val="en-GB" w:eastAsia="en-US"/>
    </w:rPr>
  </w:style>
  <w:style w:type="character" w:customStyle="1" w:styleId="TOC1Char">
    <w:name w:val="TOC 1 Char"/>
    <w:link w:val="TOC1"/>
    <w:uiPriority w:val="39"/>
    <w:rsid w:val="00DD2A00"/>
    <w:rPr>
      <w:rFonts w:ascii="Times New Roman" w:hAnsi="Times New Roman"/>
      <w:sz w:val="24"/>
      <w:lang w:val="en-GB" w:eastAsia="en-US"/>
    </w:rPr>
  </w:style>
  <w:style w:type="character" w:customStyle="1" w:styleId="1HeadingChar">
    <w:name w:val="1Heading Char"/>
    <w:link w:val="1Heading"/>
    <w:rsid w:val="00DD2A00"/>
    <w:rPr>
      <w:rFonts w:ascii="Times New Roman" w:eastAsia="SimSun" w:hAnsi="Times New Roman"/>
      <w:b/>
      <w:caps/>
      <w:sz w:val="22"/>
      <w:szCs w:val="22"/>
      <w:lang w:val="en-GB" w:eastAsia="en-US"/>
    </w:rPr>
  </w:style>
  <w:style w:type="character" w:customStyle="1" w:styleId="LEJHeading1Char">
    <w:name w:val="LEJ Heading 1 Char"/>
    <w:link w:val="LEJHeading1"/>
    <w:rsid w:val="00DD2A00"/>
    <w:rPr>
      <w:rFonts w:ascii="Times New Roman" w:eastAsia="SimSun" w:hAnsi="Times New Roman"/>
      <w:b/>
      <w:caps/>
      <w:sz w:val="22"/>
      <w:szCs w:val="22"/>
      <w:lang w:val="en-GB" w:eastAsia="en-US"/>
    </w:rPr>
  </w:style>
  <w:style w:type="paragraph" w:customStyle="1" w:styleId="LEJtempheading2ndlevel">
    <w:name w:val="LEJ temp heading 2nd level"/>
    <w:basedOn w:val="LEJtempstyle2ndlevel"/>
    <w:link w:val="LEJtempheading2ndlevelChar"/>
    <w:qFormat/>
    <w:rsid w:val="00DD2A00"/>
  </w:style>
  <w:style w:type="paragraph" w:customStyle="1" w:styleId="LEJtempstyle2ndlevel">
    <w:name w:val="LEJ temp style 2nd level"/>
    <w:basedOn w:val="2Para"/>
    <w:link w:val="LEJtempstyle2ndlevelChar"/>
    <w:qFormat/>
    <w:rsid w:val="00DD2A00"/>
    <w:pPr>
      <w:tabs>
        <w:tab w:val="clear" w:pos="1440"/>
        <w:tab w:val="num" w:pos="709"/>
        <w:tab w:val="left" w:pos="6804"/>
      </w:tabs>
      <w:ind w:left="709" w:right="2517" w:hanging="709"/>
    </w:pPr>
    <w:rPr>
      <w:b/>
      <w:bCs/>
    </w:rPr>
  </w:style>
  <w:style w:type="character" w:customStyle="1" w:styleId="2HeadingChar">
    <w:name w:val="2Heading Char"/>
    <w:link w:val="2Heading"/>
    <w:rsid w:val="00DD2A00"/>
    <w:rPr>
      <w:rFonts w:ascii="Times New Roman" w:eastAsia="SimSun" w:hAnsi="Times New Roman"/>
      <w:b/>
      <w:sz w:val="22"/>
      <w:szCs w:val="22"/>
      <w:lang w:val="en-GB" w:eastAsia="en-US"/>
    </w:rPr>
  </w:style>
  <w:style w:type="character" w:customStyle="1" w:styleId="LEJtempheading2ndlevelChar">
    <w:name w:val="LEJ temp heading 2nd level Char"/>
    <w:link w:val="LEJtempheading2ndlevel"/>
    <w:rsid w:val="00DD2A00"/>
    <w:rPr>
      <w:rFonts w:ascii="Times New Roman" w:eastAsia="SimSun" w:hAnsi="Times New Roman"/>
      <w:b/>
      <w:bCs/>
      <w:sz w:val="22"/>
      <w:szCs w:val="22"/>
      <w:lang w:val="en-GB" w:eastAsia="en-US"/>
    </w:rPr>
  </w:style>
  <w:style w:type="character" w:customStyle="1" w:styleId="LEJtempstyle2ndlevelChar">
    <w:name w:val="LEJ temp style 2nd level Char"/>
    <w:link w:val="LEJtempstyle2ndlevel"/>
    <w:rsid w:val="00DD2A00"/>
    <w:rPr>
      <w:rFonts w:ascii="Times New Roman" w:eastAsia="SimSun" w:hAnsi="Times New Roman"/>
      <w:b/>
      <w:bCs/>
      <w:sz w:val="22"/>
      <w:szCs w:val="22"/>
      <w:lang w:val="en-GB" w:eastAsia="en-US"/>
    </w:rPr>
  </w:style>
  <w:style w:type="paragraph" w:customStyle="1" w:styleId="Footnote">
    <w:name w:val="Footnote"/>
    <w:link w:val="FootnoteChar"/>
    <w:rsid w:val="00DD2A00"/>
    <w:pPr>
      <w:widowControl w:val="0"/>
      <w:tabs>
        <w:tab w:val="left" w:pos="240"/>
      </w:tabs>
      <w:spacing w:line="200" w:lineRule="exact"/>
      <w:ind w:left="240" w:hanging="240"/>
      <w:jc w:val="both"/>
    </w:pPr>
    <w:rPr>
      <w:rFonts w:ascii="Times New Roman" w:eastAsia="SimSun" w:hAnsi="Times New Roman"/>
      <w:sz w:val="16"/>
    </w:rPr>
  </w:style>
  <w:style w:type="character" w:customStyle="1" w:styleId="FootnoteChar">
    <w:name w:val="Footnote Char"/>
    <w:link w:val="Footnote"/>
    <w:rsid w:val="00DD2A00"/>
    <w:rPr>
      <w:rFonts w:ascii="Times New Roman" w:eastAsia="SimSun" w:hAnsi="Times New Roman"/>
      <w:sz w:val="16"/>
    </w:rPr>
  </w:style>
  <w:style w:type="paragraph" w:styleId="NoSpacing">
    <w:name w:val="No Spacing"/>
    <w:uiPriority w:val="1"/>
    <w:qFormat/>
    <w:rsid w:val="00DD2A00"/>
    <w:rPr>
      <w:rFonts w:ascii="Calibri" w:eastAsia="Calibri" w:hAnsi="Calibri"/>
      <w:sz w:val="22"/>
      <w:szCs w:val="22"/>
      <w:lang w:val="en-CA" w:eastAsia="en-US"/>
    </w:rPr>
  </w:style>
  <w:style w:type="paragraph" w:customStyle="1" w:styleId="Chapter">
    <w:name w:val="Chapter"/>
    <w:autoRedefine/>
    <w:rsid w:val="00DD2A00"/>
    <w:pPr>
      <w:widowControl w:val="0"/>
      <w:tabs>
        <w:tab w:val="left" w:pos="300"/>
        <w:tab w:val="left" w:pos="600"/>
        <w:tab w:val="left" w:pos="900"/>
        <w:tab w:val="left" w:pos="1200"/>
        <w:tab w:val="left" w:pos="1500"/>
      </w:tabs>
      <w:jc w:val="center"/>
    </w:pPr>
    <w:rPr>
      <w:rFonts w:ascii="Times New Roman" w:eastAsia="SimSun" w:hAnsi="Times New Roman"/>
      <w:b/>
      <w:sz w:val="18"/>
      <w:szCs w:val="18"/>
      <w:lang w:val="en-GB" w:eastAsia="en-US"/>
    </w:rPr>
  </w:style>
  <w:style w:type="paragraph" w:customStyle="1" w:styleId="Indent">
    <w:name w:val="Indent"/>
    <w:basedOn w:val="Normal"/>
    <w:rsid w:val="00DD2A00"/>
    <w:pPr>
      <w:widowControl w:val="0"/>
      <w:tabs>
        <w:tab w:val="clear" w:pos="1134"/>
        <w:tab w:val="clear" w:pos="1871"/>
        <w:tab w:val="clear" w:pos="2268"/>
        <w:tab w:val="left" w:pos="300"/>
        <w:tab w:val="left" w:pos="600"/>
        <w:tab w:val="left" w:pos="900"/>
        <w:tab w:val="left" w:pos="1200"/>
      </w:tabs>
      <w:overflowPunct/>
      <w:autoSpaceDE/>
      <w:autoSpaceDN/>
      <w:adjustRightInd/>
      <w:spacing w:before="0" w:line="220" w:lineRule="exact"/>
      <w:ind w:left="300" w:hanging="300"/>
      <w:jc w:val="both"/>
      <w:textAlignment w:val="auto"/>
    </w:pPr>
    <w:rPr>
      <w:rFonts w:eastAsia="SimSun"/>
      <w:bCs/>
      <w:sz w:val="18"/>
    </w:rPr>
  </w:style>
  <w:style w:type="paragraph" w:customStyle="1" w:styleId="Indent-a">
    <w:name w:val="Indent-a)"/>
    <w:rsid w:val="00DD2A00"/>
    <w:pPr>
      <w:widowControl w:val="0"/>
      <w:tabs>
        <w:tab w:val="left" w:pos="300"/>
        <w:tab w:val="left" w:pos="600"/>
        <w:tab w:val="left" w:pos="900"/>
        <w:tab w:val="left" w:pos="1200"/>
      </w:tabs>
      <w:spacing w:line="220" w:lineRule="exact"/>
      <w:ind w:left="600" w:hanging="600"/>
      <w:jc w:val="both"/>
    </w:pPr>
    <w:rPr>
      <w:rFonts w:ascii="Times New Roman" w:eastAsia="SimSun" w:hAnsi="Times New Roman"/>
      <w:sz w:val="18"/>
      <w:lang w:eastAsia="en-US"/>
    </w:rPr>
  </w:style>
  <w:style w:type="character" w:styleId="FollowedHyperlink">
    <w:name w:val="FollowedHyperlink"/>
    <w:rsid w:val="00DD2A00"/>
    <w:rPr>
      <w:color w:val="800080"/>
      <w:u w:val="single"/>
    </w:rPr>
  </w:style>
  <w:style w:type="numbering" w:customStyle="1" w:styleId="NoList2">
    <w:name w:val="No List2"/>
    <w:next w:val="NoList"/>
    <w:uiPriority w:val="99"/>
    <w:semiHidden/>
    <w:unhideWhenUsed/>
    <w:rsid w:val="00DD2A00"/>
  </w:style>
  <w:style w:type="table" w:customStyle="1" w:styleId="TableGrid3">
    <w:name w:val="Table Grid3"/>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Title"/>
    <w:basedOn w:val="Normal"/>
    <w:next w:val="Normalaftertitle0"/>
    <w:rsid w:val="00F13309"/>
    <w:pPr>
      <w:keepNext/>
      <w:keepLines/>
      <w:tabs>
        <w:tab w:val="clear" w:pos="1134"/>
        <w:tab w:val="clear" w:pos="1871"/>
        <w:tab w:val="clear" w:pos="2268"/>
        <w:tab w:val="left" w:pos="794"/>
        <w:tab w:val="left" w:pos="1191"/>
        <w:tab w:val="left" w:pos="1588"/>
        <w:tab w:val="left" w:pos="1985"/>
      </w:tabs>
      <w:spacing w:before="480"/>
      <w:jc w:val="center"/>
    </w:pPr>
    <w:rPr>
      <w:b/>
      <w:sz w:val="28"/>
      <w:szCs w:val="24"/>
    </w:rPr>
  </w:style>
  <w:style w:type="paragraph" w:customStyle="1" w:styleId="AppendixNoTitle">
    <w:name w:val="Appendix_NoTitle"/>
    <w:basedOn w:val="AnnexNoTitle"/>
    <w:next w:val="Normalaftertitle0"/>
    <w:rsid w:val="00F13309"/>
  </w:style>
  <w:style w:type="paragraph" w:styleId="BodyTextIndent">
    <w:name w:val="Body Text Indent"/>
    <w:basedOn w:val="Normal"/>
    <w:link w:val="BodyTextIndentChar"/>
    <w:rsid w:val="00F13309"/>
    <w:pPr>
      <w:tabs>
        <w:tab w:val="clear" w:pos="1134"/>
        <w:tab w:val="clear" w:pos="1871"/>
        <w:tab w:val="clear" w:pos="2268"/>
        <w:tab w:val="left" w:pos="794"/>
        <w:tab w:val="left" w:pos="1191"/>
        <w:tab w:val="left" w:pos="1588"/>
        <w:tab w:val="left" w:pos="1985"/>
      </w:tabs>
      <w:spacing w:after="120"/>
      <w:ind w:left="283"/>
    </w:pPr>
    <w:rPr>
      <w:szCs w:val="24"/>
    </w:rPr>
  </w:style>
  <w:style w:type="character" w:customStyle="1" w:styleId="BodyTextIndentChar">
    <w:name w:val="Body Text Indent Char"/>
    <w:basedOn w:val="DefaultParagraphFont"/>
    <w:link w:val="BodyTextIndent"/>
    <w:rsid w:val="00F13309"/>
    <w:rPr>
      <w:rFonts w:ascii="Times New Roman" w:hAnsi="Times New Roman"/>
      <w:sz w:val="24"/>
      <w:szCs w:val="24"/>
      <w:lang w:val="en-GB" w:eastAsia="en-US"/>
    </w:rPr>
  </w:style>
  <w:style w:type="paragraph" w:customStyle="1" w:styleId="Char">
    <w:name w:val="Char Знак Знак Знак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Char">
    <w:name w:val="Char Char"/>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a0">
    <w:name w:val="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0">
    <w:name w:val="Char Знак Знак Знак Знак Знак Знак Знак Знак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a1">
    <w:name w:val="Весь текст резолюций"/>
    <w:basedOn w:val="BodyText"/>
    <w:rsid w:val="00F13309"/>
    <w:pPr>
      <w:tabs>
        <w:tab w:val="left" w:pos="454"/>
        <w:tab w:val="left" w:pos="1134"/>
        <w:tab w:val="left" w:pos="1871"/>
      </w:tabs>
      <w:autoSpaceDE w:val="0"/>
      <w:autoSpaceDN w:val="0"/>
      <w:adjustRightInd w:val="0"/>
      <w:spacing w:before="240" w:line="270" w:lineRule="exact"/>
    </w:pPr>
    <w:rPr>
      <w:rFonts w:eastAsia="Times New Roman"/>
      <w:sz w:val="23"/>
      <w:szCs w:val="24"/>
      <w:lang w:val="ru-RU" w:eastAsia="ru-RU"/>
    </w:rPr>
  </w:style>
  <w:style w:type="paragraph" w:customStyle="1" w:styleId="Char1">
    <w:name w:val="Char Знак Знак Знак Знак Знак Знак Знак Знак1"/>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2">
    <w:name w:val="Char Знак Знак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a2">
    <w:name w:val="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10">
    <w:name w:val="Char Знак Знак Знак Знак Знак Знак1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Char0">
    <w:name w:val="Char Char Знак Знак Знак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CharChar0">
    <w:name w:val="Char Char Знак Знак Знак Char"/>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1">
    <w:name w:val="Основной шрифт абзаца1 Знак Знак Знак"/>
    <w:aliases w:val="Основной шрифт абзаца Знак Знак1 Знак Знак,Основной шрифт абзаца Знак Знак Знак Знак Знак, Знак1 Знак Знак Знак Знак Знак Знак Знак Знак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3">
    <w:name w:val="Char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Char1">
    <w:name w:val="Char Char Знак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11">
    <w:name w:val="Char Знак Знак Знак Знак Знак Знак1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12">
    <w:name w:val="Char Знак Знак Знак Знак Знак Знак Знак Знак1 Знак Знак Знак Знак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character" w:customStyle="1" w:styleId="enumlev1Char">
    <w:name w:val="enumlev1 Char"/>
    <w:link w:val="enumlev1"/>
    <w:rsid w:val="00F13309"/>
    <w:rPr>
      <w:rFonts w:ascii="Times New Roman" w:hAnsi="Times New Roman"/>
      <w:sz w:val="24"/>
      <w:lang w:val="en-GB" w:eastAsia="en-US"/>
    </w:rPr>
  </w:style>
  <w:style w:type="paragraph" w:customStyle="1" w:styleId="Char4">
    <w:name w:val="Char Знак Знак Знак Знак Знак Знак Знак Знак Знак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13">
    <w:name w:val="Char Знак Знак Знак Знак Знак Знак Знак Знак1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character" w:customStyle="1" w:styleId="NormalaftertitleChar">
    <w:name w:val="Normal after title Char"/>
    <w:link w:val="Normalaftertitle"/>
    <w:rsid w:val="00F13309"/>
    <w:rPr>
      <w:rFonts w:ascii="Times New Roman" w:hAnsi="Times New Roman"/>
      <w:sz w:val="24"/>
      <w:lang w:val="en-GB" w:eastAsia="en-US"/>
    </w:rPr>
  </w:style>
  <w:style w:type="character" w:customStyle="1" w:styleId="ArttitleCar">
    <w:name w:val="Art_title Car"/>
    <w:link w:val="Arttitle"/>
    <w:rsid w:val="00F13309"/>
    <w:rPr>
      <w:rFonts w:ascii="Times New Roman" w:hAnsi="Times New Roman"/>
      <w:b/>
      <w:sz w:val="28"/>
      <w:lang w:val="en-GB" w:eastAsia="en-US"/>
    </w:rPr>
  </w:style>
  <w:style w:type="character" w:customStyle="1" w:styleId="ArtNoChar">
    <w:name w:val="Art_No Char"/>
    <w:link w:val="ArtNo"/>
    <w:rsid w:val="00F13309"/>
    <w:rPr>
      <w:rFonts w:ascii="Times New Roman" w:hAnsi="Times New Roman"/>
      <w:caps/>
      <w:sz w:val="28"/>
      <w:lang w:val="en-GB" w:eastAsia="en-US"/>
    </w:rPr>
  </w:style>
  <w:style w:type="character" w:styleId="Emphasis">
    <w:name w:val="Emphasis"/>
    <w:qFormat/>
    <w:rsid w:val="00F13309"/>
    <w:rPr>
      <w:b/>
      <w:iCs/>
    </w:rPr>
  </w:style>
  <w:style w:type="paragraph" w:customStyle="1" w:styleId="Head">
    <w:name w:val="Head"/>
    <w:basedOn w:val="Normal"/>
    <w:rsid w:val="00F13309"/>
    <w:pPr>
      <w:tabs>
        <w:tab w:val="clear" w:pos="1134"/>
        <w:tab w:val="clear" w:pos="1871"/>
        <w:tab w:val="clear" w:pos="2268"/>
        <w:tab w:val="left" w:pos="6663"/>
      </w:tabs>
      <w:spacing w:before="0"/>
    </w:pPr>
  </w:style>
  <w:style w:type="paragraph" w:customStyle="1" w:styleId="Char110">
    <w:name w:val="Char Знак Знак Знак Знак Знак Знак1 Знак Знак1 Знак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Char2">
    <w:name w:val="Char Char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styleId="BodyTextIndent2">
    <w:name w:val="Body Text Indent 2"/>
    <w:basedOn w:val="Normal"/>
    <w:link w:val="BodyTextIndent2Char"/>
    <w:rsid w:val="00F13309"/>
    <w:pPr>
      <w:tabs>
        <w:tab w:val="clear" w:pos="1134"/>
        <w:tab w:val="clear" w:pos="1871"/>
        <w:tab w:val="clear" w:pos="2268"/>
        <w:tab w:val="left" w:pos="794"/>
        <w:tab w:val="left" w:pos="1191"/>
        <w:tab w:val="left" w:pos="1588"/>
        <w:tab w:val="left" w:pos="1985"/>
      </w:tabs>
      <w:spacing w:after="120" w:line="480" w:lineRule="auto"/>
      <w:ind w:left="283"/>
    </w:pPr>
    <w:rPr>
      <w:szCs w:val="24"/>
    </w:rPr>
  </w:style>
  <w:style w:type="character" w:customStyle="1" w:styleId="BodyTextIndent2Char">
    <w:name w:val="Body Text Indent 2 Char"/>
    <w:basedOn w:val="DefaultParagraphFont"/>
    <w:link w:val="BodyTextIndent2"/>
    <w:rsid w:val="00F13309"/>
    <w:rPr>
      <w:rFonts w:ascii="Times New Roman" w:hAnsi="Times New Roman"/>
      <w:sz w:val="24"/>
      <w:szCs w:val="24"/>
      <w:lang w:val="en-GB" w:eastAsia="en-US"/>
    </w:rPr>
  </w:style>
  <w:style w:type="paragraph" w:customStyle="1" w:styleId="CharChar3">
    <w:name w:val="Char Char Знак Знак Знак Знак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Char10">
    <w:name w:val="Char Char1"/>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CharChar1">
    <w:name w:val="Char Знак Знак Знак Знак Знак Char Char"/>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1CharChar">
    <w:name w:val="Char Знак Знак Знак Знак Знак Знак1 Знак Знак Знак Знак Знак Char Char"/>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CharCharChar">
    <w:name w:val="Char Char Знак Знак Знак Знак Знак Знак Знак Знак Знак Char Char"/>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character" w:customStyle="1" w:styleId="encabezado">
    <w:name w:val="encabezado Знак"/>
    <w:aliases w:val="header odd Знак,header odd1 Знак,header odd2 Знак,header Знак,he Знак,h Знак,Header/Footer Знак,Page No Знак Знак"/>
    <w:semiHidden/>
    <w:locked/>
    <w:rsid w:val="00F13309"/>
    <w:rPr>
      <w:sz w:val="18"/>
      <w:lang w:val="en-GB" w:eastAsia="en-US" w:bidi="ar-SA"/>
    </w:rPr>
  </w:style>
  <w:style w:type="paragraph" w:customStyle="1" w:styleId="Char1CharChar0">
    <w:name w:val="Char Знак Знак Знак Знак Знак Знак Знак Знак1 Знак Знак Знак Знак Знак Знак Знак Знак Знак Char Char"/>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11CharChar">
    <w:name w:val="Char Знак Знак Знак Знак Знак Знак1 Знак Знак1 Знак Знак Знак Знак Знак Знак Char Char"/>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CharChar2">
    <w:name w:val="Char Знак Знак Знак Знак Знак Знак Знак Знак Знак Знак Знак Знак Знак Знак Знак Знак Знак Char Char"/>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CharChar3">
    <w:name w:val="Char Знак Знак Знак Знак Знак Знак Знак Знак Char Char"/>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a3">
    <w:name w:val="Знак Знак Знак Знак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CharCharChar0">
    <w:name w:val="Char Char Знак Знак Char Char"/>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Char4">
    <w:name w:val="Char Char Знак Знак Знак Знак Знак Знак Знак Знак Знак Знак"/>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CharCharChar1">
    <w:name w:val="Char Char Знак Знак Знак Знак Знак Знак Знак Знак Знак Знак Знак Знак Знак Char Char"/>
    <w:basedOn w:val="Normal"/>
    <w:autoRedefine/>
    <w:rsid w:val="00F13309"/>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character" w:customStyle="1" w:styleId="Section1Char">
    <w:name w:val="Section_1 Char"/>
    <w:link w:val="Section1"/>
    <w:uiPriority w:val="99"/>
    <w:locked/>
    <w:rsid w:val="00F13309"/>
    <w:rPr>
      <w:rFonts w:ascii="Times New Roman" w:hAnsi="Times New Roman"/>
      <w:b/>
      <w:sz w:val="24"/>
      <w:lang w:val="en-GB" w:eastAsia="en-US"/>
    </w:rPr>
  </w:style>
  <w:style w:type="paragraph" w:styleId="BodyTextIndent3">
    <w:name w:val="Body Text Indent 3"/>
    <w:basedOn w:val="Normal"/>
    <w:link w:val="BodyTextIndent3Char"/>
    <w:rsid w:val="00F13309"/>
    <w:pPr>
      <w:tabs>
        <w:tab w:val="clear" w:pos="1134"/>
        <w:tab w:val="clear" w:pos="1871"/>
        <w:tab w:val="clear" w:pos="2268"/>
        <w:tab w:val="left" w:pos="794"/>
        <w:tab w:val="left" w:pos="1191"/>
        <w:tab w:val="left" w:pos="1588"/>
        <w:tab w:val="left" w:pos="1985"/>
      </w:tabs>
      <w:spacing w:after="120"/>
      <w:ind w:left="283"/>
    </w:pPr>
    <w:rPr>
      <w:sz w:val="16"/>
      <w:szCs w:val="16"/>
    </w:rPr>
  </w:style>
  <w:style w:type="character" w:customStyle="1" w:styleId="BodyTextIndent3Char">
    <w:name w:val="Body Text Indent 3 Char"/>
    <w:basedOn w:val="DefaultParagraphFont"/>
    <w:link w:val="BodyTextIndent3"/>
    <w:rsid w:val="00F13309"/>
    <w:rPr>
      <w:rFonts w:ascii="Times New Roman" w:hAnsi="Times New Roman"/>
      <w:sz w:val="16"/>
      <w:szCs w:val="16"/>
      <w:lang w:val="en-GB" w:eastAsia="en-US"/>
    </w:rPr>
  </w:style>
  <w:style w:type="character" w:styleId="Strong">
    <w:name w:val="Strong"/>
    <w:uiPriority w:val="99"/>
    <w:qFormat/>
    <w:rsid w:val="00F13309"/>
    <w:rPr>
      <w:b/>
      <w:bCs/>
    </w:rPr>
  </w:style>
  <w:style w:type="character" w:customStyle="1" w:styleId="ProposalChar">
    <w:name w:val="Proposal Char"/>
    <w:link w:val="Proposal"/>
    <w:locked/>
    <w:rsid w:val="00F13309"/>
    <w:rPr>
      <w:rFonts w:ascii="Times New Roman" w:hAnsi="Times New Roman Bold"/>
      <w:sz w:val="24"/>
      <w:lang w:val="en-GB" w:eastAsia="en-US"/>
    </w:rPr>
  </w:style>
  <w:style w:type="paragraph" w:customStyle="1" w:styleId="ECCParBulleted">
    <w:name w:val="ECC Par Bulleted"/>
    <w:basedOn w:val="Normal"/>
    <w:rsid w:val="00F13309"/>
    <w:pPr>
      <w:numPr>
        <w:numId w:val="35"/>
      </w:numPr>
      <w:tabs>
        <w:tab w:val="clear" w:pos="1134"/>
        <w:tab w:val="clear" w:pos="1871"/>
        <w:tab w:val="clear" w:pos="2268"/>
      </w:tabs>
      <w:overflowPunct/>
      <w:autoSpaceDE/>
      <w:autoSpaceDN/>
      <w:adjustRightInd/>
      <w:spacing w:before="0"/>
      <w:jc w:val="both"/>
      <w:textAlignment w:val="auto"/>
    </w:pPr>
    <w:rPr>
      <w:rFonts w:ascii="Arial" w:hAnsi="Arial"/>
      <w:sz w:val="20"/>
      <w:szCs w:val="24"/>
    </w:rPr>
  </w:style>
  <w:style w:type="character" w:customStyle="1" w:styleId="apple-converted-space">
    <w:name w:val="apple-converted-space"/>
    <w:basedOn w:val="DefaultParagraphFont"/>
    <w:rsid w:val="00F13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273B0-A5B0-4C87-AB44-CC5A39CA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4922</Words>
  <Characters>34321</Characters>
  <Application>Microsoft Office Word</Application>
  <DocSecurity>0</DocSecurity>
  <Lines>286</Lines>
  <Paragraphs>78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39165</CharactersWithSpaces>
  <SharedDoc>false</SharedDoc>
  <HyperlinkBase/>
  <HLinks>
    <vt:vector size="6" baseType="variant">
      <vt:variant>
        <vt:i4>5636189</vt:i4>
      </vt:variant>
      <vt:variant>
        <vt:i4>0</vt:i4>
      </vt:variant>
      <vt:variant>
        <vt:i4>0</vt:i4>
      </vt:variant>
      <vt:variant>
        <vt:i4>5</vt:i4>
      </vt:variant>
      <vt:variant>
        <vt:lpwstr>http://www.icao.int/safety/acp/Pages/default.aspx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Radiocommunication Conference - 2012</dc:subject>
  <dc:creator>hvanderg</dc:creator>
  <cp:lastModifiedBy>huguet</cp:lastModifiedBy>
  <cp:revision>4</cp:revision>
  <cp:lastPrinted>2013-11-22T12:48:00Z</cp:lastPrinted>
  <dcterms:created xsi:type="dcterms:W3CDTF">2013-11-22T14:12:00Z</dcterms:created>
  <dcterms:modified xsi:type="dcterms:W3CDTF">2013-11-22T14:14:00Z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