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173" w:type="dxa"/>
        <w:tblLayout w:type="fixed"/>
        <w:tblLook w:val="0000"/>
      </w:tblPr>
      <w:tblGrid>
        <w:gridCol w:w="5920"/>
        <w:gridCol w:w="567"/>
        <w:gridCol w:w="3686"/>
      </w:tblGrid>
      <w:tr w:rsidR="00FB765B" w:rsidRPr="00335AA0" w:rsidTr="00467692">
        <w:trPr>
          <w:cantSplit/>
        </w:trPr>
        <w:tc>
          <w:tcPr>
            <w:tcW w:w="6487" w:type="dxa"/>
            <w:gridSpan w:val="2"/>
            <w:vAlign w:val="center"/>
          </w:tcPr>
          <w:p w:rsidR="00FB765B" w:rsidRPr="00335AA0" w:rsidRDefault="008B72F9" w:rsidP="00B80F1E">
            <w:pPr>
              <w:shd w:val="solid" w:color="FFFFFF" w:fill="FFFFFF"/>
              <w:spacing w:before="0"/>
              <w:rPr>
                <w:rFonts w:ascii="Verdana" w:hAnsi="Verdana" w:cs="Times New Roman Bold"/>
                <w:b/>
                <w:bCs/>
                <w:sz w:val="26"/>
                <w:szCs w:val="26"/>
              </w:rPr>
            </w:pPr>
            <w:proofErr w:type="spellStart"/>
            <w:r w:rsidRPr="00D872CB">
              <w:rPr>
                <w:rFonts w:ascii="Verdana" w:hAnsi="Verdana" w:cs="Times New Roman Bold"/>
                <w:b/>
                <w:sz w:val="26"/>
                <w:szCs w:val="26"/>
              </w:rPr>
              <w:t>Radiocommunication</w:t>
            </w:r>
            <w:proofErr w:type="spellEnd"/>
            <w:r w:rsidRPr="00D872CB">
              <w:rPr>
                <w:rFonts w:ascii="Verdana" w:hAnsi="Verdana" w:cs="Times New Roman Bold"/>
                <w:b/>
                <w:sz w:val="26"/>
                <w:szCs w:val="26"/>
              </w:rPr>
              <w:t xml:space="preserve">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B80F1E">
              <w:rPr>
                <w:rFonts w:ascii="Verdana" w:hAnsi="Verdana" w:cs="Times New Roman Bold"/>
                <w:b/>
                <w:bCs/>
                <w:sz w:val="20"/>
              </w:rPr>
              <w:t>25</w:t>
            </w:r>
            <w:r>
              <w:rPr>
                <w:rFonts w:ascii="Verdana" w:hAnsi="Verdana" w:cs="Times New Roman Bold"/>
                <w:b/>
                <w:bCs/>
                <w:sz w:val="20"/>
              </w:rPr>
              <w:t>-</w:t>
            </w:r>
            <w:r w:rsidR="00B80F1E">
              <w:rPr>
                <w:rFonts w:ascii="Verdana" w:hAnsi="Verdana" w:cs="Times New Roman Bold"/>
                <w:b/>
                <w:bCs/>
                <w:sz w:val="20"/>
              </w:rPr>
              <w:t>27</w:t>
            </w:r>
            <w:r>
              <w:rPr>
                <w:rFonts w:ascii="Verdana" w:hAnsi="Verdana" w:cs="Times New Roman Bold"/>
                <w:b/>
                <w:bCs/>
                <w:sz w:val="20"/>
              </w:rPr>
              <w:t>June</w:t>
            </w:r>
            <w:r w:rsidRPr="00D872CB">
              <w:rPr>
                <w:rFonts w:ascii="Verdana" w:hAnsi="Verdana" w:cs="Times New Roman Bold"/>
                <w:b/>
                <w:bCs/>
                <w:sz w:val="20"/>
              </w:rPr>
              <w:t xml:space="preserve"> 20</w:t>
            </w:r>
            <w:r>
              <w:rPr>
                <w:rFonts w:ascii="Verdana" w:hAnsi="Verdana" w:cs="Times New Roman Bold"/>
                <w:b/>
                <w:bCs/>
                <w:sz w:val="20"/>
              </w:rPr>
              <w:t>1</w:t>
            </w:r>
            <w:r w:rsidR="00B80F1E">
              <w:rPr>
                <w:rFonts w:ascii="Verdana" w:hAnsi="Verdana" w:cs="Times New Roman Bold"/>
                <w:b/>
                <w:bCs/>
                <w:sz w:val="20"/>
              </w:rPr>
              <w:t>2</w:t>
            </w:r>
          </w:p>
        </w:tc>
        <w:tc>
          <w:tcPr>
            <w:tcW w:w="3686" w:type="dxa"/>
          </w:tcPr>
          <w:p w:rsidR="00FB765B" w:rsidRPr="00335AA0" w:rsidRDefault="00FB765B" w:rsidP="00FB765B">
            <w:pPr>
              <w:shd w:val="solid" w:color="FFFFFF" w:fill="FFFFFF"/>
              <w:spacing w:before="0" w:line="240" w:lineRule="atLeast"/>
            </w:pPr>
            <w:r>
              <w:rPr>
                <w:noProof/>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2E2E18" w:rsidRPr="005C20F1" w:rsidTr="00467692">
        <w:trPr>
          <w:cantSplit/>
        </w:trPr>
        <w:tc>
          <w:tcPr>
            <w:tcW w:w="6487" w:type="dxa"/>
            <w:gridSpan w:val="2"/>
            <w:tcBorders>
              <w:bottom w:val="single" w:sz="12" w:space="0" w:color="auto"/>
            </w:tcBorders>
          </w:tcPr>
          <w:p w:rsidR="002E2E18" w:rsidRPr="005C20F1" w:rsidRDefault="002E2E18" w:rsidP="002E2E18">
            <w:pPr>
              <w:shd w:val="solid" w:color="FFFFFF" w:fill="FFFFFF"/>
              <w:spacing w:before="0" w:after="48"/>
              <w:rPr>
                <w:rFonts w:ascii="Verdana" w:hAnsi="Verdana" w:cs="Times New Roman Bold"/>
                <w:b/>
                <w:sz w:val="20"/>
              </w:rPr>
            </w:pPr>
          </w:p>
        </w:tc>
        <w:tc>
          <w:tcPr>
            <w:tcW w:w="3686" w:type="dxa"/>
            <w:tcBorders>
              <w:bottom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2E2E18" w:rsidRPr="005C20F1" w:rsidTr="00467692">
        <w:trPr>
          <w:cantSplit/>
        </w:trPr>
        <w:tc>
          <w:tcPr>
            <w:tcW w:w="6487" w:type="dxa"/>
            <w:gridSpan w:val="2"/>
            <w:tcBorders>
              <w:top w:val="single" w:sz="12" w:space="0" w:color="auto"/>
            </w:tcBorders>
          </w:tcPr>
          <w:p w:rsidR="002E2E18" w:rsidRPr="005C20F1" w:rsidRDefault="002E2E18" w:rsidP="002E2E18">
            <w:pPr>
              <w:shd w:val="solid" w:color="FFFFFF" w:fill="FFFFFF"/>
              <w:spacing w:before="0" w:after="48"/>
              <w:rPr>
                <w:rFonts w:ascii="Verdana" w:hAnsi="Verdana" w:cs="Times New Roman Bold"/>
                <w:bCs/>
                <w:sz w:val="20"/>
              </w:rPr>
            </w:pPr>
          </w:p>
        </w:tc>
        <w:tc>
          <w:tcPr>
            <w:tcW w:w="3686" w:type="dxa"/>
            <w:tcBorders>
              <w:top w:val="single" w:sz="12" w:space="0" w:color="auto"/>
            </w:tcBorders>
          </w:tcPr>
          <w:p w:rsidR="002E2E18" w:rsidRPr="005C20F1" w:rsidRDefault="002E2E18" w:rsidP="002E2E18">
            <w:pPr>
              <w:shd w:val="solid" w:color="FFFFFF" w:fill="FFFFFF"/>
              <w:spacing w:before="0" w:after="48" w:line="240" w:lineRule="atLeast"/>
              <w:rPr>
                <w:sz w:val="20"/>
                <w:lang w:val="en-US"/>
              </w:rPr>
            </w:pPr>
          </w:p>
        </w:tc>
      </w:tr>
      <w:tr w:rsidR="0012301A" w:rsidRPr="00AC61EC" w:rsidTr="0012301A">
        <w:trPr>
          <w:cantSplit/>
        </w:trPr>
        <w:tc>
          <w:tcPr>
            <w:tcW w:w="5920" w:type="dxa"/>
          </w:tcPr>
          <w:p w:rsidR="0012301A" w:rsidRPr="00982084" w:rsidRDefault="0012301A"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p>
        </w:tc>
        <w:tc>
          <w:tcPr>
            <w:tcW w:w="4253" w:type="dxa"/>
            <w:gridSpan w:val="2"/>
            <w:vAlign w:val="bottom"/>
          </w:tcPr>
          <w:p w:rsidR="0012301A" w:rsidRPr="003E37DA" w:rsidRDefault="0012301A" w:rsidP="004E771A">
            <w:pPr>
              <w:shd w:val="solid" w:color="FFFFFF" w:fill="FFFFFF"/>
              <w:spacing w:before="0" w:line="240" w:lineRule="atLeast"/>
              <w:ind w:firstLine="34"/>
              <w:rPr>
                <w:rFonts w:ascii="Verdana" w:hAnsi="Verdana"/>
                <w:b/>
                <w:sz w:val="20"/>
                <w:lang w:val="fr-CH" w:eastAsia="zh-CN"/>
              </w:rPr>
            </w:pPr>
            <w:proofErr w:type="spellStart"/>
            <w:r>
              <w:rPr>
                <w:rFonts w:ascii="Verdana" w:hAnsi="Verdana"/>
                <w:b/>
                <w:sz w:val="20"/>
                <w:lang w:val="fr-CH" w:eastAsia="zh-CN"/>
              </w:rPr>
              <w:t>Revision</w:t>
            </w:r>
            <w:proofErr w:type="spellEnd"/>
            <w:r w:rsidR="00816D21">
              <w:rPr>
                <w:rFonts w:ascii="Verdana" w:hAnsi="Verdana"/>
                <w:b/>
                <w:sz w:val="20"/>
                <w:lang w:val="fr-CH" w:eastAsia="zh-CN"/>
              </w:rPr>
              <w:t xml:space="preserve"> </w:t>
            </w:r>
            <w:r w:rsidR="004E771A">
              <w:rPr>
                <w:rFonts w:ascii="Verdana" w:hAnsi="Verdana"/>
                <w:b/>
                <w:sz w:val="20"/>
                <w:lang w:val="fr-CH" w:eastAsia="zh-CN"/>
              </w:rPr>
              <w:t>2</w:t>
            </w:r>
            <w:r>
              <w:rPr>
                <w:rFonts w:ascii="Verdana" w:hAnsi="Verdana"/>
                <w:b/>
                <w:sz w:val="20"/>
                <w:lang w:val="fr-CH" w:eastAsia="zh-CN"/>
              </w:rPr>
              <w:t xml:space="preserve"> to</w:t>
            </w:r>
          </w:p>
        </w:tc>
      </w:tr>
      <w:tr w:rsidR="002E2E18" w:rsidRPr="00AC61EC" w:rsidTr="00467692">
        <w:trPr>
          <w:cantSplit/>
        </w:trPr>
        <w:tc>
          <w:tcPr>
            <w:tcW w:w="5920" w:type="dxa"/>
            <w:vMerge w:val="restart"/>
          </w:tcPr>
          <w:p w:rsidR="002E2E18" w:rsidRPr="00982084" w:rsidRDefault="002E2E18" w:rsidP="002E2E18">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0" w:name="recibido"/>
            <w:bookmarkStart w:id="1" w:name="dnum" w:colFirst="1" w:colLast="1"/>
            <w:bookmarkEnd w:id="0"/>
          </w:p>
        </w:tc>
        <w:tc>
          <w:tcPr>
            <w:tcW w:w="4253" w:type="dxa"/>
            <w:gridSpan w:val="2"/>
          </w:tcPr>
          <w:p w:rsidR="002E2E18" w:rsidRPr="003E37DA" w:rsidRDefault="001B7D11" w:rsidP="00B24C7D">
            <w:pPr>
              <w:shd w:val="solid" w:color="FFFFFF" w:fill="FFFFFF"/>
              <w:spacing w:before="0" w:line="240" w:lineRule="atLeast"/>
              <w:ind w:firstLine="34"/>
              <w:rPr>
                <w:rFonts w:ascii="Verdana" w:hAnsi="Verdana"/>
                <w:sz w:val="20"/>
                <w:lang w:val="fr-CH" w:eastAsia="zh-CN"/>
              </w:rPr>
            </w:pPr>
            <w:r w:rsidRPr="003E37DA">
              <w:rPr>
                <w:rFonts w:ascii="Verdana" w:hAnsi="Verdana"/>
                <w:b/>
                <w:sz w:val="20"/>
                <w:lang w:val="fr-CH" w:eastAsia="zh-CN"/>
              </w:rPr>
              <w:t xml:space="preserve">Document </w:t>
            </w:r>
            <w:r w:rsidR="008B72F9" w:rsidRPr="003E37DA">
              <w:rPr>
                <w:rFonts w:ascii="Verdana" w:hAnsi="Verdana"/>
                <w:b/>
                <w:sz w:val="20"/>
                <w:lang w:val="fr-CH"/>
              </w:rPr>
              <w:t xml:space="preserve"> RAG1</w:t>
            </w:r>
            <w:r w:rsidR="00B80F1E">
              <w:rPr>
                <w:rFonts w:ascii="Verdana" w:hAnsi="Verdana"/>
                <w:b/>
                <w:sz w:val="20"/>
                <w:lang w:val="fr-CH"/>
              </w:rPr>
              <w:t>2</w:t>
            </w:r>
            <w:r w:rsidR="009F3861" w:rsidRPr="003E37DA">
              <w:rPr>
                <w:rFonts w:ascii="Verdana" w:hAnsi="Verdana"/>
                <w:b/>
                <w:sz w:val="20"/>
                <w:lang w:val="fr-CH"/>
              </w:rPr>
              <w:noBreakHyphen/>
            </w:r>
            <w:r w:rsidR="008B72F9" w:rsidRPr="003E37DA">
              <w:rPr>
                <w:rFonts w:ascii="Verdana" w:hAnsi="Verdana"/>
                <w:b/>
                <w:sz w:val="20"/>
                <w:lang w:val="fr-CH"/>
              </w:rPr>
              <w:t>1/TEMP/</w:t>
            </w:r>
            <w:r w:rsidR="00B24C7D">
              <w:rPr>
                <w:rFonts w:ascii="Verdana" w:hAnsi="Verdana"/>
                <w:b/>
                <w:sz w:val="20"/>
                <w:lang w:val="fr-CH"/>
              </w:rPr>
              <w:t>1</w:t>
            </w:r>
            <w:r w:rsidR="008B72F9" w:rsidRPr="003E37DA">
              <w:rPr>
                <w:rFonts w:ascii="Verdana" w:hAnsi="Verdana"/>
                <w:b/>
                <w:sz w:val="20"/>
                <w:lang w:val="fr-CH"/>
              </w:rPr>
              <w:t>-E</w:t>
            </w:r>
          </w:p>
        </w:tc>
      </w:tr>
      <w:tr w:rsidR="002E2E18" w:rsidTr="00467692">
        <w:trPr>
          <w:cantSplit/>
        </w:trPr>
        <w:tc>
          <w:tcPr>
            <w:tcW w:w="5920" w:type="dxa"/>
            <w:vMerge/>
          </w:tcPr>
          <w:p w:rsidR="002E2E18" w:rsidRPr="003E37DA" w:rsidRDefault="002E2E18" w:rsidP="002E2E18">
            <w:pPr>
              <w:spacing w:before="60"/>
              <w:jc w:val="center"/>
              <w:rPr>
                <w:b/>
                <w:smallCaps/>
                <w:sz w:val="32"/>
                <w:lang w:val="fr-CH" w:eastAsia="zh-CN"/>
              </w:rPr>
            </w:pPr>
            <w:bookmarkStart w:id="2" w:name="ddate" w:colFirst="1" w:colLast="1"/>
            <w:bookmarkEnd w:id="1"/>
          </w:p>
        </w:tc>
        <w:tc>
          <w:tcPr>
            <w:tcW w:w="4253" w:type="dxa"/>
            <w:gridSpan w:val="2"/>
          </w:tcPr>
          <w:p w:rsidR="002E2E18" w:rsidRPr="001B7D11" w:rsidRDefault="002F6ABB" w:rsidP="00816D21">
            <w:pPr>
              <w:shd w:val="solid" w:color="FFFFFF" w:fill="FFFFFF"/>
              <w:spacing w:before="0" w:line="240" w:lineRule="atLeast"/>
              <w:ind w:firstLine="34"/>
              <w:rPr>
                <w:rFonts w:ascii="Verdana" w:hAnsi="Verdana"/>
                <w:sz w:val="20"/>
                <w:lang w:eastAsia="zh-CN"/>
              </w:rPr>
            </w:pPr>
            <w:r>
              <w:rPr>
                <w:rFonts w:ascii="Verdana" w:hAnsi="Verdana"/>
                <w:b/>
                <w:sz w:val="20"/>
                <w:lang w:eastAsia="zh-CN"/>
              </w:rPr>
              <w:t>6</w:t>
            </w:r>
            <w:r w:rsidR="00816D21">
              <w:rPr>
                <w:rFonts w:ascii="Verdana" w:hAnsi="Verdana"/>
                <w:b/>
                <w:sz w:val="20"/>
                <w:lang w:eastAsia="zh-CN"/>
              </w:rPr>
              <w:t xml:space="preserve"> </w:t>
            </w:r>
            <w:r w:rsidR="009F3861">
              <w:rPr>
                <w:rFonts w:ascii="Verdana" w:hAnsi="Verdana"/>
                <w:b/>
                <w:sz w:val="20"/>
                <w:lang w:eastAsia="zh-CN"/>
              </w:rPr>
              <w:t>Ju</w:t>
            </w:r>
            <w:r>
              <w:rPr>
                <w:rFonts w:ascii="Verdana" w:hAnsi="Verdana"/>
                <w:b/>
                <w:sz w:val="20"/>
                <w:lang w:eastAsia="zh-CN"/>
              </w:rPr>
              <w:t>ly</w:t>
            </w:r>
            <w:r w:rsidR="00FB765B">
              <w:rPr>
                <w:rFonts w:ascii="Verdana" w:hAnsi="Verdana"/>
                <w:b/>
                <w:sz w:val="20"/>
                <w:lang w:eastAsia="zh-CN"/>
              </w:rPr>
              <w:t>201</w:t>
            </w:r>
            <w:r w:rsidR="00B80F1E">
              <w:rPr>
                <w:rFonts w:ascii="Verdana" w:hAnsi="Verdana"/>
                <w:b/>
                <w:sz w:val="20"/>
                <w:lang w:eastAsia="zh-CN"/>
              </w:rPr>
              <w:t>2</w:t>
            </w:r>
          </w:p>
        </w:tc>
      </w:tr>
      <w:tr w:rsidR="002E2E18" w:rsidTr="00467692">
        <w:trPr>
          <w:cantSplit/>
        </w:trPr>
        <w:tc>
          <w:tcPr>
            <w:tcW w:w="5920" w:type="dxa"/>
            <w:vMerge/>
          </w:tcPr>
          <w:p w:rsidR="002E2E18" w:rsidRDefault="002E2E18" w:rsidP="002E2E18">
            <w:pPr>
              <w:spacing w:before="60"/>
              <w:jc w:val="center"/>
              <w:rPr>
                <w:b/>
                <w:smallCaps/>
                <w:sz w:val="32"/>
                <w:lang w:eastAsia="zh-CN"/>
              </w:rPr>
            </w:pPr>
            <w:bookmarkStart w:id="3" w:name="dorlang" w:colFirst="1" w:colLast="1"/>
            <w:bookmarkEnd w:id="2"/>
          </w:p>
        </w:tc>
        <w:tc>
          <w:tcPr>
            <w:tcW w:w="4253" w:type="dxa"/>
            <w:gridSpan w:val="2"/>
          </w:tcPr>
          <w:p w:rsidR="002E2E18" w:rsidRPr="001B7D11" w:rsidRDefault="001B7D11" w:rsidP="009F3861">
            <w:pPr>
              <w:shd w:val="solid" w:color="FFFFFF" w:fill="FFFFFF"/>
              <w:spacing w:before="0" w:line="240" w:lineRule="atLeast"/>
              <w:ind w:firstLine="34"/>
              <w:rPr>
                <w:rFonts w:ascii="Verdana" w:eastAsia="SimSun" w:hAnsi="Verdana"/>
                <w:sz w:val="20"/>
                <w:lang w:eastAsia="zh-CN"/>
              </w:rPr>
            </w:pPr>
            <w:r>
              <w:rPr>
                <w:rFonts w:ascii="Verdana" w:eastAsia="SimSun" w:hAnsi="Verdana"/>
                <w:b/>
                <w:sz w:val="20"/>
                <w:lang w:eastAsia="zh-CN"/>
              </w:rPr>
              <w:t>Original: English</w:t>
            </w:r>
            <w:r w:rsidR="009F3861">
              <w:rPr>
                <w:rFonts w:ascii="Verdana" w:eastAsia="SimSun" w:hAnsi="Verdana"/>
                <w:b/>
                <w:sz w:val="20"/>
                <w:lang w:eastAsia="zh-CN"/>
              </w:rPr>
              <w:t xml:space="preserve"> only</w:t>
            </w:r>
          </w:p>
        </w:tc>
      </w:tr>
      <w:tr w:rsidR="002E2E18" w:rsidTr="00467692">
        <w:trPr>
          <w:cantSplit/>
        </w:trPr>
        <w:tc>
          <w:tcPr>
            <w:tcW w:w="10173" w:type="dxa"/>
            <w:gridSpan w:val="3"/>
          </w:tcPr>
          <w:p w:rsidR="002E2E18" w:rsidRPr="001D0F18" w:rsidRDefault="002E2E18" w:rsidP="001D0F18">
            <w:pPr>
              <w:pStyle w:val="Source"/>
              <w:spacing w:before="240"/>
              <w:rPr>
                <w:b w:val="0"/>
                <w:caps/>
                <w:lang w:val="en-US"/>
              </w:rPr>
            </w:pPr>
            <w:bookmarkStart w:id="4" w:name="dsource" w:colFirst="0" w:colLast="0"/>
            <w:bookmarkEnd w:id="3"/>
          </w:p>
        </w:tc>
      </w:tr>
      <w:bookmarkEnd w:id="4"/>
    </w:tbl>
    <w:p w:rsidR="00344F92" w:rsidRDefault="00344F92" w:rsidP="008B72F9">
      <w:pPr>
        <w:pStyle w:val="Normalaftertitle"/>
        <w:spacing w:before="0"/>
        <w:jc w:val="center"/>
        <w:rPr>
          <w:bCs/>
          <w:sz w:val="28"/>
          <w:szCs w:val="28"/>
          <w:lang w:eastAsia="zh-CN"/>
        </w:rPr>
      </w:pPr>
    </w:p>
    <w:p w:rsidR="008B72F9" w:rsidRPr="00516222" w:rsidRDefault="00B80F1E" w:rsidP="00B80F1E">
      <w:pPr>
        <w:pStyle w:val="Normalaftertitle"/>
        <w:spacing w:before="0"/>
        <w:jc w:val="center"/>
        <w:rPr>
          <w:bCs/>
          <w:sz w:val="28"/>
          <w:szCs w:val="28"/>
          <w:lang w:eastAsia="zh-CN"/>
        </w:rPr>
      </w:pPr>
      <w:r>
        <w:rPr>
          <w:bCs/>
          <w:sz w:val="28"/>
          <w:szCs w:val="28"/>
          <w:lang w:eastAsia="zh-CN"/>
        </w:rPr>
        <w:t>NIN</w:t>
      </w:r>
      <w:r w:rsidR="008B72F9">
        <w:rPr>
          <w:bCs/>
          <w:sz w:val="28"/>
          <w:szCs w:val="28"/>
          <w:lang w:eastAsia="zh-CN"/>
        </w:rPr>
        <w:t>E</w:t>
      </w:r>
      <w:r w:rsidR="008B72F9" w:rsidRPr="00516222">
        <w:rPr>
          <w:bCs/>
          <w:sz w:val="28"/>
          <w:szCs w:val="28"/>
          <w:lang w:eastAsia="zh-CN"/>
        </w:rPr>
        <w:t>TEENTH MEETING OF THE</w:t>
      </w:r>
      <w:r w:rsidR="008B72F9" w:rsidRPr="00516222">
        <w:rPr>
          <w:bCs/>
          <w:sz w:val="28"/>
          <w:szCs w:val="28"/>
          <w:lang w:eastAsia="zh-CN"/>
        </w:rPr>
        <w:br/>
        <w:t>RADIOCOMMUNICATION ADVISORY GROUP</w:t>
      </w:r>
    </w:p>
    <w:p w:rsidR="008B72F9" w:rsidRDefault="008B72F9" w:rsidP="008B72F9">
      <w:pPr>
        <w:ind w:left="1588" w:hanging="1588"/>
        <w:jc w:val="center"/>
        <w:rPr>
          <w:sz w:val="28"/>
          <w:szCs w:val="28"/>
          <w:lang w:eastAsia="zh-CN"/>
        </w:rPr>
      </w:pPr>
    </w:p>
    <w:p w:rsidR="00344F92" w:rsidRDefault="00344F92" w:rsidP="008B72F9">
      <w:pPr>
        <w:ind w:left="1588" w:hanging="1588"/>
        <w:jc w:val="center"/>
        <w:rPr>
          <w:sz w:val="28"/>
          <w:szCs w:val="28"/>
          <w:lang w:eastAsia="zh-CN"/>
        </w:rPr>
      </w:pPr>
    </w:p>
    <w:p w:rsidR="001D0F18" w:rsidRDefault="008B72F9" w:rsidP="00FA31C5">
      <w:pPr>
        <w:ind w:left="1588" w:hanging="1588"/>
        <w:jc w:val="center"/>
        <w:rPr>
          <w:u w:val="single"/>
          <w:lang w:val="en-US"/>
        </w:rPr>
      </w:pPr>
      <w:r w:rsidRPr="003B580F">
        <w:rPr>
          <w:sz w:val="28"/>
          <w:szCs w:val="28"/>
          <w:lang w:eastAsia="zh-CN"/>
        </w:rPr>
        <w:t>SUMMARY OF CONCLUSIONS</w:t>
      </w:r>
      <w:del w:id="5" w:author="leite" w:date="2012-07-04T11:59:00Z">
        <w:r w:rsidR="00363CA8" w:rsidDel="00FA31C5">
          <w:rPr>
            <w:rStyle w:val="FootnoteReference"/>
            <w:szCs w:val="28"/>
            <w:lang w:eastAsia="zh-CN"/>
          </w:rPr>
          <w:footnoteReference w:id="1"/>
        </w:r>
      </w:del>
    </w:p>
    <w:p w:rsidR="00D35569" w:rsidRDefault="00D35569" w:rsidP="001D0F18">
      <w:pPr>
        <w:ind w:left="1588" w:hanging="1588"/>
        <w:rPr>
          <w:u w:val="single"/>
          <w:lang w:val="en-US"/>
        </w:rPr>
      </w:pPr>
    </w:p>
    <w:p w:rsidR="001B7D11" w:rsidRPr="004C6A55" w:rsidRDefault="001B7D11">
      <w:pPr>
        <w:rPr>
          <w:lang w:val="en-US" w:eastAsia="zh-CN"/>
        </w:rPr>
      </w:pPr>
    </w:p>
    <w:p w:rsidR="001B7D11" w:rsidRPr="004C6A55" w:rsidRDefault="001B7D11">
      <w:pPr>
        <w:rPr>
          <w:lang w:val="en-US" w:eastAsia="zh-CN"/>
        </w:rPr>
        <w:sectPr w:rsidR="001B7D11" w:rsidRPr="004C6A55" w:rsidSect="00784284">
          <w:headerReference w:type="default" r:id="rId9"/>
          <w:footerReference w:type="default" r:id="rId10"/>
          <w:footerReference w:type="first" r:id="rId11"/>
          <w:pgSz w:w="11907" w:h="16834" w:code="9"/>
          <w:pgMar w:top="1418" w:right="1134" w:bottom="1418" w:left="1134" w:header="720" w:footer="720" w:gutter="0"/>
          <w:paperSrc w:first="15" w:other="15"/>
          <w:cols w:space="720"/>
          <w:titlePg/>
        </w:sectPr>
      </w:pPr>
      <w:bookmarkStart w:id="8" w:name="_GoBack"/>
      <w:bookmarkEnd w:id="8"/>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037"/>
        <w:gridCol w:w="2972"/>
        <w:gridCol w:w="10069"/>
      </w:tblGrid>
      <w:tr w:rsidR="007805DD" w:rsidRPr="004C6A55" w:rsidTr="003B7066">
        <w:trPr>
          <w:tblHeader/>
          <w:jc w:val="center"/>
        </w:trPr>
        <w:tc>
          <w:tcPr>
            <w:tcW w:w="1037" w:type="dxa"/>
            <w:vAlign w:val="center"/>
          </w:tcPr>
          <w:p w:rsidR="007805DD" w:rsidRPr="004C6A55" w:rsidRDefault="007805DD" w:rsidP="00784284">
            <w:pPr>
              <w:pStyle w:val="Tablehead"/>
              <w:rPr>
                <w:szCs w:val="22"/>
                <w:lang w:val="en-US"/>
              </w:rPr>
            </w:pPr>
            <w:r w:rsidRPr="004C6A55">
              <w:rPr>
                <w:szCs w:val="22"/>
                <w:lang w:val="en-US"/>
              </w:rPr>
              <w:lastRenderedPageBreak/>
              <w:br w:type="page"/>
            </w:r>
            <w:r w:rsidR="00344F92">
              <w:rPr>
                <w:szCs w:val="22"/>
                <w:lang w:val="en-US"/>
              </w:rPr>
              <w:t xml:space="preserve">Agenda </w:t>
            </w:r>
            <w:r w:rsidRPr="004C6A55">
              <w:rPr>
                <w:szCs w:val="22"/>
                <w:lang w:val="en-US"/>
              </w:rPr>
              <w:t>Item</w:t>
            </w:r>
            <w:r w:rsidRPr="004C6A55">
              <w:rPr>
                <w:szCs w:val="22"/>
                <w:lang w:val="en-US"/>
              </w:rPr>
              <w:br/>
              <w:t>No.</w:t>
            </w:r>
          </w:p>
        </w:tc>
        <w:tc>
          <w:tcPr>
            <w:tcW w:w="2972" w:type="dxa"/>
            <w:vAlign w:val="center"/>
          </w:tcPr>
          <w:p w:rsidR="007805DD" w:rsidRPr="004C6A55" w:rsidRDefault="007805DD" w:rsidP="00784284">
            <w:pPr>
              <w:pStyle w:val="Tablehead"/>
              <w:rPr>
                <w:szCs w:val="22"/>
                <w:lang w:val="en-US"/>
              </w:rPr>
            </w:pPr>
            <w:r w:rsidRPr="004C6A55">
              <w:rPr>
                <w:szCs w:val="22"/>
                <w:lang w:val="en-US"/>
              </w:rPr>
              <w:t>Subject</w:t>
            </w:r>
          </w:p>
        </w:tc>
        <w:tc>
          <w:tcPr>
            <w:tcW w:w="10069" w:type="dxa"/>
            <w:vAlign w:val="center"/>
          </w:tcPr>
          <w:p w:rsidR="007805DD" w:rsidRPr="004C6A55" w:rsidRDefault="00150B05" w:rsidP="00784284">
            <w:pPr>
              <w:pStyle w:val="Tablehead"/>
              <w:rPr>
                <w:szCs w:val="22"/>
                <w:lang w:val="en-US"/>
              </w:rPr>
            </w:pPr>
            <w:r>
              <w:rPr>
                <w:szCs w:val="22"/>
                <w:lang w:val="en-US"/>
              </w:rPr>
              <w:t>Conclusions</w:t>
            </w:r>
          </w:p>
        </w:tc>
      </w:tr>
      <w:tr w:rsidR="007805DD" w:rsidRPr="004C6A55" w:rsidTr="003B7066">
        <w:trPr>
          <w:jc w:val="center"/>
        </w:trPr>
        <w:tc>
          <w:tcPr>
            <w:tcW w:w="1037" w:type="dxa"/>
          </w:tcPr>
          <w:p w:rsidR="007805DD" w:rsidRPr="004C6A55" w:rsidRDefault="007805DD" w:rsidP="00E65260">
            <w:pPr>
              <w:pStyle w:val="Tabletext"/>
              <w:spacing w:before="60" w:after="60"/>
              <w:jc w:val="center"/>
              <w:rPr>
                <w:szCs w:val="22"/>
                <w:lang w:val="en-US"/>
              </w:rPr>
            </w:pPr>
            <w:r>
              <w:rPr>
                <w:szCs w:val="22"/>
                <w:lang w:val="en-US"/>
              </w:rPr>
              <w:t>3</w:t>
            </w:r>
          </w:p>
        </w:tc>
        <w:tc>
          <w:tcPr>
            <w:tcW w:w="2972" w:type="dxa"/>
          </w:tcPr>
          <w:p w:rsidR="00E65260" w:rsidRDefault="007805DD" w:rsidP="00D12F37">
            <w:pPr>
              <w:pStyle w:val="Tabletext"/>
              <w:spacing w:before="60" w:after="60"/>
              <w:rPr>
                <w:szCs w:val="22"/>
                <w:lang w:val="en-US"/>
              </w:rPr>
            </w:pPr>
            <w:r>
              <w:rPr>
                <w:szCs w:val="22"/>
                <w:lang w:val="en-US"/>
              </w:rPr>
              <w:t xml:space="preserve">Council issues </w:t>
            </w:r>
          </w:p>
          <w:p w:rsidR="00E65260" w:rsidRDefault="00E65260" w:rsidP="00E65260">
            <w:pPr>
              <w:pStyle w:val="Tabletext"/>
              <w:spacing w:before="60" w:after="60"/>
              <w:rPr>
                <w:szCs w:val="24"/>
              </w:rPr>
            </w:pPr>
          </w:p>
          <w:p w:rsidR="002745E8" w:rsidRPr="00E65260" w:rsidRDefault="00E65260" w:rsidP="00E67EA2">
            <w:pPr>
              <w:pStyle w:val="Tabletext"/>
              <w:spacing w:before="60" w:after="60"/>
              <w:rPr>
                <w:i/>
                <w:szCs w:val="22"/>
                <w:lang w:val="en-US"/>
              </w:rPr>
            </w:pPr>
            <w:r w:rsidRPr="00E65260">
              <w:rPr>
                <w:i/>
                <w:szCs w:val="22"/>
                <w:lang w:val="en-US"/>
              </w:rPr>
              <w:t xml:space="preserve">(Docs. </w:t>
            </w:r>
            <w:r w:rsidR="00447DBE" w:rsidRPr="00206EB8">
              <w:rPr>
                <w:i/>
                <w:szCs w:val="22"/>
                <w:lang w:val="en-US"/>
              </w:rPr>
              <w:t>RAG12-1</w:t>
            </w:r>
            <w:r w:rsidR="00447DBE">
              <w:rPr>
                <w:i/>
                <w:szCs w:val="22"/>
                <w:lang w:val="en-US"/>
              </w:rPr>
              <w:t>/</w:t>
            </w:r>
            <w:r w:rsidRPr="00E65260">
              <w:rPr>
                <w:i/>
              </w:rPr>
              <w:t>1 (</w:t>
            </w:r>
            <w:r w:rsidRPr="00E65260">
              <w:rPr>
                <w:rFonts w:ascii="StempelGaramond Roman" w:hAnsi="StempelGaramond Roman" w:hint="eastAsia"/>
                <w:i/>
              </w:rPr>
              <w:t>§</w:t>
            </w:r>
            <w:r w:rsidRPr="00E65260">
              <w:rPr>
                <w:i/>
              </w:rPr>
              <w:t xml:space="preserve"> 2), 1(Add.3), 1(Add.4)</w:t>
            </w:r>
            <w:r w:rsidR="00134F55">
              <w:rPr>
                <w:i/>
              </w:rPr>
              <w:t>(Rev.1)</w:t>
            </w:r>
            <w:r w:rsidRPr="00E65260">
              <w:rPr>
                <w:i/>
              </w:rPr>
              <w:t>,INFO/2, 1(Add.5))</w:t>
            </w:r>
          </w:p>
        </w:tc>
        <w:tc>
          <w:tcPr>
            <w:tcW w:w="10069" w:type="dxa"/>
          </w:tcPr>
          <w:p w:rsidR="00205613" w:rsidRDefault="001624EC" w:rsidP="00396DAF">
            <w:pPr>
              <w:pStyle w:val="PlainText"/>
              <w:spacing w:before="60" w:after="60"/>
              <w:rPr>
                <w:rFonts w:asciiTheme="majorBidi" w:hAnsiTheme="majorBidi" w:cstheme="majorBidi"/>
                <w:szCs w:val="22"/>
              </w:rPr>
            </w:pPr>
            <w:r w:rsidRPr="001624EC">
              <w:rPr>
                <w:rFonts w:asciiTheme="majorBidi" w:hAnsiTheme="majorBidi" w:cstheme="majorBidi"/>
                <w:szCs w:val="22"/>
              </w:rPr>
              <w:t xml:space="preserve">RAG noted that the free online access to ITU-R Recommendations, as confirmed by Decision 12 (Guadalajara, 2010), resulted in a </w:t>
            </w:r>
            <w:r>
              <w:rPr>
                <w:rFonts w:asciiTheme="majorBidi" w:hAnsiTheme="majorBidi" w:cstheme="majorBidi"/>
                <w:szCs w:val="22"/>
              </w:rPr>
              <w:t>substantial</w:t>
            </w:r>
            <w:r w:rsidRPr="001624EC">
              <w:rPr>
                <w:rFonts w:asciiTheme="majorBidi" w:hAnsiTheme="majorBidi" w:cstheme="majorBidi"/>
                <w:szCs w:val="22"/>
              </w:rPr>
              <w:t xml:space="preserve"> increase</w:t>
            </w:r>
            <w:ins w:id="9" w:author="Dr. Gwandu" w:date="2012-07-06T03:14:00Z">
              <w:r w:rsidR="003E21ED">
                <w:rPr>
                  <w:rFonts w:asciiTheme="majorBidi" w:hAnsiTheme="majorBidi" w:cstheme="majorBidi"/>
                  <w:szCs w:val="22"/>
                </w:rPr>
                <w:t xml:space="preserve"> </w:t>
              </w:r>
            </w:ins>
            <w:r w:rsidRPr="001624EC">
              <w:rPr>
                <w:rFonts w:asciiTheme="majorBidi" w:hAnsiTheme="majorBidi" w:cstheme="majorBidi"/>
                <w:szCs w:val="22"/>
              </w:rPr>
              <w:t>of downloads</w:t>
            </w:r>
            <w:r>
              <w:rPr>
                <w:rFonts w:asciiTheme="majorBidi" w:hAnsiTheme="majorBidi" w:cstheme="majorBidi"/>
                <w:szCs w:val="22"/>
              </w:rPr>
              <w:t xml:space="preserve"> (a factor of almost10 times)</w:t>
            </w:r>
            <w:del w:id="10" w:author="Dr. Gwandu" w:date="2012-07-06T03:15:00Z">
              <w:r w:rsidR="00131A57" w:rsidDel="003E21ED">
                <w:rPr>
                  <w:rFonts w:asciiTheme="majorBidi" w:hAnsiTheme="majorBidi" w:cstheme="majorBidi"/>
                  <w:szCs w:val="22"/>
                </w:rPr>
                <w:delText>, achieving a great improvement in outreach</w:delText>
              </w:r>
            </w:del>
            <w:del w:id="11" w:author="Dr. Gwandu" w:date="2012-07-06T03:24:00Z">
              <w:r w:rsidDel="00425ADE">
                <w:rPr>
                  <w:rFonts w:asciiTheme="majorBidi" w:hAnsiTheme="majorBidi" w:cstheme="majorBidi"/>
                  <w:szCs w:val="22"/>
                </w:rPr>
                <w:delText>;</w:delText>
              </w:r>
            </w:del>
            <w:r>
              <w:rPr>
                <w:rFonts w:asciiTheme="majorBidi" w:hAnsiTheme="majorBidi" w:cstheme="majorBidi"/>
                <w:szCs w:val="22"/>
              </w:rPr>
              <w:t xml:space="preserve"> RAG concluded that the extension of the free online access to the Radio Regulations is</w:t>
            </w:r>
            <w:r w:rsidR="00C84D55">
              <w:rPr>
                <w:rFonts w:asciiTheme="majorBidi" w:hAnsiTheme="majorBidi" w:cstheme="majorBidi"/>
                <w:szCs w:val="22"/>
              </w:rPr>
              <w:t xml:space="preserve"> encouraged although it is</w:t>
            </w:r>
            <w:r>
              <w:rPr>
                <w:rFonts w:asciiTheme="majorBidi" w:hAnsiTheme="majorBidi" w:cstheme="majorBidi"/>
                <w:szCs w:val="22"/>
              </w:rPr>
              <w:t xml:space="preserve"> a matter for </w:t>
            </w:r>
            <w:r w:rsidRPr="00134F55">
              <w:rPr>
                <w:rFonts w:asciiTheme="majorBidi" w:hAnsiTheme="majorBidi" w:cstheme="majorBidi"/>
                <w:szCs w:val="22"/>
              </w:rPr>
              <w:t>the Council</w:t>
            </w:r>
            <w:ins w:id="12" w:author="Dr. Gwandu" w:date="2012-07-06T03:17:00Z">
              <w:r w:rsidR="003E21ED">
                <w:rPr>
                  <w:rFonts w:asciiTheme="majorBidi" w:hAnsiTheme="majorBidi" w:cstheme="majorBidi"/>
                  <w:szCs w:val="22"/>
                </w:rPr>
                <w:t xml:space="preserve"> to decide</w:t>
              </w:r>
            </w:ins>
            <w:ins w:id="13" w:author="Dr. Gwandu" w:date="2012-07-06T03:18:00Z">
              <w:r w:rsidR="00425ADE">
                <w:rPr>
                  <w:rFonts w:asciiTheme="majorBidi" w:hAnsiTheme="majorBidi" w:cstheme="majorBidi"/>
                  <w:szCs w:val="22"/>
                </w:rPr>
                <w:t>.</w:t>
              </w:r>
            </w:ins>
            <w:r w:rsidR="006D11C6" w:rsidRPr="00134F55">
              <w:rPr>
                <w:rFonts w:asciiTheme="majorBidi" w:hAnsiTheme="majorBidi" w:cstheme="majorBidi"/>
                <w:szCs w:val="22"/>
              </w:rPr>
              <w:t xml:space="preserve"> </w:t>
            </w:r>
            <w:ins w:id="14" w:author="Dr. Gwandu" w:date="2012-07-06T03:19:00Z">
              <w:r w:rsidR="00425ADE">
                <w:rPr>
                  <w:rFonts w:asciiTheme="majorBidi" w:hAnsiTheme="majorBidi" w:cstheme="majorBidi"/>
                  <w:szCs w:val="22"/>
                </w:rPr>
                <w:t>RAG</w:t>
              </w:r>
            </w:ins>
            <w:del w:id="15" w:author="Dr. Gwandu" w:date="2012-07-06T03:19:00Z">
              <w:r w:rsidR="006D11C6" w:rsidRPr="00134F55" w:rsidDel="00425ADE">
                <w:rPr>
                  <w:rFonts w:asciiTheme="majorBidi" w:hAnsiTheme="majorBidi" w:cstheme="majorBidi"/>
                  <w:szCs w:val="22"/>
                </w:rPr>
                <w:delText>while</w:delText>
              </w:r>
            </w:del>
            <w:r w:rsidR="006D11C6" w:rsidRPr="00134F55">
              <w:rPr>
                <w:rFonts w:asciiTheme="majorBidi" w:hAnsiTheme="majorBidi" w:cstheme="majorBidi"/>
                <w:szCs w:val="22"/>
              </w:rPr>
              <w:t xml:space="preserve"> not</w:t>
            </w:r>
            <w:ins w:id="16" w:author="Dr. Gwandu" w:date="2012-07-06T03:19:00Z">
              <w:r w:rsidR="00425ADE">
                <w:rPr>
                  <w:rFonts w:asciiTheme="majorBidi" w:hAnsiTheme="majorBidi" w:cstheme="majorBidi"/>
                  <w:szCs w:val="22"/>
                </w:rPr>
                <w:t>ed</w:t>
              </w:r>
            </w:ins>
            <w:del w:id="17" w:author="Dr. Gwandu" w:date="2012-07-06T03:19:00Z">
              <w:r w:rsidR="006D11C6" w:rsidRPr="00134F55" w:rsidDel="00425ADE">
                <w:rPr>
                  <w:rFonts w:asciiTheme="majorBidi" w:hAnsiTheme="majorBidi" w:cstheme="majorBidi"/>
                  <w:szCs w:val="22"/>
                </w:rPr>
                <w:delText>ing</w:delText>
              </w:r>
            </w:del>
            <w:r w:rsidR="006D11C6" w:rsidRPr="00134F55">
              <w:rPr>
                <w:rFonts w:asciiTheme="majorBidi" w:hAnsiTheme="majorBidi" w:cstheme="majorBidi"/>
                <w:szCs w:val="22"/>
              </w:rPr>
              <w:t xml:space="preserve"> that the income </w:t>
            </w:r>
            <w:ins w:id="18" w:author="Dr. Gwandu" w:date="2012-07-06T03:25:00Z">
              <w:r w:rsidR="00425ADE">
                <w:rPr>
                  <w:rFonts w:asciiTheme="majorBidi" w:hAnsiTheme="majorBidi" w:cstheme="majorBidi"/>
                  <w:szCs w:val="22"/>
                </w:rPr>
                <w:t>from</w:t>
              </w:r>
            </w:ins>
            <w:del w:id="19" w:author="Dr. Gwandu" w:date="2012-07-06T03:25:00Z">
              <w:r w:rsidR="006D11C6" w:rsidRPr="00134F55" w:rsidDel="00425ADE">
                <w:rPr>
                  <w:rFonts w:asciiTheme="majorBidi" w:hAnsiTheme="majorBidi" w:cstheme="majorBidi"/>
                  <w:szCs w:val="22"/>
                </w:rPr>
                <w:delText>of</w:delText>
              </w:r>
            </w:del>
            <w:r w:rsidR="006D11C6" w:rsidRPr="00134F55">
              <w:rPr>
                <w:rFonts w:asciiTheme="majorBidi" w:hAnsiTheme="majorBidi" w:cstheme="majorBidi"/>
                <w:szCs w:val="22"/>
              </w:rPr>
              <w:t xml:space="preserve"> the sales of the online version currently represents less than 3 % of the total sales of the Radio Regulations</w:t>
            </w:r>
            <w:r w:rsidR="00A05D4E">
              <w:rPr>
                <w:rFonts w:asciiTheme="majorBidi" w:hAnsiTheme="majorBidi" w:cstheme="majorBidi"/>
                <w:szCs w:val="22"/>
              </w:rPr>
              <w:t xml:space="preserve"> and that the </w:t>
            </w:r>
            <w:r w:rsidR="00396DAF">
              <w:rPr>
                <w:rFonts w:asciiTheme="majorBidi" w:hAnsiTheme="majorBidi" w:cstheme="majorBidi"/>
                <w:szCs w:val="22"/>
              </w:rPr>
              <w:t xml:space="preserve">statistics of the sale’s </w:t>
            </w:r>
            <w:ins w:id="20" w:author="Dr. Gwandu" w:date="2012-07-06T03:23:00Z">
              <w:r w:rsidR="00425ADE">
                <w:rPr>
                  <w:rFonts w:asciiTheme="majorBidi" w:hAnsiTheme="majorBidi" w:cstheme="majorBidi"/>
                  <w:szCs w:val="22"/>
                </w:rPr>
                <w:t xml:space="preserve">income </w:t>
              </w:r>
            </w:ins>
            <w:r w:rsidR="00396DAF">
              <w:rPr>
                <w:rFonts w:asciiTheme="majorBidi" w:hAnsiTheme="majorBidi" w:cstheme="majorBidi"/>
                <w:szCs w:val="22"/>
              </w:rPr>
              <w:t xml:space="preserve">figures of the </w:t>
            </w:r>
            <w:ins w:id="21" w:author="Dr. Gwandu" w:date="2012-07-06T03:26:00Z">
              <w:r w:rsidR="00425ADE">
                <w:rPr>
                  <w:rFonts w:asciiTheme="majorBidi" w:hAnsiTheme="majorBidi" w:cstheme="majorBidi"/>
                  <w:szCs w:val="22"/>
                </w:rPr>
                <w:t xml:space="preserve">CD and </w:t>
              </w:r>
            </w:ins>
            <w:ins w:id="22" w:author="millet" w:date="2012-07-06T13:57:00Z">
              <w:r w:rsidR="00816D21">
                <w:rPr>
                  <w:rFonts w:asciiTheme="majorBidi" w:hAnsiTheme="majorBidi" w:cstheme="majorBidi"/>
                  <w:szCs w:val="22"/>
                </w:rPr>
                <w:t>p</w:t>
              </w:r>
            </w:ins>
            <w:ins w:id="23" w:author="Dr. Gwandu" w:date="2012-07-06T03:26:00Z">
              <w:r w:rsidR="00425ADE">
                <w:rPr>
                  <w:rFonts w:asciiTheme="majorBidi" w:hAnsiTheme="majorBidi" w:cstheme="majorBidi"/>
                  <w:szCs w:val="22"/>
                </w:rPr>
                <w:t xml:space="preserve">aper versions of the </w:t>
              </w:r>
            </w:ins>
            <w:r w:rsidR="00396DAF">
              <w:rPr>
                <w:rFonts w:asciiTheme="majorBidi" w:hAnsiTheme="majorBidi" w:cstheme="majorBidi"/>
                <w:szCs w:val="22"/>
              </w:rPr>
              <w:t xml:space="preserve">Radio Regulations </w:t>
            </w:r>
            <w:del w:id="24" w:author="Dr. Gwandu" w:date="2012-07-06T03:26:00Z">
              <w:r w:rsidR="00396DAF" w:rsidDel="00425ADE">
                <w:rPr>
                  <w:rFonts w:asciiTheme="majorBidi" w:hAnsiTheme="majorBidi" w:cstheme="majorBidi"/>
                  <w:szCs w:val="22"/>
                </w:rPr>
                <w:delText xml:space="preserve">publications </w:delText>
              </w:r>
            </w:del>
            <w:r w:rsidR="00396DAF">
              <w:rPr>
                <w:rFonts w:asciiTheme="majorBidi" w:hAnsiTheme="majorBidi" w:cstheme="majorBidi"/>
                <w:szCs w:val="22"/>
              </w:rPr>
              <w:t xml:space="preserve">would be different </w:t>
            </w:r>
            <w:r w:rsidR="00755C5C">
              <w:rPr>
                <w:rFonts w:asciiTheme="majorBidi" w:hAnsiTheme="majorBidi" w:cstheme="majorBidi"/>
                <w:szCs w:val="22"/>
              </w:rPr>
              <w:t>once free online access would be granted</w:t>
            </w:r>
            <w:r w:rsidR="006D11C6" w:rsidRPr="00134F55">
              <w:rPr>
                <w:rFonts w:asciiTheme="majorBidi" w:hAnsiTheme="majorBidi" w:cstheme="majorBidi"/>
                <w:szCs w:val="22"/>
              </w:rPr>
              <w:t>.</w:t>
            </w:r>
          </w:p>
          <w:p w:rsidR="0044204B" w:rsidRPr="0044204B" w:rsidRDefault="0044204B" w:rsidP="008B0A39">
            <w:pPr>
              <w:pStyle w:val="PlainText"/>
              <w:spacing w:before="60" w:after="60"/>
              <w:rPr>
                <w:rFonts w:asciiTheme="majorBidi" w:hAnsiTheme="majorBidi" w:cstheme="majorBidi"/>
                <w:szCs w:val="22"/>
              </w:rPr>
            </w:pPr>
            <w:r w:rsidRPr="0044204B">
              <w:rPr>
                <w:rFonts w:asciiTheme="majorBidi" w:hAnsiTheme="majorBidi" w:cstheme="majorBidi"/>
              </w:rPr>
              <w:t>RAG proposed that the ITU-R Handbooks on National Spectrum Management, Computer Aided Techniques for Spectrum Management, and Spectrum Monitoring be made available online to the membership and invited the Director to consider the financial implications of this proposal and convey his findings for further consideration of the Council.</w:t>
            </w:r>
          </w:p>
          <w:p w:rsidR="00134F55" w:rsidRPr="00134F55" w:rsidRDefault="00134F55" w:rsidP="0044204B">
            <w:pPr>
              <w:spacing w:before="160" w:after="60"/>
              <w:rPr>
                <w:rFonts w:asciiTheme="majorBidi" w:hAnsiTheme="majorBidi" w:cstheme="majorBidi"/>
                <w:sz w:val="22"/>
                <w:szCs w:val="22"/>
              </w:rPr>
            </w:pPr>
            <w:r w:rsidRPr="00134F55">
              <w:rPr>
                <w:sz w:val="22"/>
                <w:szCs w:val="22"/>
              </w:rPr>
              <w:t xml:space="preserve">RAG noted the information </w:t>
            </w:r>
            <w:r>
              <w:rPr>
                <w:sz w:val="22"/>
                <w:szCs w:val="22"/>
              </w:rPr>
              <w:t xml:space="preserve">in Doc. RAG12-1/1(Add. 3) </w:t>
            </w:r>
            <w:r w:rsidRPr="00134F55">
              <w:rPr>
                <w:sz w:val="22"/>
                <w:szCs w:val="22"/>
              </w:rPr>
              <w:t>on the publication of the new format prepared by the BR for the BR IFIC-Terrestrial Services on DVD ROM</w:t>
            </w:r>
            <w:r w:rsidR="00D16966">
              <w:rPr>
                <w:sz w:val="22"/>
                <w:szCs w:val="22"/>
              </w:rPr>
              <w:t xml:space="preserve"> and</w:t>
            </w:r>
            <w:r w:rsidRPr="00134F55">
              <w:rPr>
                <w:sz w:val="22"/>
                <w:szCs w:val="22"/>
              </w:rPr>
              <w:t xml:space="preserve"> recognized its merits</w:t>
            </w:r>
            <w:ins w:id="25" w:author="Dr. Gwandu" w:date="2012-07-06T03:29:00Z">
              <w:r w:rsidR="00FA6663">
                <w:rPr>
                  <w:sz w:val="22"/>
                  <w:szCs w:val="22"/>
                </w:rPr>
                <w:t>.</w:t>
              </w:r>
            </w:ins>
            <w:r w:rsidR="00D16966">
              <w:rPr>
                <w:sz w:val="22"/>
                <w:szCs w:val="22"/>
              </w:rPr>
              <w:t xml:space="preserve"> RAG invited the Director to continue to provide information to the membership </w:t>
            </w:r>
            <w:r w:rsidR="002A5797">
              <w:rPr>
                <w:sz w:val="22"/>
                <w:szCs w:val="22"/>
              </w:rPr>
              <w:t xml:space="preserve">and request the latter for comments </w:t>
            </w:r>
            <w:r w:rsidR="00D16966">
              <w:rPr>
                <w:sz w:val="22"/>
                <w:szCs w:val="22"/>
              </w:rPr>
              <w:t>on this new format before the deadline of 31.12.12</w:t>
            </w:r>
            <w:r w:rsidRPr="00134F55">
              <w:rPr>
                <w:sz w:val="22"/>
                <w:szCs w:val="22"/>
              </w:rPr>
              <w:t>.</w:t>
            </w:r>
          </w:p>
          <w:p w:rsidR="00134F55" w:rsidRPr="00134F55" w:rsidRDefault="00843BAC" w:rsidP="00B54A4A">
            <w:pPr>
              <w:pStyle w:val="PlainText"/>
              <w:spacing w:before="160" w:after="60"/>
              <w:rPr>
                <w:rFonts w:asciiTheme="majorBidi" w:hAnsiTheme="majorBidi" w:cstheme="majorBidi"/>
                <w:szCs w:val="24"/>
              </w:rPr>
            </w:pPr>
            <w:r w:rsidRPr="00134F55">
              <w:rPr>
                <w:rFonts w:asciiTheme="majorBidi" w:hAnsiTheme="majorBidi" w:cstheme="majorBidi"/>
                <w:bCs/>
                <w:szCs w:val="22"/>
              </w:rPr>
              <w:t xml:space="preserve">RAG </w:t>
            </w:r>
            <w:r w:rsidR="002A5797">
              <w:rPr>
                <w:rFonts w:asciiTheme="majorBidi" w:hAnsiTheme="majorBidi" w:cstheme="majorBidi"/>
                <w:bCs/>
                <w:szCs w:val="22"/>
              </w:rPr>
              <w:t>not</w:t>
            </w:r>
            <w:r w:rsidR="002A5797" w:rsidRPr="00134F55">
              <w:rPr>
                <w:rFonts w:asciiTheme="majorBidi" w:hAnsiTheme="majorBidi" w:cstheme="majorBidi"/>
                <w:bCs/>
                <w:szCs w:val="22"/>
              </w:rPr>
              <w:t xml:space="preserve">ed </w:t>
            </w:r>
            <w:r w:rsidRPr="00134F55">
              <w:rPr>
                <w:rFonts w:asciiTheme="majorBidi" w:hAnsiTheme="majorBidi" w:cstheme="majorBidi"/>
                <w:bCs/>
                <w:szCs w:val="22"/>
              </w:rPr>
              <w:t xml:space="preserve">the </w:t>
            </w:r>
            <w:r w:rsidR="00B54A4A">
              <w:rPr>
                <w:rFonts w:asciiTheme="majorBidi" w:hAnsiTheme="majorBidi" w:cstheme="majorBidi"/>
                <w:bCs/>
                <w:szCs w:val="22"/>
              </w:rPr>
              <w:t>developments</w:t>
            </w:r>
            <w:r w:rsidRPr="00134F55">
              <w:rPr>
                <w:rFonts w:asciiTheme="majorBidi" w:hAnsiTheme="majorBidi" w:cstheme="majorBidi"/>
                <w:bCs/>
                <w:szCs w:val="22"/>
              </w:rPr>
              <w:t xml:space="preserve"> on the issues of cost recovery for satellite network filings and </w:t>
            </w:r>
            <w:r w:rsidRPr="00134F55">
              <w:rPr>
                <w:rFonts w:asciiTheme="majorBidi" w:hAnsiTheme="majorBidi" w:cstheme="majorBidi"/>
                <w:szCs w:val="22"/>
              </w:rPr>
              <w:t>ITU</w:t>
            </w:r>
            <w:ins w:id="26" w:author="Dr. Gwandu" w:date="2012-07-06T03:30:00Z">
              <w:r w:rsidR="00FA6663">
                <w:rPr>
                  <w:rFonts w:asciiTheme="majorBidi" w:hAnsiTheme="majorBidi" w:cstheme="majorBidi"/>
                  <w:szCs w:val="22"/>
                </w:rPr>
                <w:t>’s</w:t>
              </w:r>
            </w:ins>
            <w:r w:rsidRPr="00134F55">
              <w:rPr>
                <w:rFonts w:asciiTheme="majorBidi" w:hAnsiTheme="majorBidi" w:cstheme="majorBidi"/>
                <w:szCs w:val="22"/>
              </w:rPr>
              <w:t xml:space="preserve"> role as supervisory authority of the future international registration system</w:t>
            </w:r>
            <w:r w:rsidRPr="00A45A31">
              <w:rPr>
                <w:rFonts w:asciiTheme="majorBidi" w:hAnsiTheme="majorBidi" w:cstheme="majorBidi"/>
                <w:szCs w:val="24"/>
              </w:rPr>
              <w:t xml:space="preserve"> for space assets under the draft space protocol</w:t>
            </w:r>
            <w:r>
              <w:rPr>
                <w:rFonts w:asciiTheme="majorBidi" w:hAnsiTheme="majorBidi" w:cstheme="majorBidi"/>
                <w:szCs w:val="24"/>
              </w:rPr>
              <w:t xml:space="preserve">, as described in </w:t>
            </w:r>
            <w:ins w:id="27" w:author="millet" w:date="2012-07-06T13:57:00Z">
              <w:r w:rsidR="0032659D">
                <w:rPr>
                  <w:rFonts w:asciiTheme="majorBidi" w:hAnsiTheme="majorBidi" w:cstheme="majorBidi"/>
                  <w:szCs w:val="24"/>
                </w:rPr>
                <w:t xml:space="preserve">the </w:t>
              </w:r>
            </w:ins>
            <w:ins w:id="28" w:author="Dr. Gwandu" w:date="2012-07-06T03:31:00Z">
              <w:r w:rsidR="00FA6663">
                <w:rPr>
                  <w:rFonts w:asciiTheme="majorBidi" w:hAnsiTheme="majorBidi" w:cstheme="majorBidi"/>
                  <w:szCs w:val="24"/>
                </w:rPr>
                <w:t xml:space="preserve">Director’s </w:t>
              </w:r>
            </w:ins>
            <w:del w:id="29" w:author="Dr. Gwandu" w:date="2012-07-06T03:31:00Z">
              <w:r w:rsidDel="00FA6663">
                <w:rPr>
                  <w:rFonts w:asciiTheme="majorBidi" w:hAnsiTheme="majorBidi" w:cstheme="majorBidi"/>
                  <w:szCs w:val="24"/>
                </w:rPr>
                <w:delText xml:space="preserve">his </w:delText>
              </w:r>
            </w:del>
            <w:r>
              <w:rPr>
                <w:rFonts w:asciiTheme="majorBidi" w:hAnsiTheme="majorBidi" w:cstheme="majorBidi"/>
                <w:szCs w:val="24"/>
              </w:rPr>
              <w:t>report to the RAG.</w:t>
            </w:r>
          </w:p>
          <w:p w:rsidR="00DE133B" w:rsidRDefault="000E3964" w:rsidP="00A23925">
            <w:pPr>
              <w:pStyle w:val="PlainText"/>
              <w:spacing w:before="160" w:after="60"/>
              <w:rPr>
                <w:rFonts w:asciiTheme="majorBidi" w:hAnsiTheme="majorBidi" w:cstheme="majorBidi"/>
              </w:rPr>
            </w:pPr>
            <w:r w:rsidRPr="00981214">
              <w:rPr>
                <w:rFonts w:asciiTheme="majorBidi" w:hAnsiTheme="majorBidi" w:cstheme="majorBidi"/>
              </w:rPr>
              <w:t xml:space="preserve">RAG noted the </w:t>
            </w:r>
            <w:r w:rsidR="002A5797">
              <w:rPr>
                <w:rFonts w:asciiTheme="majorBidi" w:hAnsiTheme="majorBidi" w:cstheme="majorBidi"/>
              </w:rPr>
              <w:t>preliminary outcomes</w:t>
            </w:r>
            <w:r w:rsidRPr="00981214">
              <w:rPr>
                <w:rFonts w:asciiTheme="majorBidi" w:hAnsiTheme="majorBidi" w:cstheme="majorBidi"/>
              </w:rPr>
              <w:t xml:space="preserve"> of the workshop </w:t>
            </w:r>
            <w:r w:rsidR="00981214" w:rsidRPr="00981214">
              <w:rPr>
                <w:rFonts w:asciiTheme="majorBidi" w:hAnsiTheme="majorBidi" w:cstheme="majorBidi"/>
              </w:rPr>
              <w:t>on the current methodologies for the participation of entities including Sector Members and Associates on such issues as fee structures</w:t>
            </w:r>
            <w:ins w:id="30" w:author="Dr. Gwandu" w:date="2012-07-06T03:33:00Z">
              <w:r w:rsidR="00FA6663">
                <w:rPr>
                  <w:rFonts w:asciiTheme="majorBidi" w:hAnsiTheme="majorBidi" w:cstheme="majorBidi"/>
                </w:rPr>
                <w:t>,</w:t>
              </w:r>
            </w:ins>
            <w:r w:rsidR="00981214" w:rsidRPr="00981214">
              <w:rPr>
                <w:rFonts w:asciiTheme="majorBidi" w:hAnsiTheme="majorBidi" w:cstheme="majorBidi"/>
              </w:rPr>
              <w:t xml:space="preserve"> and membership categories </w:t>
            </w:r>
            <w:r w:rsidRPr="00981214">
              <w:rPr>
                <w:rFonts w:asciiTheme="majorBidi" w:hAnsiTheme="majorBidi" w:cstheme="majorBidi"/>
              </w:rPr>
              <w:t>held on 18 June</w:t>
            </w:r>
            <w:ins w:id="31" w:author="Dr. Gwandu" w:date="2012-07-06T03:33:00Z">
              <w:r w:rsidR="00FA6663">
                <w:rPr>
                  <w:rFonts w:asciiTheme="majorBidi" w:hAnsiTheme="majorBidi" w:cstheme="majorBidi"/>
                </w:rPr>
                <w:t xml:space="preserve"> 2012</w:t>
              </w:r>
            </w:ins>
            <w:r w:rsidRPr="00981214">
              <w:rPr>
                <w:rFonts w:asciiTheme="majorBidi" w:hAnsiTheme="majorBidi" w:cstheme="majorBidi"/>
              </w:rPr>
              <w:t xml:space="preserve"> under the chairmanship of Bruce Gracie, </w:t>
            </w:r>
            <w:ins w:id="32" w:author="Dr. Gwandu" w:date="2012-07-06T03:33:00Z">
              <w:r w:rsidR="00FA6663">
                <w:rPr>
                  <w:rFonts w:asciiTheme="majorBidi" w:hAnsiTheme="majorBidi" w:cstheme="majorBidi"/>
                </w:rPr>
                <w:t xml:space="preserve">the </w:t>
              </w:r>
            </w:ins>
            <w:r w:rsidRPr="00981214">
              <w:rPr>
                <w:rFonts w:asciiTheme="majorBidi" w:hAnsiTheme="majorBidi" w:cstheme="majorBidi"/>
              </w:rPr>
              <w:t xml:space="preserve">Chairman of the </w:t>
            </w:r>
            <w:r w:rsidR="00981214" w:rsidRPr="00981214">
              <w:rPr>
                <w:rFonts w:asciiTheme="majorBidi" w:hAnsiTheme="majorBidi" w:cstheme="majorBidi"/>
              </w:rPr>
              <w:t xml:space="preserve">Council Working Group on Financial and Human Resources (in Document RAG12-1/INFO/2) and the </w:t>
            </w:r>
            <w:r w:rsidRPr="00981214">
              <w:rPr>
                <w:rFonts w:asciiTheme="majorBidi" w:hAnsiTheme="majorBidi" w:cstheme="majorBidi"/>
              </w:rPr>
              <w:t xml:space="preserve"> range of obs</w:t>
            </w:r>
            <w:r w:rsidR="00981214" w:rsidRPr="00981214">
              <w:rPr>
                <w:rFonts w:asciiTheme="majorBidi" w:hAnsiTheme="majorBidi" w:cstheme="majorBidi"/>
              </w:rPr>
              <w:t>ervations, some of which requir</w:t>
            </w:r>
            <w:ins w:id="33" w:author="Dr. Gwandu" w:date="2012-07-06T03:34:00Z">
              <w:r w:rsidR="00FA6663">
                <w:rPr>
                  <w:rFonts w:asciiTheme="majorBidi" w:hAnsiTheme="majorBidi" w:cstheme="majorBidi"/>
                </w:rPr>
                <w:t>es</w:t>
              </w:r>
            </w:ins>
            <w:del w:id="34" w:author="Dr. Gwandu" w:date="2012-07-06T03:34:00Z">
              <w:r w:rsidR="00981214" w:rsidRPr="00981214" w:rsidDel="00FA6663">
                <w:rPr>
                  <w:rFonts w:asciiTheme="majorBidi" w:hAnsiTheme="majorBidi" w:cstheme="majorBidi"/>
                </w:rPr>
                <w:delText>ing</w:delText>
              </w:r>
            </w:del>
            <w:r w:rsidRPr="00981214">
              <w:rPr>
                <w:rFonts w:asciiTheme="majorBidi" w:hAnsiTheme="majorBidi" w:cstheme="majorBidi"/>
              </w:rPr>
              <w:t xml:space="preserve"> the consideration of Council and decision by PP-14, with others addressing certain operational issues which could be implemented sooner with the assistance</w:t>
            </w:r>
            <w:r w:rsidR="002A5797">
              <w:rPr>
                <w:rFonts w:asciiTheme="majorBidi" w:hAnsiTheme="majorBidi" w:cstheme="majorBidi"/>
              </w:rPr>
              <w:t xml:space="preserve"> of the RAG</w:t>
            </w:r>
            <w:r w:rsidRPr="00981214">
              <w:rPr>
                <w:rFonts w:asciiTheme="majorBidi" w:hAnsiTheme="majorBidi" w:cstheme="majorBidi"/>
              </w:rPr>
              <w:t xml:space="preserve">. </w:t>
            </w:r>
            <w:r w:rsidR="00981214" w:rsidRPr="00981214">
              <w:rPr>
                <w:rFonts w:asciiTheme="majorBidi" w:hAnsiTheme="majorBidi" w:cstheme="majorBidi"/>
              </w:rPr>
              <w:t xml:space="preserve">RAG </w:t>
            </w:r>
            <w:r w:rsidR="00A23925">
              <w:rPr>
                <w:rFonts w:asciiTheme="majorBidi" w:hAnsiTheme="majorBidi" w:cstheme="majorBidi"/>
              </w:rPr>
              <w:t>invit</w:t>
            </w:r>
            <w:r w:rsidR="00A23925" w:rsidRPr="00981214">
              <w:rPr>
                <w:rFonts w:asciiTheme="majorBidi" w:hAnsiTheme="majorBidi" w:cstheme="majorBidi"/>
              </w:rPr>
              <w:t xml:space="preserve">ed </w:t>
            </w:r>
            <w:r w:rsidR="00A23925">
              <w:rPr>
                <w:rFonts w:asciiTheme="majorBidi" w:hAnsiTheme="majorBidi" w:cstheme="majorBidi"/>
              </w:rPr>
              <w:t>the membership</w:t>
            </w:r>
            <w:r w:rsidRPr="00981214">
              <w:rPr>
                <w:rFonts w:asciiTheme="majorBidi" w:hAnsiTheme="majorBidi" w:cstheme="majorBidi"/>
              </w:rPr>
              <w:t xml:space="preserve"> to contribute to future workshops, which could be held virtually or on a face-to-face basis in conjunction with other scheduled ITU meetings.</w:t>
            </w:r>
          </w:p>
          <w:p w:rsidR="00E2454E" w:rsidRPr="004254C0" w:rsidRDefault="00E2454E" w:rsidP="00E2454E">
            <w:pPr>
              <w:pStyle w:val="PlainText"/>
              <w:spacing w:before="160" w:after="60"/>
              <w:rPr>
                <w:rFonts w:asciiTheme="majorBidi" w:hAnsiTheme="majorBidi" w:cstheme="majorBidi"/>
              </w:rPr>
            </w:pPr>
            <w:r>
              <w:rPr>
                <w:rFonts w:asciiTheme="majorBidi" w:hAnsiTheme="majorBidi" w:cstheme="majorBidi"/>
              </w:rPr>
              <w:t>RAG further concluded that:</w:t>
            </w:r>
          </w:p>
          <w:p w:rsidR="00E2454E" w:rsidRPr="00AF452A" w:rsidRDefault="003B3227" w:rsidP="00B82E57">
            <w:pPr>
              <w:pStyle w:val="ListParagraph"/>
              <w:numPr>
                <w:ilvl w:val="0"/>
                <w:numId w:val="20"/>
              </w:numPr>
              <w:spacing w:before="60" w:after="60"/>
              <w:ind w:left="771" w:hanging="357"/>
              <w:rPr>
                <w:rFonts w:asciiTheme="majorBidi" w:hAnsiTheme="majorBidi" w:cstheme="majorBidi"/>
              </w:rPr>
            </w:pPr>
            <w:r>
              <w:rPr>
                <w:rFonts w:asciiTheme="majorBidi" w:hAnsiTheme="majorBidi" w:cstheme="majorBidi"/>
              </w:rPr>
              <w:t>Chairmen of Study Groups are invited to provide appropriate orientation to the chairmen of working parties and their subordinate groups to properly implement the r</w:t>
            </w:r>
            <w:r w:rsidR="003B7066">
              <w:rPr>
                <w:rFonts w:asciiTheme="majorBidi" w:hAnsiTheme="majorBidi" w:cstheme="majorBidi"/>
              </w:rPr>
              <w:t xml:space="preserve">ules in force for the conduct and </w:t>
            </w:r>
            <w:r w:rsidR="003B7066">
              <w:rPr>
                <w:rFonts w:asciiTheme="majorBidi" w:hAnsiTheme="majorBidi" w:cstheme="majorBidi"/>
              </w:rPr>
              <w:lastRenderedPageBreak/>
              <w:t>organization of the meetings</w:t>
            </w:r>
            <w:r w:rsidR="00E2454E">
              <w:rPr>
                <w:rFonts w:asciiTheme="majorBidi" w:hAnsiTheme="majorBidi" w:cstheme="majorBidi"/>
              </w:rPr>
              <w:t>;</w:t>
            </w:r>
          </w:p>
          <w:p w:rsidR="00E2454E" w:rsidRDefault="00E2454E" w:rsidP="00E2454E">
            <w:pPr>
              <w:pStyle w:val="ListParagraph"/>
              <w:numPr>
                <w:ilvl w:val="0"/>
                <w:numId w:val="20"/>
              </w:numPr>
              <w:spacing w:before="60" w:after="60" w:line="240" w:lineRule="auto"/>
              <w:ind w:left="771" w:hanging="357"/>
              <w:rPr>
                <w:rFonts w:asciiTheme="majorBidi" w:hAnsiTheme="majorBidi" w:cstheme="majorBidi"/>
                <w:lang w:val="en-GB"/>
              </w:rPr>
            </w:pPr>
            <w:r>
              <w:rPr>
                <w:rFonts w:asciiTheme="majorBidi" w:hAnsiTheme="majorBidi" w:cstheme="majorBidi"/>
                <w:lang w:val="en-GB"/>
              </w:rPr>
              <w:t>when participating in ITU-R activities, Sector Members should always be accorded their full rights;</w:t>
            </w:r>
          </w:p>
          <w:p w:rsidR="00E2454E" w:rsidRPr="00E67B75" w:rsidRDefault="00B82E57" w:rsidP="00B82E57">
            <w:pPr>
              <w:pStyle w:val="PlainText"/>
              <w:numPr>
                <w:ilvl w:val="0"/>
                <w:numId w:val="20"/>
              </w:numPr>
              <w:spacing w:before="60" w:after="60"/>
              <w:ind w:left="771" w:hanging="357"/>
              <w:rPr>
                <w:rFonts w:asciiTheme="majorBidi" w:hAnsiTheme="majorBidi" w:cstheme="majorBidi"/>
              </w:rPr>
            </w:pPr>
            <w:r>
              <w:rPr>
                <w:rFonts w:asciiTheme="majorBidi" w:hAnsiTheme="majorBidi" w:cstheme="majorBidi"/>
                <w:lang w:val="en-GB"/>
              </w:rPr>
              <w:t xml:space="preserve">lists of companies should be updated with the assistance of the Director, e.g., to remove </w:t>
            </w:r>
            <w:r w:rsidR="00E2454E" w:rsidRPr="006B495A">
              <w:rPr>
                <w:rFonts w:asciiTheme="majorBidi" w:hAnsiTheme="majorBidi" w:cstheme="majorBidi"/>
              </w:rPr>
              <w:t xml:space="preserve">companies </w:t>
            </w:r>
            <w:r w:rsidR="00E2454E">
              <w:rPr>
                <w:rFonts w:asciiTheme="majorBidi" w:hAnsiTheme="majorBidi" w:cstheme="majorBidi"/>
              </w:rPr>
              <w:t>which no longer exist.</w:t>
            </w:r>
          </w:p>
        </w:tc>
      </w:tr>
      <w:tr w:rsidR="00B26905" w:rsidRPr="004C6A55" w:rsidTr="003B7066">
        <w:trPr>
          <w:jc w:val="center"/>
        </w:trPr>
        <w:tc>
          <w:tcPr>
            <w:tcW w:w="1037" w:type="dxa"/>
          </w:tcPr>
          <w:p w:rsidR="00B26905" w:rsidRPr="00246E6C" w:rsidRDefault="00B26905" w:rsidP="000E396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lastRenderedPageBreak/>
              <w:t>3.1</w:t>
            </w:r>
          </w:p>
        </w:tc>
        <w:tc>
          <w:tcPr>
            <w:tcW w:w="2972" w:type="dxa"/>
          </w:tcPr>
          <w:p w:rsidR="00B26905" w:rsidRDefault="00B26905" w:rsidP="00D12F37">
            <w:pPr>
              <w:pStyle w:val="Tabletext"/>
              <w:spacing w:before="60" w:after="60"/>
              <w:rPr>
                <w:rFonts w:asciiTheme="majorBidi" w:hAnsiTheme="majorBidi" w:cstheme="majorBidi"/>
                <w:szCs w:val="22"/>
              </w:rPr>
            </w:pPr>
            <w:r>
              <w:rPr>
                <w:rFonts w:asciiTheme="majorBidi" w:hAnsiTheme="majorBidi" w:cstheme="majorBidi"/>
                <w:szCs w:val="22"/>
              </w:rPr>
              <w:t xml:space="preserve">Operational Plan  </w:t>
            </w:r>
          </w:p>
          <w:p w:rsidR="00B26905" w:rsidRDefault="00B26905" w:rsidP="000E3964">
            <w:pPr>
              <w:pStyle w:val="Tabletext"/>
              <w:spacing w:before="60" w:after="60"/>
              <w:rPr>
                <w:rFonts w:asciiTheme="majorBidi" w:hAnsiTheme="majorBidi" w:cstheme="majorBidi"/>
                <w:szCs w:val="22"/>
              </w:rPr>
            </w:pPr>
          </w:p>
          <w:p w:rsidR="00B26905" w:rsidRPr="00246E6C" w:rsidRDefault="00B26905" w:rsidP="000E3964">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w:t>
            </w:r>
            <w:r>
              <w:rPr>
                <w:rFonts w:asciiTheme="majorBidi" w:hAnsiTheme="majorBidi" w:cstheme="majorBidi"/>
                <w:i/>
                <w:szCs w:val="22"/>
                <w:lang w:val="en-US"/>
              </w:rPr>
              <w:t>1</w:t>
            </w:r>
            <w:r w:rsidRPr="00246E6C">
              <w:rPr>
                <w:rFonts w:asciiTheme="majorBidi" w:hAnsiTheme="majorBidi" w:cstheme="majorBidi"/>
                <w:i/>
                <w:szCs w:val="22"/>
                <w:lang w:val="en-US"/>
              </w:rPr>
              <w:t>(§</w:t>
            </w:r>
            <w:r>
              <w:rPr>
                <w:rFonts w:asciiTheme="majorBidi" w:hAnsiTheme="majorBidi" w:cstheme="majorBidi"/>
                <w:i/>
                <w:szCs w:val="22"/>
                <w:lang w:val="en-US"/>
              </w:rPr>
              <w:t>6</w:t>
            </w:r>
            <w:r w:rsidRPr="00246E6C">
              <w:rPr>
                <w:rFonts w:asciiTheme="majorBidi" w:hAnsiTheme="majorBidi" w:cstheme="majorBidi"/>
                <w:i/>
                <w:szCs w:val="22"/>
                <w:lang w:val="en-US"/>
              </w:rPr>
              <w:t>)</w:t>
            </w:r>
            <w:r>
              <w:rPr>
                <w:rFonts w:asciiTheme="majorBidi" w:hAnsiTheme="majorBidi" w:cstheme="majorBidi"/>
                <w:i/>
                <w:szCs w:val="22"/>
                <w:lang w:val="en-US"/>
              </w:rPr>
              <w:t>)</w:t>
            </w:r>
          </w:p>
        </w:tc>
        <w:tc>
          <w:tcPr>
            <w:tcW w:w="10069" w:type="dxa"/>
          </w:tcPr>
          <w:p w:rsidR="00B26905" w:rsidRDefault="00B26905" w:rsidP="008B0A39">
            <w:pPr>
              <w:spacing w:before="60" w:after="60"/>
              <w:rPr>
                <w:sz w:val="22"/>
                <w:szCs w:val="22"/>
              </w:rPr>
            </w:pPr>
            <w:r>
              <w:rPr>
                <w:sz w:val="22"/>
                <w:szCs w:val="22"/>
              </w:rPr>
              <w:t xml:space="preserve">RAG considered the Performance Report for 2011 and endorsed actions taken by BR, which reflected in the differences between the actual versus planned resources as described in Part IV of the document. </w:t>
            </w:r>
          </w:p>
          <w:p w:rsidR="00B26905" w:rsidRPr="00364F08" w:rsidRDefault="00B26905" w:rsidP="00450534">
            <w:pPr>
              <w:spacing w:before="60" w:after="60"/>
              <w:rPr>
                <w:sz w:val="22"/>
                <w:szCs w:val="22"/>
              </w:rPr>
            </w:pPr>
            <w:r>
              <w:rPr>
                <w:sz w:val="22"/>
                <w:szCs w:val="22"/>
              </w:rPr>
              <w:t>RAG considered the draft four</w:t>
            </w:r>
            <w:r w:rsidR="002B1DF8">
              <w:rPr>
                <w:sz w:val="22"/>
                <w:szCs w:val="22"/>
              </w:rPr>
              <w:t>-</w:t>
            </w:r>
            <w:r>
              <w:rPr>
                <w:sz w:val="22"/>
                <w:szCs w:val="22"/>
              </w:rPr>
              <w:t>year rolling Operational Plan for the 2013-2016 period</w:t>
            </w:r>
            <w:r w:rsidR="00BE3099">
              <w:rPr>
                <w:sz w:val="22"/>
                <w:szCs w:val="22"/>
              </w:rPr>
              <w:t xml:space="preserve"> and concluded that an item to cover the implementation of the WSIS action lines should be </w:t>
            </w:r>
            <w:r w:rsidR="00D46869">
              <w:rPr>
                <w:sz w:val="22"/>
                <w:szCs w:val="22"/>
              </w:rPr>
              <w:t xml:space="preserve">added </w:t>
            </w:r>
            <w:r w:rsidR="002A7C16">
              <w:rPr>
                <w:sz w:val="22"/>
                <w:szCs w:val="22"/>
              </w:rPr>
              <w:t>to the document</w:t>
            </w:r>
            <w:r w:rsidR="00BE3099">
              <w:rPr>
                <w:sz w:val="22"/>
                <w:szCs w:val="22"/>
              </w:rPr>
              <w:t>.</w:t>
            </w:r>
            <w:r w:rsidR="002D719F">
              <w:rPr>
                <w:sz w:val="22"/>
                <w:szCs w:val="22"/>
              </w:rPr>
              <w:t xml:space="preserve"> RAG further </w:t>
            </w:r>
            <w:r w:rsidR="00C96A53">
              <w:rPr>
                <w:sz w:val="22"/>
                <w:szCs w:val="22"/>
              </w:rPr>
              <w:t>conclu</w:t>
            </w:r>
            <w:r w:rsidR="002D719F">
              <w:rPr>
                <w:sz w:val="22"/>
                <w:szCs w:val="22"/>
              </w:rPr>
              <w:t>ded that a face-to-face meeting of the group (without interpretation) should be held in conjunction</w:t>
            </w:r>
            <w:r w:rsidR="006A43FB">
              <w:rPr>
                <w:sz w:val="22"/>
                <w:szCs w:val="22"/>
              </w:rPr>
              <w:t xml:space="preserve"> with</w:t>
            </w:r>
            <w:r w:rsidR="002D719F">
              <w:rPr>
                <w:sz w:val="22"/>
                <w:szCs w:val="22"/>
              </w:rPr>
              <w:t xml:space="preserve"> the next session of the RAG in 2013</w:t>
            </w:r>
            <w:r w:rsidR="00F0322E">
              <w:rPr>
                <w:sz w:val="22"/>
                <w:szCs w:val="22"/>
              </w:rPr>
              <w:t xml:space="preserve"> to discuss the draft Operational Plan</w:t>
            </w:r>
            <w:r w:rsidR="002D719F">
              <w:rPr>
                <w:sz w:val="22"/>
                <w:szCs w:val="22"/>
              </w:rPr>
              <w:t>.</w:t>
            </w:r>
          </w:p>
        </w:tc>
      </w:tr>
      <w:tr w:rsidR="001C6BE1" w:rsidRPr="004C6A55" w:rsidTr="003B7066">
        <w:trPr>
          <w:jc w:val="center"/>
        </w:trPr>
        <w:tc>
          <w:tcPr>
            <w:tcW w:w="1037" w:type="dxa"/>
          </w:tcPr>
          <w:p w:rsidR="001C6BE1" w:rsidRDefault="001C6BE1" w:rsidP="000E3964">
            <w:pPr>
              <w:pStyle w:val="Tabletext"/>
              <w:spacing w:before="60" w:after="60"/>
              <w:jc w:val="center"/>
              <w:rPr>
                <w:rFonts w:asciiTheme="majorBidi" w:hAnsiTheme="majorBidi" w:cstheme="majorBidi"/>
                <w:szCs w:val="22"/>
                <w:lang w:val="en-US"/>
              </w:rPr>
            </w:pPr>
            <w:r>
              <w:rPr>
                <w:szCs w:val="22"/>
                <w:lang w:val="en-US"/>
              </w:rPr>
              <w:t>4</w:t>
            </w:r>
          </w:p>
        </w:tc>
        <w:tc>
          <w:tcPr>
            <w:tcW w:w="2972" w:type="dxa"/>
          </w:tcPr>
          <w:p w:rsidR="001C6BE1" w:rsidRPr="0066297C" w:rsidRDefault="001C6BE1" w:rsidP="001C6BE1">
            <w:pPr>
              <w:pStyle w:val="Tabletext"/>
              <w:spacing w:before="60" w:after="0"/>
              <w:rPr>
                <w:b/>
                <w:bCs/>
                <w:szCs w:val="22"/>
                <w:lang w:val="en-US"/>
              </w:rPr>
            </w:pPr>
            <w:r w:rsidRPr="0066297C">
              <w:rPr>
                <w:rStyle w:val="Strong"/>
                <w:b w:val="0"/>
                <w:bCs w:val="0"/>
                <w:szCs w:val="22"/>
              </w:rPr>
              <w:t>Study Group activities and working methods</w:t>
            </w:r>
          </w:p>
          <w:p w:rsidR="001C6BE1" w:rsidRPr="00C56D4C" w:rsidRDefault="001C6BE1" w:rsidP="001C6BE1">
            <w:pPr>
              <w:pStyle w:val="Tabletext"/>
              <w:spacing w:before="60" w:after="60"/>
              <w:rPr>
                <w:sz w:val="16"/>
                <w:szCs w:val="16"/>
              </w:rPr>
            </w:pPr>
          </w:p>
          <w:p w:rsidR="001C6BE1" w:rsidRDefault="001C6BE1" w:rsidP="001C6BE1">
            <w:pPr>
              <w:pStyle w:val="Tabletext"/>
              <w:spacing w:before="60" w:after="60"/>
              <w:rPr>
                <w:rFonts w:asciiTheme="majorBidi" w:hAnsiTheme="majorBidi" w:cstheme="majorBidi"/>
                <w:szCs w:val="22"/>
              </w:rPr>
            </w:pPr>
            <w:r w:rsidRPr="00FB792F">
              <w:rPr>
                <w:i/>
                <w:szCs w:val="22"/>
                <w:lang w:val="en-US"/>
              </w:rPr>
              <w:t xml:space="preserve">(Docs. </w:t>
            </w:r>
            <w:r w:rsidRPr="00206EB8">
              <w:rPr>
                <w:i/>
                <w:szCs w:val="22"/>
                <w:lang w:val="en-US"/>
              </w:rPr>
              <w:t>RAG12-1</w:t>
            </w:r>
            <w:r>
              <w:rPr>
                <w:i/>
                <w:szCs w:val="22"/>
                <w:lang w:val="en-US"/>
              </w:rPr>
              <w:t>/</w:t>
            </w:r>
            <w:r w:rsidRPr="00FB792F">
              <w:rPr>
                <w:i/>
              </w:rPr>
              <w:t>1(Add.2), 7, 13</w:t>
            </w:r>
            <w:r w:rsidRPr="00FB792F">
              <w:rPr>
                <w:i/>
                <w:szCs w:val="22"/>
                <w:lang w:val="en-US"/>
              </w:rPr>
              <w:t>)</w:t>
            </w:r>
          </w:p>
        </w:tc>
        <w:tc>
          <w:tcPr>
            <w:tcW w:w="10069" w:type="dxa"/>
          </w:tcPr>
          <w:p w:rsidR="001C6BE1" w:rsidRPr="00D350AA" w:rsidRDefault="001C6BE1" w:rsidP="001C6BE1">
            <w:pPr>
              <w:spacing w:before="60" w:after="60"/>
              <w:rPr>
                <w:rFonts w:asciiTheme="majorBidi" w:hAnsiTheme="majorBidi" w:cstheme="majorBidi"/>
                <w:sz w:val="22"/>
                <w:szCs w:val="22"/>
              </w:rPr>
            </w:pPr>
            <w:r w:rsidRPr="00D350AA">
              <w:rPr>
                <w:rFonts w:asciiTheme="majorBidi" w:hAnsiTheme="majorBidi" w:cstheme="majorBidi"/>
                <w:sz w:val="22"/>
                <w:szCs w:val="22"/>
              </w:rPr>
              <w:t xml:space="preserve">The activities and working methods of the </w:t>
            </w:r>
            <w:ins w:id="35" w:author="Dr. Gwandu" w:date="2012-07-06T03:08:00Z">
              <w:r w:rsidR="003E21ED">
                <w:rPr>
                  <w:rFonts w:asciiTheme="majorBidi" w:hAnsiTheme="majorBidi" w:cstheme="majorBidi"/>
                  <w:sz w:val="22"/>
                  <w:szCs w:val="22"/>
                </w:rPr>
                <w:t>S</w:t>
              </w:r>
            </w:ins>
            <w:del w:id="36" w:author="Dr. Gwandu" w:date="2012-07-06T03:08:00Z">
              <w:r w:rsidRPr="00D350AA" w:rsidDel="003E21ED">
                <w:rPr>
                  <w:rFonts w:asciiTheme="majorBidi" w:hAnsiTheme="majorBidi" w:cstheme="majorBidi"/>
                  <w:sz w:val="22"/>
                  <w:szCs w:val="22"/>
                </w:rPr>
                <w:delText>s</w:delText>
              </w:r>
            </w:del>
            <w:r w:rsidRPr="00D350AA">
              <w:rPr>
                <w:rFonts w:asciiTheme="majorBidi" w:hAnsiTheme="majorBidi" w:cstheme="majorBidi"/>
                <w:sz w:val="22"/>
                <w:szCs w:val="22"/>
              </w:rPr>
              <w:t xml:space="preserve">tudy </w:t>
            </w:r>
            <w:ins w:id="37" w:author="Dr. Gwandu" w:date="2012-07-06T03:08:00Z">
              <w:r w:rsidR="003E21ED">
                <w:rPr>
                  <w:rFonts w:asciiTheme="majorBidi" w:hAnsiTheme="majorBidi" w:cstheme="majorBidi"/>
                  <w:sz w:val="22"/>
                  <w:szCs w:val="22"/>
                </w:rPr>
                <w:t>G</w:t>
              </w:r>
            </w:ins>
            <w:del w:id="38" w:author="Dr. Gwandu" w:date="2012-07-06T03:08:00Z">
              <w:r w:rsidRPr="00D350AA" w:rsidDel="003E21ED">
                <w:rPr>
                  <w:rFonts w:asciiTheme="majorBidi" w:hAnsiTheme="majorBidi" w:cstheme="majorBidi"/>
                  <w:sz w:val="22"/>
                  <w:szCs w:val="22"/>
                </w:rPr>
                <w:delText>g</w:delText>
              </w:r>
            </w:del>
            <w:r w:rsidRPr="00D350AA">
              <w:rPr>
                <w:rFonts w:asciiTheme="majorBidi" w:hAnsiTheme="majorBidi" w:cstheme="majorBidi"/>
                <w:sz w:val="22"/>
                <w:szCs w:val="22"/>
              </w:rPr>
              <w:t xml:space="preserve">roups </w:t>
            </w:r>
            <w:ins w:id="39" w:author="Dr. Gwandu" w:date="2012-07-06T03:08:00Z">
              <w:r w:rsidR="003E21ED">
                <w:rPr>
                  <w:rFonts w:asciiTheme="majorBidi" w:hAnsiTheme="majorBidi" w:cstheme="majorBidi"/>
                  <w:sz w:val="22"/>
                  <w:szCs w:val="22"/>
                </w:rPr>
                <w:t xml:space="preserve">(SGs) </w:t>
              </w:r>
            </w:ins>
            <w:r w:rsidRPr="00D350AA">
              <w:rPr>
                <w:rFonts w:asciiTheme="majorBidi" w:hAnsiTheme="majorBidi" w:cstheme="majorBidi"/>
                <w:sz w:val="22"/>
                <w:szCs w:val="22"/>
              </w:rPr>
              <w:t xml:space="preserve">presented in Doc. </w:t>
            </w:r>
            <w:r>
              <w:rPr>
                <w:rFonts w:asciiTheme="majorBidi" w:hAnsiTheme="majorBidi" w:cstheme="majorBidi"/>
                <w:sz w:val="22"/>
                <w:szCs w:val="22"/>
              </w:rPr>
              <w:t>RAG12-1/</w:t>
            </w:r>
            <w:r w:rsidRPr="00D350AA">
              <w:rPr>
                <w:rFonts w:asciiTheme="majorBidi" w:hAnsiTheme="majorBidi" w:cstheme="majorBidi"/>
                <w:sz w:val="22"/>
                <w:szCs w:val="22"/>
              </w:rPr>
              <w:t>1(Add.2) were noted. In particular, RAG:</w:t>
            </w:r>
          </w:p>
          <w:p w:rsidR="001C6BE1" w:rsidRPr="00D350AA" w:rsidRDefault="001C6BE1" w:rsidP="001C6BE1">
            <w:pPr>
              <w:pStyle w:val="ListParagraph"/>
              <w:numPr>
                <w:ilvl w:val="0"/>
                <w:numId w:val="19"/>
              </w:numPr>
              <w:spacing w:before="60" w:after="60"/>
              <w:rPr>
                <w:rFonts w:asciiTheme="majorBidi" w:hAnsiTheme="majorBidi" w:cstheme="majorBidi"/>
              </w:rPr>
            </w:pPr>
            <w:r w:rsidRPr="00D350AA">
              <w:rPr>
                <w:rFonts w:asciiTheme="majorBidi" w:hAnsiTheme="majorBidi" w:cstheme="majorBidi"/>
              </w:rPr>
              <w:t>expressed support for fully paperless working at future SG and subordinate group meetings.</w:t>
            </w:r>
          </w:p>
          <w:p w:rsidR="001C6BE1" w:rsidRPr="00D350AA" w:rsidRDefault="001C6BE1" w:rsidP="001C6BE1">
            <w:pPr>
              <w:pStyle w:val="ListParagraph"/>
              <w:numPr>
                <w:ilvl w:val="0"/>
                <w:numId w:val="19"/>
              </w:numPr>
              <w:spacing w:before="60" w:after="60"/>
              <w:rPr>
                <w:rFonts w:asciiTheme="majorBidi" w:hAnsiTheme="majorBidi" w:cstheme="majorBidi"/>
              </w:rPr>
            </w:pPr>
            <w:r w:rsidRPr="00D350AA">
              <w:rPr>
                <w:rFonts w:asciiTheme="majorBidi" w:hAnsiTheme="majorBidi" w:cstheme="majorBidi"/>
              </w:rPr>
              <w:t>noted that the shortage of large meeting rooms is causing some difficulties in scheduling meetings</w:t>
            </w:r>
          </w:p>
          <w:p w:rsidR="001C6BE1" w:rsidRDefault="001C6BE1" w:rsidP="001C6BE1">
            <w:pPr>
              <w:pStyle w:val="ListParagraph"/>
              <w:numPr>
                <w:ilvl w:val="0"/>
                <w:numId w:val="19"/>
              </w:numPr>
              <w:spacing w:before="60" w:after="60"/>
              <w:rPr>
                <w:rFonts w:asciiTheme="majorBidi" w:hAnsiTheme="majorBidi" w:cstheme="majorBidi"/>
              </w:rPr>
            </w:pPr>
            <w:r w:rsidRPr="00D350AA">
              <w:rPr>
                <w:rFonts w:asciiTheme="majorBidi" w:hAnsiTheme="majorBidi" w:cstheme="majorBidi"/>
              </w:rPr>
              <w:t>noted that an online list of participants, with access limited to TIES users, is being developed. Consideration could be given to including photos, provided individuals have the option of not having their photo displayed.</w:t>
            </w:r>
          </w:p>
          <w:p w:rsidR="001C6BE1" w:rsidRDefault="001C6BE1" w:rsidP="002E79E3">
            <w:pPr>
              <w:pStyle w:val="ListParagraph"/>
              <w:numPr>
                <w:ilvl w:val="0"/>
                <w:numId w:val="19"/>
              </w:numPr>
              <w:spacing w:before="60" w:after="60"/>
              <w:rPr>
                <w:rFonts w:asciiTheme="majorBidi" w:hAnsiTheme="majorBidi" w:cstheme="majorBidi"/>
              </w:rPr>
            </w:pPr>
            <w:r w:rsidRPr="00D350AA">
              <w:rPr>
                <w:rFonts w:asciiTheme="majorBidi" w:hAnsiTheme="majorBidi" w:cstheme="majorBidi"/>
              </w:rPr>
              <w:t xml:space="preserve">noted that interpretation in a given official language for SG meetings will only be provided when it has been requested </w:t>
            </w:r>
            <w:r w:rsidR="00B31F73">
              <w:rPr>
                <w:rFonts w:asciiTheme="majorBidi" w:hAnsiTheme="majorBidi" w:cstheme="majorBidi"/>
              </w:rPr>
              <w:t xml:space="preserve">by administrations </w:t>
            </w:r>
            <w:r w:rsidRPr="00D350AA">
              <w:rPr>
                <w:rFonts w:asciiTheme="majorBidi" w:hAnsiTheme="majorBidi" w:cstheme="majorBidi"/>
              </w:rPr>
              <w:t>in that language at least one month before the meeting.</w:t>
            </w:r>
          </w:p>
          <w:p w:rsidR="001860E6" w:rsidRPr="001860E6" w:rsidRDefault="001860E6" w:rsidP="001860E6">
            <w:pPr>
              <w:pStyle w:val="ListParagraph"/>
              <w:numPr>
                <w:ilvl w:val="0"/>
                <w:numId w:val="19"/>
              </w:numPr>
              <w:spacing w:before="60" w:after="60"/>
              <w:rPr>
                <w:rFonts w:asciiTheme="majorBidi" w:hAnsiTheme="majorBidi" w:cstheme="majorBidi"/>
              </w:rPr>
            </w:pPr>
            <w:r w:rsidRPr="00D350AA">
              <w:rPr>
                <w:rFonts w:asciiTheme="majorBidi" w:hAnsiTheme="majorBidi" w:cstheme="majorBidi"/>
              </w:rPr>
              <w:t xml:space="preserve">noted that remote participation trials are continuing in the SG/WP meetings. Webcasts will be provided for all future SG/WP </w:t>
            </w:r>
            <w:proofErr w:type="spellStart"/>
            <w:r w:rsidRPr="00D350AA">
              <w:rPr>
                <w:rFonts w:asciiTheme="majorBidi" w:hAnsiTheme="majorBidi" w:cstheme="majorBidi"/>
              </w:rPr>
              <w:t>plenaries</w:t>
            </w:r>
            <w:proofErr w:type="spellEnd"/>
            <w:r w:rsidRPr="00D350AA">
              <w:rPr>
                <w:rFonts w:asciiTheme="majorBidi" w:hAnsiTheme="majorBidi" w:cstheme="majorBidi"/>
              </w:rPr>
              <w:t xml:space="preserve">. Active remote participation will be offered for future WP meetings, and could be provided subject to prior arrangement with the responsible </w:t>
            </w:r>
            <w:r w:rsidR="00F57F6E">
              <w:rPr>
                <w:rFonts w:asciiTheme="majorBidi" w:hAnsiTheme="majorBidi" w:cstheme="majorBidi"/>
              </w:rPr>
              <w:t>Counselor</w:t>
            </w:r>
            <w:r w:rsidRPr="00D350AA">
              <w:rPr>
                <w:rFonts w:asciiTheme="majorBidi" w:hAnsiTheme="majorBidi" w:cstheme="majorBidi"/>
              </w:rPr>
              <w:t xml:space="preserve"> and availability of the necessary resources. Some procedural/operational issues need further consideration.</w:t>
            </w:r>
          </w:p>
        </w:tc>
      </w:tr>
      <w:tr w:rsidR="00275410" w:rsidRPr="004C6A55" w:rsidTr="003B7066">
        <w:trPr>
          <w:jc w:val="center"/>
        </w:trPr>
        <w:tc>
          <w:tcPr>
            <w:tcW w:w="1037" w:type="dxa"/>
          </w:tcPr>
          <w:p w:rsidR="00275410" w:rsidRDefault="00275410" w:rsidP="000E3964">
            <w:pPr>
              <w:pStyle w:val="Tabletext"/>
              <w:spacing w:before="60" w:after="60"/>
              <w:jc w:val="center"/>
              <w:rPr>
                <w:szCs w:val="22"/>
                <w:lang w:val="en-US"/>
              </w:rPr>
            </w:pPr>
          </w:p>
        </w:tc>
        <w:tc>
          <w:tcPr>
            <w:tcW w:w="2972" w:type="dxa"/>
          </w:tcPr>
          <w:p w:rsidR="00275410" w:rsidRDefault="00275410" w:rsidP="00491497">
            <w:pPr>
              <w:pStyle w:val="Tabletext"/>
              <w:spacing w:before="60" w:after="60"/>
              <w:rPr>
                <w:rFonts w:asciiTheme="majorBidi" w:hAnsiTheme="majorBidi" w:cstheme="majorBidi"/>
                <w:szCs w:val="22"/>
              </w:rPr>
            </w:pPr>
          </w:p>
        </w:tc>
        <w:tc>
          <w:tcPr>
            <w:tcW w:w="10069" w:type="dxa"/>
          </w:tcPr>
          <w:p w:rsidR="00275410" w:rsidRPr="00D350AA" w:rsidRDefault="00275410" w:rsidP="00B31F73">
            <w:pPr>
              <w:spacing w:before="60" w:after="60"/>
              <w:rPr>
                <w:rFonts w:asciiTheme="majorBidi" w:hAnsiTheme="majorBidi" w:cstheme="majorBidi"/>
                <w:sz w:val="22"/>
                <w:szCs w:val="22"/>
              </w:rPr>
            </w:pPr>
            <w:r w:rsidRPr="00D350AA">
              <w:rPr>
                <w:rFonts w:asciiTheme="majorBidi" w:hAnsiTheme="majorBidi" w:cstheme="majorBidi"/>
                <w:sz w:val="22"/>
                <w:szCs w:val="22"/>
              </w:rPr>
              <w:t xml:space="preserve">It was suggested that </w:t>
            </w:r>
            <w:ins w:id="40" w:author="Dr. Gwandu" w:date="2012-07-06T03:43:00Z">
              <w:r w:rsidR="00285DC8">
                <w:rPr>
                  <w:rFonts w:asciiTheme="majorBidi" w:hAnsiTheme="majorBidi" w:cstheme="majorBidi"/>
                  <w:sz w:val="22"/>
                  <w:szCs w:val="22"/>
                </w:rPr>
                <w:t>C</w:t>
              </w:r>
            </w:ins>
            <w:del w:id="41" w:author="Dr. Gwandu" w:date="2012-07-06T03:43:00Z">
              <w:r w:rsidRPr="00D350AA" w:rsidDel="00285DC8">
                <w:rPr>
                  <w:rFonts w:asciiTheme="majorBidi" w:hAnsiTheme="majorBidi" w:cstheme="majorBidi"/>
                  <w:sz w:val="22"/>
                  <w:szCs w:val="22"/>
                </w:rPr>
                <w:delText>c</w:delText>
              </w:r>
            </w:del>
            <w:r w:rsidRPr="00D350AA">
              <w:rPr>
                <w:rFonts w:asciiTheme="majorBidi" w:hAnsiTheme="majorBidi" w:cstheme="majorBidi"/>
                <w:sz w:val="22"/>
                <w:szCs w:val="22"/>
              </w:rPr>
              <w:t>aptioning could assist participation in some meetings</w:t>
            </w:r>
            <w:ins w:id="42" w:author="Dr. Gwandu" w:date="2012-07-06T03:01:00Z">
              <w:r w:rsidR="00286D06">
                <w:rPr>
                  <w:rFonts w:asciiTheme="majorBidi" w:hAnsiTheme="majorBidi" w:cstheme="majorBidi"/>
                  <w:sz w:val="22"/>
                  <w:szCs w:val="22"/>
                </w:rPr>
                <w:t xml:space="preserve"> including that of RAG, and thus </w:t>
              </w:r>
            </w:ins>
            <w:ins w:id="43" w:author="Dr. Gwandu" w:date="2012-07-06T03:44:00Z">
              <w:r w:rsidR="00285DC8">
                <w:rPr>
                  <w:rFonts w:asciiTheme="majorBidi" w:hAnsiTheme="majorBidi" w:cstheme="majorBidi"/>
                  <w:sz w:val="22"/>
                  <w:szCs w:val="22"/>
                </w:rPr>
                <w:t xml:space="preserve">is </w:t>
              </w:r>
            </w:ins>
            <w:ins w:id="44" w:author="Dr. Gwandu" w:date="2012-07-06T03:01:00Z">
              <w:r w:rsidR="00286D06">
                <w:rPr>
                  <w:rFonts w:asciiTheme="majorBidi" w:hAnsiTheme="majorBidi" w:cstheme="majorBidi"/>
                  <w:sz w:val="22"/>
                  <w:szCs w:val="22"/>
                </w:rPr>
                <w:t>encouraged</w:t>
              </w:r>
              <w:del w:id="45" w:author="millet" w:date="2012-07-06T13:58:00Z">
                <w:r w:rsidR="00286D06" w:rsidRPr="00D350AA" w:rsidDel="0032659D">
                  <w:rPr>
                    <w:rFonts w:asciiTheme="majorBidi" w:hAnsiTheme="majorBidi" w:cstheme="majorBidi"/>
                    <w:sz w:val="22"/>
                    <w:szCs w:val="22"/>
                  </w:rPr>
                  <w:delText>,</w:delText>
                </w:r>
              </w:del>
            </w:ins>
            <w:r w:rsidRPr="00D350AA">
              <w:rPr>
                <w:rFonts w:asciiTheme="majorBidi" w:hAnsiTheme="majorBidi" w:cstheme="majorBidi"/>
                <w:sz w:val="22"/>
                <w:szCs w:val="22"/>
              </w:rPr>
              <w:t>, although concerns were also</w:t>
            </w:r>
            <w:ins w:id="46" w:author="Dr. Gwandu" w:date="2012-07-06T03:08:00Z">
              <w:r w:rsidR="003E21ED">
                <w:rPr>
                  <w:rFonts w:asciiTheme="majorBidi" w:hAnsiTheme="majorBidi" w:cstheme="majorBidi"/>
                  <w:sz w:val="22"/>
                  <w:szCs w:val="22"/>
                </w:rPr>
                <w:t xml:space="preserve"> </w:t>
              </w:r>
            </w:ins>
            <w:r w:rsidRPr="00D350AA">
              <w:rPr>
                <w:rFonts w:asciiTheme="majorBidi" w:hAnsiTheme="majorBidi" w:cstheme="majorBidi"/>
                <w:sz w:val="22"/>
                <w:szCs w:val="22"/>
              </w:rPr>
              <w:t>expressed regarding the cost and practicality of providing such a facility</w:t>
            </w:r>
            <w:ins w:id="47" w:author="Dr. Gwandu" w:date="2012-07-06T03:02:00Z">
              <w:r w:rsidR="00286D06" w:rsidRPr="00D350AA">
                <w:rPr>
                  <w:rFonts w:asciiTheme="majorBidi" w:hAnsiTheme="majorBidi" w:cstheme="majorBidi"/>
                  <w:sz w:val="22"/>
                  <w:szCs w:val="22"/>
                </w:rPr>
                <w:t xml:space="preserve"> </w:t>
              </w:r>
              <w:r w:rsidR="00286D06">
                <w:rPr>
                  <w:rFonts w:asciiTheme="majorBidi" w:hAnsiTheme="majorBidi" w:cstheme="majorBidi"/>
                  <w:sz w:val="22"/>
                  <w:szCs w:val="22"/>
                </w:rPr>
                <w:t xml:space="preserve">to all </w:t>
              </w:r>
              <w:r w:rsidR="00286D06" w:rsidRPr="00D350AA">
                <w:rPr>
                  <w:rFonts w:asciiTheme="majorBidi" w:hAnsiTheme="majorBidi" w:cstheme="majorBidi"/>
                </w:rPr>
                <w:t>future SG and subordinate group meetings</w:t>
              </w:r>
            </w:ins>
            <w:r w:rsidR="00B31F73">
              <w:rPr>
                <w:rFonts w:asciiTheme="majorBidi" w:hAnsiTheme="majorBidi" w:cstheme="majorBidi"/>
                <w:sz w:val="22"/>
                <w:szCs w:val="22"/>
              </w:rPr>
              <w:t xml:space="preserve">, taking into account the numerous meetings and the </w:t>
            </w:r>
            <w:r w:rsidR="00B31F73">
              <w:rPr>
                <w:rFonts w:asciiTheme="majorBidi" w:hAnsiTheme="majorBidi" w:cstheme="majorBidi"/>
                <w:sz w:val="22"/>
                <w:szCs w:val="22"/>
              </w:rPr>
              <w:lastRenderedPageBreak/>
              <w:t>occurrence of many parallel meetings</w:t>
            </w:r>
            <w:r w:rsidRPr="00D350AA">
              <w:rPr>
                <w:rFonts w:asciiTheme="majorBidi" w:hAnsiTheme="majorBidi" w:cstheme="majorBidi"/>
                <w:sz w:val="22"/>
                <w:szCs w:val="22"/>
              </w:rPr>
              <w:t>.</w:t>
            </w:r>
          </w:p>
          <w:p w:rsidR="00275410" w:rsidRPr="00D350AA" w:rsidRDefault="00275410" w:rsidP="00261D33">
            <w:pPr>
              <w:spacing w:before="60" w:after="60"/>
              <w:rPr>
                <w:rFonts w:asciiTheme="majorBidi" w:hAnsiTheme="majorBidi" w:cstheme="majorBidi"/>
                <w:sz w:val="22"/>
                <w:szCs w:val="22"/>
                <w:lang w:val="en-US"/>
              </w:rPr>
            </w:pPr>
            <w:r w:rsidRPr="00D350AA">
              <w:rPr>
                <w:rFonts w:asciiTheme="majorBidi" w:hAnsiTheme="majorBidi" w:cstheme="majorBidi"/>
                <w:sz w:val="22"/>
                <w:szCs w:val="22"/>
              </w:rPr>
              <w:t xml:space="preserve">The Study Group 1 Chairman indicated some difficulties </w:t>
            </w:r>
            <w:r w:rsidR="00D350AA" w:rsidRPr="00D350AA">
              <w:rPr>
                <w:rFonts w:asciiTheme="majorBidi" w:hAnsiTheme="majorBidi" w:cstheme="majorBidi"/>
                <w:sz w:val="22"/>
                <w:szCs w:val="22"/>
              </w:rPr>
              <w:t>for Study</w:t>
            </w:r>
            <w:r w:rsidRPr="00D350AA">
              <w:rPr>
                <w:rFonts w:asciiTheme="majorBidi" w:hAnsiTheme="majorBidi" w:cstheme="majorBidi"/>
                <w:sz w:val="22"/>
                <w:szCs w:val="22"/>
              </w:rPr>
              <w:t xml:space="preserve"> Group 1 to respond in a timely manner to liaison statements from ITU-T groups when these groups meet more frequently than Study Group 1 or its subordinate groups and foreshadowed the possible need for additional meetings to address such matters.</w:t>
            </w:r>
          </w:p>
          <w:p w:rsidR="00275410" w:rsidRDefault="00275410" w:rsidP="00261D33">
            <w:pPr>
              <w:spacing w:before="60" w:after="60"/>
              <w:rPr>
                <w:rFonts w:asciiTheme="majorBidi" w:hAnsiTheme="majorBidi" w:cstheme="majorBidi"/>
                <w:sz w:val="22"/>
                <w:szCs w:val="22"/>
              </w:rPr>
            </w:pPr>
            <w:r w:rsidRPr="00D350AA">
              <w:rPr>
                <w:rFonts w:asciiTheme="majorBidi" w:hAnsiTheme="majorBidi" w:cstheme="majorBidi"/>
                <w:sz w:val="22"/>
                <w:szCs w:val="22"/>
              </w:rPr>
              <w:t>In general, it was suggested that the BR should review the facilities provided on the ITU-T SG web site (and vice-versa) and incorporate features found to be useful.</w:t>
            </w:r>
          </w:p>
          <w:p w:rsidR="00B67D6F" w:rsidRDefault="00B67D6F" w:rsidP="00261D33">
            <w:pPr>
              <w:spacing w:before="60" w:after="60"/>
              <w:rPr>
                <w:rFonts w:asciiTheme="majorBidi" w:hAnsiTheme="majorBidi" w:cstheme="majorBidi"/>
                <w:sz w:val="22"/>
                <w:szCs w:val="22"/>
              </w:rPr>
            </w:pPr>
            <w:r>
              <w:rPr>
                <w:rFonts w:asciiTheme="majorBidi" w:hAnsiTheme="majorBidi" w:cstheme="majorBidi"/>
                <w:sz w:val="22"/>
                <w:szCs w:val="22"/>
              </w:rPr>
              <w:t xml:space="preserve">It was </w:t>
            </w:r>
            <w:r w:rsidR="00F0322E">
              <w:rPr>
                <w:rFonts w:asciiTheme="majorBidi" w:hAnsiTheme="majorBidi" w:cstheme="majorBidi"/>
                <w:sz w:val="22"/>
                <w:szCs w:val="22"/>
              </w:rPr>
              <w:t xml:space="preserve">further </w:t>
            </w:r>
            <w:r>
              <w:rPr>
                <w:rFonts w:asciiTheme="majorBidi" w:hAnsiTheme="majorBidi" w:cstheme="majorBidi"/>
                <w:sz w:val="22"/>
                <w:szCs w:val="22"/>
              </w:rPr>
              <w:t>suggested</w:t>
            </w:r>
            <w:r w:rsidR="00F0322E">
              <w:rPr>
                <w:rFonts w:asciiTheme="majorBidi" w:hAnsiTheme="majorBidi" w:cstheme="majorBidi"/>
                <w:sz w:val="22"/>
                <w:szCs w:val="22"/>
              </w:rPr>
              <w:t xml:space="preserve"> that</w:t>
            </w:r>
            <w:r>
              <w:rPr>
                <w:rFonts w:asciiTheme="majorBidi" w:hAnsiTheme="majorBidi" w:cstheme="majorBidi"/>
                <w:sz w:val="22"/>
                <w:szCs w:val="22"/>
              </w:rPr>
              <w:t>:</w:t>
            </w:r>
          </w:p>
          <w:p w:rsidR="00B67D6F" w:rsidRDefault="00401C09" w:rsidP="00401C09">
            <w:pPr>
              <w:pStyle w:val="ListParagraph"/>
              <w:numPr>
                <w:ilvl w:val="0"/>
                <w:numId w:val="20"/>
              </w:numPr>
              <w:spacing w:before="60" w:after="60"/>
              <w:rPr>
                <w:rFonts w:asciiTheme="majorBidi" w:hAnsiTheme="majorBidi" w:cstheme="majorBidi"/>
              </w:rPr>
            </w:pPr>
            <w:r>
              <w:rPr>
                <w:rFonts w:asciiTheme="majorBidi" w:hAnsiTheme="majorBidi" w:cstheme="majorBidi"/>
              </w:rPr>
              <w:t>INFO</w:t>
            </w:r>
            <w:ins w:id="48" w:author="Dr. Gwandu" w:date="2012-07-06T04:00:00Z">
              <w:r w:rsidR="00C632A8">
                <w:rPr>
                  <w:rFonts w:asciiTheme="majorBidi" w:hAnsiTheme="majorBidi" w:cstheme="majorBidi"/>
                </w:rPr>
                <w:t xml:space="preserve"> </w:t>
              </w:r>
            </w:ins>
            <w:r w:rsidR="00B67D6F" w:rsidRPr="00B67D6F">
              <w:rPr>
                <w:rFonts w:asciiTheme="majorBidi" w:hAnsiTheme="majorBidi" w:cstheme="majorBidi"/>
              </w:rPr>
              <w:t xml:space="preserve">documents should be </w:t>
            </w:r>
            <w:r w:rsidR="00EE6D04">
              <w:rPr>
                <w:rFonts w:asciiTheme="majorBidi" w:hAnsiTheme="majorBidi" w:cstheme="majorBidi"/>
              </w:rPr>
              <w:t>a</w:t>
            </w:r>
            <w:r w:rsidR="00B67D6F" w:rsidRPr="00B67D6F">
              <w:rPr>
                <w:rFonts w:asciiTheme="majorBidi" w:hAnsiTheme="majorBidi" w:cstheme="majorBidi"/>
              </w:rPr>
              <w:t xml:space="preserve"> single comprehensive document, covering all </w:t>
            </w:r>
            <w:r>
              <w:rPr>
                <w:rFonts w:asciiTheme="majorBidi" w:hAnsiTheme="majorBidi" w:cstheme="majorBidi"/>
              </w:rPr>
              <w:t>logistic</w:t>
            </w:r>
            <w:r w:rsidR="00B31F73">
              <w:rPr>
                <w:rFonts w:asciiTheme="majorBidi" w:hAnsiTheme="majorBidi" w:cstheme="majorBidi"/>
              </w:rPr>
              <w:t>s</w:t>
            </w:r>
            <w:ins w:id="49" w:author="Dr. Gwandu" w:date="2012-07-06T03:47:00Z">
              <w:r w:rsidR="00285DC8">
                <w:rPr>
                  <w:rFonts w:asciiTheme="majorBidi" w:hAnsiTheme="majorBidi" w:cstheme="majorBidi"/>
                </w:rPr>
                <w:t xml:space="preserve"> </w:t>
              </w:r>
            </w:ins>
            <w:r w:rsidR="00B67D6F" w:rsidRPr="00B67D6F">
              <w:rPr>
                <w:rFonts w:asciiTheme="majorBidi" w:hAnsiTheme="majorBidi" w:cstheme="majorBidi"/>
              </w:rPr>
              <w:t>information</w:t>
            </w:r>
            <w:r w:rsidR="00DF2CAB">
              <w:rPr>
                <w:rFonts w:asciiTheme="majorBidi" w:hAnsiTheme="majorBidi" w:cstheme="majorBidi"/>
              </w:rPr>
              <w:t>;</w:t>
            </w:r>
          </w:p>
          <w:p w:rsidR="00914040" w:rsidRPr="006B495A" w:rsidRDefault="00DF2CAB" w:rsidP="00914040">
            <w:pPr>
              <w:pStyle w:val="ListParagraph"/>
              <w:numPr>
                <w:ilvl w:val="0"/>
                <w:numId w:val="20"/>
              </w:numPr>
              <w:spacing w:before="60" w:after="60"/>
              <w:rPr>
                <w:rFonts w:asciiTheme="majorBidi" w:hAnsiTheme="majorBidi" w:cstheme="majorBidi"/>
                <w:lang w:val="en-GB"/>
              </w:rPr>
            </w:pPr>
            <w:r>
              <w:rPr>
                <w:rFonts w:asciiTheme="majorBidi" w:hAnsiTheme="majorBidi" w:cstheme="majorBidi"/>
                <w:lang w:val="en-GB"/>
              </w:rPr>
              <w:t>the Director</w:t>
            </w:r>
            <w:r w:rsidR="00914040" w:rsidRPr="006B495A">
              <w:rPr>
                <w:rFonts w:asciiTheme="majorBidi" w:hAnsiTheme="majorBidi" w:cstheme="majorBidi"/>
                <w:lang w:val="en-GB"/>
              </w:rPr>
              <w:t xml:space="preserve"> should make the necessary arrangements to enable remote participants to its meetings to present their documents</w:t>
            </w:r>
            <w:r>
              <w:rPr>
                <w:rFonts w:asciiTheme="majorBidi" w:hAnsiTheme="majorBidi" w:cstheme="majorBidi"/>
                <w:lang w:val="en-GB"/>
              </w:rPr>
              <w:t>;</w:t>
            </w:r>
          </w:p>
          <w:p w:rsidR="00914040" w:rsidRDefault="00B31F73" w:rsidP="00377E16">
            <w:pPr>
              <w:pStyle w:val="ListParagraph"/>
              <w:numPr>
                <w:ilvl w:val="0"/>
                <w:numId w:val="20"/>
              </w:numPr>
              <w:spacing w:before="60" w:after="60" w:line="240" w:lineRule="auto"/>
              <w:rPr>
                <w:rFonts w:asciiTheme="majorBidi" w:hAnsiTheme="majorBidi" w:cstheme="majorBidi"/>
                <w:lang w:val="en-GB"/>
              </w:rPr>
            </w:pPr>
            <w:r>
              <w:rPr>
                <w:rFonts w:asciiTheme="majorBidi" w:hAnsiTheme="majorBidi" w:cstheme="majorBidi"/>
                <w:lang w:val="en-GB"/>
              </w:rPr>
              <w:t xml:space="preserve">active remote participation should be limited to </w:t>
            </w:r>
            <w:r w:rsidR="00377E16">
              <w:rPr>
                <w:rFonts w:asciiTheme="majorBidi" w:hAnsiTheme="majorBidi" w:cstheme="majorBidi"/>
                <w:lang w:val="en-GB"/>
              </w:rPr>
              <w:t xml:space="preserve">instances when </w:t>
            </w:r>
            <w:r>
              <w:rPr>
                <w:rFonts w:asciiTheme="majorBidi" w:hAnsiTheme="majorBidi" w:cstheme="majorBidi"/>
                <w:lang w:val="en-GB"/>
              </w:rPr>
              <w:t xml:space="preserve">no </w:t>
            </w:r>
            <w:r w:rsidR="00377E16">
              <w:rPr>
                <w:rFonts w:asciiTheme="majorBidi" w:hAnsiTheme="majorBidi" w:cstheme="majorBidi"/>
                <w:lang w:val="en-GB"/>
              </w:rPr>
              <w:t xml:space="preserve">formal </w:t>
            </w:r>
            <w:r>
              <w:rPr>
                <w:rFonts w:asciiTheme="majorBidi" w:hAnsiTheme="majorBidi" w:cstheme="majorBidi"/>
                <w:lang w:val="en-GB"/>
              </w:rPr>
              <w:t xml:space="preserve">decision </w:t>
            </w:r>
            <w:r w:rsidR="00377E16">
              <w:rPr>
                <w:rFonts w:asciiTheme="majorBidi" w:hAnsiTheme="majorBidi" w:cstheme="majorBidi"/>
                <w:lang w:val="en-GB"/>
              </w:rPr>
              <w:t>process is involved (e.g., adoption, approval, voting)</w:t>
            </w:r>
            <w:r w:rsidR="00DF2CAB">
              <w:rPr>
                <w:rFonts w:asciiTheme="majorBidi" w:hAnsiTheme="majorBidi" w:cstheme="majorBidi"/>
                <w:lang w:val="en-GB"/>
              </w:rPr>
              <w:t>;</w:t>
            </w:r>
          </w:p>
          <w:p w:rsidR="00914040" w:rsidRDefault="00DF2CAB" w:rsidP="00DF2CAB">
            <w:pPr>
              <w:pStyle w:val="ListParagraph"/>
              <w:numPr>
                <w:ilvl w:val="0"/>
                <w:numId w:val="20"/>
              </w:numPr>
              <w:spacing w:before="60" w:after="60" w:line="240" w:lineRule="auto"/>
              <w:rPr>
                <w:rFonts w:asciiTheme="majorBidi" w:hAnsiTheme="majorBidi" w:cstheme="majorBidi"/>
                <w:lang w:val="en-GB"/>
              </w:rPr>
            </w:pPr>
            <w:r>
              <w:rPr>
                <w:rFonts w:asciiTheme="majorBidi" w:hAnsiTheme="majorBidi" w:cstheme="majorBidi"/>
                <w:lang w:val="en-GB"/>
              </w:rPr>
              <w:t>the Director</w:t>
            </w:r>
            <w:r w:rsidR="00914040">
              <w:rPr>
                <w:rFonts w:asciiTheme="majorBidi" w:hAnsiTheme="majorBidi" w:cstheme="majorBidi"/>
                <w:lang w:val="en-GB"/>
              </w:rPr>
              <w:t xml:space="preserve"> should examine the feasibility and the cost</w:t>
            </w:r>
            <w:r>
              <w:rPr>
                <w:rFonts w:asciiTheme="majorBidi" w:hAnsiTheme="majorBidi" w:cstheme="majorBidi"/>
                <w:lang w:val="en-GB"/>
              </w:rPr>
              <w:t>s</w:t>
            </w:r>
            <w:r w:rsidR="00914040">
              <w:rPr>
                <w:rFonts w:asciiTheme="majorBidi" w:hAnsiTheme="majorBidi" w:cstheme="majorBidi"/>
                <w:lang w:val="en-GB"/>
              </w:rPr>
              <w:t xml:space="preserve"> associated with </w:t>
            </w:r>
            <w:ins w:id="50" w:author="Dr. Gwandu" w:date="2012-07-06T03:47:00Z">
              <w:r w:rsidR="00285DC8">
                <w:rPr>
                  <w:rFonts w:asciiTheme="majorBidi" w:hAnsiTheme="majorBidi" w:cstheme="majorBidi"/>
                  <w:lang w:val="en-GB"/>
                </w:rPr>
                <w:t>C</w:t>
              </w:r>
            </w:ins>
            <w:del w:id="51" w:author="Dr. Gwandu" w:date="2012-07-06T03:47:00Z">
              <w:r w:rsidR="00914040" w:rsidDel="00285DC8">
                <w:rPr>
                  <w:rFonts w:asciiTheme="majorBidi" w:hAnsiTheme="majorBidi" w:cstheme="majorBidi"/>
                  <w:lang w:val="en-GB"/>
                </w:rPr>
                <w:delText>c</w:delText>
              </w:r>
            </w:del>
            <w:r w:rsidR="00914040">
              <w:rPr>
                <w:rFonts w:asciiTheme="majorBidi" w:hAnsiTheme="majorBidi" w:cstheme="majorBidi"/>
                <w:lang w:val="en-GB"/>
              </w:rPr>
              <w:t xml:space="preserve">aptioning </w:t>
            </w:r>
            <w:r>
              <w:rPr>
                <w:rFonts w:asciiTheme="majorBidi" w:hAnsiTheme="majorBidi" w:cstheme="majorBidi"/>
                <w:lang w:val="en-GB"/>
              </w:rPr>
              <w:t>,</w:t>
            </w:r>
            <w:r w:rsidR="00914040">
              <w:rPr>
                <w:rFonts w:asciiTheme="majorBidi" w:hAnsiTheme="majorBidi" w:cstheme="majorBidi"/>
                <w:lang w:val="en-GB"/>
              </w:rPr>
              <w:t>which may be considered as a means of facilitating the participation of people with disabilities</w:t>
            </w:r>
            <w:r>
              <w:rPr>
                <w:rFonts w:asciiTheme="majorBidi" w:hAnsiTheme="majorBidi" w:cstheme="majorBidi"/>
                <w:lang w:val="en-GB"/>
              </w:rPr>
              <w:t>;</w:t>
            </w:r>
          </w:p>
          <w:p w:rsidR="00914040" w:rsidRPr="006B495A" w:rsidRDefault="00914040" w:rsidP="00914040">
            <w:pPr>
              <w:pStyle w:val="ListParagraph"/>
              <w:spacing w:before="60" w:after="60" w:line="240" w:lineRule="auto"/>
              <w:ind w:left="774"/>
              <w:rPr>
                <w:rFonts w:asciiTheme="majorBidi" w:hAnsiTheme="majorBidi" w:cstheme="majorBidi"/>
              </w:rPr>
            </w:pPr>
            <w:r>
              <w:rPr>
                <w:rFonts w:asciiTheme="majorBidi" w:hAnsiTheme="majorBidi" w:cstheme="majorBidi"/>
                <w:lang w:val="en-GB"/>
              </w:rPr>
              <w:t>there should be consistent application of rules in management of meetings</w:t>
            </w:r>
            <w:r w:rsidR="00DF2CAB">
              <w:rPr>
                <w:rFonts w:asciiTheme="majorBidi" w:hAnsiTheme="majorBidi" w:cstheme="majorBidi"/>
                <w:lang w:val="en-GB"/>
              </w:rPr>
              <w:t>.</w:t>
            </w:r>
          </w:p>
          <w:p w:rsidR="009F3F41" w:rsidRPr="005C4173" w:rsidRDefault="00914040" w:rsidP="005C4173">
            <w:pPr>
              <w:spacing w:before="60" w:after="60"/>
              <w:rPr>
                <w:rFonts w:asciiTheme="majorBidi" w:hAnsiTheme="majorBidi" w:cstheme="majorBidi"/>
                <w:sz w:val="22"/>
                <w:szCs w:val="22"/>
              </w:rPr>
            </w:pPr>
            <w:r w:rsidRPr="00B37705">
              <w:rPr>
                <w:rFonts w:asciiTheme="majorBidi" w:hAnsiTheme="majorBidi" w:cstheme="majorBidi"/>
                <w:sz w:val="22"/>
                <w:szCs w:val="22"/>
              </w:rPr>
              <w:t>RAG noted the proposal contained in Doc. RAG12-1/7 to monitor the progress on the implementation of ITU</w:t>
            </w:r>
            <w:r w:rsidRPr="00B37705">
              <w:rPr>
                <w:rFonts w:asciiTheme="majorBidi" w:hAnsiTheme="majorBidi" w:cstheme="majorBidi"/>
                <w:sz w:val="22"/>
                <w:szCs w:val="22"/>
              </w:rPr>
              <w:noBreakHyphen/>
              <w:t>R Resolutions and invited the Director, in consultation with the ITU-R Study Group Chairmen, to compile a list of those Study Groups already conducting studies on those Resolutions</w:t>
            </w:r>
            <w:r w:rsidR="00814320">
              <w:rPr>
                <w:rFonts w:asciiTheme="majorBidi" w:hAnsiTheme="majorBidi" w:cstheme="majorBidi"/>
                <w:sz w:val="22"/>
                <w:szCs w:val="22"/>
              </w:rPr>
              <w:t>,</w:t>
            </w:r>
            <w:ins w:id="52" w:author="Dr. Gwandu" w:date="2012-07-06T03:07:00Z">
              <w:r w:rsidR="00FA4A82">
                <w:rPr>
                  <w:rFonts w:asciiTheme="majorBidi" w:hAnsiTheme="majorBidi" w:cstheme="majorBidi"/>
                  <w:sz w:val="22"/>
                  <w:szCs w:val="22"/>
                </w:rPr>
                <w:t xml:space="preserve"> </w:t>
              </w:r>
            </w:ins>
            <w:r w:rsidR="0051586A">
              <w:rPr>
                <w:rFonts w:asciiTheme="majorBidi" w:hAnsiTheme="majorBidi" w:cstheme="majorBidi"/>
                <w:sz w:val="22"/>
                <w:szCs w:val="22"/>
              </w:rPr>
              <w:t>foreseen date</w:t>
            </w:r>
            <w:r w:rsidR="00814320">
              <w:rPr>
                <w:rFonts w:asciiTheme="majorBidi" w:hAnsiTheme="majorBidi" w:cstheme="majorBidi"/>
                <w:sz w:val="22"/>
                <w:szCs w:val="22"/>
              </w:rPr>
              <w:t>s</w:t>
            </w:r>
            <w:r w:rsidR="0051586A">
              <w:rPr>
                <w:rFonts w:asciiTheme="majorBidi" w:hAnsiTheme="majorBidi" w:cstheme="majorBidi"/>
                <w:sz w:val="22"/>
                <w:szCs w:val="22"/>
              </w:rPr>
              <w:t xml:space="preserve"> and ITU-R deliverables in response to the Resolutions </w:t>
            </w:r>
            <w:r w:rsidRPr="00B37705">
              <w:rPr>
                <w:rFonts w:asciiTheme="majorBidi" w:hAnsiTheme="majorBidi" w:cstheme="majorBidi"/>
                <w:sz w:val="22"/>
                <w:szCs w:val="22"/>
              </w:rPr>
              <w:t>and report accordingly to the next meeting of RAG.  </w:t>
            </w:r>
          </w:p>
        </w:tc>
      </w:tr>
      <w:tr w:rsidR="001A4666" w:rsidRPr="004C6A55" w:rsidTr="003B7066">
        <w:trPr>
          <w:jc w:val="center"/>
        </w:trPr>
        <w:tc>
          <w:tcPr>
            <w:tcW w:w="1037" w:type="dxa"/>
          </w:tcPr>
          <w:p w:rsidR="001A4666" w:rsidRDefault="001A4666" w:rsidP="00206EB8">
            <w:pPr>
              <w:pStyle w:val="Tabletext"/>
              <w:spacing w:before="60" w:after="60"/>
              <w:jc w:val="center"/>
              <w:rPr>
                <w:szCs w:val="22"/>
                <w:lang w:val="en-US"/>
              </w:rPr>
            </w:pPr>
          </w:p>
        </w:tc>
        <w:tc>
          <w:tcPr>
            <w:tcW w:w="2972" w:type="dxa"/>
          </w:tcPr>
          <w:p w:rsidR="001A4666" w:rsidRDefault="001A4666" w:rsidP="007C368F">
            <w:pPr>
              <w:pStyle w:val="Tabletext"/>
              <w:spacing w:before="60" w:after="60"/>
              <w:rPr>
                <w:rFonts w:eastAsia="Arial Unicode MS"/>
                <w:szCs w:val="24"/>
              </w:rPr>
            </w:pPr>
          </w:p>
        </w:tc>
        <w:tc>
          <w:tcPr>
            <w:tcW w:w="10069" w:type="dxa"/>
          </w:tcPr>
          <w:p w:rsidR="00CA1FCF" w:rsidRPr="008933DB" w:rsidRDefault="00CA1FCF" w:rsidP="00533933">
            <w:pPr>
              <w:pStyle w:val="ListParagraph"/>
              <w:spacing w:before="60" w:after="60" w:line="240" w:lineRule="auto"/>
              <w:ind w:left="0"/>
              <w:rPr>
                <w:rFonts w:asciiTheme="majorBidi" w:hAnsiTheme="majorBidi" w:cstheme="majorBidi"/>
                <w:iCs/>
              </w:rPr>
            </w:pPr>
            <w:r w:rsidRPr="008933DB">
              <w:rPr>
                <w:rFonts w:asciiTheme="majorBidi" w:hAnsiTheme="majorBidi" w:cstheme="majorBidi"/>
              </w:rPr>
              <w:t>RAG considered the proposal from the Chairman of ITU-R S</w:t>
            </w:r>
            <w:r w:rsidR="0013074E">
              <w:rPr>
                <w:rFonts w:asciiTheme="majorBidi" w:hAnsiTheme="majorBidi" w:cstheme="majorBidi"/>
              </w:rPr>
              <w:t xml:space="preserve">tudy </w:t>
            </w:r>
            <w:r w:rsidRPr="008933DB">
              <w:rPr>
                <w:rFonts w:asciiTheme="majorBidi" w:hAnsiTheme="majorBidi" w:cstheme="majorBidi"/>
              </w:rPr>
              <w:t>G</w:t>
            </w:r>
            <w:r w:rsidR="0013074E">
              <w:rPr>
                <w:rFonts w:asciiTheme="majorBidi" w:hAnsiTheme="majorBidi" w:cstheme="majorBidi"/>
              </w:rPr>
              <w:t>roup</w:t>
            </w:r>
            <w:r w:rsidRPr="008933DB">
              <w:rPr>
                <w:rFonts w:asciiTheme="majorBidi" w:hAnsiTheme="majorBidi" w:cstheme="majorBidi"/>
              </w:rPr>
              <w:t xml:space="preserve"> 1</w:t>
            </w:r>
            <w:r w:rsidR="00795C6B">
              <w:rPr>
                <w:rFonts w:asciiTheme="majorBidi" w:hAnsiTheme="majorBidi" w:cstheme="majorBidi"/>
              </w:rPr>
              <w:t xml:space="preserve"> in </w:t>
            </w:r>
            <w:r w:rsidR="00795C6B" w:rsidRPr="00D350AA">
              <w:rPr>
                <w:rFonts w:asciiTheme="majorBidi" w:hAnsiTheme="majorBidi" w:cstheme="majorBidi"/>
              </w:rPr>
              <w:t xml:space="preserve">Doc. </w:t>
            </w:r>
            <w:r w:rsidR="00795C6B">
              <w:rPr>
                <w:rFonts w:asciiTheme="majorBidi" w:hAnsiTheme="majorBidi" w:cstheme="majorBidi"/>
              </w:rPr>
              <w:t>RAG12-1/</w:t>
            </w:r>
            <w:r w:rsidR="00795C6B" w:rsidRPr="00D350AA">
              <w:rPr>
                <w:rFonts w:asciiTheme="majorBidi" w:hAnsiTheme="majorBidi" w:cstheme="majorBidi"/>
              </w:rPr>
              <w:t>1</w:t>
            </w:r>
            <w:r w:rsidR="00795C6B">
              <w:rPr>
                <w:rFonts w:asciiTheme="majorBidi" w:hAnsiTheme="majorBidi" w:cstheme="majorBidi"/>
              </w:rPr>
              <w:t>3</w:t>
            </w:r>
            <w:ins w:id="53" w:author="Dr. Gwandu" w:date="2012-07-06T03:48:00Z">
              <w:r w:rsidR="00285DC8">
                <w:rPr>
                  <w:rFonts w:asciiTheme="majorBidi" w:hAnsiTheme="majorBidi" w:cstheme="majorBidi"/>
                </w:rPr>
                <w:t xml:space="preserve"> </w:t>
              </w:r>
            </w:ins>
            <w:r w:rsidRPr="008933DB">
              <w:rPr>
                <w:rFonts w:asciiTheme="majorBidi" w:hAnsiTheme="majorBidi" w:cstheme="majorBidi"/>
                <w:iCs/>
              </w:rPr>
              <w:t>on the arrangement of ITU-R Recommendations by frequency bands of Article 5 of the Radio Regulations” through the development of an ITU-R Recommendation Database.</w:t>
            </w:r>
          </w:p>
          <w:p w:rsidR="00CA1FCF" w:rsidRDefault="00CA1FCF" w:rsidP="00533933">
            <w:pPr>
              <w:pStyle w:val="ListParagraph"/>
              <w:spacing w:before="60" w:after="60" w:line="240" w:lineRule="auto"/>
              <w:ind w:left="0"/>
              <w:rPr>
                <w:rFonts w:asciiTheme="majorBidi" w:hAnsiTheme="majorBidi" w:cstheme="majorBidi"/>
              </w:rPr>
            </w:pPr>
            <w:r w:rsidRPr="008933DB">
              <w:rPr>
                <w:rFonts w:asciiTheme="majorBidi" w:hAnsiTheme="majorBidi" w:cstheme="majorBidi"/>
              </w:rPr>
              <w:t>The proposal was supported in principle and a number of suggestions for the development of the database were expressed. In particular:</w:t>
            </w:r>
          </w:p>
          <w:p w:rsidR="000B7F3E" w:rsidRPr="0013074E" w:rsidRDefault="000B7F3E" w:rsidP="00533933">
            <w:pPr>
              <w:pStyle w:val="ListParagraph"/>
              <w:spacing w:before="60" w:after="60" w:line="240" w:lineRule="auto"/>
              <w:ind w:left="0"/>
              <w:rPr>
                <w:rFonts w:asciiTheme="majorBidi" w:hAnsiTheme="majorBidi" w:cstheme="majorBidi"/>
                <w:sz w:val="6"/>
                <w:szCs w:val="6"/>
              </w:rPr>
            </w:pPr>
          </w:p>
          <w:p w:rsidR="00CA1FCF" w:rsidRPr="008933DB" w:rsidRDefault="00CA1FCF" w:rsidP="000B7F3E">
            <w:pPr>
              <w:pStyle w:val="ListParagraph"/>
              <w:numPr>
                <w:ilvl w:val="0"/>
                <w:numId w:val="11"/>
              </w:numPr>
              <w:tabs>
                <w:tab w:val="left" w:pos="794"/>
                <w:tab w:val="left" w:pos="1191"/>
                <w:tab w:val="left" w:pos="1985"/>
              </w:tabs>
              <w:overflowPunct w:val="0"/>
              <w:autoSpaceDE w:val="0"/>
              <w:autoSpaceDN w:val="0"/>
              <w:adjustRightInd w:val="0"/>
              <w:spacing w:before="120" w:after="60" w:line="240" w:lineRule="auto"/>
              <w:ind w:left="714" w:hanging="357"/>
              <w:rPr>
                <w:rFonts w:asciiTheme="majorBidi" w:hAnsiTheme="majorBidi" w:cstheme="majorBidi"/>
              </w:rPr>
            </w:pPr>
            <w:r w:rsidRPr="008933DB">
              <w:rPr>
                <w:rFonts w:asciiTheme="majorBidi" w:hAnsiTheme="majorBidi" w:cstheme="majorBidi"/>
              </w:rPr>
              <w:t>The classification</w:t>
            </w:r>
            <w:ins w:id="54" w:author="Dr. Gwandu" w:date="2012-07-06T03:07:00Z">
              <w:r w:rsidR="00FA4A82">
                <w:rPr>
                  <w:rFonts w:asciiTheme="majorBidi" w:hAnsiTheme="majorBidi" w:cstheme="majorBidi"/>
                </w:rPr>
                <w:t xml:space="preserve"> </w:t>
              </w:r>
            </w:ins>
            <w:r w:rsidRPr="008933DB">
              <w:rPr>
                <w:rFonts w:asciiTheme="majorBidi" w:hAnsiTheme="majorBidi" w:cstheme="majorBidi"/>
              </w:rPr>
              <w:t>of ITU-R Recommendations should not only be by frequency range, but also by radio service and, if available, the application,</w:t>
            </w:r>
          </w:p>
          <w:p w:rsidR="00CA1FCF" w:rsidRDefault="00CA1FCF" w:rsidP="00533933">
            <w:pPr>
              <w:pStyle w:val="ListParagraph"/>
              <w:numPr>
                <w:ilvl w:val="0"/>
                <w:numId w:val="11"/>
              </w:numPr>
              <w:tabs>
                <w:tab w:val="left" w:pos="794"/>
                <w:tab w:val="left" w:pos="1191"/>
                <w:tab w:val="left" w:pos="1985"/>
              </w:tabs>
              <w:overflowPunct w:val="0"/>
              <w:autoSpaceDE w:val="0"/>
              <w:autoSpaceDN w:val="0"/>
              <w:adjustRightInd w:val="0"/>
              <w:spacing w:before="60" w:after="60" w:line="240" w:lineRule="auto"/>
              <w:rPr>
                <w:rFonts w:asciiTheme="majorBidi" w:hAnsiTheme="majorBidi" w:cstheme="majorBidi"/>
              </w:rPr>
            </w:pPr>
            <w:r w:rsidRPr="008933DB">
              <w:rPr>
                <w:rFonts w:asciiTheme="majorBidi" w:hAnsiTheme="majorBidi" w:cstheme="majorBidi"/>
              </w:rPr>
              <w:t>The classification of ITU-R Recommendations should not be by the frequency bands listed in Article 5 of RR but on the actual frequency ranges covered by the recommendation.</w:t>
            </w:r>
          </w:p>
          <w:p w:rsidR="000B7F3E" w:rsidRPr="0013074E" w:rsidRDefault="000B7F3E" w:rsidP="000B7F3E">
            <w:pPr>
              <w:pStyle w:val="ListParagraph"/>
              <w:tabs>
                <w:tab w:val="left" w:pos="794"/>
                <w:tab w:val="left" w:pos="1191"/>
                <w:tab w:val="left" w:pos="1985"/>
              </w:tabs>
              <w:overflowPunct w:val="0"/>
              <w:autoSpaceDE w:val="0"/>
              <w:autoSpaceDN w:val="0"/>
              <w:adjustRightInd w:val="0"/>
              <w:spacing w:before="60" w:after="60" w:line="240" w:lineRule="auto"/>
              <w:rPr>
                <w:rFonts w:asciiTheme="majorBidi" w:hAnsiTheme="majorBidi" w:cstheme="majorBidi"/>
                <w:sz w:val="6"/>
                <w:szCs w:val="6"/>
              </w:rPr>
            </w:pPr>
          </w:p>
          <w:p w:rsidR="00CA1FCF" w:rsidRPr="008933DB" w:rsidRDefault="00CA1FCF" w:rsidP="00795C6B">
            <w:pPr>
              <w:pStyle w:val="ListParagraph"/>
              <w:spacing w:before="120" w:after="60" w:line="240" w:lineRule="auto"/>
              <w:ind w:left="0"/>
              <w:rPr>
                <w:rFonts w:asciiTheme="majorBidi" w:hAnsiTheme="majorBidi" w:cstheme="majorBidi"/>
              </w:rPr>
            </w:pPr>
            <w:r w:rsidRPr="008933DB">
              <w:rPr>
                <w:rFonts w:asciiTheme="majorBidi" w:hAnsiTheme="majorBidi" w:cstheme="majorBidi"/>
              </w:rPr>
              <w:lastRenderedPageBreak/>
              <w:t>RAG noted that it is not always clear from the title and scope of ITU-R Recommendations to which frequency band a Recommendation appl</w:t>
            </w:r>
            <w:r w:rsidR="00795C6B">
              <w:rPr>
                <w:rFonts w:asciiTheme="majorBidi" w:hAnsiTheme="majorBidi" w:cstheme="majorBidi"/>
              </w:rPr>
              <w:t>ies</w:t>
            </w:r>
            <w:r w:rsidRPr="008933DB">
              <w:rPr>
                <w:rFonts w:asciiTheme="majorBidi" w:hAnsiTheme="majorBidi" w:cstheme="majorBidi"/>
              </w:rPr>
              <w:t>.</w:t>
            </w:r>
          </w:p>
          <w:p w:rsidR="00CA1FCF" w:rsidRPr="008933DB" w:rsidRDefault="00CA1FCF" w:rsidP="00533933">
            <w:pPr>
              <w:pStyle w:val="ListParagraph"/>
              <w:spacing w:before="60" w:after="60" w:line="240" w:lineRule="auto"/>
              <w:ind w:left="0"/>
              <w:rPr>
                <w:rFonts w:asciiTheme="majorBidi" w:hAnsiTheme="majorBidi" w:cstheme="majorBidi"/>
                <w:lang w:eastAsia="ru-RU"/>
              </w:rPr>
            </w:pPr>
            <w:r w:rsidRPr="008933DB">
              <w:rPr>
                <w:rFonts w:asciiTheme="majorBidi" w:hAnsiTheme="majorBidi" w:cstheme="majorBidi"/>
              </w:rPr>
              <w:t>In order to assist membership to identify ITU-R Recommendations by frequency bands, it</w:t>
            </w:r>
            <w:r w:rsidRPr="008933DB">
              <w:rPr>
                <w:rFonts w:asciiTheme="majorBidi" w:hAnsiTheme="majorBidi" w:cstheme="majorBidi"/>
                <w:lang w:eastAsia="ru-RU"/>
              </w:rPr>
              <w:t xml:space="preserve"> is recommended to develop a database that will allow searching for a recommendation in a given frequency band, preferably in combination with information about the radio service and the application covered by the recommendation.</w:t>
            </w:r>
          </w:p>
          <w:p w:rsidR="0013074E" w:rsidRDefault="00CA1FCF" w:rsidP="0013074E">
            <w:pPr>
              <w:spacing w:before="60" w:after="60"/>
              <w:rPr>
                <w:rFonts w:asciiTheme="majorBidi" w:hAnsiTheme="majorBidi" w:cstheme="majorBidi"/>
                <w:sz w:val="22"/>
                <w:szCs w:val="22"/>
                <w:lang w:val="en-US"/>
              </w:rPr>
            </w:pPr>
            <w:r w:rsidRPr="008933DB">
              <w:rPr>
                <w:rFonts w:asciiTheme="majorBidi" w:hAnsiTheme="majorBidi" w:cstheme="majorBidi"/>
                <w:sz w:val="22"/>
                <w:szCs w:val="22"/>
                <w:lang w:val="en-US"/>
              </w:rPr>
              <w:t>RAG invite</w:t>
            </w:r>
            <w:r w:rsidR="0013074E">
              <w:rPr>
                <w:rFonts w:asciiTheme="majorBidi" w:hAnsiTheme="majorBidi" w:cstheme="majorBidi"/>
                <w:sz w:val="22"/>
                <w:szCs w:val="22"/>
                <w:lang w:val="en-US"/>
              </w:rPr>
              <w:t xml:space="preserve">d: </w:t>
            </w:r>
          </w:p>
          <w:p w:rsidR="00CA1FCF" w:rsidRPr="008933DB" w:rsidRDefault="0013074E" w:rsidP="00814347">
            <w:pPr>
              <w:spacing w:before="60" w:after="60"/>
              <w:rPr>
                <w:rFonts w:asciiTheme="majorBidi" w:hAnsiTheme="majorBidi" w:cstheme="majorBidi"/>
                <w:sz w:val="22"/>
                <w:szCs w:val="22"/>
                <w:lang w:val="en-US"/>
              </w:rPr>
            </w:pPr>
            <w:proofErr w:type="spellStart"/>
            <w:r>
              <w:rPr>
                <w:rFonts w:asciiTheme="majorBidi" w:hAnsiTheme="majorBidi" w:cstheme="majorBidi"/>
                <w:sz w:val="22"/>
                <w:szCs w:val="22"/>
                <w:lang w:val="en-US"/>
              </w:rPr>
              <w:t>i</w:t>
            </w:r>
            <w:proofErr w:type="spellEnd"/>
            <w:r>
              <w:rPr>
                <w:rFonts w:asciiTheme="majorBidi" w:hAnsiTheme="majorBidi" w:cstheme="majorBidi"/>
                <w:sz w:val="22"/>
                <w:szCs w:val="22"/>
                <w:lang w:val="en-US"/>
              </w:rPr>
              <w:t>)</w:t>
            </w:r>
            <w:r w:rsidR="00CA1FCF" w:rsidRPr="008933DB">
              <w:rPr>
                <w:rFonts w:asciiTheme="majorBidi" w:hAnsiTheme="majorBidi" w:cstheme="majorBidi"/>
                <w:sz w:val="22"/>
                <w:szCs w:val="22"/>
                <w:lang w:val="en-US"/>
              </w:rPr>
              <w:t xml:space="preserve"> the </w:t>
            </w:r>
            <w:r w:rsidR="00814347">
              <w:rPr>
                <w:rFonts w:asciiTheme="majorBidi" w:hAnsiTheme="majorBidi" w:cstheme="majorBidi"/>
                <w:sz w:val="22"/>
                <w:szCs w:val="22"/>
                <w:lang w:val="en-US"/>
              </w:rPr>
              <w:t>Director</w:t>
            </w:r>
            <w:r w:rsidR="00CA1FCF" w:rsidRPr="008933DB">
              <w:rPr>
                <w:rFonts w:asciiTheme="majorBidi" w:hAnsiTheme="majorBidi" w:cstheme="majorBidi"/>
                <w:sz w:val="22"/>
                <w:szCs w:val="22"/>
                <w:lang w:val="en-US"/>
              </w:rPr>
              <w:t xml:space="preserve"> to develop a database, within existing budgetary limitations, and incorporate information about existing ITU-R Recommendations where frequency bands are already indicated in the title and/or scope.</w:t>
            </w:r>
          </w:p>
          <w:p w:rsidR="00CA1FCF" w:rsidRPr="008933DB" w:rsidRDefault="0013074E" w:rsidP="0013074E">
            <w:pPr>
              <w:spacing w:before="60" w:after="60"/>
              <w:rPr>
                <w:rFonts w:asciiTheme="majorBidi" w:hAnsiTheme="majorBidi" w:cstheme="majorBidi"/>
                <w:sz w:val="22"/>
                <w:szCs w:val="22"/>
                <w:lang w:val="en-US"/>
              </w:rPr>
            </w:pPr>
            <w:r>
              <w:rPr>
                <w:rFonts w:asciiTheme="majorBidi" w:hAnsiTheme="majorBidi" w:cstheme="majorBidi"/>
                <w:sz w:val="22"/>
                <w:szCs w:val="22"/>
                <w:lang w:val="en-US"/>
              </w:rPr>
              <w:t>ii)</w:t>
            </w:r>
            <w:r w:rsidR="00CA1FCF" w:rsidRPr="008933DB">
              <w:rPr>
                <w:rFonts w:asciiTheme="majorBidi" w:hAnsiTheme="majorBidi" w:cstheme="majorBidi"/>
                <w:sz w:val="22"/>
                <w:szCs w:val="22"/>
                <w:lang w:val="en-US"/>
              </w:rPr>
              <w:t xml:space="preserve"> the responsible Study Group to consider and provide the relevant information on ITU-R Recommendations where the frequency bands / radio services / applications are not specified in the title or scope.</w:t>
            </w:r>
          </w:p>
          <w:p w:rsidR="00CA1FCF" w:rsidRDefault="0013074E" w:rsidP="0013074E">
            <w:pPr>
              <w:pStyle w:val="ListParagraph"/>
              <w:spacing w:before="60" w:after="60"/>
              <w:ind w:left="0"/>
              <w:rPr>
                <w:rFonts w:asciiTheme="majorBidi" w:hAnsiTheme="majorBidi" w:cstheme="majorBidi"/>
              </w:rPr>
            </w:pPr>
            <w:r>
              <w:rPr>
                <w:rFonts w:asciiTheme="majorBidi" w:hAnsiTheme="majorBidi" w:cstheme="majorBidi"/>
              </w:rPr>
              <w:t>iii)</w:t>
            </w:r>
            <w:r w:rsidR="00CA1FCF" w:rsidRPr="008933DB">
              <w:rPr>
                <w:rFonts w:asciiTheme="majorBidi" w:hAnsiTheme="majorBidi" w:cstheme="majorBidi"/>
              </w:rPr>
              <w:t xml:space="preserve"> Study Groups to identify in new or revised ITU-R Recommendations, as far as possible, the frequency range for which the ITU-R Recommendation is applicable.</w:t>
            </w:r>
          </w:p>
          <w:p w:rsidR="0013074E" w:rsidRPr="0013074E" w:rsidRDefault="0013074E" w:rsidP="0013074E">
            <w:pPr>
              <w:pStyle w:val="ListParagraph"/>
              <w:spacing w:before="60" w:after="60"/>
              <w:ind w:left="0"/>
              <w:rPr>
                <w:rFonts w:asciiTheme="majorBidi" w:hAnsiTheme="majorBidi" w:cstheme="majorBidi"/>
                <w:sz w:val="6"/>
                <w:szCs w:val="6"/>
              </w:rPr>
            </w:pPr>
          </w:p>
          <w:p w:rsidR="001A4666" w:rsidRPr="00533933" w:rsidRDefault="00CA1FCF" w:rsidP="00814347">
            <w:pPr>
              <w:pStyle w:val="ListParagraph"/>
              <w:spacing w:before="160" w:after="60" w:line="240" w:lineRule="auto"/>
              <w:ind w:left="0"/>
              <w:rPr>
                <w:rFonts w:asciiTheme="majorBidi" w:hAnsiTheme="majorBidi" w:cstheme="majorBidi"/>
              </w:rPr>
            </w:pPr>
            <w:r w:rsidRPr="008933DB">
              <w:rPr>
                <w:rFonts w:asciiTheme="majorBidi" w:hAnsiTheme="majorBidi" w:cstheme="majorBidi"/>
              </w:rPr>
              <w:t xml:space="preserve">The </w:t>
            </w:r>
            <w:r w:rsidR="00814347">
              <w:rPr>
                <w:rFonts w:asciiTheme="majorBidi" w:hAnsiTheme="majorBidi" w:cstheme="majorBidi"/>
              </w:rPr>
              <w:t>Director</w:t>
            </w:r>
            <w:r w:rsidRPr="008933DB">
              <w:rPr>
                <w:rFonts w:asciiTheme="majorBidi" w:hAnsiTheme="majorBidi" w:cstheme="majorBidi"/>
              </w:rPr>
              <w:t xml:space="preserve"> and the </w:t>
            </w:r>
            <w:ins w:id="55" w:author="Dr. Gwandu" w:date="2012-07-06T03:03:00Z">
              <w:r w:rsidR="00286D06">
                <w:rPr>
                  <w:rFonts w:asciiTheme="majorBidi" w:hAnsiTheme="majorBidi" w:cstheme="majorBidi"/>
                </w:rPr>
                <w:t xml:space="preserve">ITU-R </w:t>
              </w:r>
            </w:ins>
            <w:r w:rsidRPr="008933DB">
              <w:rPr>
                <w:rFonts w:asciiTheme="majorBidi" w:hAnsiTheme="majorBidi" w:cstheme="majorBidi"/>
              </w:rPr>
              <w:t>Study Groups are invited to inform the RAG in 2013 on progress with respect to these activities.</w:t>
            </w:r>
          </w:p>
        </w:tc>
      </w:tr>
      <w:tr w:rsidR="00275410" w:rsidRPr="004C6A55" w:rsidTr="003B7066">
        <w:trPr>
          <w:jc w:val="center"/>
        </w:trPr>
        <w:tc>
          <w:tcPr>
            <w:tcW w:w="1037" w:type="dxa"/>
          </w:tcPr>
          <w:p w:rsidR="00275410" w:rsidRPr="004C6A55" w:rsidRDefault="00275410" w:rsidP="00206EB8">
            <w:pPr>
              <w:pStyle w:val="Tabletext"/>
              <w:spacing w:before="60" w:after="60"/>
              <w:jc w:val="center"/>
              <w:rPr>
                <w:szCs w:val="22"/>
                <w:lang w:val="en-US"/>
              </w:rPr>
            </w:pPr>
            <w:r>
              <w:rPr>
                <w:szCs w:val="22"/>
                <w:lang w:val="en-US"/>
              </w:rPr>
              <w:lastRenderedPageBreak/>
              <w:t>5</w:t>
            </w:r>
          </w:p>
        </w:tc>
        <w:tc>
          <w:tcPr>
            <w:tcW w:w="2972" w:type="dxa"/>
          </w:tcPr>
          <w:p w:rsidR="00275410" w:rsidRPr="004C6A55" w:rsidRDefault="00275410" w:rsidP="004E1B3C">
            <w:pPr>
              <w:pStyle w:val="Tabletext"/>
              <w:spacing w:before="60" w:after="60"/>
              <w:rPr>
                <w:szCs w:val="22"/>
                <w:lang w:val="en-US"/>
              </w:rPr>
            </w:pPr>
            <w:r>
              <w:rPr>
                <w:rFonts w:eastAsia="Arial Unicode MS"/>
                <w:szCs w:val="24"/>
              </w:rPr>
              <w:t>RAG correspondence group (CG) activities</w:t>
            </w:r>
          </w:p>
        </w:tc>
        <w:tc>
          <w:tcPr>
            <w:tcW w:w="10069" w:type="dxa"/>
          </w:tcPr>
          <w:p w:rsidR="00275410" w:rsidRPr="00967411" w:rsidRDefault="00275410" w:rsidP="001D5635">
            <w:pPr>
              <w:spacing w:before="60" w:after="60"/>
              <w:rPr>
                <w:rFonts w:asciiTheme="majorBidi" w:hAnsiTheme="majorBidi" w:cstheme="majorBidi"/>
                <w:sz w:val="22"/>
                <w:szCs w:val="22"/>
                <w:highlight w:val="yellow"/>
              </w:rPr>
            </w:pPr>
          </w:p>
        </w:tc>
      </w:tr>
      <w:tr w:rsidR="00275410" w:rsidRPr="004C6A55" w:rsidTr="003B7066">
        <w:trPr>
          <w:jc w:val="center"/>
        </w:trPr>
        <w:tc>
          <w:tcPr>
            <w:tcW w:w="1037" w:type="dxa"/>
          </w:tcPr>
          <w:p w:rsidR="00275410" w:rsidRPr="004C6A55" w:rsidRDefault="00275410" w:rsidP="009F7D6E">
            <w:pPr>
              <w:pStyle w:val="Tabletext"/>
              <w:spacing w:before="60" w:after="60"/>
              <w:jc w:val="center"/>
              <w:rPr>
                <w:szCs w:val="22"/>
                <w:lang w:val="en-US"/>
              </w:rPr>
            </w:pPr>
            <w:r>
              <w:rPr>
                <w:szCs w:val="22"/>
                <w:lang w:val="en-US"/>
              </w:rPr>
              <w:t>5.1</w:t>
            </w:r>
          </w:p>
        </w:tc>
        <w:tc>
          <w:tcPr>
            <w:tcW w:w="2972" w:type="dxa"/>
          </w:tcPr>
          <w:p w:rsidR="00275410" w:rsidRDefault="00275410" w:rsidP="00D12F37">
            <w:pPr>
              <w:pStyle w:val="Tabletext"/>
              <w:spacing w:before="60" w:after="60"/>
              <w:rPr>
                <w:szCs w:val="22"/>
                <w:lang w:val="en-US"/>
              </w:rPr>
            </w:pPr>
            <w:r>
              <w:rPr>
                <w:rFonts w:eastAsia="Arial Unicode MS"/>
                <w:szCs w:val="24"/>
              </w:rPr>
              <w:t>BR Information Systems</w:t>
            </w:r>
          </w:p>
          <w:p w:rsidR="00275410" w:rsidRDefault="00275410" w:rsidP="0073739E">
            <w:pPr>
              <w:pStyle w:val="Tabletext"/>
              <w:spacing w:before="60" w:after="60"/>
              <w:rPr>
                <w:i/>
                <w:szCs w:val="22"/>
                <w:lang w:val="en-US"/>
              </w:rPr>
            </w:pPr>
          </w:p>
          <w:p w:rsidR="00275410" w:rsidRPr="00206EB8" w:rsidRDefault="00275410" w:rsidP="00206EB8">
            <w:pPr>
              <w:pStyle w:val="Tabletext"/>
              <w:spacing w:before="60" w:after="60"/>
              <w:rPr>
                <w:i/>
                <w:szCs w:val="22"/>
                <w:lang w:val="en-US"/>
              </w:rPr>
            </w:pPr>
            <w:r w:rsidRPr="00206EB8">
              <w:rPr>
                <w:i/>
                <w:szCs w:val="22"/>
                <w:lang w:val="en-US"/>
              </w:rPr>
              <w:t>(Doc</w:t>
            </w:r>
            <w:r>
              <w:rPr>
                <w:i/>
                <w:szCs w:val="22"/>
                <w:lang w:val="en-US"/>
              </w:rPr>
              <w:t>s</w:t>
            </w:r>
            <w:r w:rsidRPr="00206EB8">
              <w:rPr>
                <w:i/>
                <w:szCs w:val="22"/>
                <w:lang w:val="en-US"/>
              </w:rPr>
              <w:t>. RAG12-1/</w:t>
            </w:r>
            <w:r w:rsidRPr="00206EB8">
              <w:rPr>
                <w:i/>
              </w:rPr>
              <w:t xml:space="preserve">5, </w:t>
            </w:r>
            <w:r>
              <w:rPr>
                <w:i/>
              </w:rPr>
              <w:t>5</w:t>
            </w:r>
            <w:r w:rsidRPr="00206EB8">
              <w:rPr>
                <w:i/>
              </w:rPr>
              <w:t>(Add.1)</w:t>
            </w:r>
            <w:r>
              <w:rPr>
                <w:i/>
              </w:rPr>
              <w:t>, 5(Add.2)</w:t>
            </w:r>
            <w:r w:rsidRPr="00206EB8">
              <w:rPr>
                <w:i/>
                <w:szCs w:val="22"/>
                <w:lang w:val="en-US"/>
              </w:rPr>
              <w:t>)</w:t>
            </w:r>
          </w:p>
        </w:tc>
        <w:tc>
          <w:tcPr>
            <w:tcW w:w="10069" w:type="dxa"/>
          </w:tcPr>
          <w:p w:rsidR="00275410" w:rsidRPr="00967411" w:rsidRDefault="00275410" w:rsidP="00286D06">
            <w:pPr>
              <w:spacing w:before="60" w:after="60"/>
              <w:rPr>
                <w:rFonts w:asciiTheme="majorBidi" w:hAnsiTheme="majorBidi" w:cstheme="majorBidi"/>
                <w:sz w:val="22"/>
                <w:szCs w:val="22"/>
              </w:rPr>
            </w:pPr>
            <w:r w:rsidRPr="00967411">
              <w:rPr>
                <w:sz w:val="22"/>
                <w:szCs w:val="22"/>
              </w:rPr>
              <w:t>RAG endorsed the conclusions of the CG and advised the Director to implement the recommended actions within the proposed timeframe, as described in the roadmap, which comprises Phase 1 (</w:t>
            </w:r>
            <w:r w:rsidRPr="00967411">
              <w:rPr>
                <w:rFonts w:asciiTheme="majorBidi" w:hAnsiTheme="majorBidi" w:cstheme="majorBidi"/>
                <w:sz w:val="22"/>
                <w:szCs w:val="22"/>
              </w:rPr>
              <w:t xml:space="preserve">Implementation of WRC-12 decisions) </w:t>
            </w:r>
            <w:r w:rsidRPr="00967411">
              <w:rPr>
                <w:sz w:val="22"/>
                <w:szCs w:val="22"/>
              </w:rPr>
              <w:t>until 31 December 2012</w:t>
            </w:r>
            <w:r w:rsidRPr="00967411">
              <w:rPr>
                <w:rFonts w:asciiTheme="majorBidi" w:hAnsiTheme="majorBidi" w:cstheme="majorBidi"/>
                <w:sz w:val="22"/>
                <w:szCs w:val="22"/>
              </w:rPr>
              <w:t>; Phase 2 (Rewrite some existing software)</w:t>
            </w:r>
            <w:r w:rsidRPr="00967411">
              <w:rPr>
                <w:sz w:val="22"/>
                <w:szCs w:val="22"/>
              </w:rPr>
              <w:t xml:space="preserve"> until 31 December 2015</w:t>
            </w:r>
            <w:r w:rsidRPr="00967411">
              <w:rPr>
                <w:rFonts w:asciiTheme="majorBidi" w:hAnsiTheme="majorBidi" w:cstheme="majorBidi"/>
                <w:sz w:val="22"/>
                <w:szCs w:val="22"/>
              </w:rPr>
              <w:t xml:space="preserve">, and Phase 3 (Set up a project team </w:t>
            </w:r>
            <w:r w:rsidRPr="00967411">
              <w:rPr>
                <w:sz w:val="22"/>
                <w:szCs w:val="22"/>
              </w:rPr>
              <w:t>to implement common framework, security system and centralized space database</w:t>
            </w:r>
            <w:r w:rsidRPr="00967411">
              <w:rPr>
                <w:rFonts w:asciiTheme="majorBidi" w:hAnsiTheme="majorBidi" w:cstheme="majorBidi"/>
                <w:sz w:val="22"/>
                <w:szCs w:val="22"/>
              </w:rPr>
              <w:t>)</w:t>
            </w:r>
            <w:r w:rsidRPr="00967411">
              <w:rPr>
                <w:sz w:val="22"/>
                <w:szCs w:val="22"/>
              </w:rPr>
              <w:t xml:space="preserve"> from 1 January 2016 to 31 December 2018</w:t>
            </w:r>
            <w:r w:rsidRPr="00967411">
              <w:rPr>
                <w:rFonts w:asciiTheme="majorBidi" w:hAnsiTheme="majorBidi" w:cstheme="majorBidi"/>
                <w:sz w:val="22"/>
                <w:szCs w:val="22"/>
              </w:rPr>
              <w:t xml:space="preserve">. </w:t>
            </w:r>
            <w:r w:rsidRPr="00967411">
              <w:rPr>
                <w:sz w:val="22"/>
                <w:szCs w:val="22"/>
              </w:rPr>
              <w:t xml:space="preserve">RAG encouraged Member States and Sector Members to give their comments on Phase 3 and invited BR to report </w:t>
            </w:r>
            <w:ins w:id="56" w:author="Dr. Gwandu" w:date="2012-07-06T03:03:00Z">
              <w:r w:rsidR="00286D06">
                <w:rPr>
                  <w:sz w:val="22"/>
                  <w:szCs w:val="22"/>
                </w:rPr>
                <w:t>on</w:t>
              </w:r>
            </w:ins>
            <w:del w:id="57" w:author="Dr. Gwandu" w:date="2012-07-06T03:03:00Z">
              <w:r w:rsidRPr="00967411" w:rsidDel="00286D06">
                <w:rPr>
                  <w:sz w:val="22"/>
                  <w:szCs w:val="22"/>
                </w:rPr>
                <w:delText>about</w:delText>
              </w:r>
            </w:del>
            <w:r w:rsidRPr="00967411">
              <w:rPr>
                <w:sz w:val="22"/>
                <w:szCs w:val="22"/>
              </w:rPr>
              <w:t xml:space="preserve"> the progress made to the next meetings of the RAG.</w:t>
            </w:r>
          </w:p>
        </w:tc>
      </w:tr>
      <w:tr w:rsidR="00275410" w:rsidRPr="004C6A55" w:rsidTr="003B7066">
        <w:trPr>
          <w:jc w:val="center"/>
        </w:trPr>
        <w:tc>
          <w:tcPr>
            <w:tcW w:w="1037" w:type="dxa"/>
          </w:tcPr>
          <w:p w:rsidR="00275410" w:rsidRDefault="00275410" w:rsidP="00CC50E0">
            <w:pPr>
              <w:pStyle w:val="Tabletext"/>
              <w:spacing w:before="60" w:after="60"/>
              <w:jc w:val="center"/>
              <w:rPr>
                <w:rFonts w:asciiTheme="majorBidi" w:hAnsiTheme="majorBidi" w:cstheme="majorBidi"/>
                <w:szCs w:val="22"/>
                <w:lang w:val="en-US"/>
              </w:rPr>
            </w:pPr>
            <w:r>
              <w:t>5.2</w:t>
            </w:r>
          </w:p>
        </w:tc>
        <w:tc>
          <w:tcPr>
            <w:tcW w:w="2972" w:type="dxa"/>
          </w:tcPr>
          <w:p w:rsidR="00275410" w:rsidRDefault="00275410" w:rsidP="00D12F37">
            <w:pPr>
              <w:pStyle w:val="Tabletext"/>
              <w:spacing w:before="60" w:after="60"/>
              <w:rPr>
                <w:rFonts w:eastAsiaTheme="minorEastAsia"/>
              </w:rPr>
            </w:pPr>
            <w:r>
              <w:t xml:space="preserve">ITU-R Strategic Plan  </w:t>
            </w:r>
          </w:p>
          <w:p w:rsidR="00275410" w:rsidRDefault="00275410" w:rsidP="008E5989">
            <w:pPr>
              <w:pStyle w:val="Tabletext"/>
              <w:spacing w:before="60" w:after="60"/>
            </w:pPr>
          </w:p>
          <w:p w:rsidR="00275410" w:rsidRDefault="00275410" w:rsidP="008E5989">
            <w:pPr>
              <w:pStyle w:val="Tabletext"/>
              <w:spacing w:before="60" w:after="60"/>
              <w:rPr>
                <w:rFonts w:eastAsia="Arial Unicode MS"/>
                <w:szCs w:val="24"/>
              </w:rPr>
            </w:pPr>
            <w:r>
              <w:rPr>
                <w:i/>
                <w:iCs/>
              </w:rPr>
              <w:t>(Docs. RAG12-1/</w:t>
            </w:r>
            <w:r>
              <w:t xml:space="preserve"> 9, 4</w:t>
            </w:r>
            <w:r>
              <w:rPr>
                <w:i/>
                <w:iCs/>
              </w:rPr>
              <w:t>)</w:t>
            </w:r>
          </w:p>
        </w:tc>
        <w:tc>
          <w:tcPr>
            <w:tcW w:w="10069" w:type="dxa"/>
          </w:tcPr>
          <w:p w:rsidR="00275410" w:rsidRPr="00967411" w:rsidRDefault="00275410" w:rsidP="001D0C2A">
            <w:pPr>
              <w:spacing w:before="60" w:after="60"/>
              <w:rPr>
                <w:rFonts w:asciiTheme="majorBidi" w:hAnsiTheme="majorBidi" w:cstheme="majorBidi"/>
                <w:sz w:val="22"/>
                <w:szCs w:val="22"/>
                <w:highlight w:val="yellow"/>
              </w:rPr>
            </w:pPr>
            <w:r>
              <w:rPr>
                <w:sz w:val="22"/>
                <w:szCs w:val="22"/>
              </w:rPr>
              <w:t xml:space="preserve">RAG </w:t>
            </w:r>
            <w:r w:rsidR="00C96A53">
              <w:rPr>
                <w:sz w:val="22"/>
                <w:szCs w:val="22"/>
              </w:rPr>
              <w:t>conclu</w:t>
            </w:r>
            <w:r>
              <w:rPr>
                <w:sz w:val="22"/>
                <w:szCs w:val="22"/>
              </w:rPr>
              <w:t xml:space="preserve">ded that, in spite of the low level of participation in the CG so far, the work of the CG should </w:t>
            </w:r>
            <w:ins w:id="58" w:author="Dr. Gwandu" w:date="2012-07-06T03:04:00Z">
              <w:r w:rsidR="00286D06">
                <w:rPr>
                  <w:sz w:val="22"/>
                  <w:szCs w:val="22"/>
                </w:rPr>
                <w:t>continue</w:t>
              </w:r>
            </w:ins>
            <w:del w:id="59" w:author="Dr. Gwandu" w:date="2012-07-06T03:04:00Z">
              <w:r w:rsidDel="00286D06">
                <w:rPr>
                  <w:sz w:val="22"/>
                  <w:szCs w:val="22"/>
                </w:rPr>
                <w:delText>be pursued</w:delText>
              </w:r>
            </w:del>
            <w:r>
              <w:rPr>
                <w:sz w:val="22"/>
                <w:szCs w:val="22"/>
              </w:rPr>
              <w:t xml:space="preserve">, and </w:t>
            </w:r>
            <w:ins w:id="60" w:author="Dr. Gwandu" w:date="2012-07-06T03:04:00Z">
              <w:r w:rsidR="00286D06">
                <w:rPr>
                  <w:sz w:val="22"/>
                  <w:szCs w:val="22"/>
                </w:rPr>
                <w:t xml:space="preserve">the RAG </w:t>
              </w:r>
            </w:ins>
            <w:r>
              <w:rPr>
                <w:sz w:val="22"/>
                <w:szCs w:val="22"/>
              </w:rPr>
              <w:t>encourage</w:t>
            </w:r>
            <w:ins w:id="61" w:author="Dr. Gwandu" w:date="2012-07-06T03:05:00Z">
              <w:r w:rsidR="00286D06">
                <w:rPr>
                  <w:sz w:val="22"/>
                  <w:szCs w:val="22"/>
                </w:rPr>
                <w:t>s</w:t>
              </w:r>
            </w:ins>
            <w:del w:id="62" w:author="Dr. Gwandu" w:date="2012-07-06T03:05:00Z">
              <w:r w:rsidDel="00286D06">
                <w:rPr>
                  <w:sz w:val="22"/>
                  <w:szCs w:val="22"/>
                </w:rPr>
                <w:delText>d</w:delText>
              </w:r>
            </w:del>
            <w:r>
              <w:rPr>
                <w:sz w:val="22"/>
                <w:szCs w:val="22"/>
              </w:rPr>
              <w:t xml:space="preserve"> membership to contribute. RAG also </w:t>
            </w:r>
            <w:r w:rsidR="00C96A53">
              <w:rPr>
                <w:sz w:val="22"/>
                <w:szCs w:val="22"/>
              </w:rPr>
              <w:t>concluded</w:t>
            </w:r>
            <w:r>
              <w:rPr>
                <w:sz w:val="22"/>
                <w:szCs w:val="22"/>
              </w:rPr>
              <w:t xml:space="preserve"> that a face-to-face meeting of</w:t>
            </w:r>
            <w:ins w:id="63" w:author="Dr. Gwandu" w:date="2012-07-06T03:05:00Z">
              <w:r w:rsidR="00286D06">
                <w:rPr>
                  <w:sz w:val="22"/>
                  <w:szCs w:val="22"/>
                </w:rPr>
                <w:t xml:space="preserve"> RAG</w:t>
              </w:r>
              <w:del w:id="64" w:author="millet" w:date="2012-07-06T13:58:00Z">
                <w:r w:rsidR="00286D06" w:rsidDel="0032659D">
                  <w:rPr>
                    <w:sz w:val="22"/>
                    <w:szCs w:val="22"/>
                  </w:rPr>
                  <w:delText>13</w:delText>
                </w:r>
              </w:del>
              <w:r w:rsidR="00286D06">
                <w:rPr>
                  <w:sz w:val="22"/>
                  <w:szCs w:val="22"/>
                </w:rPr>
                <w:t xml:space="preserve"> participants</w:t>
              </w:r>
            </w:ins>
            <w:del w:id="65" w:author="Dr. Gwandu" w:date="2012-07-06T03:05:00Z">
              <w:r w:rsidDel="00286D06">
                <w:rPr>
                  <w:sz w:val="22"/>
                  <w:szCs w:val="22"/>
                </w:rPr>
                <w:delText xml:space="preserve"> the group</w:delText>
              </w:r>
            </w:del>
            <w:r>
              <w:rPr>
                <w:sz w:val="22"/>
                <w:szCs w:val="22"/>
              </w:rPr>
              <w:t xml:space="preserve"> (without interpretation) should be held in conjunction </w:t>
            </w:r>
            <w:r w:rsidR="006A43FB">
              <w:rPr>
                <w:sz w:val="22"/>
                <w:szCs w:val="22"/>
              </w:rPr>
              <w:t xml:space="preserve">with </w:t>
            </w:r>
            <w:r>
              <w:rPr>
                <w:sz w:val="22"/>
                <w:szCs w:val="22"/>
              </w:rPr>
              <w:t>the next session of the RAG in 2013</w:t>
            </w:r>
            <w:r w:rsidR="00C96A53">
              <w:rPr>
                <w:sz w:val="22"/>
                <w:szCs w:val="22"/>
              </w:rPr>
              <w:t xml:space="preserve"> to discuss issues related to the ITU-R Strategic Plan</w:t>
            </w:r>
            <w:r>
              <w:rPr>
                <w:sz w:val="22"/>
                <w:szCs w:val="22"/>
              </w:rPr>
              <w:t>.</w:t>
            </w:r>
            <w:r w:rsidR="00020CCE">
              <w:rPr>
                <w:sz w:val="22"/>
                <w:szCs w:val="22"/>
              </w:rPr>
              <w:t xml:space="preserve"> The discussions on </w:t>
            </w:r>
            <w:r w:rsidR="00020CCE">
              <w:rPr>
                <w:sz w:val="22"/>
                <w:szCs w:val="22"/>
              </w:rPr>
              <w:lastRenderedPageBreak/>
              <w:t>ITU</w:t>
            </w:r>
            <w:r w:rsidR="001D0C2A">
              <w:rPr>
                <w:sz w:val="22"/>
                <w:szCs w:val="22"/>
              </w:rPr>
              <w:noBreakHyphen/>
            </w:r>
            <w:r w:rsidR="00020CCE">
              <w:rPr>
                <w:sz w:val="22"/>
                <w:szCs w:val="22"/>
              </w:rPr>
              <w:t>R Strategic Plan and that of the Operational Plan are to be held together.</w:t>
            </w:r>
          </w:p>
        </w:tc>
      </w:tr>
      <w:tr w:rsidR="00275410" w:rsidRPr="004C6A55" w:rsidTr="003B7066">
        <w:trPr>
          <w:jc w:val="center"/>
        </w:trPr>
        <w:tc>
          <w:tcPr>
            <w:tcW w:w="1037" w:type="dxa"/>
          </w:tcPr>
          <w:p w:rsidR="00275410" w:rsidRPr="00804DA9" w:rsidRDefault="00275410">
            <w:pPr>
              <w:pStyle w:val="Tabletext"/>
              <w:spacing w:before="60" w:after="60"/>
              <w:jc w:val="center"/>
              <w:rPr>
                <w:szCs w:val="22"/>
              </w:rPr>
            </w:pPr>
            <w:r>
              <w:lastRenderedPageBreak/>
              <w:t>5.3</w:t>
            </w:r>
          </w:p>
        </w:tc>
        <w:tc>
          <w:tcPr>
            <w:tcW w:w="2972" w:type="dxa"/>
          </w:tcPr>
          <w:p w:rsidR="00275410" w:rsidRDefault="00275410" w:rsidP="00D12F37">
            <w:pPr>
              <w:pStyle w:val="Tabletext"/>
              <w:spacing w:before="60" w:after="60"/>
              <w:rPr>
                <w:rFonts w:eastAsiaTheme="minorEastAsia"/>
                <w:i/>
                <w:iCs/>
              </w:rPr>
            </w:pPr>
            <w:r>
              <w:t>Electronic Document Handling</w:t>
            </w:r>
          </w:p>
          <w:p w:rsidR="00275410" w:rsidRPr="00EC539A" w:rsidRDefault="00275410" w:rsidP="009F0A8D">
            <w:pPr>
              <w:pStyle w:val="Tabletext"/>
              <w:spacing w:before="60" w:after="60"/>
              <w:rPr>
                <w:i/>
                <w:iCs/>
                <w:sz w:val="16"/>
                <w:szCs w:val="16"/>
              </w:rPr>
            </w:pPr>
          </w:p>
          <w:p w:rsidR="00275410" w:rsidRDefault="00275410" w:rsidP="009F0A8D">
            <w:pPr>
              <w:pStyle w:val="Tabletext"/>
              <w:spacing w:before="60" w:after="60"/>
              <w:rPr>
                <w:rFonts w:eastAsia="Arial Unicode MS"/>
                <w:szCs w:val="24"/>
              </w:rPr>
            </w:pPr>
            <w:r>
              <w:rPr>
                <w:i/>
                <w:iCs/>
              </w:rPr>
              <w:t>(Docs. RAG12-1/6, 8, 11)</w:t>
            </w:r>
          </w:p>
        </w:tc>
        <w:tc>
          <w:tcPr>
            <w:tcW w:w="10069" w:type="dxa"/>
          </w:tcPr>
          <w:p w:rsidR="00275410" w:rsidRDefault="00275410" w:rsidP="00AB2E4E">
            <w:pPr>
              <w:spacing w:before="60" w:after="60"/>
              <w:rPr>
                <w:sz w:val="22"/>
                <w:szCs w:val="22"/>
              </w:rPr>
            </w:pPr>
            <w:r w:rsidRPr="004117A2">
              <w:rPr>
                <w:sz w:val="22"/>
                <w:szCs w:val="22"/>
              </w:rPr>
              <w:t xml:space="preserve">RAG noted </w:t>
            </w:r>
            <w:r w:rsidR="00A13B5B">
              <w:rPr>
                <w:sz w:val="22"/>
                <w:szCs w:val="22"/>
              </w:rPr>
              <w:t xml:space="preserve">the suggestions in Doc. RAG12-1/11 and </w:t>
            </w:r>
            <w:r w:rsidRPr="004117A2">
              <w:rPr>
                <w:sz w:val="22"/>
                <w:szCs w:val="22"/>
              </w:rPr>
              <w:t>the activities being carried out by the ITU secretariat to redesign the ITU website and advised the Director to act in such manner that improvements be made to the ITU-R web pages</w:t>
            </w:r>
            <w:ins w:id="66" w:author="Dr. Gwandu" w:date="2012-07-06T02:24:00Z">
              <w:r w:rsidR="00E93523">
                <w:rPr>
                  <w:sz w:val="22"/>
                  <w:szCs w:val="22"/>
                </w:rPr>
                <w:t>,</w:t>
              </w:r>
            </w:ins>
            <w:ins w:id="67" w:author="Dr. Gwandu" w:date="2012-07-06T02:25:00Z">
              <w:r w:rsidR="00E93523">
                <w:rPr>
                  <w:sz w:val="22"/>
                  <w:szCs w:val="22"/>
                </w:rPr>
                <w:t xml:space="preserve"> and</w:t>
              </w:r>
            </w:ins>
            <w:ins w:id="68" w:author="Dr. Gwandu" w:date="2012-07-06T02:24:00Z">
              <w:r w:rsidR="00E93523">
                <w:rPr>
                  <w:sz w:val="22"/>
                  <w:szCs w:val="22"/>
                </w:rPr>
                <w:t xml:space="preserve"> its structure, so as</w:t>
              </w:r>
            </w:ins>
            <w:r w:rsidRPr="004117A2">
              <w:rPr>
                <w:sz w:val="22"/>
                <w:szCs w:val="22"/>
              </w:rPr>
              <w:t xml:space="preserve"> to </w:t>
            </w:r>
            <w:proofErr w:type="spellStart"/>
            <w:ins w:id="69" w:author="Dr. Gwandu" w:date="2012-07-06T02:26:00Z">
              <w:r w:rsidR="00E93523">
                <w:rPr>
                  <w:sz w:val="22"/>
                  <w:szCs w:val="22"/>
                </w:rPr>
                <w:t>simplify</w:t>
              </w:r>
            </w:ins>
            <w:del w:id="70" w:author="Dr. Gwandu" w:date="2012-07-06T02:26:00Z">
              <w:r w:rsidRPr="004117A2" w:rsidDel="00E93523">
                <w:rPr>
                  <w:sz w:val="22"/>
                  <w:szCs w:val="22"/>
                </w:rPr>
                <w:delText xml:space="preserve">improve </w:delText>
              </w:r>
            </w:del>
            <w:del w:id="71" w:author="Dr. Gwandu" w:date="2012-07-06T02:22:00Z">
              <w:r w:rsidRPr="004117A2" w:rsidDel="00E93523">
                <w:rPr>
                  <w:sz w:val="22"/>
                  <w:szCs w:val="22"/>
                </w:rPr>
                <w:delText xml:space="preserve">the </w:delText>
              </w:r>
            </w:del>
            <w:r w:rsidRPr="004117A2">
              <w:rPr>
                <w:sz w:val="22"/>
                <w:szCs w:val="22"/>
              </w:rPr>
              <w:t>access</w:t>
            </w:r>
            <w:proofErr w:type="spellEnd"/>
            <w:r w:rsidRPr="004117A2">
              <w:rPr>
                <w:sz w:val="22"/>
                <w:szCs w:val="22"/>
              </w:rPr>
              <w:t xml:space="preserve"> to information such as circular-letters, meeting and services documents, aiming at providing a user-friendly interface.</w:t>
            </w:r>
          </w:p>
          <w:p w:rsidR="00AE189B" w:rsidRPr="004117A2" w:rsidRDefault="00C96A53" w:rsidP="00C96A53">
            <w:pPr>
              <w:spacing w:before="60" w:after="60"/>
              <w:rPr>
                <w:sz w:val="22"/>
                <w:szCs w:val="22"/>
              </w:rPr>
            </w:pPr>
            <w:r>
              <w:rPr>
                <w:sz w:val="22"/>
                <w:szCs w:val="22"/>
              </w:rPr>
              <w:t>RAG noted the s</w:t>
            </w:r>
            <w:r w:rsidR="00AE189B">
              <w:rPr>
                <w:sz w:val="22"/>
                <w:szCs w:val="22"/>
              </w:rPr>
              <w:t>uggestions for improvements to electronic working methods</w:t>
            </w:r>
            <w:r>
              <w:rPr>
                <w:sz w:val="22"/>
                <w:szCs w:val="22"/>
              </w:rPr>
              <w:t>, which</w:t>
            </w:r>
            <w:r w:rsidR="00AE189B">
              <w:rPr>
                <w:sz w:val="22"/>
                <w:szCs w:val="22"/>
              </w:rPr>
              <w:t xml:space="preserve"> should be taken into account. </w:t>
            </w:r>
            <w:r>
              <w:rPr>
                <w:sz w:val="22"/>
                <w:szCs w:val="22"/>
              </w:rPr>
              <w:t>RAG concluded that i</w:t>
            </w:r>
            <w:r w:rsidR="00AE189B">
              <w:rPr>
                <w:sz w:val="22"/>
                <w:szCs w:val="22"/>
              </w:rPr>
              <w:t>t is desirable to improve access to the ITU-R texts, allowing them to be sorted and searched by frequency band, and type of service, for example</w:t>
            </w:r>
            <w:ins w:id="72" w:author="Dr. Gwandu" w:date="2012-07-06T02:27:00Z">
              <w:r w:rsidR="005743E9">
                <w:rPr>
                  <w:sz w:val="22"/>
                  <w:szCs w:val="22"/>
                </w:rPr>
                <w:t>,</w:t>
              </w:r>
            </w:ins>
            <w:r>
              <w:rPr>
                <w:sz w:val="22"/>
                <w:szCs w:val="22"/>
              </w:rPr>
              <w:t xml:space="preserve"> and that</w:t>
            </w:r>
            <w:ins w:id="73" w:author="Dr. Gwandu" w:date="2012-07-06T02:27:00Z">
              <w:r w:rsidR="005743E9">
                <w:rPr>
                  <w:sz w:val="22"/>
                  <w:szCs w:val="22"/>
                </w:rPr>
                <w:t xml:space="preserve"> </w:t>
              </w:r>
            </w:ins>
            <w:r>
              <w:rPr>
                <w:sz w:val="22"/>
                <w:szCs w:val="22"/>
              </w:rPr>
              <w:t>f</w:t>
            </w:r>
            <w:r w:rsidR="00AE189B">
              <w:rPr>
                <w:sz w:val="22"/>
                <w:szCs w:val="22"/>
              </w:rPr>
              <w:t xml:space="preserve">urther consideration of developing a keyword approach to facilitate this could be undertaken in the EDH </w:t>
            </w:r>
            <w:r>
              <w:rPr>
                <w:sz w:val="22"/>
                <w:szCs w:val="22"/>
              </w:rPr>
              <w:t>C</w:t>
            </w:r>
            <w:r w:rsidR="00AE189B">
              <w:rPr>
                <w:sz w:val="22"/>
                <w:szCs w:val="22"/>
              </w:rPr>
              <w:t xml:space="preserve">orrespondence </w:t>
            </w:r>
            <w:r>
              <w:rPr>
                <w:sz w:val="22"/>
                <w:szCs w:val="22"/>
              </w:rPr>
              <w:t>G</w:t>
            </w:r>
            <w:r w:rsidR="00AE189B">
              <w:rPr>
                <w:sz w:val="22"/>
                <w:szCs w:val="22"/>
              </w:rPr>
              <w:t>roup.</w:t>
            </w:r>
          </w:p>
          <w:p w:rsidR="00275410" w:rsidRPr="004117A2" w:rsidRDefault="00275410" w:rsidP="00285DC8">
            <w:pPr>
              <w:spacing w:before="60" w:after="60"/>
              <w:rPr>
                <w:rFonts w:eastAsiaTheme="minorEastAsia"/>
                <w:sz w:val="22"/>
                <w:szCs w:val="22"/>
                <w:highlight w:val="yellow"/>
              </w:rPr>
            </w:pPr>
            <w:r w:rsidRPr="004117A2">
              <w:rPr>
                <w:sz w:val="22"/>
                <w:szCs w:val="22"/>
              </w:rPr>
              <w:t xml:space="preserve">RAG endorsed the proposals in Doc. RAG12-1/8 concerning the circulation of information by the BR, as follows: </w:t>
            </w:r>
            <w:proofErr w:type="spellStart"/>
            <w:r w:rsidRPr="004117A2">
              <w:rPr>
                <w:sz w:val="22"/>
                <w:szCs w:val="22"/>
              </w:rPr>
              <w:t>i</w:t>
            </w:r>
            <w:proofErr w:type="spellEnd"/>
            <w:r w:rsidRPr="004117A2">
              <w:rPr>
                <w:sz w:val="22"/>
                <w:szCs w:val="22"/>
              </w:rPr>
              <w:t>) ask to all categories of recipients of documents in paper</w:t>
            </w:r>
            <w:ins w:id="74" w:author="Dr. Gwandu" w:date="2012-07-06T02:29:00Z">
              <w:r w:rsidR="005743E9">
                <w:rPr>
                  <w:sz w:val="22"/>
                  <w:szCs w:val="22"/>
                </w:rPr>
                <w:t>-</w:t>
              </w:r>
            </w:ins>
            <w:del w:id="75" w:author="Dr. Gwandu" w:date="2012-07-06T02:29:00Z">
              <w:r w:rsidRPr="004117A2" w:rsidDel="005743E9">
                <w:rPr>
                  <w:sz w:val="22"/>
                  <w:szCs w:val="22"/>
                </w:rPr>
                <w:delText xml:space="preserve"> </w:delText>
              </w:r>
            </w:del>
            <w:r w:rsidRPr="004117A2">
              <w:rPr>
                <w:sz w:val="22"/>
                <w:szCs w:val="22"/>
              </w:rPr>
              <w:t>form to submit a corresponding request to BR indicating, if they so wish, that they be informed when circular letters, Recommendations, Questions and documents of interest to them are posted on the ITU-R website; ii) only send documents in paper form on the basis of the request forms received; and iii) ensure that documents can be accessed on the website, including draft texts for adoption and approval. RAG also noted that the application of these measures should be considered by the Director in the light of the provisions of Annex 2 of Decision 5 (Guadalajara, 2010)</w:t>
            </w:r>
            <w:ins w:id="76" w:author="Dr. Gwandu" w:date="2012-07-06T03:51:00Z">
              <w:r w:rsidR="00285DC8">
                <w:rPr>
                  <w:sz w:val="22"/>
                  <w:szCs w:val="22"/>
                </w:rPr>
                <w:t>.</w:t>
              </w:r>
            </w:ins>
            <w:r w:rsidRPr="004117A2">
              <w:rPr>
                <w:sz w:val="22"/>
                <w:szCs w:val="22"/>
              </w:rPr>
              <w:t xml:space="preserve"> </w:t>
            </w:r>
            <w:del w:id="77" w:author="Dr. Gwandu" w:date="2012-07-06T03:52:00Z">
              <w:r w:rsidRPr="004117A2" w:rsidDel="00285DC8">
                <w:rPr>
                  <w:sz w:val="22"/>
                  <w:szCs w:val="22"/>
                </w:rPr>
                <w:delText>and any further instructions on the use of electronic documents issue by the Secretary-General.</w:delText>
              </w:r>
            </w:del>
          </w:p>
        </w:tc>
      </w:tr>
      <w:tr w:rsidR="00275410" w:rsidRPr="004C6A55" w:rsidTr="003B7066">
        <w:trPr>
          <w:jc w:val="center"/>
        </w:trPr>
        <w:tc>
          <w:tcPr>
            <w:tcW w:w="1037" w:type="dxa"/>
          </w:tcPr>
          <w:p w:rsidR="00275410" w:rsidRPr="00246E6C" w:rsidRDefault="00275410" w:rsidP="00634937">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5</w:t>
            </w:r>
            <w:r w:rsidRPr="00246E6C">
              <w:rPr>
                <w:rFonts w:asciiTheme="majorBidi" w:hAnsiTheme="majorBidi" w:cstheme="majorBidi"/>
                <w:szCs w:val="22"/>
                <w:lang w:val="en-US"/>
              </w:rPr>
              <w:t>.</w:t>
            </w:r>
            <w:r>
              <w:rPr>
                <w:rFonts w:asciiTheme="majorBidi" w:hAnsiTheme="majorBidi" w:cstheme="majorBidi"/>
                <w:szCs w:val="22"/>
                <w:lang w:val="en-US"/>
              </w:rPr>
              <w:t>4</w:t>
            </w:r>
          </w:p>
        </w:tc>
        <w:tc>
          <w:tcPr>
            <w:tcW w:w="2972" w:type="dxa"/>
          </w:tcPr>
          <w:p w:rsidR="00275410" w:rsidRDefault="00275410" w:rsidP="00D12F37">
            <w:pPr>
              <w:pStyle w:val="Tabletext"/>
              <w:spacing w:before="60" w:after="60"/>
              <w:rPr>
                <w:rFonts w:asciiTheme="majorBidi" w:hAnsiTheme="majorBidi" w:cstheme="majorBidi"/>
                <w:szCs w:val="22"/>
                <w:lang w:val="en-US"/>
              </w:rPr>
            </w:pPr>
            <w:r>
              <w:rPr>
                <w:rFonts w:asciiTheme="majorBidi" w:hAnsiTheme="majorBidi" w:cstheme="majorBidi"/>
                <w:szCs w:val="22"/>
                <w:lang w:val="en-US"/>
              </w:rPr>
              <w:t>Establishment of new groups</w:t>
            </w:r>
          </w:p>
          <w:p w:rsidR="00275410" w:rsidRPr="00246E6C" w:rsidRDefault="00275410" w:rsidP="00634937">
            <w:pPr>
              <w:pStyle w:val="Tabletext"/>
              <w:spacing w:before="60" w:after="60"/>
              <w:rPr>
                <w:rFonts w:asciiTheme="majorBidi" w:hAnsiTheme="majorBidi" w:cstheme="majorBidi"/>
                <w:szCs w:val="22"/>
                <w:lang w:val="en-US"/>
              </w:rPr>
            </w:pPr>
            <w:r w:rsidRPr="00246E6C">
              <w:rPr>
                <w:rFonts w:asciiTheme="majorBidi" w:hAnsiTheme="majorBidi" w:cstheme="majorBidi"/>
                <w:szCs w:val="22"/>
                <w:lang w:val="en-US"/>
              </w:rPr>
              <w:br/>
            </w:r>
            <w:r w:rsidRPr="00847BAB">
              <w:rPr>
                <w:rFonts w:asciiTheme="majorBidi" w:hAnsiTheme="majorBidi" w:cstheme="majorBidi"/>
                <w:i/>
                <w:szCs w:val="22"/>
                <w:lang w:val="en-US"/>
              </w:rPr>
              <w:t xml:space="preserve">(Docs.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w:t>
            </w:r>
            <w:r>
              <w:rPr>
                <w:rFonts w:asciiTheme="majorBidi" w:hAnsiTheme="majorBidi" w:cstheme="majorBidi"/>
                <w:i/>
                <w:szCs w:val="22"/>
                <w:lang w:val="en-US"/>
              </w:rPr>
              <w:t>1</w:t>
            </w:r>
            <w:r w:rsidRPr="00246E6C">
              <w:rPr>
                <w:rFonts w:asciiTheme="majorBidi" w:hAnsiTheme="majorBidi" w:cstheme="majorBidi"/>
                <w:i/>
                <w:szCs w:val="22"/>
                <w:lang w:val="en-US"/>
              </w:rPr>
              <w:t xml:space="preserve">, </w:t>
            </w:r>
            <w:r>
              <w:rPr>
                <w:rFonts w:asciiTheme="majorBidi" w:hAnsiTheme="majorBidi" w:cstheme="majorBidi"/>
                <w:i/>
                <w:szCs w:val="22"/>
                <w:lang w:val="en-US"/>
              </w:rPr>
              <w:t>3</w:t>
            </w:r>
            <w:r w:rsidRPr="00246E6C">
              <w:rPr>
                <w:rFonts w:asciiTheme="majorBidi" w:hAnsiTheme="majorBidi" w:cstheme="majorBidi"/>
                <w:i/>
                <w:szCs w:val="22"/>
                <w:lang w:val="en-US"/>
              </w:rPr>
              <w:t>,</w:t>
            </w:r>
            <w:r>
              <w:rPr>
                <w:rFonts w:asciiTheme="majorBidi" w:hAnsiTheme="majorBidi" w:cstheme="majorBidi"/>
                <w:i/>
                <w:szCs w:val="22"/>
                <w:lang w:val="en-US"/>
              </w:rPr>
              <w:t xml:space="preserve"> 1</w:t>
            </w:r>
            <w:r w:rsidRPr="00246E6C">
              <w:rPr>
                <w:rFonts w:asciiTheme="majorBidi" w:hAnsiTheme="majorBidi" w:cstheme="majorBidi"/>
                <w:i/>
                <w:szCs w:val="22"/>
                <w:lang w:val="en-US"/>
              </w:rPr>
              <w:t>2)</w:t>
            </w:r>
          </w:p>
        </w:tc>
        <w:tc>
          <w:tcPr>
            <w:tcW w:w="10069" w:type="dxa"/>
          </w:tcPr>
          <w:p w:rsidR="00275410" w:rsidRPr="004117A2" w:rsidRDefault="00275410" w:rsidP="002B6B2E">
            <w:pPr>
              <w:pStyle w:val="Tabletext"/>
              <w:spacing w:before="60" w:after="60"/>
              <w:rPr>
                <w:rFonts w:asciiTheme="majorBidi" w:hAnsiTheme="majorBidi" w:cstheme="majorBidi"/>
                <w:szCs w:val="22"/>
                <w:lang w:val="en-US"/>
              </w:rPr>
            </w:pPr>
            <w:r w:rsidRPr="004117A2">
              <w:rPr>
                <w:rFonts w:asciiTheme="majorBidi" w:hAnsiTheme="majorBidi" w:cstheme="majorBidi"/>
                <w:szCs w:val="22"/>
                <w:lang w:val="en-US"/>
              </w:rPr>
              <w:t>The following Correspondence Groups were setup as instructed by RA-12:</w:t>
            </w:r>
          </w:p>
          <w:p w:rsidR="00275410" w:rsidRPr="004117A2" w:rsidRDefault="00275410" w:rsidP="0088098D">
            <w:pPr>
              <w:pStyle w:val="Tabletext"/>
              <w:spacing w:before="60" w:after="60"/>
              <w:rPr>
                <w:rFonts w:asciiTheme="majorBidi" w:hAnsiTheme="majorBidi" w:cstheme="majorBidi"/>
                <w:szCs w:val="22"/>
                <w:lang w:val="en-US"/>
              </w:rPr>
            </w:pPr>
            <w:proofErr w:type="spellStart"/>
            <w:r w:rsidRPr="004117A2">
              <w:rPr>
                <w:rFonts w:asciiTheme="majorBidi" w:hAnsiTheme="majorBidi" w:cstheme="majorBidi"/>
                <w:szCs w:val="22"/>
                <w:lang w:val="en-US"/>
              </w:rPr>
              <w:t>i</w:t>
            </w:r>
            <w:proofErr w:type="spellEnd"/>
            <w:r w:rsidRPr="004117A2">
              <w:rPr>
                <w:rFonts w:asciiTheme="majorBidi" w:hAnsiTheme="majorBidi" w:cstheme="majorBidi"/>
                <w:szCs w:val="22"/>
                <w:lang w:val="en-US"/>
              </w:rPr>
              <w:t xml:space="preserve">)  CG </w:t>
            </w:r>
            <w:proofErr w:type="spellStart"/>
            <w:r w:rsidRPr="004117A2">
              <w:rPr>
                <w:rFonts w:asciiTheme="majorBidi" w:hAnsiTheme="majorBidi" w:cstheme="majorBidi"/>
                <w:szCs w:val="22"/>
                <w:lang w:val="en-US"/>
              </w:rPr>
              <w:t>RecFormat</w:t>
            </w:r>
            <w:proofErr w:type="spellEnd"/>
            <w:r w:rsidRPr="004117A2">
              <w:rPr>
                <w:rFonts w:asciiTheme="majorBidi" w:hAnsiTheme="majorBidi" w:cstheme="majorBidi"/>
                <w:szCs w:val="22"/>
                <w:lang w:val="en-US"/>
              </w:rPr>
              <w:t xml:space="preserve"> to establish guidelines for the format(s) of ITU-R Recommendations (see Annex 1).</w:t>
            </w:r>
          </w:p>
          <w:p w:rsidR="00275410" w:rsidRPr="004117A2" w:rsidRDefault="00275410" w:rsidP="00C9414D">
            <w:pPr>
              <w:pStyle w:val="Tabletext"/>
              <w:spacing w:before="60" w:after="60"/>
              <w:rPr>
                <w:rFonts w:asciiTheme="majorBidi" w:hAnsiTheme="majorBidi" w:cstheme="majorBidi"/>
                <w:szCs w:val="22"/>
                <w:lang w:val="en-US"/>
              </w:rPr>
            </w:pPr>
            <w:r w:rsidRPr="004117A2">
              <w:rPr>
                <w:rFonts w:asciiTheme="majorBidi" w:hAnsiTheme="majorBidi" w:cstheme="majorBidi"/>
                <w:szCs w:val="22"/>
                <w:lang w:val="en-US"/>
              </w:rPr>
              <w:t xml:space="preserve">ii) CG Res1Structure to prepare a draft revision of Resolution ITU-R 1-6 </w:t>
            </w:r>
            <w:proofErr w:type="spellStart"/>
            <w:ins w:id="78" w:author="Dr. Gwandu" w:date="2012-07-06T02:15:00Z">
              <w:r w:rsidR="002E2893">
                <w:rPr>
                  <w:rFonts w:asciiTheme="majorBidi" w:hAnsiTheme="majorBidi" w:cstheme="majorBidi"/>
                  <w:szCs w:val="22"/>
                  <w:lang w:val="en-US"/>
                </w:rPr>
                <w:t>includings</w:t>
              </w:r>
              <w:proofErr w:type="spellEnd"/>
              <w:r w:rsidR="002E2893">
                <w:rPr>
                  <w:rFonts w:asciiTheme="majorBidi" w:hAnsiTheme="majorBidi" w:cstheme="majorBidi"/>
                  <w:szCs w:val="22"/>
                  <w:lang w:val="en-US"/>
                </w:rPr>
                <w:t xml:space="preserve"> its structure </w:t>
              </w:r>
            </w:ins>
            <w:r w:rsidRPr="004117A2">
              <w:rPr>
                <w:rFonts w:asciiTheme="majorBidi" w:hAnsiTheme="majorBidi" w:cstheme="majorBidi"/>
                <w:szCs w:val="22"/>
                <w:lang w:val="en-US"/>
              </w:rPr>
              <w:t xml:space="preserve">(see Annex 2). </w:t>
            </w:r>
          </w:p>
          <w:p w:rsidR="006B0733" w:rsidRPr="00193607" w:rsidRDefault="00275410" w:rsidP="00DA4AB6">
            <w:pPr>
              <w:pStyle w:val="Tabletext"/>
              <w:spacing w:before="60" w:after="60"/>
              <w:rPr>
                <w:szCs w:val="22"/>
              </w:rPr>
            </w:pPr>
            <w:r w:rsidRPr="004117A2">
              <w:rPr>
                <w:szCs w:val="22"/>
              </w:rPr>
              <w:t>iii) CG Res6Revision to prepare a draft revision of Resolution ITU-R 6, taking into account any changes to ITU-T Resolution 18 (see Annex 3).</w:t>
            </w:r>
            <w:r>
              <w:rPr>
                <w:szCs w:val="22"/>
              </w:rPr>
              <w:t xml:space="preserve"> RAG invited the Director to inform the forthcoming meeting of TSAG of this conclusion</w:t>
            </w:r>
            <w:r w:rsidR="00DA4AB6">
              <w:rPr>
                <w:szCs w:val="22"/>
              </w:rPr>
              <w:t xml:space="preserve"> and encourage participation of ITU-T members accordingly</w:t>
            </w:r>
            <w:r>
              <w:rPr>
                <w:szCs w:val="22"/>
              </w:rPr>
              <w:t>.</w:t>
            </w:r>
            <w:ins w:id="79" w:author="Dr. Gwandu" w:date="2012-07-06T02:10:00Z">
              <w:r w:rsidR="002E2893">
                <w:rPr>
                  <w:szCs w:val="22"/>
                </w:rPr>
                <w:t xml:space="preserve"> </w:t>
              </w:r>
            </w:ins>
            <w:r w:rsidR="006B0733">
              <w:t>Concerning the format of ITU-R Recommendations, RAG noted the need for the new CG to consider the different views where the objectives to address flexibility and harmonization in the text is compared with the reasons, rationale and justification for the adoption of a given format.</w:t>
            </w:r>
          </w:p>
        </w:tc>
      </w:tr>
      <w:tr w:rsidR="00275410" w:rsidRPr="004C6A55" w:rsidTr="003B7066">
        <w:trPr>
          <w:jc w:val="center"/>
        </w:trPr>
        <w:tc>
          <w:tcPr>
            <w:tcW w:w="1037" w:type="dxa"/>
          </w:tcPr>
          <w:p w:rsidR="00275410" w:rsidRPr="00246E6C" w:rsidRDefault="00275410" w:rsidP="009F7D6E">
            <w:pPr>
              <w:pStyle w:val="Tabletext"/>
              <w:spacing w:before="60" w:after="60"/>
              <w:jc w:val="center"/>
              <w:rPr>
                <w:rFonts w:asciiTheme="majorBidi" w:hAnsiTheme="majorBidi" w:cstheme="majorBidi"/>
                <w:szCs w:val="22"/>
                <w:lang w:val="en-US"/>
              </w:rPr>
            </w:pPr>
            <w:r>
              <w:rPr>
                <w:rFonts w:asciiTheme="majorBidi" w:hAnsiTheme="majorBidi" w:cstheme="majorBidi"/>
                <w:szCs w:val="22"/>
              </w:rPr>
              <w:t>6</w:t>
            </w:r>
            <w:r w:rsidRPr="00246E6C">
              <w:rPr>
                <w:rFonts w:asciiTheme="majorBidi" w:hAnsiTheme="majorBidi" w:cstheme="majorBidi"/>
                <w:szCs w:val="22"/>
              </w:rPr>
              <w:t> </w:t>
            </w:r>
          </w:p>
        </w:tc>
        <w:tc>
          <w:tcPr>
            <w:tcW w:w="2972" w:type="dxa"/>
          </w:tcPr>
          <w:p w:rsidR="00275410" w:rsidRDefault="00275410" w:rsidP="00D12F37">
            <w:pPr>
              <w:pStyle w:val="Tabletext"/>
              <w:spacing w:before="60" w:after="60"/>
              <w:rPr>
                <w:rFonts w:asciiTheme="majorBidi" w:hAnsiTheme="majorBidi" w:cstheme="majorBidi"/>
                <w:szCs w:val="22"/>
              </w:rPr>
            </w:pPr>
            <w:r>
              <w:rPr>
                <w:rFonts w:asciiTheme="majorBidi" w:hAnsiTheme="majorBidi" w:cstheme="majorBidi"/>
                <w:szCs w:val="22"/>
              </w:rPr>
              <w:t>Results of RA-12 and WRC</w:t>
            </w:r>
            <w:r>
              <w:rPr>
                <w:rFonts w:asciiTheme="majorBidi" w:hAnsiTheme="majorBidi" w:cstheme="majorBidi"/>
                <w:szCs w:val="22"/>
              </w:rPr>
              <w:noBreakHyphen/>
              <w:t>12</w:t>
            </w:r>
          </w:p>
          <w:p w:rsidR="00275410" w:rsidRPr="00246E6C" w:rsidRDefault="00275410" w:rsidP="00061E71">
            <w:pPr>
              <w:pStyle w:val="Tabletext"/>
              <w:spacing w:before="60" w:after="60"/>
              <w:rPr>
                <w:rFonts w:asciiTheme="majorBidi" w:hAnsiTheme="majorBidi" w:cstheme="majorBidi"/>
                <w:szCs w:val="22"/>
              </w:rPr>
            </w:pPr>
          </w:p>
          <w:p w:rsidR="00275410" w:rsidRPr="00246E6C" w:rsidRDefault="00275410" w:rsidP="00E67EA2">
            <w:pPr>
              <w:pStyle w:val="Tabletext"/>
              <w:spacing w:before="60" w:after="60"/>
              <w:rPr>
                <w:rFonts w:asciiTheme="majorBidi" w:hAnsiTheme="majorBidi" w:cstheme="majorBidi"/>
                <w:szCs w:val="22"/>
                <w:lang w:val="en-US"/>
              </w:rPr>
            </w:pPr>
            <w:r w:rsidRPr="00582028">
              <w:rPr>
                <w:rFonts w:asciiTheme="majorBidi" w:hAnsiTheme="majorBidi" w:cstheme="majorBidi"/>
                <w:i/>
                <w:szCs w:val="22"/>
              </w:rPr>
              <w:t xml:space="preserve">(Doc.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-1/1(§3)</w:t>
            </w:r>
            <w:r>
              <w:rPr>
                <w:rFonts w:asciiTheme="majorBidi" w:hAnsiTheme="majorBidi" w:cstheme="majorBidi"/>
                <w:i/>
                <w:szCs w:val="22"/>
                <w:lang w:val="en-US"/>
              </w:rPr>
              <w:t>)</w:t>
            </w:r>
          </w:p>
        </w:tc>
        <w:tc>
          <w:tcPr>
            <w:tcW w:w="10069" w:type="dxa"/>
          </w:tcPr>
          <w:p w:rsidR="00275410" w:rsidRPr="004117A2" w:rsidRDefault="00275410" w:rsidP="00CD6F28">
            <w:pPr>
              <w:spacing w:before="60" w:after="60"/>
              <w:rPr>
                <w:rFonts w:asciiTheme="majorBidi" w:hAnsiTheme="majorBidi" w:cstheme="majorBidi"/>
                <w:sz w:val="22"/>
                <w:szCs w:val="22"/>
                <w:highlight w:val="yellow"/>
              </w:rPr>
            </w:pPr>
            <w:r w:rsidRPr="004117A2">
              <w:rPr>
                <w:rFonts w:asciiTheme="majorBidi" w:hAnsiTheme="majorBidi" w:cstheme="majorBidi"/>
                <w:sz w:val="22"/>
                <w:szCs w:val="22"/>
              </w:rPr>
              <w:lastRenderedPageBreak/>
              <w:t>RAG advised the Director to consider the publication of the main results of WRC-12 in a circular</w:t>
            </w:r>
            <w:r w:rsidRPr="004117A2">
              <w:rPr>
                <w:rFonts w:asciiTheme="majorBidi" w:hAnsiTheme="majorBidi" w:cstheme="majorBidi"/>
                <w:sz w:val="22"/>
                <w:szCs w:val="22"/>
              </w:rPr>
              <w:noBreakHyphen/>
            </w:r>
            <w:proofErr w:type="spellStart"/>
            <w:r w:rsidRPr="004117A2">
              <w:rPr>
                <w:rFonts w:asciiTheme="majorBidi" w:hAnsiTheme="majorBidi" w:cstheme="majorBidi"/>
                <w:sz w:val="22"/>
                <w:szCs w:val="22"/>
              </w:rPr>
              <w:t>letter</w:t>
            </w:r>
            <w:proofErr w:type="spellEnd"/>
            <w:r w:rsidRPr="004117A2">
              <w:rPr>
                <w:rFonts w:asciiTheme="majorBidi" w:hAnsiTheme="majorBidi" w:cstheme="majorBidi"/>
                <w:sz w:val="22"/>
                <w:szCs w:val="22"/>
              </w:rPr>
              <w:t xml:space="preserve"> for the benefit of the membership</w:t>
            </w:r>
            <w:r w:rsidR="00CD6F28">
              <w:rPr>
                <w:rFonts w:asciiTheme="majorBidi" w:hAnsiTheme="majorBidi" w:cstheme="majorBidi"/>
                <w:sz w:val="22"/>
                <w:szCs w:val="22"/>
              </w:rPr>
              <w:t> </w:t>
            </w:r>
            <w:r w:rsidRPr="004117A2">
              <w:rPr>
                <w:rFonts w:asciiTheme="majorBidi" w:hAnsiTheme="majorBidi" w:cstheme="majorBidi"/>
                <w:sz w:val="22"/>
                <w:szCs w:val="22"/>
              </w:rPr>
              <w:t>who could not attend the Conference, keeping with previous practice.</w:t>
            </w:r>
          </w:p>
        </w:tc>
      </w:tr>
      <w:tr w:rsidR="00275410" w:rsidRPr="004C6A55" w:rsidTr="003B7066">
        <w:trPr>
          <w:jc w:val="center"/>
        </w:trPr>
        <w:tc>
          <w:tcPr>
            <w:tcW w:w="1037" w:type="dxa"/>
          </w:tcPr>
          <w:p w:rsidR="00275410" w:rsidRPr="00246E6C" w:rsidRDefault="00275410" w:rsidP="00B24EB2">
            <w:pPr>
              <w:pStyle w:val="Tabletext"/>
              <w:spacing w:before="60" w:after="60"/>
              <w:jc w:val="center"/>
              <w:rPr>
                <w:rFonts w:asciiTheme="majorBidi" w:hAnsiTheme="majorBidi" w:cstheme="majorBidi"/>
                <w:szCs w:val="22"/>
                <w:lang w:val="en-US"/>
              </w:rPr>
            </w:pPr>
            <w:r>
              <w:rPr>
                <w:rFonts w:asciiTheme="majorBidi" w:hAnsiTheme="majorBidi" w:cstheme="majorBidi"/>
                <w:szCs w:val="22"/>
              </w:rPr>
              <w:lastRenderedPageBreak/>
              <w:t>7</w:t>
            </w:r>
            <w:r w:rsidRPr="00246E6C">
              <w:rPr>
                <w:rFonts w:asciiTheme="majorBidi" w:hAnsiTheme="majorBidi" w:cstheme="majorBidi"/>
                <w:szCs w:val="22"/>
              </w:rPr>
              <w:t>    </w:t>
            </w:r>
          </w:p>
        </w:tc>
        <w:tc>
          <w:tcPr>
            <w:tcW w:w="2972" w:type="dxa"/>
          </w:tcPr>
          <w:p w:rsidR="00275410" w:rsidRDefault="00275410" w:rsidP="00D12F37">
            <w:pPr>
              <w:pStyle w:val="Tabletext"/>
              <w:spacing w:before="60" w:after="60"/>
              <w:rPr>
                <w:rFonts w:asciiTheme="majorBidi" w:hAnsiTheme="majorBidi" w:cstheme="majorBidi"/>
                <w:szCs w:val="22"/>
              </w:rPr>
            </w:pPr>
            <w:r>
              <w:rPr>
                <w:rFonts w:asciiTheme="majorBidi" w:hAnsiTheme="majorBidi" w:cstheme="majorBidi"/>
                <w:szCs w:val="22"/>
              </w:rPr>
              <w:t>Conformance and interoperability</w:t>
            </w:r>
          </w:p>
          <w:p w:rsidR="00275410" w:rsidRPr="00246E6C" w:rsidRDefault="00275410" w:rsidP="00B24EB2">
            <w:pPr>
              <w:pStyle w:val="Tabletext"/>
              <w:spacing w:before="60" w:after="60"/>
              <w:rPr>
                <w:rFonts w:asciiTheme="majorBidi" w:hAnsiTheme="majorBidi" w:cstheme="majorBidi"/>
                <w:szCs w:val="22"/>
              </w:rPr>
            </w:pPr>
          </w:p>
          <w:p w:rsidR="00275410" w:rsidRPr="00246E6C" w:rsidRDefault="00275410" w:rsidP="00B24EB2">
            <w:pPr>
              <w:pStyle w:val="Tabletext"/>
              <w:spacing w:before="60" w:after="60"/>
              <w:rPr>
                <w:rFonts w:asciiTheme="majorBidi" w:hAnsiTheme="majorBidi" w:cstheme="majorBidi"/>
                <w:szCs w:val="22"/>
                <w:lang w:val="en-US"/>
              </w:rPr>
            </w:pPr>
            <w:r w:rsidRPr="00631F3B">
              <w:rPr>
                <w:rFonts w:asciiTheme="majorBidi" w:hAnsiTheme="majorBidi" w:cstheme="majorBidi"/>
                <w:i/>
                <w:szCs w:val="22"/>
              </w:rPr>
              <w:t xml:space="preserve">(Docs.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-1/1(</w:t>
            </w:r>
            <w:r>
              <w:rPr>
                <w:rFonts w:asciiTheme="majorBidi" w:hAnsiTheme="majorBidi" w:cstheme="majorBidi"/>
                <w:i/>
                <w:szCs w:val="22"/>
                <w:lang w:val="en-US"/>
              </w:rPr>
              <w:t>Add</w:t>
            </w:r>
            <w:r w:rsidRPr="00246E6C">
              <w:rPr>
                <w:rFonts w:asciiTheme="majorBidi" w:hAnsiTheme="majorBidi" w:cstheme="majorBidi"/>
                <w:i/>
                <w:szCs w:val="22"/>
                <w:lang w:val="en-US"/>
              </w:rPr>
              <w:t xml:space="preserve">.1), </w:t>
            </w:r>
            <w:r>
              <w:rPr>
                <w:rFonts w:asciiTheme="majorBidi" w:hAnsiTheme="majorBidi" w:cstheme="majorBidi"/>
                <w:i/>
                <w:szCs w:val="22"/>
                <w:lang w:val="en-US"/>
              </w:rPr>
              <w:t>2</w:t>
            </w:r>
            <w:r w:rsidRPr="00246E6C">
              <w:rPr>
                <w:rFonts w:asciiTheme="majorBidi" w:hAnsiTheme="majorBidi" w:cstheme="majorBidi"/>
                <w:i/>
                <w:szCs w:val="22"/>
                <w:lang w:val="en-US"/>
              </w:rPr>
              <w:t>, 1</w:t>
            </w:r>
            <w:r>
              <w:rPr>
                <w:rFonts w:asciiTheme="majorBidi" w:hAnsiTheme="majorBidi" w:cstheme="majorBidi"/>
                <w:i/>
                <w:szCs w:val="22"/>
                <w:lang w:val="en-US"/>
              </w:rPr>
              <w:t>0</w:t>
            </w:r>
            <w:r w:rsidRPr="00246E6C">
              <w:rPr>
                <w:rFonts w:asciiTheme="majorBidi" w:hAnsiTheme="majorBidi" w:cstheme="majorBidi"/>
                <w:i/>
                <w:szCs w:val="22"/>
                <w:lang w:val="en-US"/>
              </w:rPr>
              <w:t>)</w:t>
            </w:r>
          </w:p>
        </w:tc>
        <w:tc>
          <w:tcPr>
            <w:tcW w:w="10069" w:type="dxa"/>
          </w:tcPr>
          <w:p w:rsidR="00392E36" w:rsidRDefault="00275410" w:rsidP="000701F6">
            <w:pPr>
              <w:spacing w:before="60" w:after="60"/>
              <w:rPr>
                <w:sz w:val="22"/>
                <w:szCs w:val="22"/>
              </w:rPr>
            </w:pPr>
            <w:r w:rsidRPr="00E44B4C">
              <w:rPr>
                <w:sz w:val="22"/>
                <w:szCs w:val="22"/>
              </w:rPr>
              <w:t xml:space="preserve">RAG considered contributions </w:t>
            </w:r>
            <w:del w:id="80" w:author="Dr. Gwandu" w:date="2012-07-06T01:49:00Z">
              <w:r w:rsidRPr="00E44B4C" w:rsidDel="00BD3169">
                <w:rPr>
                  <w:sz w:val="22"/>
                  <w:szCs w:val="22"/>
                </w:rPr>
                <w:delText xml:space="preserve"> </w:delText>
              </w:r>
            </w:del>
            <w:r w:rsidRPr="00E44B4C">
              <w:rPr>
                <w:sz w:val="22"/>
                <w:szCs w:val="22"/>
              </w:rPr>
              <w:t xml:space="preserve">relating to Conformance </w:t>
            </w:r>
            <w:r w:rsidR="009F5896">
              <w:rPr>
                <w:sz w:val="22"/>
                <w:szCs w:val="22"/>
              </w:rPr>
              <w:t xml:space="preserve">Assessment </w:t>
            </w:r>
            <w:r w:rsidRPr="00E44B4C">
              <w:rPr>
                <w:sz w:val="22"/>
                <w:szCs w:val="22"/>
              </w:rPr>
              <w:t>a</w:t>
            </w:r>
            <w:r w:rsidR="00FA04DD">
              <w:rPr>
                <w:sz w:val="22"/>
                <w:szCs w:val="22"/>
              </w:rPr>
              <w:t xml:space="preserve">nd Interoperability </w:t>
            </w:r>
            <w:r w:rsidR="006158E0">
              <w:rPr>
                <w:sz w:val="22"/>
                <w:szCs w:val="22"/>
              </w:rPr>
              <w:t>T</w:t>
            </w:r>
            <w:r w:rsidR="009F5896">
              <w:rPr>
                <w:sz w:val="22"/>
                <w:szCs w:val="22"/>
              </w:rPr>
              <w:t>esting</w:t>
            </w:r>
            <w:r w:rsidR="00FA04DD">
              <w:rPr>
                <w:sz w:val="22"/>
                <w:szCs w:val="22"/>
              </w:rPr>
              <w:t xml:space="preserve">. </w:t>
            </w:r>
            <w:r w:rsidRPr="00E44B4C">
              <w:rPr>
                <w:sz w:val="22"/>
                <w:szCs w:val="22"/>
              </w:rPr>
              <w:t xml:space="preserve">It was noted that not all ITU-R Recommendations are standards which are normally used for conformance </w:t>
            </w:r>
            <w:ins w:id="81" w:author="leite" w:date="2012-07-04T11:55:00Z">
              <w:r w:rsidR="00F64AD8">
                <w:rPr>
                  <w:sz w:val="22"/>
                  <w:szCs w:val="22"/>
                </w:rPr>
                <w:t xml:space="preserve">assessment </w:t>
              </w:r>
            </w:ins>
            <w:r w:rsidRPr="00E44B4C">
              <w:rPr>
                <w:sz w:val="22"/>
                <w:szCs w:val="22"/>
              </w:rPr>
              <w:t xml:space="preserve">or interoperability testing. However, there are some Recommendations of ITU-R for which such </w:t>
            </w:r>
            <w:ins w:id="82" w:author="leite" w:date="2012-07-04T11:56:00Z">
              <w:r w:rsidR="00F64AD8">
                <w:rPr>
                  <w:sz w:val="22"/>
                  <w:szCs w:val="22"/>
                </w:rPr>
                <w:t xml:space="preserve">assessment or </w:t>
              </w:r>
            </w:ins>
            <w:r w:rsidRPr="00E44B4C">
              <w:rPr>
                <w:sz w:val="22"/>
                <w:szCs w:val="22"/>
              </w:rPr>
              <w:t xml:space="preserve">testing could be applicable. It was therefore advised that </w:t>
            </w:r>
            <w:r w:rsidR="006158E0">
              <w:rPr>
                <w:sz w:val="22"/>
                <w:szCs w:val="22"/>
              </w:rPr>
              <w:t>study groups</w:t>
            </w:r>
            <w:r w:rsidRPr="00E44B4C">
              <w:rPr>
                <w:sz w:val="22"/>
                <w:szCs w:val="22"/>
              </w:rPr>
              <w:t xml:space="preserve"> review such ITU-R Recommendations taking into account the outcome of the Council discussion on the matter and report to the RAG in 2013.</w:t>
            </w:r>
          </w:p>
          <w:p w:rsidR="00275410" w:rsidRDefault="00275410" w:rsidP="00E44B4C">
            <w:pPr>
              <w:spacing w:before="60" w:after="60"/>
              <w:rPr>
                <w:sz w:val="22"/>
                <w:szCs w:val="22"/>
              </w:rPr>
            </w:pPr>
            <w:r w:rsidRPr="00E44B4C">
              <w:rPr>
                <w:sz w:val="22"/>
                <w:szCs w:val="22"/>
              </w:rPr>
              <w:t>Moreover, RAG advise</w:t>
            </w:r>
            <w:ins w:id="83" w:author="Dr. Gwandu" w:date="2012-07-06T03:55:00Z">
              <w:r w:rsidR="00F86731">
                <w:rPr>
                  <w:sz w:val="22"/>
                  <w:szCs w:val="22"/>
                </w:rPr>
                <w:t>s</w:t>
              </w:r>
            </w:ins>
            <w:del w:id="84" w:author="Dr. Gwandu" w:date="2012-07-06T03:55:00Z">
              <w:r w:rsidR="00646685" w:rsidDel="00F86731">
                <w:rPr>
                  <w:sz w:val="22"/>
                  <w:szCs w:val="22"/>
                </w:rPr>
                <w:delText>d</w:delText>
              </w:r>
            </w:del>
            <w:ins w:id="85" w:author="Dr. Gwandu" w:date="2012-07-06T01:53:00Z">
              <w:r w:rsidR="00BD3169">
                <w:rPr>
                  <w:sz w:val="22"/>
                  <w:szCs w:val="22"/>
                </w:rPr>
                <w:t xml:space="preserve"> </w:t>
              </w:r>
            </w:ins>
            <w:r w:rsidR="00646685">
              <w:rPr>
                <w:sz w:val="22"/>
                <w:szCs w:val="22"/>
              </w:rPr>
              <w:t xml:space="preserve">the </w:t>
            </w:r>
            <w:r w:rsidRPr="00E44B4C">
              <w:rPr>
                <w:sz w:val="22"/>
                <w:szCs w:val="22"/>
              </w:rPr>
              <w:t xml:space="preserve">Director to follow </w:t>
            </w:r>
            <w:r w:rsidR="00646685">
              <w:rPr>
                <w:sz w:val="22"/>
                <w:szCs w:val="22"/>
              </w:rPr>
              <w:t xml:space="preserve">the </w:t>
            </w:r>
            <w:r w:rsidRPr="00E44B4C">
              <w:rPr>
                <w:sz w:val="22"/>
                <w:szCs w:val="22"/>
              </w:rPr>
              <w:t xml:space="preserve">progress of activities in </w:t>
            </w:r>
            <w:proofErr w:type="spellStart"/>
            <w:r w:rsidRPr="00E44B4C">
              <w:rPr>
                <w:sz w:val="22"/>
                <w:szCs w:val="22"/>
              </w:rPr>
              <w:t>Council</w:t>
            </w:r>
            <w:ins w:id="86" w:author="leite" w:date="2012-07-04T11:56:00Z">
              <w:r w:rsidR="00F64AD8">
                <w:rPr>
                  <w:sz w:val="22"/>
                  <w:szCs w:val="22"/>
                </w:rPr>
                <w:t>,ITU</w:t>
              </w:r>
              <w:proofErr w:type="spellEnd"/>
              <w:r w:rsidR="00F64AD8">
                <w:rPr>
                  <w:sz w:val="22"/>
                  <w:szCs w:val="22"/>
                </w:rPr>
                <w:t xml:space="preserve">-D </w:t>
              </w:r>
            </w:ins>
            <w:r w:rsidRPr="00E44B4C">
              <w:rPr>
                <w:sz w:val="22"/>
                <w:szCs w:val="22"/>
              </w:rPr>
              <w:t>and ITU-T.</w:t>
            </w:r>
          </w:p>
          <w:p w:rsidR="00A33E5D" w:rsidRPr="00E44B4C" w:rsidRDefault="00A33E5D" w:rsidP="00A32C6E">
            <w:pPr>
              <w:spacing w:before="60" w:after="60"/>
            </w:pPr>
            <w:r>
              <w:rPr>
                <w:sz w:val="22"/>
                <w:szCs w:val="22"/>
              </w:rPr>
              <w:t xml:space="preserve">Statements from </w:t>
            </w:r>
            <w:ins w:id="87" w:author="Dr. Gwandu" w:date="2012-07-06T01:53:00Z">
              <w:r w:rsidR="00BD3169">
                <w:rPr>
                  <w:sz w:val="22"/>
                  <w:szCs w:val="22"/>
                </w:rPr>
                <w:t xml:space="preserve">some </w:t>
              </w:r>
            </w:ins>
            <w:r>
              <w:rPr>
                <w:sz w:val="22"/>
                <w:szCs w:val="22"/>
              </w:rPr>
              <w:t>administration</w:t>
            </w:r>
            <w:ins w:id="88" w:author="Dr. Gwandu" w:date="2012-07-06T01:54:00Z">
              <w:r w:rsidR="00BD3169">
                <w:rPr>
                  <w:sz w:val="22"/>
                  <w:szCs w:val="22"/>
                </w:rPr>
                <w:t>s</w:t>
              </w:r>
            </w:ins>
            <w:r>
              <w:rPr>
                <w:sz w:val="22"/>
                <w:szCs w:val="22"/>
              </w:rPr>
              <w:t xml:space="preserve"> on this item can be found at </w:t>
            </w:r>
            <w:ins w:id="89" w:author="leite" w:date="2012-07-04T11:58:00Z">
              <w:r w:rsidR="00F64AD8" w:rsidRPr="00F64AD8">
                <w:rPr>
                  <w:sz w:val="22"/>
                  <w:szCs w:val="22"/>
                </w:rPr>
                <w:t>http://w</w:t>
              </w:r>
              <w:r w:rsidR="00F64AD8">
                <w:rPr>
                  <w:sz w:val="22"/>
                  <w:szCs w:val="22"/>
                </w:rPr>
                <w:t>ww</w:t>
              </w:r>
              <w:r w:rsidR="00F64AD8" w:rsidRPr="00F64AD8">
                <w:rPr>
                  <w:sz w:val="22"/>
                  <w:szCs w:val="22"/>
                </w:rPr>
                <w:t>.itu.int/md/R12-RAG-SP/en</w:t>
              </w:r>
            </w:ins>
            <w:del w:id="90" w:author="leite" w:date="2012-07-04T11:58:00Z">
              <w:r w:rsidDel="00F64AD8">
                <w:rPr>
                  <w:sz w:val="22"/>
                  <w:szCs w:val="22"/>
                </w:rPr>
                <w:delText>&lt;hyperlink to be determined&gt;</w:delText>
              </w:r>
            </w:del>
            <w:r>
              <w:rPr>
                <w:sz w:val="22"/>
                <w:szCs w:val="22"/>
              </w:rPr>
              <w:t>.</w:t>
            </w:r>
            <w:ins w:id="91" w:author="millet" w:date="2012-07-06T14:22:00Z">
              <w:r w:rsidR="008D5E2D">
                <w:rPr>
                  <w:rStyle w:val="FootnoteReference"/>
                  <w:szCs w:val="22"/>
                </w:rPr>
                <w:footnoteReference w:id="2"/>
              </w:r>
            </w:ins>
            <w:ins w:id="93" w:author="Dr. Gwandu" w:date="2012-07-06T02:02:00Z">
              <w:r w:rsidR="0067098B">
                <w:rPr>
                  <w:sz w:val="22"/>
                  <w:szCs w:val="22"/>
                </w:rPr>
                <w:t xml:space="preserve"> </w:t>
              </w:r>
            </w:ins>
          </w:p>
        </w:tc>
      </w:tr>
      <w:tr w:rsidR="00275410" w:rsidRPr="004C6A55" w:rsidTr="003B7066">
        <w:trPr>
          <w:jc w:val="center"/>
        </w:trPr>
        <w:tc>
          <w:tcPr>
            <w:tcW w:w="1037" w:type="dxa"/>
          </w:tcPr>
          <w:p w:rsidR="00275410" w:rsidRPr="00246E6C" w:rsidRDefault="00275410" w:rsidP="007F1021">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8</w:t>
            </w:r>
          </w:p>
        </w:tc>
        <w:tc>
          <w:tcPr>
            <w:tcW w:w="2972" w:type="dxa"/>
          </w:tcPr>
          <w:p w:rsidR="00275410" w:rsidRDefault="00275410" w:rsidP="00D12F37">
            <w:pPr>
              <w:pStyle w:val="Tabletext"/>
              <w:spacing w:before="60" w:after="60"/>
              <w:rPr>
                <w:rFonts w:asciiTheme="majorBidi" w:hAnsiTheme="majorBidi" w:cstheme="majorBidi"/>
                <w:szCs w:val="22"/>
                <w:lang w:val="fr-CH"/>
              </w:rPr>
            </w:pPr>
            <w:r>
              <w:rPr>
                <w:rFonts w:asciiTheme="majorBidi" w:hAnsiTheme="majorBidi" w:cstheme="majorBidi"/>
                <w:szCs w:val="22"/>
                <w:lang w:val="fr-CH"/>
              </w:rPr>
              <w:t>W</w:t>
            </w:r>
            <w:r w:rsidRPr="00246E6C">
              <w:rPr>
                <w:rFonts w:asciiTheme="majorBidi" w:hAnsiTheme="majorBidi" w:cstheme="majorBidi"/>
                <w:szCs w:val="22"/>
                <w:lang w:val="fr-CH"/>
              </w:rPr>
              <w:t>R</w:t>
            </w:r>
            <w:r>
              <w:rPr>
                <w:rFonts w:asciiTheme="majorBidi" w:hAnsiTheme="majorBidi" w:cstheme="majorBidi"/>
                <w:szCs w:val="22"/>
                <w:lang w:val="fr-CH"/>
              </w:rPr>
              <w:t>C</w:t>
            </w:r>
            <w:r w:rsidRPr="00246E6C">
              <w:rPr>
                <w:rFonts w:asciiTheme="majorBidi" w:hAnsiTheme="majorBidi" w:cstheme="majorBidi"/>
                <w:szCs w:val="22"/>
                <w:lang w:val="fr-CH"/>
              </w:rPr>
              <w:t>-1</w:t>
            </w:r>
            <w:r>
              <w:rPr>
                <w:rFonts w:asciiTheme="majorBidi" w:hAnsiTheme="majorBidi" w:cstheme="majorBidi"/>
                <w:szCs w:val="22"/>
                <w:lang w:val="fr-CH"/>
              </w:rPr>
              <w:t>5</w:t>
            </w:r>
            <w:ins w:id="94" w:author="millet" w:date="2012-07-06T14:23:00Z">
              <w:r w:rsidR="004962D9">
                <w:rPr>
                  <w:rFonts w:asciiTheme="majorBidi" w:hAnsiTheme="majorBidi" w:cstheme="majorBidi"/>
                  <w:szCs w:val="22"/>
                  <w:lang w:val="fr-CH"/>
                </w:rPr>
                <w:t xml:space="preserve"> </w:t>
              </w:r>
            </w:ins>
            <w:proofErr w:type="spellStart"/>
            <w:r w:rsidRPr="00246E6C">
              <w:rPr>
                <w:rFonts w:asciiTheme="majorBidi" w:hAnsiTheme="majorBidi" w:cstheme="majorBidi"/>
                <w:szCs w:val="22"/>
                <w:lang w:val="fr-CH"/>
              </w:rPr>
              <w:t>preparation</w:t>
            </w:r>
            <w:proofErr w:type="spellEnd"/>
          </w:p>
          <w:p w:rsidR="00275410" w:rsidRPr="003E2E68" w:rsidRDefault="00275410" w:rsidP="007F1021">
            <w:pPr>
              <w:pStyle w:val="Tabletext"/>
              <w:spacing w:before="60" w:after="60"/>
              <w:rPr>
                <w:rFonts w:asciiTheme="majorBidi" w:hAnsiTheme="majorBidi" w:cstheme="majorBidi"/>
                <w:sz w:val="20"/>
                <w:lang w:val="fr-CH"/>
              </w:rPr>
            </w:pPr>
          </w:p>
          <w:p w:rsidR="00275410" w:rsidRPr="00246E6C" w:rsidRDefault="00275410" w:rsidP="003E2E68">
            <w:pPr>
              <w:pStyle w:val="Tabletext"/>
              <w:spacing w:before="60" w:after="12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w:t>
            </w:r>
            <w:r>
              <w:rPr>
                <w:rFonts w:asciiTheme="majorBidi" w:hAnsiTheme="majorBidi" w:cstheme="majorBidi"/>
                <w:i/>
                <w:szCs w:val="22"/>
                <w:lang w:val="en-US"/>
              </w:rPr>
              <w:t>1</w:t>
            </w:r>
            <w:r w:rsidRPr="00246E6C">
              <w:rPr>
                <w:rFonts w:asciiTheme="majorBidi" w:hAnsiTheme="majorBidi" w:cstheme="majorBidi"/>
                <w:i/>
                <w:szCs w:val="22"/>
                <w:lang w:val="en-US"/>
              </w:rPr>
              <w:t>(§</w:t>
            </w:r>
            <w:r>
              <w:rPr>
                <w:rFonts w:asciiTheme="majorBidi" w:hAnsiTheme="majorBidi" w:cstheme="majorBidi"/>
                <w:i/>
                <w:szCs w:val="22"/>
                <w:lang w:val="en-US"/>
              </w:rPr>
              <w:t>5</w:t>
            </w:r>
            <w:r w:rsidRPr="00246E6C">
              <w:rPr>
                <w:rFonts w:asciiTheme="majorBidi" w:hAnsiTheme="majorBidi" w:cstheme="majorBidi"/>
                <w:i/>
                <w:szCs w:val="22"/>
                <w:lang w:val="en-US"/>
              </w:rPr>
              <w:t>)</w:t>
            </w:r>
            <w:r>
              <w:rPr>
                <w:rFonts w:asciiTheme="majorBidi" w:hAnsiTheme="majorBidi" w:cstheme="majorBidi"/>
                <w:i/>
                <w:szCs w:val="22"/>
                <w:lang w:val="en-US"/>
              </w:rPr>
              <w:t>)</w:t>
            </w:r>
          </w:p>
        </w:tc>
        <w:tc>
          <w:tcPr>
            <w:tcW w:w="10069" w:type="dxa"/>
          </w:tcPr>
          <w:p w:rsidR="00275410" w:rsidRPr="006221CD" w:rsidRDefault="00275410" w:rsidP="00B7170D">
            <w:pPr>
              <w:pStyle w:val="Tabletext"/>
              <w:spacing w:before="60" w:after="60"/>
              <w:rPr>
                <w:rFonts w:asciiTheme="majorBidi" w:hAnsiTheme="majorBidi" w:cstheme="majorBidi"/>
                <w:szCs w:val="22"/>
                <w:highlight w:val="yellow"/>
                <w:lang w:val="en-US"/>
              </w:rPr>
            </w:pPr>
            <w:r>
              <w:rPr>
                <w:rFonts w:asciiTheme="majorBidi" w:hAnsiTheme="majorBidi" w:cstheme="majorBidi"/>
                <w:szCs w:val="22"/>
                <w:lang w:val="en-US"/>
              </w:rPr>
              <w:t>RAG n</w:t>
            </w:r>
            <w:r w:rsidRPr="00614D1F">
              <w:rPr>
                <w:rFonts w:asciiTheme="majorBidi" w:hAnsiTheme="majorBidi" w:cstheme="majorBidi"/>
                <w:szCs w:val="22"/>
                <w:lang w:val="en-US"/>
              </w:rPr>
              <w:t>oted</w:t>
            </w:r>
            <w:r>
              <w:rPr>
                <w:rFonts w:asciiTheme="majorBidi" w:hAnsiTheme="majorBidi" w:cstheme="majorBidi"/>
                <w:szCs w:val="22"/>
                <w:lang w:val="en-US"/>
              </w:rPr>
              <w:t xml:space="preserve"> the activities in ITU-R for the preparation of the next WRC and considered the reduction of its duration</w:t>
            </w:r>
            <w:r w:rsidR="00B7170D">
              <w:rPr>
                <w:rFonts w:asciiTheme="majorBidi" w:hAnsiTheme="majorBidi" w:cstheme="majorBidi"/>
                <w:szCs w:val="22"/>
                <w:lang w:val="en-US"/>
              </w:rPr>
              <w:t>. RAG noted that, while decision on the duration of WRC is a matter within the remit of the Council, nevertheless felt that</w:t>
            </w:r>
            <w:ins w:id="95" w:author="Dr. Gwandu" w:date="2012-07-06T01:48:00Z">
              <w:r w:rsidR="00BD3169">
                <w:rPr>
                  <w:rFonts w:asciiTheme="majorBidi" w:hAnsiTheme="majorBidi" w:cstheme="majorBidi"/>
                  <w:szCs w:val="22"/>
                  <w:lang w:val="en-US"/>
                </w:rPr>
                <w:t xml:space="preserve"> </w:t>
              </w:r>
            </w:ins>
            <w:r w:rsidR="00B7170D">
              <w:rPr>
                <w:rFonts w:asciiTheme="majorBidi" w:hAnsiTheme="majorBidi" w:cstheme="majorBidi"/>
                <w:szCs w:val="22"/>
                <w:lang w:val="en-US"/>
              </w:rPr>
              <w:t xml:space="preserve">any reduction in the duration </w:t>
            </w:r>
            <w:r>
              <w:rPr>
                <w:rFonts w:asciiTheme="majorBidi" w:hAnsiTheme="majorBidi" w:cstheme="majorBidi"/>
                <w:szCs w:val="22"/>
                <w:lang w:val="en-US"/>
              </w:rPr>
              <w:t xml:space="preserve">would not necessarily result in cost savings for ITU and would impose busier </w:t>
            </w:r>
            <w:ins w:id="96" w:author="Dr. Gwandu" w:date="2012-07-06T01:48:00Z">
              <w:r w:rsidR="00BD3169">
                <w:rPr>
                  <w:rFonts w:asciiTheme="majorBidi" w:hAnsiTheme="majorBidi" w:cstheme="majorBidi"/>
                  <w:szCs w:val="22"/>
                  <w:lang w:val="en-US"/>
                </w:rPr>
                <w:t xml:space="preserve">and longer </w:t>
              </w:r>
            </w:ins>
            <w:r>
              <w:rPr>
                <w:rFonts w:asciiTheme="majorBidi" w:hAnsiTheme="majorBidi" w:cstheme="majorBidi"/>
                <w:szCs w:val="22"/>
                <w:lang w:val="en-US"/>
              </w:rPr>
              <w:t>working hours for the delegates.</w:t>
            </w:r>
          </w:p>
        </w:tc>
      </w:tr>
      <w:tr w:rsidR="00275410" w:rsidRPr="004C6A55" w:rsidTr="003B7066">
        <w:trPr>
          <w:jc w:val="center"/>
        </w:trPr>
        <w:tc>
          <w:tcPr>
            <w:tcW w:w="1037" w:type="dxa"/>
          </w:tcPr>
          <w:p w:rsidR="00275410" w:rsidRDefault="00275410" w:rsidP="007F1021">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10</w:t>
            </w:r>
          </w:p>
        </w:tc>
        <w:tc>
          <w:tcPr>
            <w:tcW w:w="2972" w:type="dxa"/>
          </w:tcPr>
          <w:p w:rsidR="00275410" w:rsidRDefault="00275410" w:rsidP="00D12F37">
            <w:pPr>
              <w:pStyle w:val="Tabletext"/>
              <w:spacing w:before="60" w:after="60"/>
              <w:rPr>
                <w:rFonts w:asciiTheme="majorBidi" w:hAnsiTheme="majorBidi" w:cstheme="majorBidi"/>
                <w:szCs w:val="22"/>
                <w:lang w:val="en-US"/>
              </w:rPr>
            </w:pPr>
            <w:r>
              <w:rPr>
                <w:rFonts w:asciiTheme="majorBidi" w:hAnsiTheme="majorBidi" w:cstheme="majorBidi"/>
                <w:szCs w:val="22"/>
                <w:lang w:val="en-US"/>
              </w:rPr>
              <w:t xml:space="preserve">Information and assistance to membership </w:t>
            </w:r>
          </w:p>
          <w:p w:rsidR="00275410" w:rsidRDefault="00275410" w:rsidP="007F1021">
            <w:pPr>
              <w:pStyle w:val="Tabletext"/>
              <w:spacing w:before="60" w:after="60"/>
              <w:rPr>
                <w:rFonts w:asciiTheme="majorBidi" w:hAnsiTheme="majorBidi" w:cstheme="majorBidi"/>
                <w:szCs w:val="22"/>
                <w:lang w:val="en-US"/>
              </w:rPr>
            </w:pPr>
          </w:p>
          <w:p w:rsidR="00275410" w:rsidRDefault="00275410" w:rsidP="007F1021">
            <w:pPr>
              <w:pStyle w:val="Tabletext"/>
              <w:spacing w:before="60" w:after="60"/>
              <w:rPr>
                <w:rFonts w:asciiTheme="majorBidi" w:hAnsiTheme="majorBidi" w:cstheme="majorBidi"/>
                <w:szCs w:val="22"/>
                <w:lang w:val="en-US"/>
              </w:rPr>
            </w:pPr>
            <w:r w:rsidRPr="00C84D55">
              <w:rPr>
                <w:rFonts w:asciiTheme="majorBidi" w:hAnsiTheme="majorBidi" w:cstheme="majorBidi"/>
                <w:i/>
                <w:szCs w:val="22"/>
                <w:lang w:val="en-US"/>
              </w:rPr>
              <w:t xml:space="preserve">(Doc. </w:t>
            </w:r>
            <w:r w:rsidRPr="00246E6C">
              <w:rPr>
                <w:rFonts w:asciiTheme="majorBidi" w:hAnsiTheme="majorBidi" w:cstheme="majorBidi"/>
                <w:i/>
                <w:szCs w:val="22"/>
                <w:lang w:val="en-US"/>
              </w:rPr>
              <w:t>RAG1</w:t>
            </w:r>
            <w:r>
              <w:rPr>
                <w:rFonts w:asciiTheme="majorBidi" w:hAnsiTheme="majorBidi" w:cstheme="majorBidi"/>
                <w:i/>
                <w:szCs w:val="22"/>
                <w:lang w:val="en-US"/>
              </w:rPr>
              <w:t>2</w:t>
            </w:r>
            <w:r w:rsidRPr="00246E6C">
              <w:rPr>
                <w:rFonts w:asciiTheme="majorBidi" w:hAnsiTheme="majorBidi" w:cstheme="majorBidi"/>
                <w:i/>
                <w:szCs w:val="22"/>
                <w:lang w:val="en-US"/>
              </w:rPr>
              <w:t>-1/</w:t>
            </w:r>
            <w:r>
              <w:rPr>
                <w:rFonts w:asciiTheme="majorBidi" w:hAnsiTheme="majorBidi" w:cstheme="majorBidi"/>
                <w:i/>
                <w:szCs w:val="22"/>
                <w:lang w:val="en-US"/>
              </w:rPr>
              <w:t>1</w:t>
            </w:r>
            <w:r w:rsidRPr="00246E6C">
              <w:rPr>
                <w:rFonts w:asciiTheme="majorBidi" w:hAnsiTheme="majorBidi" w:cstheme="majorBidi"/>
                <w:i/>
                <w:szCs w:val="22"/>
                <w:lang w:val="en-US"/>
              </w:rPr>
              <w:t>(§</w:t>
            </w:r>
            <w:r>
              <w:rPr>
                <w:rFonts w:asciiTheme="majorBidi" w:hAnsiTheme="majorBidi" w:cstheme="majorBidi"/>
                <w:i/>
                <w:szCs w:val="22"/>
                <w:lang w:val="en-US"/>
              </w:rPr>
              <w:t>7</w:t>
            </w:r>
            <w:r w:rsidRPr="00246E6C">
              <w:rPr>
                <w:rFonts w:asciiTheme="majorBidi" w:hAnsiTheme="majorBidi" w:cstheme="majorBidi"/>
                <w:i/>
                <w:szCs w:val="22"/>
                <w:lang w:val="en-US"/>
              </w:rPr>
              <w:t>)</w:t>
            </w:r>
            <w:r>
              <w:rPr>
                <w:rFonts w:asciiTheme="majorBidi" w:hAnsiTheme="majorBidi" w:cstheme="majorBidi"/>
                <w:i/>
                <w:szCs w:val="22"/>
                <w:lang w:val="en-US"/>
              </w:rPr>
              <w:t>)</w:t>
            </w:r>
          </w:p>
        </w:tc>
        <w:tc>
          <w:tcPr>
            <w:tcW w:w="10069" w:type="dxa"/>
          </w:tcPr>
          <w:p w:rsidR="00275410" w:rsidRPr="006221CD" w:rsidRDefault="00967234" w:rsidP="008D24E2">
            <w:pPr>
              <w:pStyle w:val="Tabletext"/>
              <w:spacing w:before="60" w:after="60"/>
              <w:rPr>
                <w:rFonts w:asciiTheme="majorBidi" w:hAnsiTheme="majorBidi" w:cstheme="majorBidi"/>
                <w:szCs w:val="22"/>
                <w:highlight w:val="yellow"/>
                <w:lang w:val="en-US"/>
              </w:rPr>
            </w:pPr>
            <w:r>
              <w:t>RAG noted and endorsed the actions being carried out by the Director with relation to information and assistance given to administration</w:t>
            </w:r>
            <w:r w:rsidR="008D24E2">
              <w:t>s</w:t>
            </w:r>
            <w:r>
              <w:t xml:space="preserve">; RAG advised the Director to pursue to hold regional </w:t>
            </w:r>
            <w:proofErr w:type="spellStart"/>
            <w:r>
              <w:t>radiocommunication</w:t>
            </w:r>
            <w:proofErr w:type="spellEnd"/>
            <w:r>
              <w:t xml:space="preserve"> seminars, following WRS-12 in December 2012, given the importance to train new representatives from administrations on the application of the Radio Regulations, particularly taking into account the updates resulting from WRC-12 decisions.</w:t>
            </w:r>
          </w:p>
        </w:tc>
      </w:tr>
      <w:tr w:rsidR="00275410" w:rsidRPr="004C6A55" w:rsidTr="003B7066">
        <w:trPr>
          <w:jc w:val="center"/>
        </w:trPr>
        <w:tc>
          <w:tcPr>
            <w:tcW w:w="1037" w:type="dxa"/>
          </w:tcPr>
          <w:p w:rsidR="00275410" w:rsidRPr="00246E6C" w:rsidRDefault="00275410" w:rsidP="00784284">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11</w:t>
            </w:r>
          </w:p>
        </w:tc>
        <w:tc>
          <w:tcPr>
            <w:tcW w:w="2972" w:type="dxa"/>
          </w:tcPr>
          <w:p w:rsidR="00275410" w:rsidRPr="00246E6C" w:rsidRDefault="00275410" w:rsidP="00DC48E0">
            <w:pPr>
              <w:pStyle w:val="Tabletext"/>
              <w:spacing w:before="60" w:after="60"/>
              <w:rPr>
                <w:rFonts w:asciiTheme="majorBidi" w:hAnsiTheme="majorBidi" w:cstheme="majorBidi"/>
                <w:szCs w:val="22"/>
                <w:lang w:val="en-US"/>
              </w:rPr>
            </w:pPr>
            <w:r>
              <w:rPr>
                <w:rFonts w:asciiTheme="majorBidi" w:hAnsiTheme="majorBidi" w:cstheme="majorBidi"/>
                <w:szCs w:val="22"/>
                <w:lang w:val="en-US"/>
              </w:rPr>
              <w:t>Date of next meeting</w:t>
            </w:r>
          </w:p>
        </w:tc>
        <w:tc>
          <w:tcPr>
            <w:tcW w:w="10069" w:type="dxa"/>
          </w:tcPr>
          <w:p w:rsidR="00275410" w:rsidRPr="006221CD" w:rsidRDefault="00DC4E2C" w:rsidP="00344F33">
            <w:pPr>
              <w:pStyle w:val="Tabletext"/>
              <w:spacing w:before="60" w:after="60"/>
              <w:rPr>
                <w:rFonts w:asciiTheme="majorBidi" w:hAnsiTheme="majorBidi" w:cstheme="majorBidi"/>
                <w:szCs w:val="22"/>
                <w:highlight w:val="yellow"/>
                <w:lang w:val="en-US"/>
              </w:rPr>
            </w:pPr>
            <w:r>
              <w:t>RAG noted the proposal to hold its 20</w:t>
            </w:r>
            <w:r>
              <w:rPr>
                <w:vertAlign w:val="superscript"/>
              </w:rPr>
              <w:t>th</w:t>
            </w:r>
            <w:r>
              <w:t xml:space="preserve"> session on 22-24 May 2013</w:t>
            </w:r>
            <w:r w:rsidR="00344F33">
              <w:t xml:space="preserve"> with</w:t>
            </w:r>
            <w:ins w:id="97" w:author="Dr. Gwandu" w:date="2012-07-06T01:42:00Z">
              <w:r w:rsidR="004E7205">
                <w:t xml:space="preserve"> </w:t>
              </w:r>
            </w:ins>
            <w:r w:rsidR="00344F33">
              <w:t>an additional day</w:t>
            </w:r>
            <w:r>
              <w:t xml:space="preserve"> (without interpretation) on 21 May 2013 to consider issues related to the ITU-R Strategic and Operational Plans.</w:t>
            </w:r>
          </w:p>
        </w:tc>
      </w:tr>
    </w:tbl>
    <w:p w:rsidR="00D40B58" w:rsidRDefault="00D40B58" w:rsidP="00B72E98">
      <w:pPr>
        <w:rPr>
          <w:lang w:val="en-US" w:eastAsia="zh-CN"/>
        </w:rPr>
        <w:sectPr w:rsidR="00D40B58" w:rsidSect="001D0F18">
          <w:headerReference w:type="default" r:id="rId12"/>
          <w:footerReference w:type="default" r:id="rId13"/>
          <w:headerReference w:type="first" r:id="rId14"/>
          <w:footerReference w:type="first" r:id="rId15"/>
          <w:pgSz w:w="16834" w:h="11907" w:orient="landscape" w:code="9"/>
          <w:pgMar w:top="1134" w:right="1418" w:bottom="1134" w:left="1418" w:header="720" w:footer="720" w:gutter="0"/>
          <w:paperSrc w:first="15" w:other="15"/>
          <w:cols w:space="720"/>
          <w:titlePg/>
          <w:docGrid w:linePitch="326"/>
        </w:sectPr>
      </w:pPr>
    </w:p>
    <w:p w:rsidR="00B72E98" w:rsidRDefault="00B72E98" w:rsidP="00B72E98">
      <w:pPr>
        <w:rPr>
          <w:lang w:val="en-US" w:eastAsia="zh-CN"/>
        </w:rPr>
      </w:pPr>
    </w:p>
    <w:p w:rsidR="00B72E98" w:rsidRPr="00B72E98" w:rsidRDefault="00B72E98" w:rsidP="00B72E98">
      <w:pPr>
        <w:rPr>
          <w:lang w:val="en-US" w:eastAsia="zh-CN"/>
        </w:rPr>
      </w:pPr>
    </w:p>
    <w:p w:rsidR="00EE4BBE" w:rsidRPr="00B24529" w:rsidRDefault="00B24529" w:rsidP="001D1B2C">
      <w:pPr>
        <w:spacing w:before="240"/>
        <w:jc w:val="center"/>
        <w:rPr>
          <w:b/>
          <w:bCs/>
          <w:lang w:val="en-US" w:eastAsia="zh-CN"/>
        </w:rPr>
      </w:pPr>
      <w:r w:rsidRPr="00B24529">
        <w:rPr>
          <w:b/>
          <w:bCs/>
          <w:lang w:val="en-US" w:eastAsia="zh-CN"/>
        </w:rPr>
        <w:t>ANNEX 1</w:t>
      </w:r>
    </w:p>
    <w:p w:rsidR="00EE4BBE" w:rsidRPr="00EE4BBE" w:rsidRDefault="00EE4BBE" w:rsidP="00EE4BBE">
      <w:pPr>
        <w:rPr>
          <w:lang w:val="en-US" w:eastAsia="zh-CN"/>
        </w:rPr>
      </w:pPr>
    </w:p>
    <w:p w:rsidR="00EE4BBE" w:rsidRDefault="00EE4BBE" w:rsidP="001D1B2C">
      <w:pPr>
        <w:pStyle w:val="Annextitle"/>
      </w:pPr>
      <w:r w:rsidRPr="006759C3">
        <w:t xml:space="preserve">Terms of Reference of the Correspondence Group on </w:t>
      </w:r>
      <w:r w:rsidR="00DA3FCD">
        <w:t>the format(s)</w:t>
      </w:r>
      <w:r w:rsidR="001D1B2C">
        <w:br/>
      </w:r>
      <w:r w:rsidR="00DA3FCD">
        <w:t>of ITU-R Recommendations</w:t>
      </w:r>
    </w:p>
    <w:p w:rsidR="001D1B2C" w:rsidRPr="001D1B2C" w:rsidRDefault="001D1B2C" w:rsidP="001D1B2C"/>
    <w:p w:rsidR="00EE4BBE" w:rsidRPr="006759C3" w:rsidRDefault="00CF0528" w:rsidP="00CF0528">
      <w:pPr>
        <w:pStyle w:val="Normalaftertitle0"/>
      </w:pPr>
      <w:r>
        <w:t>The Terms of Reference of this Correspondence Group are</w:t>
      </w:r>
      <w:r w:rsidR="00EE4BBE" w:rsidRPr="006759C3">
        <w:t>:</w:t>
      </w:r>
    </w:p>
    <w:p w:rsidR="00EE4BBE" w:rsidRPr="006759C3" w:rsidRDefault="00EE4BBE" w:rsidP="00EE4BBE">
      <w:pPr>
        <w:pStyle w:val="enumlev1"/>
      </w:pPr>
      <w:r w:rsidRPr="006759C3">
        <w:t>•</w:t>
      </w:r>
      <w:r w:rsidRPr="006759C3">
        <w:tab/>
        <w:t>To examine the formats</w:t>
      </w:r>
      <w:r w:rsidRPr="006759C3">
        <w:rPr>
          <w:rStyle w:val="FootnoteReference"/>
        </w:rPr>
        <w:footnoteReference w:id="3"/>
      </w:r>
      <w:r w:rsidRPr="006759C3">
        <w:t xml:space="preserve"> used by several Study Groups for developing ITU</w:t>
      </w:r>
      <w:r w:rsidRPr="006759C3">
        <w:noBreakHyphen/>
        <w:t>R Recommendations;</w:t>
      </w:r>
    </w:p>
    <w:p w:rsidR="00EE4BBE" w:rsidRPr="006759C3" w:rsidRDefault="00EE4BBE" w:rsidP="00EE4BBE">
      <w:pPr>
        <w:pStyle w:val="enumlev1"/>
      </w:pPr>
      <w:r w:rsidRPr="006759C3">
        <w:t>•</w:t>
      </w:r>
      <w:r w:rsidRPr="006759C3">
        <w:tab/>
        <w:t>To identify deficiencies and shortcomings of these formats when used for complex cases;</w:t>
      </w:r>
    </w:p>
    <w:p w:rsidR="00EE4BBE" w:rsidRPr="006759C3" w:rsidRDefault="00EE4BBE" w:rsidP="00EE4BBE">
      <w:pPr>
        <w:pStyle w:val="enumlev1"/>
      </w:pPr>
      <w:r w:rsidRPr="006759C3">
        <w:t>•</w:t>
      </w:r>
      <w:r w:rsidRPr="006759C3">
        <w:tab/>
        <w:t>To liaise with the Correspondence Group that RAG may create to review the restructuring of Resolution ITU</w:t>
      </w:r>
      <w:r w:rsidRPr="006759C3">
        <w:noBreakHyphen/>
        <w:t>R 1-6 as indicated in Document PLEN/110.</w:t>
      </w:r>
    </w:p>
    <w:p w:rsidR="00EE4BBE" w:rsidRPr="006759C3" w:rsidRDefault="00EE4BBE" w:rsidP="00EE4BBE">
      <w:pPr>
        <w:tabs>
          <w:tab w:val="center" w:pos="7088"/>
        </w:tabs>
      </w:pPr>
      <w:r w:rsidRPr="006759C3">
        <w:t xml:space="preserve">The Correspondence Group will report its findings to RAG. RAG will report the final results through the Director to the </w:t>
      </w:r>
      <w:proofErr w:type="spellStart"/>
      <w:r w:rsidRPr="006759C3">
        <w:t>Radiocommunication</w:t>
      </w:r>
      <w:proofErr w:type="spellEnd"/>
      <w:r w:rsidRPr="006759C3">
        <w:t xml:space="preserve"> Assembly.</w:t>
      </w:r>
    </w:p>
    <w:p w:rsidR="00EE4BBE" w:rsidRDefault="00EE4BBE" w:rsidP="00D657B4">
      <w:pPr>
        <w:tabs>
          <w:tab w:val="center" w:pos="7088"/>
        </w:tabs>
      </w:pPr>
      <w:r w:rsidRPr="006759C3">
        <w:t xml:space="preserve">The Chairman of the Correspondence Group is </w:t>
      </w:r>
      <w:r w:rsidR="00D657B4">
        <w:t>Mr. Albert Nalbandian (Armenia).</w:t>
      </w:r>
    </w:p>
    <w:p w:rsidR="00AC3430" w:rsidRDefault="00AC3430" w:rsidP="00D657B4">
      <w:pPr>
        <w:tabs>
          <w:tab w:val="center" w:pos="7088"/>
        </w:tabs>
      </w:pPr>
    </w:p>
    <w:p w:rsidR="00AC3430" w:rsidRDefault="00AC3430" w:rsidP="00D657B4">
      <w:pPr>
        <w:tabs>
          <w:tab w:val="center" w:pos="7088"/>
        </w:tabs>
      </w:pPr>
    </w:p>
    <w:p w:rsidR="00AC3430" w:rsidRDefault="00AC3430">
      <w:pPr>
        <w:tabs>
          <w:tab w:val="clear" w:pos="794"/>
          <w:tab w:val="clear" w:pos="1191"/>
          <w:tab w:val="clear" w:pos="1588"/>
          <w:tab w:val="clear" w:pos="1985"/>
        </w:tabs>
        <w:overflowPunct/>
        <w:autoSpaceDE/>
        <w:autoSpaceDN/>
        <w:adjustRightInd/>
        <w:spacing w:before="0"/>
        <w:textAlignment w:val="auto"/>
      </w:pPr>
      <w:r>
        <w:br w:type="page"/>
      </w:r>
    </w:p>
    <w:p w:rsidR="00363CA8" w:rsidRDefault="00363CA8" w:rsidP="00AC3430">
      <w:pPr>
        <w:jc w:val="center"/>
        <w:rPr>
          <w:b/>
          <w:bCs/>
          <w:lang w:val="en-US" w:eastAsia="zh-CN"/>
        </w:rPr>
      </w:pPr>
    </w:p>
    <w:p w:rsidR="00AC3430" w:rsidRPr="00B24529" w:rsidRDefault="00B24529" w:rsidP="00AC3430">
      <w:pPr>
        <w:jc w:val="center"/>
        <w:rPr>
          <w:b/>
          <w:bCs/>
          <w:lang w:val="en-US" w:eastAsia="zh-CN"/>
        </w:rPr>
      </w:pPr>
      <w:r w:rsidRPr="00B24529">
        <w:rPr>
          <w:b/>
          <w:bCs/>
          <w:lang w:val="en-US" w:eastAsia="zh-CN"/>
        </w:rPr>
        <w:t>ANNEX 2</w:t>
      </w:r>
    </w:p>
    <w:p w:rsidR="00AC3430" w:rsidRPr="00EE4BBE" w:rsidRDefault="00AC3430" w:rsidP="00AC3430">
      <w:pPr>
        <w:rPr>
          <w:lang w:val="en-US" w:eastAsia="zh-CN"/>
        </w:rPr>
      </w:pPr>
    </w:p>
    <w:p w:rsidR="00AC3430" w:rsidRDefault="00AC3430" w:rsidP="008420B7">
      <w:pPr>
        <w:pStyle w:val="Annextitle"/>
      </w:pPr>
      <w:r w:rsidRPr="006759C3">
        <w:t>Terms of Reference of the Correspondence Group on</w:t>
      </w:r>
      <w:r w:rsidR="008420B7">
        <w:br/>
      </w:r>
      <w:r>
        <w:t>the revision of the structure Resolution ITU-R 1-6</w:t>
      </w:r>
    </w:p>
    <w:p w:rsidR="008420B7" w:rsidRPr="008420B7" w:rsidRDefault="008420B7" w:rsidP="008420B7"/>
    <w:p w:rsidR="00AC3430" w:rsidRPr="00FC44F9" w:rsidRDefault="00AC3430" w:rsidP="00FC44F9">
      <w:pPr>
        <w:pStyle w:val="Normalaftertitle0"/>
        <w:rPr>
          <w:szCs w:val="24"/>
        </w:rPr>
      </w:pPr>
      <w:r w:rsidRPr="00FC44F9">
        <w:rPr>
          <w:szCs w:val="24"/>
        </w:rPr>
        <w:t xml:space="preserve">The Terms of Reference of </w:t>
      </w:r>
      <w:r w:rsidR="00CF0528" w:rsidRPr="00FC44F9">
        <w:rPr>
          <w:szCs w:val="24"/>
        </w:rPr>
        <w:t xml:space="preserve">this Correspondence Group </w:t>
      </w:r>
      <w:r w:rsidR="00FC44F9">
        <w:rPr>
          <w:szCs w:val="24"/>
        </w:rPr>
        <w:t>are</w:t>
      </w:r>
      <w:r w:rsidRPr="00FC44F9">
        <w:rPr>
          <w:szCs w:val="24"/>
        </w:rPr>
        <w:t>:</w:t>
      </w:r>
    </w:p>
    <w:p w:rsidR="00FC44F9" w:rsidRPr="00FC44F9" w:rsidRDefault="00FC44F9" w:rsidP="00295F68">
      <w:pPr>
        <w:pStyle w:val="Tabletext"/>
        <w:numPr>
          <w:ilvl w:val="0"/>
          <w:numId w:val="18"/>
        </w:numPr>
        <w:tabs>
          <w:tab w:val="clear" w:pos="284"/>
          <w:tab w:val="clear" w:pos="1134"/>
        </w:tabs>
        <w:spacing w:before="60" w:after="60"/>
        <w:ind w:left="567" w:hanging="567"/>
        <w:rPr>
          <w:sz w:val="24"/>
          <w:szCs w:val="24"/>
        </w:rPr>
      </w:pPr>
      <w:r w:rsidRPr="00FC44F9">
        <w:rPr>
          <w:sz w:val="24"/>
          <w:szCs w:val="24"/>
        </w:rPr>
        <w:t>In accordance with § 1.7 of Resolution ITU-R 1-6 and Resolution ITU-R 52, prepare a draft revision of Resolution ITU</w:t>
      </w:r>
      <w:r w:rsidRPr="00FC44F9">
        <w:rPr>
          <w:sz w:val="24"/>
          <w:szCs w:val="24"/>
        </w:rPr>
        <w:noBreakHyphen/>
        <w:t>R 1</w:t>
      </w:r>
      <w:r w:rsidRPr="00FC44F9">
        <w:rPr>
          <w:sz w:val="24"/>
          <w:szCs w:val="24"/>
        </w:rPr>
        <w:noBreakHyphen/>
        <w:t xml:space="preserve">6 for consideration by the RAG and subsequent submission to the </w:t>
      </w:r>
      <w:proofErr w:type="spellStart"/>
      <w:r w:rsidRPr="00FC44F9">
        <w:rPr>
          <w:sz w:val="24"/>
          <w:szCs w:val="24"/>
        </w:rPr>
        <w:t>Radiocommunication</w:t>
      </w:r>
      <w:proofErr w:type="spellEnd"/>
      <w:r w:rsidRPr="00FC44F9">
        <w:rPr>
          <w:sz w:val="24"/>
          <w:szCs w:val="24"/>
        </w:rPr>
        <w:t xml:space="preserve"> Assembly 2015, taking into account the structure provided in Attachment 2 of Document </w:t>
      </w:r>
      <w:hyperlink r:id="rId16" w:history="1">
        <w:r w:rsidRPr="00FC44F9">
          <w:rPr>
            <w:rStyle w:val="Hyperlink"/>
            <w:sz w:val="24"/>
            <w:szCs w:val="24"/>
          </w:rPr>
          <w:t>RA12/PLEN/16</w:t>
        </w:r>
      </w:hyperlink>
      <w:r w:rsidRPr="00FC44F9">
        <w:rPr>
          <w:sz w:val="24"/>
          <w:szCs w:val="24"/>
        </w:rPr>
        <w:t>.</w:t>
      </w:r>
    </w:p>
    <w:p w:rsidR="00FC44F9" w:rsidRPr="00FC44F9" w:rsidRDefault="00FC44F9" w:rsidP="00255461">
      <w:pPr>
        <w:pStyle w:val="Tabletext"/>
        <w:numPr>
          <w:ilvl w:val="0"/>
          <w:numId w:val="18"/>
        </w:numPr>
        <w:tabs>
          <w:tab w:val="clear" w:pos="284"/>
          <w:tab w:val="clear" w:pos="1134"/>
        </w:tabs>
        <w:spacing w:before="60" w:after="60"/>
        <w:ind w:left="567" w:hanging="567"/>
        <w:rPr>
          <w:rFonts w:asciiTheme="majorBidi" w:hAnsiTheme="majorBidi" w:cstheme="majorBidi"/>
          <w:sz w:val="24"/>
          <w:szCs w:val="24"/>
          <w:lang w:val="en-US"/>
        </w:rPr>
      </w:pPr>
      <w:r w:rsidRPr="00FC44F9">
        <w:rPr>
          <w:sz w:val="24"/>
          <w:szCs w:val="24"/>
        </w:rPr>
        <w:t>Consider</w:t>
      </w:r>
      <w:r w:rsidR="00683183">
        <w:rPr>
          <w:sz w:val="24"/>
          <w:szCs w:val="24"/>
        </w:rPr>
        <w:t xml:space="preserve"> the use</w:t>
      </w:r>
      <w:r w:rsidRPr="00FC44F9">
        <w:rPr>
          <w:sz w:val="24"/>
          <w:szCs w:val="24"/>
        </w:rPr>
        <w:t xml:space="preserve"> of the modal verbs “shall” and “must” and the inclusion of a flowchart describing the adoption and approval process of ITU-R Recommendations</w:t>
      </w:r>
      <w:r w:rsidR="00255461">
        <w:rPr>
          <w:rFonts w:asciiTheme="majorBidi" w:hAnsiTheme="majorBidi" w:cstheme="majorBidi"/>
          <w:sz w:val="24"/>
          <w:szCs w:val="24"/>
        </w:rPr>
        <w:t xml:space="preserve">(see </w:t>
      </w:r>
      <w:r w:rsidR="00255461" w:rsidRPr="00683183">
        <w:rPr>
          <w:rFonts w:asciiTheme="majorBidi" w:hAnsiTheme="majorBidi" w:cstheme="majorBidi"/>
          <w:sz w:val="24"/>
          <w:szCs w:val="24"/>
        </w:rPr>
        <w:t xml:space="preserve">Document </w:t>
      </w:r>
      <w:hyperlink r:id="rId17" w:history="1">
        <w:r w:rsidR="00255461" w:rsidRPr="00683183">
          <w:rPr>
            <w:rStyle w:val="Hyperlink"/>
            <w:rFonts w:asciiTheme="majorBidi" w:hAnsiTheme="majorBidi" w:cstheme="majorBidi"/>
            <w:sz w:val="24"/>
            <w:szCs w:val="24"/>
          </w:rPr>
          <w:t>RA12/PLEN/31</w:t>
        </w:r>
      </w:hyperlink>
      <w:r w:rsidR="00255461">
        <w:rPr>
          <w:rFonts w:asciiTheme="majorBidi" w:hAnsiTheme="majorBidi" w:cstheme="majorBidi"/>
          <w:sz w:val="24"/>
          <w:szCs w:val="24"/>
        </w:rPr>
        <w:t>).</w:t>
      </w:r>
    </w:p>
    <w:p w:rsidR="00FC44F9" w:rsidRPr="00FC44F9" w:rsidRDefault="00FC44F9" w:rsidP="00683183">
      <w:pPr>
        <w:pStyle w:val="ListParagraph"/>
        <w:tabs>
          <w:tab w:val="left" w:pos="794"/>
          <w:tab w:val="left" w:pos="1191"/>
          <w:tab w:val="left" w:pos="1588"/>
          <w:tab w:val="left" w:pos="1985"/>
        </w:tabs>
        <w:overflowPunct w:val="0"/>
        <w:autoSpaceDE w:val="0"/>
        <w:autoSpaceDN w:val="0"/>
        <w:adjustRightInd w:val="0"/>
        <w:spacing w:before="120" w:after="0" w:line="240" w:lineRule="auto"/>
        <w:ind w:left="1080"/>
        <w:rPr>
          <w:sz w:val="24"/>
          <w:szCs w:val="24"/>
        </w:rPr>
      </w:pPr>
    </w:p>
    <w:p w:rsidR="00AC3430" w:rsidRPr="00EE4BBE" w:rsidRDefault="00AC3430" w:rsidP="00415BBD">
      <w:pPr>
        <w:tabs>
          <w:tab w:val="center" w:pos="7088"/>
        </w:tabs>
        <w:rPr>
          <w:lang w:eastAsia="zh-CN"/>
        </w:rPr>
      </w:pPr>
      <w:r w:rsidRPr="006759C3">
        <w:t xml:space="preserve">The Chairman of the Correspondence Group is </w:t>
      </w:r>
      <w:r>
        <w:t xml:space="preserve">Mr. </w:t>
      </w:r>
      <w:r w:rsidR="00415BBD">
        <w:t>Robin Haines</w:t>
      </w:r>
      <w:r>
        <w:t xml:space="preserve"> (</w:t>
      </w:r>
      <w:r w:rsidR="00415BBD">
        <w:t>USA</w:t>
      </w:r>
      <w:r>
        <w:t>).</w:t>
      </w:r>
    </w:p>
    <w:p w:rsidR="00AC3430" w:rsidRDefault="00AC3430"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295F68" w:rsidRDefault="00295F68"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5D4AB7" w:rsidRDefault="005D4AB7" w:rsidP="00D657B4">
      <w:pPr>
        <w:tabs>
          <w:tab w:val="center" w:pos="7088"/>
        </w:tabs>
        <w:rPr>
          <w:lang w:eastAsia="zh-CN"/>
        </w:rPr>
      </w:pPr>
    </w:p>
    <w:p w:rsidR="005D4AB7" w:rsidRPr="00295F68" w:rsidRDefault="00295F68" w:rsidP="005D4AB7">
      <w:pPr>
        <w:jc w:val="center"/>
        <w:rPr>
          <w:b/>
          <w:bCs/>
          <w:lang w:val="en-US" w:eastAsia="zh-CN"/>
        </w:rPr>
      </w:pPr>
      <w:r w:rsidRPr="00295F68">
        <w:rPr>
          <w:b/>
          <w:bCs/>
          <w:lang w:val="en-US" w:eastAsia="zh-CN"/>
        </w:rPr>
        <w:t>ANNEX 3</w:t>
      </w:r>
    </w:p>
    <w:p w:rsidR="005D4AB7" w:rsidRPr="00EE4BBE" w:rsidRDefault="005D4AB7" w:rsidP="005D4AB7">
      <w:pPr>
        <w:rPr>
          <w:lang w:val="en-US" w:eastAsia="zh-CN"/>
        </w:rPr>
      </w:pPr>
    </w:p>
    <w:p w:rsidR="005D4AB7" w:rsidRDefault="005D4AB7" w:rsidP="00295F68">
      <w:pPr>
        <w:pStyle w:val="Annextitle"/>
      </w:pPr>
      <w:r w:rsidRPr="006759C3">
        <w:t>Terms of Reference of the Correspondence Group on</w:t>
      </w:r>
      <w:r w:rsidR="00295F68">
        <w:br/>
      </w:r>
      <w:r>
        <w:t>the revision of Resolution ITU-R 6</w:t>
      </w:r>
      <w:r w:rsidR="00FD0D16">
        <w:t>-1</w:t>
      </w:r>
    </w:p>
    <w:p w:rsidR="00295F68" w:rsidRPr="00295F68" w:rsidRDefault="00295F68" w:rsidP="00295F68"/>
    <w:p w:rsidR="005D4AB7" w:rsidRPr="00FC44F9" w:rsidRDefault="005D4AB7" w:rsidP="005D4AB7">
      <w:pPr>
        <w:pStyle w:val="Normalaftertitle0"/>
        <w:rPr>
          <w:szCs w:val="24"/>
        </w:rPr>
      </w:pPr>
      <w:r w:rsidRPr="00FC44F9">
        <w:rPr>
          <w:szCs w:val="24"/>
        </w:rPr>
        <w:t xml:space="preserve">The Terms of Reference of this Correspondence Group </w:t>
      </w:r>
      <w:r>
        <w:rPr>
          <w:szCs w:val="24"/>
        </w:rPr>
        <w:t>are</w:t>
      </w:r>
      <w:r w:rsidRPr="00FC44F9">
        <w:rPr>
          <w:szCs w:val="24"/>
        </w:rPr>
        <w:t>:</w:t>
      </w:r>
    </w:p>
    <w:p w:rsidR="00D45B62" w:rsidRPr="00D45B62" w:rsidRDefault="004A750C" w:rsidP="00295F68">
      <w:pPr>
        <w:pStyle w:val="ListParagraph"/>
        <w:numPr>
          <w:ilvl w:val="0"/>
          <w:numId w:val="17"/>
        </w:numPr>
        <w:tabs>
          <w:tab w:val="left" w:pos="426"/>
          <w:tab w:val="left" w:pos="794"/>
          <w:tab w:val="left" w:pos="1191"/>
          <w:tab w:val="left" w:pos="1588"/>
          <w:tab w:val="left" w:pos="1985"/>
          <w:tab w:val="center" w:pos="7088"/>
        </w:tabs>
        <w:overflowPunct w:val="0"/>
        <w:autoSpaceDE w:val="0"/>
        <w:autoSpaceDN w:val="0"/>
        <w:adjustRightInd w:val="0"/>
        <w:spacing w:before="120" w:after="0" w:line="240" w:lineRule="auto"/>
        <w:ind w:left="426" w:hanging="426"/>
      </w:pPr>
      <w:r w:rsidRPr="001C5039">
        <w:rPr>
          <w:rFonts w:asciiTheme="majorBidi" w:hAnsiTheme="majorBidi" w:cstheme="majorBidi"/>
          <w:sz w:val="24"/>
          <w:szCs w:val="24"/>
        </w:rPr>
        <w:t>Taking into account § 1.7 of Resolution ITU</w:t>
      </w:r>
      <w:r w:rsidRPr="001C5039">
        <w:rPr>
          <w:rFonts w:asciiTheme="majorBidi" w:hAnsiTheme="majorBidi" w:cstheme="majorBidi"/>
          <w:sz w:val="24"/>
          <w:szCs w:val="24"/>
        </w:rPr>
        <w:noBreakHyphen/>
        <w:t>R 1 and Resolution ITU</w:t>
      </w:r>
      <w:r w:rsidRPr="001C5039">
        <w:rPr>
          <w:rFonts w:asciiTheme="majorBidi" w:hAnsiTheme="majorBidi" w:cstheme="majorBidi"/>
          <w:sz w:val="24"/>
          <w:szCs w:val="24"/>
        </w:rPr>
        <w:noBreakHyphen/>
        <w:t>R 52, propose draft revisions to Resolution ITU</w:t>
      </w:r>
      <w:r w:rsidRPr="001C5039">
        <w:rPr>
          <w:rFonts w:asciiTheme="majorBidi" w:hAnsiTheme="majorBidi" w:cstheme="majorBidi"/>
          <w:sz w:val="24"/>
          <w:szCs w:val="24"/>
        </w:rPr>
        <w:noBreakHyphen/>
        <w:t>R 6</w:t>
      </w:r>
      <w:r w:rsidR="00FD0D16" w:rsidRPr="00F64AD8">
        <w:rPr>
          <w:rFonts w:asciiTheme="majorBidi" w:hAnsiTheme="majorBidi" w:cstheme="majorBidi"/>
          <w:sz w:val="24"/>
          <w:szCs w:val="24"/>
        </w:rPr>
        <w:t>-1</w:t>
      </w:r>
      <w:ins w:id="98" w:author="leite" w:date="2012-07-04T11:57:00Z">
        <w:r w:rsidR="00F64AD8" w:rsidRPr="00F64AD8">
          <w:rPr>
            <w:rFonts w:asciiTheme="majorBidi" w:hAnsiTheme="majorBidi" w:cstheme="majorBidi"/>
            <w:sz w:val="24"/>
            <w:szCs w:val="24"/>
          </w:rPr>
          <w:t>, for consideration by the RAG and subsequent submission</w:t>
        </w:r>
      </w:ins>
      <w:r w:rsidR="00697FFD">
        <w:rPr>
          <w:rFonts w:asciiTheme="majorBidi" w:hAnsiTheme="majorBidi" w:cstheme="majorBidi"/>
          <w:sz w:val="24"/>
          <w:szCs w:val="24"/>
        </w:rPr>
        <w:t xml:space="preserve"> </w:t>
      </w:r>
      <w:ins w:id="99" w:author="leite" w:date="2012-07-04T11:57:00Z">
        <w:del w:id="100" w:author="Dr. Gwandu" w:date="2012-07-06T01:38:00Z">
          <w:r w:rsidR="00F64AD8" w:rsidRPr="00F64AD8" w:rsidDel="004E7205">
            <w:rPr>
              <w:rFonts w:asciiTheme="majorBidi" w:hAnsiTheme="majorBidi" w:cstheme="majorBidi"/>
              <w:sz w:val="24"/>
              <w:szCs w:val="24"/>
            </w:rPr>
            <w:delText xml:space="preserve"> </w:delText>
          </w:r>
        </w:del>
        <w:r w:rsidR="00F64AD8" w:rsidRPr="00F64AD8">
          <w:rPr>
            <w:rFonts w:asciiTheme="majorBidi" w:hAnsiTheme="majorBidi" w:cstheme="majorBidi"/>
            <w:sz w:val="24"/>
            <w:szCs w:val="24"/>
          </w:rPr>
          <w:t xml:space="preserve">to the </w:t>
        </w:r>
        <w:proofErr w:type="spellStart"/>
        <w:r w:rsidR="00F64AD8" w:rsidRPr="00F64AD8">
          <w:rPr>
            <w:rFonts w:asciiTheme="majorBidi" w:hAnsiTheme="majorBidi" w:cstheme="majorBidi"/>
            <w:sz w:val="24"/>
            <w:szCs w:val="24"/>
          </w:rPr>
          <w:t>Radiocommunication</w:t>
        </w:r>
        <w:proofErr w:type="spellEnd"/>
        <w:r w:rsidR="00F64AD8" w:rsidRPr="00F64AD8">
          <w:rPr>
            <w:rFonts w:asciiTheme="majorBidi" w:hAnsiTheme="majorBidi" w:cstheme="majorBidi"/>
            <w:sz w:val="24"/>
            <w:szCs w:val="24"/>
          </w:rPr>
          <w:t xml:space="preserve"> Assembly 2015</w:t>
        </w:r>
      </w:ins>
      <w:r w:rsidR="001C5039" w:rsidRPr="001C5039">
        <w:rPr>
          <w:rFonts w:asciiTheme="majorBidi" w:hAnsiTheme="majorBidi" w:cstheme="majorBidi"/>
          <w:sz w:val="24"/>
          <w:szCs w:val="24"/>
        </w:rPr>
        <w:t xml:space="preserve"> considering</w:t>
      </w:r>
      <w:ins w:id="101" w:author="Dr. Gwandu" w:date="2012-07-06T03:58:00Z">
        <w:r w:rsidR="00F86731">
          <w:rPr>
            <w:rFonts w:asciiTheme="majorBidi" w:hAnsiTheme="majorBidi" w:cstheme="majorBidi"/>
            <w:sz w:val="24"/>
            <w:szCs w:val="24"/>
          </w:rPr>
          <w:t xml:space="preserve"> </w:t>
        </w:r>
      </w:ins>
      <w:r w:rsidR="00FD0D16" w:rsidRPr="004B3AD4">
        <w:rPr>
          <w:rFonts w:asciiTheme="majorBidi" w:hAnsiTheme="majorBidi" w:cstheme="majorBidi"/>
          <w:sz w:val="24"/>
          <w:szCs w:val="24"/>
        </w:rPr>
        <w:t>ac</w:t>
      </w:r>
      <w:r w:rsidRPr="004B3AD4">
        <w:rPr>
          <w:rFonts w:asciiTheme="majorBidi" w:hAnsiTheme="majorBidi" w:cstheme="majorBidi"/>
          <w:sz w:val="24"/>
          <w:szCs w:val="24"/>
        </w:rPr>
        <w:t>tions undertaken by TSAG and the WTSA to modify Resolution ITU</w:t>
      </w:r>
      <w:r w:rsidRPr="004B3AD4">
        <w:rPr>
          <w:rFonts w:asciiTheme="majorBidi" w:hAnsiTheme="majorBidi" w:cstheme="majorBidi"/>
          <w:sz w:val="24"/>
          <w:szCs w:val="24"/>
        </w:rPr>
        <w:noBreakHyphen/>
        <w:t>T 18.</w:t>
      </w:r>
    </w:p>
    <w:p w:rsidR="005D4AB7" w:rsidRPr="00EE4BBE" w:rsidRDefault="004A750C" w:rsidP="00D45B62">
      <w:pPr>
        <w:pStyle w:val="ListParagraph"/>
        <w:tabs>
          <w:tab w:val="left" w:pos="794"/>
          <w:tab w:val="left" w:pos="1191"/>
          <w:tab w:val="left" w:pos="1588"/>
          <w:tab w:val="left" w:pos="1985"/>
          <w:tab w:val="center" w:pos="7088"/>
        </w:tabs>
        <w:overflowPunct w:val="0"/>
        <w:autoSpaceDE w:val="0"/>
        <w:autoSpaceDN w:val="0"/>
        <w:adjustRightInd w:val="0"/>
        <w:spacing w:before="120" w:after="0" w:line="240" w:lineRule="auto"/>
        <w:ind w:left="0"/>
      </w:pPr>
      <w:r w:rsidRPr="004B3AD4">
        <w:rPr>
          <w:rFonts w:asciiTheme="majorBidi" w:hAnsiTheme="majorBidi" w:cstheme="majorBidi"/>
          <w:sz w:val="24"/>
          <w:szCs w:val="24"/>
        </w:rPr>
        <w:br/>
      </w:r>
      <w:r w:rsidR="005D4AB7" w:rsidRPr="004B3AD4">
        <w:rPr>
          <w:rFonts w:asciiTheme="majorBidi" w:hAnsiTheme="majorBidi" w:cstheme="majorBidi"/>
          <w:sz w:val="24"/>
          <w:szCs w:val="24"/>
        </w:rPr>
        <w:t xml:space="preserve">The Chairman of the Correspondence Group is Mr. </w:t>
      </w:r>
      <w:r w:rsidR="001C5039" w:rsidRPr="004B3AD4">
        <w:rPr>
          <w:rFonts w:asciiTheme="majorBidi" w:hAnsiTheme="majorBidi" w:cstheme="majorBidi"/>
          <w:sz w:val="24"/>
          <w:szCs w:val="24"/>
        </w:rPr>
        <w:t>Paolo</w:t>
      </w:r>
      <w:ins w:id="102" w:author="Dr. Gwandu" w:date="2012-07-06T03:54:00Z">
        <w:r w:rsidR="00F86731">
          <w:rPr>
            <w:rFonts w:asciiTheme="majorBidi" w:hAnsiTheme="majorBidi" w:cstheme="majorBidi"/>
            <w:sz w:val="24"/>
            <w:szCs w:val="24"/>
          </w:rPr>
          <w:t xml:space="preserve"> </w:t>
        </w:r>
      </w:ins>
      <w:proofErr w:type="spellStart"/>
      <w:r w:rsidR="001C5039" w:rsidRPr="004B3AD4">
        <w:rPr>
          <w:rFonts w:asciiTheme="majorBidi" w:hAnsiTheme="majorBidi" w:cstheme="majorBidi"/>
          <w:sz w:val="24"/>
          <w:szCs w:val="24"/>
        </w:rPr>
        <w:t>Zaccarian</w:t>
      </w:r>
      <w:proofErr w:type="spellEnd"/>
      <w:r w:rsidR="005D4AB7" w:rsidRPr="004B3AD4">
        <w:rPr>
          <w:rFonts w:asciiTheme="majorBidi" w:hAnsiTheme="majorBidi" w:cstheme="majorBidi"/>
          <w:sz w:val="24"/>
          <w:szCs w:val="24"/>
        </w:rPr>
        <w:t xml:space="preserve"> (</w:t>
      </w:r>
      <w:r w:rsidR="001C5039" w:rsidRPr="004B3AD4">
        <w:rPr>
          <w:rFonts w:asciiTheme="majorBidi" w:hAnsiTheme="majorBidi" w:cstheme="majorBidi"/>
          <w:sz w:val="24"/>
          <w:szCs w:val="24"/>
        </w:rPr>
        <w:t>Italy</w:t>
      </w:r>
      <w:r w:rsidR="005D4AB7" w:rsidRPr="004B3AD4">
        <w:rPr>
          <w:rFonts w:asciiTheme="majorBidi" w:hAnsiTheme="majorBidi" w:cstheme="majorBidi"/>
          <w:sz w:val="24"/>
          <w:szCs w:val="24"/>
        </w:rPr>
        <w:t>).</w:t>
      </w:r>
    </w:p>
    <w:p w:rsidR="00A33E5D" w:rsidRPr="001C5039" w:rsidRDefault="00A33E5D" w:rsidP="00D657B4">
      <w:pPr>
        <w:tabs>
          <w:tab w:val="center" w:pos="7088"/>
        </w:tabs>
        <w:rPr>
          <w:b/>
          <w:bCs/>
          <w:lang w:eastAsia="zh-CN"/>
        </w:rPr>
      </w:pPr>
    </w:p>
    <w:p w:rsidR="002E2E18" w:rsidRDefault="001B7D11" w:rsidP="00B4334A">
      <w:pPr>
        <w:pStyle w:val="Normalaftertitle"/>
        <w:jc w:val="center"/>
        <w:rPr>
          <w:lang w:val="en-US" w:eastAsia="zh-CN"/>
        </w:rPr>
      </w:pPr>
      <w:r w:rsidRPr="004C6A55">
        <w:rPr>
          <w:lang w:val="en-US" w:eastAsia="zh-CN"/>
        </w:rPr>
        <w:t>____________</w:t>
      </w:r>
    </w:p>
    <w:p w:rsidR="00EE4BBE" w:rsidRPr="00EE4BBE" w:rsidRDefault="00EE4BBE" w:rsidP="00EE4BBE">
      <w:pPr>
        <w:rPr>
          <w:lang w:val="en-US" w:eastAsia="zh-CN"/>
        </w:rPr>
      </w:pPr>
    </w:p>
    <w:sectPr w:rsidR="00EE4BBE" w:rsidRPr="00EE4BBE" w:rsidSect="0061755C">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59D" w:rsidRDefault="0032659D">
      <w:r>
        <w:separator/>
      </w:r>
    </w:p>
  </w:endnote>
  <w:endnote w:type="continuationSeparator" w:id="0">
    <w:p w:rsidR="0032659D" w:rsidRDefault="00326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empelGaramond Roma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Pr="00EC6FD4" w:rsidRDefault="00D33AB0" w:rsidP="00784284">
    <w:pPr>
      <w:pStyle w:val="Footer"/>
    </w:pPr>
    <w:fldSimple w:instr=" FILENAME \p \* MERGEFORMAT ">
      <w:r w:rsidR="00966BC4">
        <w:t>M:\BRIAP\STAFF\Millet\RAG\RAG12\TEMP\001R3E.docx</w:t>
      </w:r>
    </w:fldSimple>
    <w:r w:rsidR="0032659D">
      <w:t>(280534)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D33AB0" w:rsidP="00467692">
    <w:pPr>
      <w:pStyle w:val="Footer"/>
      <w:rPr>
        <w:lang w:val="en-US"/>
      </w:rPr>
    </w:pPr>
    <w:fldSimple w:instr=" FILENAME \p \* MERGEFORMAT ">
      <w:r w:rsidR="004E771A" w:rsidRPr="004E771A">
        <w:rPr>
          <w:lang w:val="en-US"/>
        </w:rPr>
        <w:t>M:\BRIAP\STAFF\Millet\RAG\RAG12\TEMP\001R2E.docx</w:t>
      </w:r>
    </w:fldSimple>
  </w:p>
  <w:p w:rsidR="0032659D" w:rsidRPr="00467692" w:rsidRDefault="0032659D">
    <w:pPr>
      <w:pStyle w:val="Foo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32659D" w:rsidP="00366CB9">
    <w:pPr>
      <w:pStyle w:val="Footer"/>
      <w:rPr>
        <w:lang w:val="en-US"/>
      </w:rPr>
    </w:pPr>
  </w:p>
  <w:p w:rsidR="0032659D" w:rsidRDefault="00D33AB0" w:rsidP="00467692">
    <w:pPr>
      <w:pStyle w:val="Footer"/>
      <w:rPr>
        <w:lang w:val="en-US"/>
      </w:rPr>
    </w:pPr>
    <w:fldSimple w:instr=" FILENAME \p \* MERGEFORMAT ">
      <w:r w:rsidR="004E771A" w:rsidRPr="004E771A">
        <w:rPr>
          <w:lang w:val="en-US"/>
        </w:rPr>
        <w:t>M:\BRIAP\STAFF\Millet\RAG\RAG12\TEMP\001R2E.docx</w:t>
      </w:r>
    </w:fldSimple>
  </w:p>
  <w:p w:rsidR="0032659D" w:rsidRPr="00366CB9" w:rsidRDefault="0032659D" w:rsidP="00366CB9">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D33AB0" w:rsidP="00366CB9">
    <w:pPr>
      <w:pStyle w:val="Footer"/>
      <w:rPr>
        <w:lang w:val="en-US"/>
      </w:rPr>
    </w:pPr>
    <w:fldSimple w:instr=" FILENAME \p \* MERGEFORMAT ">
      <w:r w:rsidR="004E771A" w:rsidRPr="004E771A">
        <w:rPr>
          <w:lang w:val="en-US"/>
        </w:rPr>
        <w:t>M:\BRIAP\STAFF\Millet\RAG\RAG12\TEMP\001R2E.docx</w:t>
      </w:r>
    </w:fldSimple>
  </w:p>
  <w:p w:rsidR="0032659D" w:rsidRPr="00366CB9" w:rsidRDefault="0032659D" w:rsidP="00ED733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59D" w:rsidRDefault="0032659D">
      <w:r>
        <w:t>____________________</w:t>
      </w:r>
    </w:p>
  </w:footnote>
  <w:footnote w:type="continuationSeparator" w:id="0">
    <w:p w:rsidR="0032659D" w:rsidRDefault="0032659D">
      <w:r>
        <w:continuationSeparator/>
      </w:r>
    </w:p>
  </w:footnote>
  <w:footnote w:id="1">
    <w:p w:rsidR="0032659D" w:rsidRPr="00363CA8" w:rsidDel="00FA31C5" w:rsidRDefault="0032659D" w:rsidP="00914AEC">
      <w:pPr>
        <w:pStyle w:val="FootnoteText"/>
        <w:rPr>
          <w:del w:id="6" w:author="leite" w:date="2012-07-04T11:59:00Z"/>
        </w:rPr>
      </w:pPr>
      <w:del w:id="7" w:author="leite" w:date="2012-07-04T11:59:00Z">
        <w:r w:rsidDel="00FA31C5">
          <w:rPr>
            <w:rStyle w:val="FootnoteReference"/>
          </w:rPr>
          <w:footnoteRef/>
        </w:r>
        <w:r w:rsidDel="00FA31C5">
          <w:tab/>
        </w:r>
        <w:r w:rsidRPr="00914AEC" w:rsidDel="00FA31C5">
          <w:rPr>
            <w:i/>
            <w:iCs/>
          </w:rPr>
          <w:delText>Note from the Secretariat:</w:delText>
        </w:r>
        <w:r w:rsidDel="00FA31C5">
          <w:delText xml:space="preserve"> Members are invited to send comments of editorial nature to the attention of the Chairman (email: </w:delText>
        </w:r>
        <w:r w:rsidR="00D33AB0" w:rsidRPr="00D33AB0" w:rsidDel="00FA31C5">
          <w:fldChar w:fldCharType="begin"/>
        </w:r>
        <w:r w:rsidDel="00FA31C5">
          <w:delInstrText xml:space="preserve"> HYPERLINK "mailto:bashirgwandu@yahoo.co.uk" </w:delInstrText>
        </w:r>
        <w:r w:rsidR="00D33AB0" w:rsidRPr="00D33AB0" w:rsidDel="00FA31C5">
          <w:fldChar w:fldCharType="separate"/>
        </w:r>
        <w:r w:rsidRPr="00AA0672" w:rsidDel="00FA31C5">
          <w:rPr>
            <w:rStyle w:val="Hyperlink"/>
          </w:rPr>
          <w:delText>bashirgwandu@yahoo.co.uk</w:delText>
        </w:r>
        <w:r w:rsidR="00D33AB0" w:rsidDel="00FA31C5">
          <w:rPr>
            <w:rStyle w:val="Hyperlink"/>
          </w:rPr>
          <w:fldChar w:fldCharType="end"/>
        </w:r>
        <w:r w:rsidDel="00FA31C5">
          <w:delText>) until 6 July 2012.</w:delText>
        </w:r>
      </w:del>
    </w:p>
  </w:footnote>
  <w:footnote w:id="2">
    <w:p w:rsidR="008D5E2D" w:rsidRPr="008D5E2D" w:rsidRDefault="008D5E2D">
      <w:pPr>
        <w:pStyle w:val="FootnoteText"/>
        <w:rPr>
          <w:lang w:val="en-US"/>
        </w:rPr>
      </w:pPr>
      <w:ins w:id="92" w:author="millet" w:date="2012-07-06T14:22:00Z">
        <w:r>
          <w:rPr>
            <w:rStyle w:val="FootnoteReference"/>
          </w:rPr>
          <w:footnoteRef/>
        </w:r>
        <w:r>
          <w:t xml:space="preserve"> </w:t>
        </w:r>
        <w:r>
          <w:rPr>
            <w:lang w:val="en-US"/>
          </w:rPr>
          <w:tab/>
          <w:t xml:space="preserve">Note by the Chairman:  </w:t>
        </w:r>
        <w:r>
          <w:rPr>
            <w:sz w:val="22"/>
            <w:szCs w:val="22"/>
          </w:rPr>
          <w:t>This URL is meant to provide a forum for Members to provide statements on their views relating to the subject, after the RAG</w:t>
        </w:r>
        <w:r w:rsidR="004962D9">
          <w:rPr>
            <w:sz w:val="22"/>
            <w:szCs w:val="22"/>
          </w:rPr>
          <w:t xml:space="preserve"> 20</w:t>
        </w:r>
        <w:r>
          <w:rPr>
            <w:sz w:val="22"/>
            <w:szCs w:val="22"/>
          </w:rPr>
          <w:t>12 meeting.</w:t>
        </w:r>
      </w:ins>
    </w:p>
  </w:footnote>
  <w:footnote w:id="3">
    <w:p w:rsidR="0032659D" w:rsidRPr="00487F05" w:rsidRDefault="0032659D" w:rsidP="00EE4BBE">
      <w:pPr>
        <w:pStyle w:val="FootnoteText"/>
        <w:rPr>
          <w:lang w:val="en-US"/>
        </w:rPr>
      </w:pPr>
      <w:r>
        <w:rPr>
          <w:rStyle w:val="FootnoteReference"/>
        </w:rPr>
        <w:footnoteRef/>
      </w:r>
      <w:r>
        <w:tab/>
      </w:r>
      <w:r>
        <w:rPr>
          <w:lang w:val="en-US"/>
        </w:rPr>
        <w:t>Formats commonly used by several Study Groups and as contained in Administrative Circular CA/13, dated 23 February 1995.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32659D">
    <w:pPr>
      <w:pStyle w:val="Header"/>
    </w:pPr>
    <w:r>
      <w:t xml:space="preserve">- </w:t>
    </w:r>
    <w:fldSimple w:instr=" PAGE ">
      <w:r>
        <w:rPr>
          <w:noProof/>
        </w:rPr>
        <w:t>2</w:t>
      </w:r>
    </w:fldSimple>
    <w:r>
      <w:t xml:space="preserve"> -</w:t>
    </w:r>
  </w:p>
  <w:p w:rsidR="0032659D" w:rsidRDefault="0032659D" w:rsidP="00E26CB8">
    <w:pPr>
      <w:pStyle w:val="Header"/>
    </w:pPr>
    <w:r>
      <w:t>RRB09-3/6-E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32659D">
    <w:pPr>
      <w:pStyle w:val="Header"/>
    </w:pPr>
    <w:r>
      <w:t xml:space="preserve">- </w:t>
    </w:r>
    <w:fldSimple w:instr=" PAGE ">
      <w:r w:rsidR="001D0C2A">
        <w:rPr>
          <w:noProof/>
        </w:rPr>
        <w:t>10</w:t>
      </w:r>
    </w:fldSimple>
    <w:r>
      <w:t xml:space="preserve"> -</w:t>
    </w:r>
  </w:p>
  <w:p w:rsidR="0032659D" w:rsidRDefault="0032659D" w:rsidP="004E771A">
    <w:pPr>
      <w:pStyle w:val="Header"/>
      <w:rPr>
        <w:lang w:val="en-US"/>
      </w:rPr>
    </w:pPr>
    <w:r w:rsidRPr="00465F3E">
      <w:rPr>
        <w:lang w:val="en-US"/>
      </w:rPr>
      <w:t>RAG1</w:t>
    </w:r>
    <w:r>
      <w:rPr>
        <w:lang w:val="en-US"/>
      </w:rPr>
      <w:t>2</w:t>
    </w:r>
    <w:r w:rsidRPr="00465F3E">
      <w:rPr>
        <w:lang w:val="en-US"/>
      </w:rPr>
      <w:t>-1/</w:t>
    </w:r>
    <w:r>
      <w:rPr>
        <w:lang w:val="en-US"/>
      </w:rPr>
      <w:t>TEMP/1(Rev.</w:t>
    </w:r>
    <w:r w:rsidR="004E771A">
      <w:rPr>
        <w:lang w:val="en-US"/>
      </w:rPr>
      <w:t>2</w:t>
    </w:r>
    <w:r>
      <w:rPr>
        <w:lang w:val="en-US"/>
      </w:rPr>
      <w:t>)</w:t>
    </w:r>
    <w:r w:rsidRPr="00465F3E">
      <w:rPr>
        <w:lang w:val="en-US"/>
      </w:rPr>
      <w:t>-E</w:t>
    </w:r>
  </w:p>
  <w:p w:rsidR="0032659D" w:rsidRDefault="0032659D" w:rsidP="00C92BBA">
    <w:pPr>
      <w:pStyle w:val="Header"/>
      <w:rPr>
        <w:lang w:val="en-US"/>
      </w:rPr>
    </w:pPr>
  </w:p>
  <w:p w:rsidR="0032659D" w:rsidRDefault="0032659D" w:rsidP="007805DD">
    <w:pPr>
      <w:pStyle w:val="Header"/>
      <w:rPr>
        <w:lang w:val="en-US"/>
      </w:rPr>
    </w:pPr>
  </w:p>
  <w:p w:rsidR="0032659D" w:rsidRDefault="0032659D" w:rsidP="00780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D" w:rsidRDefault="0032659D">
    <w:pPr>
      <w:pStyle w:val="Header"/>
    </w:pPr>
    <w:r>
      <w:t xml:space="preserve">- </w:t>
    </w:r>
    <w:sdt>
      <w:sdtPr>
        <w:id w:val="-221915447"/>
        <w:docPartObj>
          <w:docPartGallery w:val="Page Numbers (Top of Page)"/>
          <w:docPartUnique/>
        </w:docPartObj>
      </w:sdtPr>
      <w:sdtContent>
        <w:fldSimple w:instr=" PAGE   \* MERGEFORMAT ">
          <w:r w:rsidR="001D0C2A">
            <w:rPr>
              <w:noProof/>
            </w:rPr>
            <w:t>8</w:t>
          </w:r>
        </w:fldSimple>
        <w:r>
          <w:t xml:space="preserve"> -</w:t>
        </w:r>
      </w:sdtContent>
    </w:sdt>
  </w:p>
  <w:p w:rsidR="0032659D" w:rsidRPr="00465F3E" w:rsidRDefault="0032659D" w:rsidP="004E771A">
    <w:pPr>
      <w:pStyle w:val="Header"/>
      <w:rPr>
        <w:lang w:val="en-US"/>
      </w:rPr>
    </w:pPr>
    <w:r w:rsidRPr="00465F3E">
      <w:rPr>
        <w:lang w:val="en-US"/>
      </w:rPr>
      <w:t>RAG1</w:t>
    </w:r>
    <w:r>
      <w:rPr>
        <w:lang w:val="en-US"/>
      </w:rPr>
      <w:t>2</w:t>
    </w:r>
    <w:r w:rsidRPr="00465F3E">
      <w:rPr>
        <w:lang w:val="en-US"/>
      </w:rPr>
      <w:t>-1/</w:t>
    </w:r>
    <w:r>
      <w:rPr>
        <w:lang w:val="en-US"/>
      </w:rPr>
      <w:t>TEMP/1(Rev.</w:t>
    </w:r>
    <w:r w:rsidR="004E771A">
      <w:rPr>
        <w:lang w:val="en-US"/>
      </w:rPr>
      <w:t>2</w:t>
    </w:r>
    <w:r>
      <w:rPr>
        <w:lang w:val="en-US"/>
      </w:rPr>
      <w:t>)</w:t>
    </w:r>
    <w:r w:rsidRPr="00465F3E">
      <w:rPr>
        <w:lang w:val="en-US"/>
      </w:rPr>
      <w:t>-E</w:t>
    </w:r>
  </w:p>
  <w:p w:rsidR="0032659D" w:rsidRDefault="0032659D" w:rsidP="007805DD">
    <w:pPr>
      <w:pStyle w:val="Header"/>
      <w:jc w:val="left"/>
    </w:pPr>
  </w:p>
  <w:p w:rsidR="0032659D" w:rsidRPr="004600CD" w:rsidRDefault="0032659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C6C"/>
    <w:multiLevelType w:val="hybridMultilevel"/>
    <w:tmpl w:val="06E840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291208"/>
    <w:multiLevelType w:val="hybridMultilevel"/>
    <w:tmpl w:val="A7EEE6DA"/>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CF54CE1"/>
    <w:multiLevelType w:val="hybridMultilevel"/>
    <w:tmpl w:val="534AAD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911F30"/>
    <w:multiLevelType w:val="hybridMultilevel"/>
    <w:tmpl w:val="4F6C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17FC"/>
    <w:multiLevelType w:val="hybridMultilevel"/>
    <w:tmpl w:val="BD4A4D9A"/>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nsid w:val="150F2701"/>
    <w:multiLevelType w:val="hybridMultilevel"/>
    <w:tmpl w:val="9284453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6">
    <w:nsid w:val="1DDC24F5"/>
    <w:multiLevelType w:val="hybridMultilevel"/>
    <w:tmpl w:val="1B0878F8"/>
    <w:lvl w:ilvl="0" w:tplc="47A60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75335"/>
    <w:multiLevelType w:val="hybridMultilevel"/>
    <w:tmpl w:val="B0C6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BA47055"/>
    <w:multiLevelType w:val="hybridMultilevel"/>
    <w:tmpl w:val="77849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E6637A7"/>
    <w:multiLevelType w:val="hybridMultilevel"/>
    <w:tmpl w:val="4DC86E5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3A4B1EAC"/>
    <w:multiLevelType w:val="hybridMultilevel"/>
    <w:tmpl w:val="DA2ED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2DC3842"/>
    <w:multiLevelType w:val="hybridMultilevel"/>
    <w:tmpl w:val="E8AA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C92AD7"/>
    <w:multiLevelType w:val="hybridMultilevel"/>
    <w:tmpl w:val="CAE66D88"/>
    <w:lvl w:ilvl="0" w:tplc="812AA09E">
      <w:start w:val="1"/>
      <w:numFmt w:val="decimal"/>
      <w:lvlText w:val="%1."/>
      <w:lvlJc w:val="left"/>
      <w:pPr>
        <w:ind w:left="1778" w:hanging="360"/>
      </w:pPr>
      <w:rPr>
        <w:sz w:val="24"/>
        <w:szCs w:val="24"/>
      </w:rPr>
    </w:lvl>
    <w:lvl w:ilvl="1" w:tplc="04090019">
      <w:start w:val="1"/>
      <w:numFmt w:val="lowerLetter"/>
      <w:lvlText w:val="%2."/>
      <w:lvlJc w:val="left"/>
      <w:pPr>
        <w:ind w:left="-165" w:hanging="360"/>
      </w:pPr>
    </w:lvl>
    <w:lvl w:ilvl="2" w:tplc="0409001B">
      <w:start w:val="1"/>
      <w:numFmt w:val="decimal"/>
      <w:lvlText w:val="%3."/>
      <w:lvlJc w:val="left"/>
      <w:pPr>
        <w:tabs>
          <w:tab w:val="num" w:pos="500"/>
        </w:tabs>
        <w:ind w:left="500" w:hanging="360"/>
      </w:pPr>
    </w:lvl>
    <w:lvl w:ilvl="3" w:tplc="0409000F">
      <w:start w:val="1"/>
      <w:numFmt w:val="decimal"/>
      <w:lvlText w:val="%4."/>
      <w:lvlJc w:val="left"/>
      <w:pPr>
        <w:tabs>
          <w:tab w:val="num" w:pos="1220"/>
        </w:tabs>
        <w:ind w:left="1220" w:hanging="360"/>
      </w:pPr>
    </w:lvl>
    <w:lvl w:ilvl="4" w:tplc="04090019">
      <w:start w:val="1"/>
      <w:numFmt w:val="decimal"/>
      <w:lvlText w:val="%5."/>
      <w:lvlJc w:val="left"/>
      <w:pPr>
        <w:tabs>
          <w:tab w:val="num" w:pos="1940"/>
        </w:tabs>
        <w:ind w:left="1940" w:hanging="360"/>
      </w:pPr>
    </w:lvl>
    <w:lvl w:ilvl="5" w:tplc="0409001B">
      <w:start w:val="1"/>
      <w:numFmt w:val="decimal"/>
      <w:lvlText w:val="%6."/>
      <w:lvlJc w:val="left"/>
      <w:pPr>
        <w:tabs>
          <w:tab w:val="num" w:pos="2660"/>
        </w:tabs>
        <w:ind w:left="2660" w:hanging="360"/>
      </w:pPr>
    </w:lvl>
    <w:lvl w:ilvl="6" w:tplc="0409000F">
      <w:start w:val="1"/>
      <w:numFmt w:val="decimal"/>
      <w:lvlText w:val="%7."/>
      <w:lvlJc w:val="left"/>
      <w:pPr>
        <w:tabs>
          <w:tab w:val="num" w:pos="3380"/>
        </w:tabs>
        <w:ind w:left="3380" w:hanging="360"/>
      </w:pPr>
    </w:lvl>
    <w:lvl w:ilvl="7" w:tplc="04090019">
      <w:start w:val="1"/>
      <w:numFmt w:val="decimal"/>
      <w:lvlText w:val="%8."/>
      <w:lvlJc w:val="left"/>
      <w:pPr>
        <w:tabs>
          <w:tab w:val="num" w:pos="4100"/>
        </w:tabs>
        <w:ind w:left="4100" w:hanging="360"/>
      </w:pPr>
    </w:lvl>
    <w:lvl w:ilvl="8" w:tplc="0409001B">
      <w:start w:val="1"/>
      <w:numFmt w:val="decimal"/>
      <w:lvlText w:val="%9."/>
      <w:lvlJc w:val="left"/>
      <w:pPr>
        <w:tabs>
          <w:tab w:val="num" w:pos="4820"/>
        </w:tabs>
        <w:ind w:left="4820" w:hanging="360"/>
      </w:pPr>
    </w:lvl>
  </w:abstractNum>
  <w:abstractNum w:abstractNumId="13">
    <w:nsid w:val="44C74153"/>
    <w:multiLevelType w:val="hybridMultilevel"/>
    <w:tmpl w:val="A6B05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36E15"/>
    <w:multiLevelType w:val="hybridMultilevel"/>
    <w:tmpl w:val="C7F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C59A5"/>
    <w:multiLevelType w:val="hybridMultilevel"/>
    <w:tmpl w:val="C880548A"/>
    <w:lvl w:ilvl="0" w:tplc="A74CB630">
      <w:start w:val="1"/>
      <w:numFmt w:val="lowerLetter"/>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7622E"/>
    <w:multiLevelType w:val="hybridMultilevel"/>
    <w:tmpl w:val="028C36A2"/>
    <w:lvl w:ilvl="0" w:tplc="6056536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2157FC"/>
    <w:multiLevelType w:val="hybridMultilevel"/>
    <w:tmpl w:val="F5C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5C5EEF"/>
    <w:multiLevelType w:val="hybridMultilevel"/>
    <w:tmpl w:val="0AB4F1F0"/>
    <w:lvl w:ilvl="0" w:tplc="DBF62FC6">
      <w:start w:val="3"/>
      <w:numFmt w:val="bullet"/>
      <w:lvlText w:val="-"/>
      <w:lvlJc w:val="left"/>
      <w:pPr>
        <w:ind w:left="720" w:hanging="360"/>
      </w:pPr>
      <w:rPr>
        <w:rFonts w:ascii="Verdana" w:eastAsia="Times New Roman" w:hAnsi="Verdana"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16"/>
  </w:num>
  <w:num w:numId="11">
    <w:abstractNumId w:val="15"/>
  </w:num>
  <w:num w:numId="12">
    <w:abstractNumId w:val="14"/>
  </w:num>
  <w:num w:numId="13">
    <w:abstractNumId w:val="6"/>
  </w:num>
  <w:num w:numId="14">
    <w:abstractNumId w:val="11"/>
  </w:num>
  <w:num w:numId="15">
    <w:abstractNumId w:val="17"/>
  </w:num>
  <w:num w:numId="16">
    <w:abstractNumId w:val="8"/>
  </w:num>
  <w:num w:numId="17">
    <w:abstractNumId w:val="10"/>
  </w:num>
  <w:num w:numId="18">
    <w:abstractNumId w:val="18"/>
  </w:num>
  <w:num w:numId="19">
    <w:abstractNumId w:val="7"/>
  </w:num>
  <w:num w:numId="20">
    <w:abstractNumId w:val="9"/>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F01"/>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rsids>
    <w:rsidRoot w:val="001D0F18"/>
    <w:rsid w:val="00000DB2"/>
    <w:rsid w:val="000015EF"/>
    <w:rsid w:val="00010425"/>
    <w:rsid w:val="0001710E"/>
    <w:rsid w:val="00020CCE"/>
    <w:rsid w:val="000242AA"/>
    <w:rsid w:val="000335BA"/>
    <w:rsid w:val="000406CD"/>
    <w:rsid w:val="00041349"/>
    <w:rsid w:val="00041CD3"/>
    <w:rsid w:val="00046210"/>
    <w:rsid w:val="0004629F"/>
    <w:rsid w:val="00061E71"/>
    <w:rsid w:val="00067340"/>
    <w:rsid w:val="000701F6"/>
    <w:rsid w:val="000732EA"/>
    <w:rsid w:val="000737EA"/>
    <w:rsid w:val="0008032C"/>
    <w:rsid w:val="000839B6"/>
    <w:rsid w:val="0008706B"/>
    <w:rsid w:val="00094398"/>
    <w:rsid w:val="000B3E4A"/>
    <w:rsid w:val="000B7F3E"/>
    <w:rsid w:val="000D1CBC"/>
    <w:rsid w:val="000D494B"/>
    <w:rsid w:val="000D551B"/>
    <w:rsid w:val="000E3964"/>
    <w:rsid w:val="000E4AE9"/>
    <w:rsid w:val="000E6D51"/>
    <w:rsid w:val="000F0F93"/>
    <w:rsid w:val="00101592"/>
    <w:rsid w:val="00105BFA"/>
    <w:rsid w:val="00107301"/>
    <w:rsid w:val="001129BA"/>
    <w:rsid w:val="00114832"/>
    <w:rsid w:val="001215B7"/>
    <w:rsid w:val="00121718"/>
    <w:rsid w:val="0012301A"/>
    <w:rsid w:val="001276A2"/>
    <w:rsid w:val="00130586"/>
    <w:rsid w:val="0013074E"/>
    <w:rsid w:val="00131A57"/>
    <w:rsid w:val="00131E9B"/>
    <w:rsid w:val="001323B7"/>
    <w:rsid w:val="00133F71"/>
    <w:rsid w:val="00134CDC"/>
    <w:rsid w:val="00134F55"/>
    <w:rsid w:val="001421D6"/>
    <w:rsid w:val="00143DE4"/>
    <w:rsid w:val="00150B05"/>
    <w:rsid w:val="001528F0"/>
    <w:rsid w:val="0015341D"/>
    <w:rsid w:val="00155885"/>
    <w:rsid w:val="001624EC"/>
    <w:rsid w:val="00171638"/>
    <w:rsid w:val="00172AB4"/>
    <w:rsid w:val="001860E6"/>
    <w:rsid w:val="00187AC3"/>
    <w:rsid w:val="00193607"/>
    <w:rsid w:val="00195F8A"/>
    <w:rsid w:val="00196DC2"/>
    <w:rsid w:val="001A32B2"/>
    <w:rsid w:val="001A4666"/>
    <w:rsid w:val="001A6CA8"/>
    <w:rsid w:val="001B4AA5"/>
    <w:rsid w:val="001B7D11"/>
    <w:rsid w:val="001C5039"/>
    <w:rsid w:val="001C6BE1"/>
    <w:rsid w:val="001D0C2A"/>
    <w:rsid w:val="001D0F18"/>
    <w:rsid w:val="001D1B2C"/>
    <w:rsid w:val="001D5635"/>
    <w:rsid w:val="001E1727"/>
    <w:rsid w:val="001E7BF7"/>
    <w:rsid w:val="001F2CB3"/>
    <w:rsid w:val="001F4F37"/>
    <w:rsid w:val="00205613"/>
    <w:rsid w:val="00206EB8"/>
    <w:rsid w:val="00210C78"/>
    <w:rsid w:val="00213805"/>
    <w:rsid w:val="002212B6"/>
    <w:rsid w:val="00221E8D"/>
    <w:rsid w:val="002239F2"/>
    <w:rsid w:val="00231154"/>
    <w:rsid w:val="002333CD"/>
    <w:rsid w:val="00233421"/>
    <w:rsid w:val="00242BEA"/>
    <w:rsid w:val="00246E6C"/>
    <w:rsid w:val="00253B73"/>
    <w:rsid w:val="00255461"/>
    <w:rsid w:val="00261D33"/>
    <w:rsid w:val="002745E8"/>
    <w:rsid w:val="00275410"/>
    <w:rsid w:val="00282508"/>
    <w:rsid w:val="00283916"/>
    <w:rsid w:val="00285DC8"/>
    <w:rsid w:val="00286D06"/>
    <w:rsid w:val="0029125B"/>
    <w:rsid w:val="00295F68"/>
    <w:rsid w:val="002A337A"/>
    <w:rsid w:val="002A5248"/>
    <w:rsid w:val="002A5797"/>
    <w:rsid w:val="002A7C16"/>
    <w:rsid w:val="002B0BA1"/>
    <w:rsid w:val="002B1DF8"/>
    <w:rsid w:val="002B557F"/>
    <w:rsid w:val="002B5FC8"/>
    <w:rsid w:val="002B6B2E"/>
    <w:rsid w:val="002C0248"/>
    <w:rsid w:val="002D072D"/>
    <w:rsid w:val="002D719F"/>
    <w:rsid w:val="002E2893"/>
    <w:rsid w:val="002E2E18"/>
    <w:rsid w:val="002E65B5"/>
    <w:rsid w:val="002E6E11"/>
    <w:rsid w:val="002E6E1E"/>
    <w:rsid w:val="002E79E3"/>
    <w:rsid w:val="002F1BC6"/>
    <w:rsid w:val="002F2362"/>
    <w:rsid w:val="002F6ABB"/>
    <w:rsid w:val="00301B88"/>
    <w:rsid w:val="00323834"/>
    <w:rsid w:val="0032659D"/>
    <w:rsid w:val="00337BD7"/>
    <w:rsid w:val="00344F33"/>
    <w:rsid w:val="00344F92"/>
    <w:rsid w:val="003462A2"/>
    <w:rsid w:val="00347172"/>
    <w:rsid w:val="00352C24"/>
    <w:rsid w:val="00356205"/>
    <w:rsid w:val="00357CD4"/>
    <w:rsid w:val="00362D8B"/>
    <w:rsid w:val="00363CA8"/>
    <w:rsid w:val="00363ED5"/>
    <w:rsid w:val="00364F08"/>
    <w:rsid w:val="00366CB9"/>
    <w:rsid w:val="00377E16"/>
    <w:rsid w:val="00380D99"/>
    <w:rsid w:val="00386DCA"/>
    <w:rsid w:val="00392E36"/>
    <w:rsid w:val="00396DAF"/>
    <w:rsid w:val="00396EAA"/>
    <w:rsid w:val="003A5537"/>
    <w:rsid w:val="003B1EE6"/>
    <w:rsid w:val="003B3227"/>
    <w:rsid w:val="003B396B"/>
    <w:rsid w:val="003B7066"/>
    <w:rsid w:val="003C0934"/>
    <w:rsid w:val="003C1AD9"/>
    <w:rsid w:val="003C1ED6"/>
    <w:rsid w:val="003D0C9D"/>
    <w:rsid w:val="003E114B"/>
    <w:rsid w:val="003E21ED"/>
    <w:rsid w:val="003E25E6"/>
    <w:rsid w:val="003E2E68"/>
    <w:rsid w:val="003E36C6"/>
    <w:rsid w:val="003E37DA"/>
    <w:rsid w:val="003F287E"/>
    <w:rsid w:val="00401C09"/>
    <w:rsid w:val="004059BA"/>
    <w:rsid w:val="004117A2"/>
    <w:rsid w:val="0041421C"/>
    <w:rsid w:val="00415BBD"/>
    <w:rsid w:val="004254C0"/>
    <w:rsid w:val="00425ADE"/>
    <w:rsid w:val="00432A9F"/>
    <w:rsid w:val="0044204B"/>
    <w:rsid w:val="00445695"/>
    <w:rsid w:val="00447DBE"/>
    <w:rsid w:val="00450534"/>
    <w:rsid w:val="00450BB9"/>
    <w:rsid w:val="004600CD"/>
    <w:rsid w:val="00463B99"/>
    <w:rsid w:val="00467692"/>
    <w:rsid w:val="00470176"/>
    <w:rsid w:val="00475C87"/>
    <w:rsid w:val="004769D9"/>
    <w:rsid w:val="00477F65"/>
    <w:rsid w:val="0048039B"/>
    <w:rsid w:val="00481961"/>
    <w:rsid w:val="00491497"/>
    <w:rsid w:val="004922A8"/>
    <w:rsid w:val="004940B1"/>
    <w:rsid w:val="004962D9"/>
    <w:rsid w:val="0049655A"/>
    <w:rsid w:val="004968B4"/>
    <w:rsid w:val="004A3F6E"/>
    <w:rsid w:val="004A4826"/>
    <w:rsid w:val="004A750C"/>
    <w:rsid w:val="004B014A"/>
    <w:rsid w:val="004B144B"/>
    <w:rsid w:val="004B3AD4"/>
    <w:rsid w:val="004B5AA1"/>
    <w:rsid w:val="004C6229"/>
    <w:rsid w:val="004D30DD"/>
    <w:rsid w:val="004E1B3C"/>
    <w:rsid w:val="004E7205"/>
    <w:rsid w:val="004E771A"/>
    <w:rsid w:val="004F4E93"/>
    <w:rsid w:val="0050230D"/>
    <w:rsid w:val="005036C3"/>
    <w:rsid w:val="00510183"/>
    <w:rsid w:val="0051586A"/>
    <w:rsid w:val="0051779F"/>
    <w:rsid w:val="005222F2"/>
    <w:rsid w:val="00522A08"/>
    <w:rsid w:val="005248D0"/>
    <w:rsid w:val="00533933"/>
    <w:rsid w:val="005347E0"/>
    <w:rsid w:val="00571F01"/>
    <w:rsid w:val="00573FFE"/>
    <w:rsid w:val="005743E9"/>
    <w:rsid w:val="00580655"/>
    <w:rsid w:val="00582028"/>
    <w:rsid w:val="005900B2"/>
    <w:rsid w:val="005A58C2"/>
    <w:rsid w:val="005B1A0F"/>
    <w:rsid w:val="005B44AD"/>
    <w:rsid w:val="005B602E"/>
    <w:rsid w:val="005C20F1"/>
    <w:rsid w:val="005C39D3"/>
    <w:rsid w:val="005C4173"/>
    <w:rsid w:val="005C566B"/>
    <w:rsid w:val="005C5CA0"/>
    <w:rsid w:val="005D4AB7"/>
    <w:rsid w:val="005E2F11"/>
    <w:rsid w:val="005E4886"/>
    <w:rsid w:val="005F1DA0"/>
    <w:rsid w:val="005F40AC"/>
    <w:rsid w:val="005F73FD"/>
    <w:rsid w:val="006111BD"/>
    <w:rsid w:val="00614D1F"/>
    <w:rsid w:val="006158E0"/>
    <w:rsid w:val="0061755C"/>
    <w:rsid w:val="00621673"/>
    <w:rsid w:val="006221CD"/>
    <w:rsid w:val="00631F3B"/>
    <w:rsid w:val="00633430"/>
    <w:rsid w:val="00634937"/>
    <w:rsid w:val="0063671D"/>
    <w:rsid w:val="00643149"/>
    <w:rsid w:val="00646685"/>
    <w:rsid w:val="006501E0"/>
    <w:rsid w:val="00651993"/>
    <w:rsid w:val="0066297C"/>
    <w:rsid w:val="00667078"/>
    <w:rsid w:val="0067098B"/>
    <w:rsid w:val="00683183"/>
    <w:rsid w:val="00687CA4"/>
    <w:rsid w:val="006911A6"/>
    <w:rsid w:val="00691A6A"/>
    <w:rsid w:val="00693D07"/>
    <w:rsid w:val="00697FFD"/>
    <w:rsid w:val="006A3168"/>
    <w:rsid w:val="006A43FB"/>
    <w:rsid w:val="006A4C11"/>
    <w:rsid w:val="006B0733"/>
    <w:rsid w:val="006B495A"/>
    <w:rsid w:val="006B668A"/>
    <w:rsid w:val="006D11C6"/>
    <w:rsid w:val="006D3A99"/>
    <w:rsid w:val="006D3BDE"/>
    <w:rsid w:val="006E1CA2"/>
    <w:rsid w:val="006E6ED5"/>
    <w:rsid w:val="006F1268"/>
    <w:rsid w:val="006F2D11"/>
    <w:rsid w:val="0071358C"/>
    <w:rsid w:val="00727332"/>
    <w:rsid w:val="00727C8C"/>
    <w:rsid w:val="00730034"/>
    <w:rsid w:val="00730A64"/>
    <w:rsid w:val="00730B89"/>
    <w:rsid w:val="00734DE6"/>
    <w:rsid w:val="0073739E"/>
    <w:rsid w:val="00743C1B"/>
    <w:rsid w:val="00745029"/>
    <w:rsid w:val="007478D4"/>
    <w:rsid w:val="007551BB"/>
    <w:rsid w:val="00755C5C"/>
    <w:rsid w:val="00761F7A"/>
    <w:rsid w:val="00763762"/>
    <w:rsid w:val="007660B3"/>
    <w:rsid w:val="007729D9"/>
    <w:rsid w:val="0077469F"/>
    <w:rsid w:val="00774F64"/>
    <w:rsid w:val="007805DD"/>
    <w:rsid w:val="00784284"/>
    <w:rsid w:val="00791AFF"/>
    <w:rsid w:val="00795175"/>
    <w:rsid w:val="00795C6B"/>
    <w:rsid w:val="007A37D4"/>
    <w:rsid w:val="007B224A"/>
    <w:rsid w:val="007C368F"/>
    <w:rsid w:val="007C3FE0"/>
    <w:rsid w:val="007C506E"/>
    <w:rsid w:val="007D2A1F"/>
    <w:rsid w:val="007E0DCD"/>
    <w:rsid w:val="007E347C"/>
    <w:rsid w:val="007E40AB"/>
    <w:rsid w:val="007E4692"/>
    <w:rsid w:val="007E4C1C"/>
    <w:rsid w:val="007E6BF9"/>
    <w:rsid w:val="007F1021"/>
    <w:rsid w:val="00801AA4"/>
    <w:rsid w:val="00804DA9"/>
    <w:rsid w:val="00812B56"/>
    <w:rsid w:val="0081318A"/>
    <w:rsid w:val="00814320"/>
    <w:rsid w:val="00814347"/>
    <w:rsid w:val="00816D21"/>
    <w:rsid w:val="00825FD4"/>
    <w:rsid w:val="00830C78"/>
    <w:rsid w:val="0083307C"/>
    <w:rsid w:val="008420B7"/>
    <w:rsid w:val="00843BAC"/>
    <w:rsid w:val="00847BAB"/>
    <w:rsid w:val="00855890"/>
    <w:rsid w:val="00855B4C"/>
    <w:rsid w:val="008619C9"/>
    <w:rsid w:val="00861FC8"/>
    <w:rsid w:val="00865B1C"/>
    <w:rsid w:val="008734C5"/>
    <w:rsid w:val="0087699E"/>
    <w:rsid w:val="0088098D"/>
    <w:rsid w:val="008933DB"/>
    <w:rsid w:val="0089470D"/>
    <w:rsid w:val="008A3B34"/>
    <w:rsid w:val="008A7329"/>
    <w:rsid w:val="008A7948"/>
    <w:rsid w:val="008A7D1C"/>
    <w:rsid w:val="008B0A39"/>
    <w:rsid w:val="008B1296"/>
    <w:rsid w:val="008B2383"/>
    <w:rsid w:val="008B2F90"/>
    <w:rsid w:val="008B72F9"/>
    <w:rsid w:val="008B7B72"/>
    <w:rsid w:val="008C11A0"/>
    <w:rsid w:val="008C3C64"/>
    <w:rsid w:val="008D168A"/>
    <w:rsid w:val="008D1CE5"/>
    <w:rsid w:val="008D24E2"/>
    <w:rsid w:val="008D5E2D"/>
    <w:rsid w:val="008D7E76"/>
    <w:rsid w:val="008D7E9B"/>
    <w:rsid w:val="008E1B0D"/>
    <w:rsid w:val="008E5989"/>
    <w:rsid w:val="008F1E12"/>
    <w:rsid w:val="008F78AB"/>
    <w:rsid w:val="008F7FB2"/>
    <w:rsid w:val="00914040"/>
    <w:rsid w:val="00914AEC"/>
    <w:rsid w:val="00920DAC"/>
    <w:rsid w:val="009214B7"/>
    <w:rsid w:val="00927027"/>
    <w:rsid w:val="009325BE"/>
    <w:rsid w:val="0093283C"/>
    <w:rsid w:val="00934834"/>
    <w:rsid w:val="00935927"/>
    <w:rsid w:val="009412FD"/>
    <w:rsid w:val="00945527"/>
    <w:rsid w:val="00946FFA"/>
    <w:rsid w:val="009550C2"/>
    <w:rsid w:val="009557E6"/>
    <w:rsid w:val="00956D62"/>
    <w:rsid w:val="00957D21"/>
    <w:rsid w:val="0096030F"/>
    <w:rsid w:val="0096512D"/>
    <w:rsid w:val="00966BC4"/>
    <w:rsid w:val="00967234"/>
    <w:rsid w:val="00967411"/>
    <w:rsid w:val="0097458D"/>
    <w:rsid w:val="009746B9"/>
    <w:rsid w:val="009756BF"/>
    <w:rsid w:val="009802C9"/>
    <w:rsid w:val="00981214"/>
    <w:rsid w:val="00995E10"/>
    <w:rsid w:val="009B0A39"/>
    <w:rsid w:val="009B452B"/>
    <w:rsid w:val="009B50DD"/>
    <w:rsid w:val="009B69A4"/>
    <w:rsid w:val="009B6E1C"/>
    <w:rsid w:val="009C621A"/>
    <w:rsid w:val="009C629C"/>
    <w:rsid w:val="009D1E0A"/>
    <w:rsid w:val="009D529A"/>
    <w:rsid w:val="009D6B9F"/>
    <w:rsid w:val="009F0A8D"/>
    <w:rsid w:val="009F25C2"/>
    <w:rsid w:val="009F3861"/>
    <w:rsid w:val="009F3F41"/>
    <w:rsid w:val="009F5896"/>
    <w:rsid w:val="009F7D6E"/>
    <w:rsid w:val="00A05D4E"/>
    <w:rsid w:val="00A13B5B"/>
    <w:rsid w:val="00A143C2"/>
    <w:rsid w:val="00A23925"/>
    <w:rsid w:val="00A255E6"/>
    <w:rsid w:val="00A2607C"/>
    <w:rsid w:val="00A30883"/>
    <w:rsid w:val="00A30D7D"/>
    <w:rsid w:val="00A31D54"/>
    <w:rsid w:val="00A328DD"/>
    <w:rsid w:val="00A32C6E"/>
    <w:rsid w:val="00A33E5D"/>
    <w:rsid w:val="00A40885"/>
    <w:rsid w:val="00A42A3B"/>
    <w:rsid w:val="00A50040"/>
    <w:rsid w:val="00A71706"/>
    <w:rsid w:val="00A77CD6"/>
    <w:rsid w:val="00A77E49"/>
    <w:rsid w:val="00A80570"/>
    <w:rsid w:val="00A80E2A"/>
    <w:rsid w:val="00A82C01"/>
    <w:rsid w:val="00A85E55"/>
    <w:rsid w:val="00A867E7"/>
    <w:rsid w:val="00AB02E0"/>
    <w:rsid w:val="00AB109E"/>
    <w:rsid w:val="00AB2E4E"/>
    <w:rsid w:val="00AB49A0"/>
    <w:rsid w:val="00AB6F2E"/>
    <w:rsid w:val="00AB7F9F"/>
    <w:rsid w:val="00AC3430"/>
    <w:rsid w:val="00AC61EC"/>
    <w:rsid w:val="00AD51B6"/>
    <w:rsid w:val="00AE189B"/>
    <w:rsid w:val="00AF452A"/>
    <w:rsid w:val="00B0180C"/>
    <w:rsid w:val="00B10BC0"/>
    <w:rsid w:val="00B17B4A"/>
    <w:rsid w:val="00B24529"/>
    <w:rsid w:val="00B24C7D"/>
    <w:rsid w:val="00B24EB2"/>
    <w:rsid w:val="00B26905"/>
    <w:rsid w:val="00B27287"/>
    <w:rsid w:val="00B31F73"/>
    <w:rsid w:val="00B37705"/>
    <w:rsid w:val="00B4309B"/>
    <w:rsid w:val="00B4334A"/>
    <w:rsid w:val="00B44AD1"/>
    <w:rsid w:val="00B47216"/>
    <w:rsid w:val="00B54062"/>
    <w:rsid w:val="00B54A4A"/>
    <w:rsid w:val="00B60555"/>
    <w:rsid w:val="00B63AF8"/>
    <w:rsid w:val="00B67D6F"/>
    <w:rsid w:val="00B7170D"/>
    <w:rsid w:val="00B72E98"/>
    <w:rsid w:val="00B74AEC"/>
    <w:rsid w:val="00B80F1E"/>
    <w:rsid w:val="00B82E57"/>
    <w:rsid w:val="00B83B06"/>
    <w:rsid w:val="00B86270"/>
    <w:rsid w:val="00B9636D"/>
    <w:rsid w:val="00BA12EC"/>
    <w:rsid w:val="00BB198E"/>
    <w:rsid w:val="00BB2828"/>
    <w:rsid w:val="00BB6D73"/>
    <w:rsid w:val="00BD0F23"/>
    <w:rsid w:val="00BD3169"/>
    <w:rsid w:val="00BD7E5F"/>
    <w:rsid w:val="00BE3099"/>
    <w:rsid w:val="00BF3A63"/>
    <w:rsid w:val="00BF62F5"/>
    <w:rsid w:val="00C04764"/>
    <w:rsid w:val="00C07E62"/>
    <w:rsid w:val="00C14A06"/>
    <w:rsid w:val="00C24A19"/>
    <w:rsid w:val="00C26D98"/>
    <w:rsid w:val="00C363AD"/>
    <w:rsid w:val="00C37C2E"/>
    <w:rsid w:val="00C40008"/>
    <w:rsid w:val="00C41DDD"/>
    <w:rsid w:val="00C454A5"/>
    <w:rsid w:val="00C47DA2"/>
    <w:rsid w:val="00C52E2D"/>
    <w:rsid w:val="00C56D4C"/>
    <w:rsid w:val="00C6109B"/>
    <w:rsid w:val="00C627D9"/>
    <w:rsid w:val="00C632A8"/>
    <w:rsid w:val="00C65EDE"/>
    <w:rsid w:val="00C83AFC"/>
    <w:rsid w:val="00C84D55"/>
    <w:rsid w:val="00C8692B"/>
    <w:rsid w:val="00C92BBA"/>
    <w:rsid w:val="00C9414D"/>
    <w:rsid w:val="00C96A53"/>
    <w:rsid w:val="00CA1FCF"/>
    <w:rsid w:val="00CB404D"/>
    <w:rsid w:val="00CB73E0"/>
    <w:rsid w:val="00CC4A02"/>
    <w:rsid w:val="00CC50E0"/>
    <w:rsid w:val="00CD4147"/>
    <w:rsid w:val="00CD6F28"/>
    <w:rsid w:val="00CE671F"/>
    <w:rsid w:val="00CF0528"/>
    <w:rsid w:val="00CF6B95"/>
    <w:rsid w:val="00D10ABC"/>
    <w:rsid w:val="00D12F37"/>
    <w:rsid w:val="00D16966"/>
    <w:rsid w:val="00D22195"/>
    <w:rsid w:val="00D26D8B"/>
    <w:rsid w:val="00D33AB0"/>
    <w:rsid w:val="00D350AA"/>
    <w:rsid w:val="00D35569"/>
    <w:rsid w:val="00D3748B"/>
    <w:rsid w:val="00D37A7C"/>
    <w:rsid w:val="00D40B58"/>
    <w:rsid w:val="00D43350"/>
    <w:rsid w:val="00D45B62"/>
    <w:rsid w:val="00D46869"/>
    <w:rsid w:val="00D47E53"/>
    <w:rsid w:val="00D551DD"/>
    <w:rsid w:val="00D60438"/>
    <w:rsid w:val="00D657B4"/>
    <w:rsid w:val="00D87B74"/>
    <w:rsid w:val="00DA3FCD"/>
    <w:rsid w:val="00DA4AB6"/>
    <w:rsid w:val="00DA4BCE"/>
    <w:rsid w:val="00DB343A"/>
    <w:rsid w:val="00DB395E"/>
    <w:rsid w:val="00DC0835"/>
    <w:rsid w:val="00DC48E0"/>
    <w:rsid w:val="00DC4E2C"/>
    <w:rsid w:val="00DC4EF9"/>
    <w:rsid w:val="00DC6AE5"/>
    <w:rsid w:val="00DD434B"/>
    <w:rsid w:val="00DE133B"/>
    <w:rsid w:val="00DE1A86"/>
    <w:rsid w:val="00DF2CAB"/>
    <w:rsid w:val="00E02D6B"/>
    <w:rsid w:val="00E066BD"/>
    <w:rsid w:val="00E1168F"/>
    <w:rsid w:val="00E12438"/>
    <w:rsid w:val="00E1532F"/>
    <w:rsid w:val="00E2454E"/>
    <w:rsid w:val="00E26CB8"/>
    <w:rsid w:val="00E32E01"/>
    <w:rsid w:val="00E435BD"/>
    <w:rsid w:val="00E44B4C"/>
    <w:rsid w:val="00E44CB3"/>
    <w:rsid w:val="00E565D4"/>
    <w:rsid w:val="00E605D6"/>
    <w:rsid w:val="00E65260"/>
    <w:rsid w:val="00E67B75"/>
    <w:rsid w:val="00E67EA2"/>
    <w:rsid w:val="00E87D85"/>
    <w:rsid w:val="00E93523"/>
    <w:rsid w:val="00EB114D"/>
    <w:rsid w:val="00EB299C"/>
    <w:rsid w:val="00EB758E"/>
    <w:rsid w:val="00EC24DB"/>
    <w:rsid w:val="00EC539A"/>
    <w:rsid w:val="00ED1FFA"/>
    <w:rsid w:val="00ED3388"/>
    <w:rsid w:val="00ED3AE3"/>
    <w:rsid w:val="00ED7335"/>
    <w:rsid w:val="00EE4BBE"/>
    <w:rsid w:val="00EE6D04"/>
    <w:rsid w:val="00EF3134"/>
    <w:rsid w:val="00F02EA7"/>
    <w:rsid w:val="00F030BA"/>
    <w:rsid w:val="00F0322E"/>
    <w:rsid w:val="00F0517D"/>
    <w:rsid w:val="00F05E4F"/>
    <w:rsid w:val="00F06BF9"/>
    <w:rsid w:val="00F07926"/>
    <w:rsid w:val="00F1289E"/>
    <w:rsid w:val="00F227B3"/>
    <w:rsid w:val="00F3219A"/>
    <w:rsid w:val="00F33A67"/>
    <w:rsid w:val="00F341F3"/>
    <w:rsid w:val="00F34E1A"/>
    <w:rsid w:val="00F438BD"/>
    <w:rsid w:val="00F47275"/>
    <w:rsid w:val="00F57F6E"/>
    <w:rsid w:val="00F64295"/>
    <w:rsid w:val="00F64AD8"/>
    <w:rsid w:val="00F658EA"/>
    <w:rsid w:val="00F66F07"/>
    <w:rsid w:val="00F70AE5"/>
    <w:rsid w:val="00F7169E"/>
    <w:rsid w:val="00F71872"/>
    <w:rsid w:val="00F72C3C"/>
    <w:rsid w:val="00F771C3"/>
    <w:rsid w:val="00F83583"/>
    <w:rsid w:val="00F86731"/>
    <w:rsid w:val="00F867AB"/>
    <w:rsid w:val="00F9301F"/>
    <w:rsid w:val="00F96FFA"/>
    <w:rsid w:val="00FA04DD"/>
    <w:rsid w:val="00FA31C5"/>
    <w:rsid w:val="00FA388E"/>
    <w:rsid w:val="00FA4A82"/>
    <w:rsid w:val="00FA6663"/>
    <w:rsid w:val="00FB1489"/>
    <w:rsid w:val="00FB765B"/>
    <w:rsid w:val="00FB792F"/>
    <w:rsid w:val="00FC44F9"/>
    <w:rsid w:val="00FC5A6C"/>
    <w:rsid w:val="00FD0D16"/>
    <w:rsid w:val="00FD5DD1"/>
    <w:rsid w:val="00FE2BFF"/>
    <w:rsid w:val="00FE55BF"/>
    <w:rsid w:val="00FF3821"/>
    <w:rsid w:val="00FF38EB"/>
    <w:rsid w:val="00FF5363"/>
    <w:rsid w:val="00FF60BE"/>
    <w:rsid w:val="00FF7B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uiPriority w:val="99"/>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uiPriority w:val="99"/>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FooterChar">
    <w:name w:val="Footer Char"/>
    <w:basedOn w:val="DefaultParagraphFont"/>
    <w:link w:val="Footer"/>
    <w:locked/>
    <w:rsid w:val="001B7D11"/>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1B7D11"/>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1B7D11"/>
    <w:rPr>
      <w:rFonts w:ascii="Times New Roman" w:hAnsi="Times New Roman"/>
      <w:sz w:val="22"/>
      <w:lang w:val="en-GB" w:eastAsia="en-US"/>
    </w:rPr>
  </w:style>
  <w:style w:type="paragraph" w:customStyle="1" w:styleId="tabletext0">
    <w:name w:val="tabletext0"/>
    <w:basedOn w:val="Normal"/>
    <w:uiPriority w:val="99"/>
    <w:rsid w:val="001B7D11"/>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character" w:customStyle="1" w:styleId="Heading5Char">
    <w:name w:val="Heading 5 Char"/>
    <w:basedOn w:val="DefaultParagraphFont"/>
    <w:link w:val="Heading5"/>
    <w:uiPriority w:val="99"/>
    <w:locked/>
    <w:rsid w:val="00784284"/>
    <w:rPr>
      <w:rFonts w:ascii="Times New Roman" w:hAnsi="Times New Roman"/>
      <w:b/>
      <w:sz w:val="24"/>
      <w:lang w:val="en-GB" w:eastAsia="en-US"/>
    </w:rPr>
  </w:style>
  <w:style w:type="paragraph" w:styleId="BalloonText">
    <w:name w:val="Balloon Text"/>
    <w:basedOn w:val="Normal"/>
    <w:link w:val="BalloonTextChar"/>
    <w:rsid w:val="00352C24"/>
    <w:pPr>
      <w:spacing w:before="0"/>
    </w:pPr>
    <w:rPr>
      <w:rFonts w:ascii="Tahoma" w:hAnsi="Tahoma" w:cs="Tahoma"/>
      <w:sz w:val="16"/>
      <w:szCs w:val="16"/>
    </w:rPr>
  </w:style>
  <w:style w:type="character" w:customStyle="1" w:styleId="BalloonTextChar">
    <w:name w:val="Balloon Text Char"/>
    <w:basedOn w:val="DefaultParagraphFont"/>
    <w:link w:val="BalloonText"/>
    <w:rsid w:val="00352C24"/>
    <w:rPr>
      <w:rFonts w:ascii="Tahoma" w:hAnsi="Tahoma" w:cs="Tahoma"/>
      <w:sz w:val="16"/>
      <w:szCs w:val="16"/>
      <w:lang w:val="en-GB" w:eastAsia="en-US"/>
    </w:rPr>
  </w:style>
  <w:style w:type="paragraph" w:styleId="ListParagraph">
    <w:name w:val="List Paragraph"/>
    <w:basedOn w:val="Normal"/>
    <w:uiPriority w:val="34"/>
    <w:qFormat/>
    <w:rsid w:val="001B4AA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337BD7"/>
  </w:style>
  <w:style w:type="paragraph" w:styleId="PlainText">
    <w:name w:val="Plain Text"/>
    <w:basedOn w:val="Normal"/>
    <w:link w:val="PlainTextChar"/>
    <w:uiPriority w:val="99"/>
    <w:unhideWhenUsed/>
    <w:rsid w:val="00205613"/>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05613"/>
    <w:rPr>
      <w:rFonts w:ascii="Calibri" w:eastAsiaTheme="minorEastAsia" w:hAnsi="Calibri" w:cstheme="minorBidi"/>
      <w:sz w:val="22"/>
      <w:szCs w:val="21"/>
    </w:rPr>
  </w:style>
  <w:style w:type="character" w:styleId="Hyperlink">
    <w:name w:val="Hyperlink"/>
    <w:basedOn w:val="DefaultParagraphFont"/>
    <w:rsid w:val="00DC0835"/>
    <w:rPr>
      <w:color w:val="0000FF"/>
      <w:u w:val="single"/>
    </w:rPr>
  </w:style>
  <w:style w:type="character" w:styleId="Strong">
    <w:name w:val="Strong"/>
    <w:qFormat/>
    <w:rsid w:val="005C39D3"/>
    <w:rPr>
      <w:b/>
      <w:bCs/>
    </w:rPr>
  </w:style>
  <w:style w:type="paragraph" w:styleId="NormalWeb">
    <w:name w:val="Normal (Web)"/>
    <w:basedOn w:val="Normal"/>
    <w:uiPriority w:val="99"/>
    <w:unhideWhenUsed/>
    <w:rsid w:val="006221C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Annextitle">
    <w:name w:val="Annex_title"/>
    <w:basedOn w:val="Normal"/>
    <w:next w:val="Normal"/>
    <w:rsid w:val="00EE4B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FootnoteTextChar">
    <w:name w:val="Footnote Text Char"/>
    <w:basedOn w:val="DefaultParagraphFont"/>
    <w:link w:val="FootnoteText"/>
    <w:rsid w:val="00EE4BBE"/>
    <w:rPr>
      <w:rFonts w:ascii="Times New Roman" w:hAnsi="Times New Roman"/>
      <w:sz w:val="24"/>
      <w:lang w:val="en-GB" w:eastAsia="en-US"/>
    </w:rPr>
  </w:style>
  <w:style w:type="paragraph" w:customStyle="1" w:styleId="Normalaftertitle0">
    <w:name w:val="Normal after title"/>
    <w:basedOn w:val="Normal"/>
    <w:next w:val="Normal"/>
    <w:rsid w:val="00EE4BBE"/>
    <w:pPr>
      <w:tabs>
        <w:tab w:val="clear" w:pos="794"/>
        <w:tab w:val="clear" w:pos="1191"/>
        <w:tab w:val="clear" w:pos="1588"/>
        <w:tab w:val="clear" w:pos="1985"/>
        <w:tab w:val="left" w:pos="1134"/>
        <w:tab w:val="left" w:pos="1871"/>
        <w:tab w:val="left" w:pos="2268"/>
      </w:tabs>
      <w:spacing w:before="280"/>
    </w:pPr>
  </w:style>
  <w:style w:type="character" w:styleId="FollowedHyperlink">
    <w:name w:val="FollowedHyperlink"/>
    <w:basedOn w:val="DefaultParagraphFont"/>
    <w:rsid w:val="002E28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14832"/>
    <w:pPr>
      <w:keepNext/>
      <w:keepLines/>
      <w:spacing w:before="360"/>
      <w:ind w:left="794" w:hanging="794"/>
      <w:outlineLvl w:val="0"/>
    </w:pPr>
    <w:rPr>
      <w:b/>
    </w:rPr>
  </w:style>
  <w:style w:type="paragraph" w:styleId="Heading2">
    <w:name w:val="heading 2"/>
    <w:basedOn w:val="Heading1"/>
    <w:next w:val="Normal"/>
    <w:qFormat/>
    <w:rsid w:val="00114832"/>
    <w:pPr>
      <w:spacing w:before="240"/>
      <w:outlineLvl w:val="1"/>
    </w:pPr>
  </w:style>
  <w:style w:type="paragraph" w:styleId="Heading3">
    <w:name w:val="heading 3"/>
    <w:basedOn w:val="Heading1"/>
    <w:next w:val="Normal"/>
    <w:qFormat/>
    <w:rsid w:val="00114832"/>
    <w:pPr>
      <w:spacing w:before="160"/>
      <w:outlineLvl w:val="2"/>
    </w:pPr>
  </w:style>
  <w:style w:type="paragraph" w:styleId="Heading4">
    <w:name w:val="heading 4"/>
    <w:basedOn w:val="Heading3"/>
    <w:next w:val="Normal"/>
    <w:qFormat/>
    <w:rsid w:val="00114832"/>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114832"/>
    <w:pPr>
      <w:outlineLvl w:val="4"/>
    </w:pPr>
  </w:style>
  <w:style w:type="paragraph" w:styleId="Heading6">
    <w:name w:val="heading 6"/>
    <w:basedOn w:val="Heading4"/>
    <w:next w:val="Normal"/>
    <w:qFormat/>
    <w:rsid w:val="00114832"/>
    <w:pPr>
      <w:tabs>
        <w:tab w:val="clear" w:pos="1021"/>
        <w:tab w:val="clear" w:pos="1191"/>
      </w:tabs>
      <w:ind w:left="1588" w:hanging="1588"/>
      <w:outlineLvl w:val="5"/>
    </w:pPr>
  </w:style>
  <w:style w:type="paragraph" w:styleId="Heading7">
    <w:name w:val="heading 7"/>
    <w:basedOn w:val="Heading6"/>
    <w:next w:val="Normal"/>
    <w:qFormat/>
    <w:rsid w:val="00114832"/>
    <w:pPr>
      <w:outlineLvl w:val="6"/>
    </w:pPr>
  </w:style>
  <w:style w:type="paragraph" w:styleId="Heading8">
    <w:name w:val="heading 8"/>
    <w:basedOn w:val="Heading6"/>
    <w:next w:val="Normal"/>
    <w:qFormat/>
    <w:rsid w:val="00114832"/>
    <w:pPr>
      <w:outlineLvl w:val="7"/>
    </w:pPr>
  </w:style>
  <w:style w:type="paragraph" w:styleId="Heading9">
    <w:name w:val="heading 9"/>
    <w:basedOn w:val="Heading6"/>
    <w:next w:val="Normal"/>
    <w:qFormat/>
    <w:rsid w:val="001148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114832"/>
    <w:pPr>
      <w:keepLines/>
      <w:spacing w:before="240" w:after="120"/>
      <w:jc w:val="center"/>
    </w:pPr>
    <w:rPr>
      <w:b/>
    </w:rPr>
  </w:style>
  <w:style w:type="paragraph" w:customStyle="1" w:styleId="Normalaftertitle">
    <w:name w:val="Normal_after_title"/>
    <w:basedOn w:val="Normal"/>
    <w:next w:val="Normal"/>
    <w:rsid w:val="00114832"/>
    <w:pPr>
      <w:spacing w:before="360"/>
    </w:pPr>
  </w:style>
  <w:style w:type="paragraph" w:customStyle="1" w:styleId="TabletitleBR">
    <w:name w:val="Table_title_BR"/>
    <w:basedOn w:val="Normal"/>
    <w:next w:val="Tablehead"/>
    <w:rsid w:val="00114832"/>
    <w:pPr>
      <w:keepNext/>
      <w:keepLines/>
      <w:spacing w:before="0" w:after="120"/>
      <w:jc w:val="center"/>
    </w:pPr>
    <w:rPr>
      <w:b/>
    </w:rPr>
  </w:style>
  <w:style w:type="paragraph" w:customStyle="1" w:styleId="Tablehead">
    <w:name w:val="Table_head"/>
    <w:basedOn w:val="Normal"/>
    <w:next w:val="Tabletext"/>
    <w:uiPriority w:val="99"/>
    <w:rsid w:val="001148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114832"/>
    <w:pPr>
      <w:keepNext/>
      <w:keepLines/>
      <w:spacing w:before="480"/>
      <w:jc w:val="center"/>
    </w:pPr>
    <w:rPr>
      <w:b/>
      <w:sz w:val="28"/>
    </w:rPr>
  </w:style>
  <w:style w:type="character" w:customStyle="1" w:styleId="Appdef">
    <w:name w:val="App_def"/>
    <w:basedOn w:val="DefaultParagraphFont"/>
    <w:rsid w:val="00114832"/>
    <w:rPr>
      <w:rFonts w:ascii="Times New Roman" w:hAnsi="Times New Roman"/>
      <w:b/>
    </w:rPr>
  </w:style>
  <w:style w:type="character" w:customStyle="1" w:styleId="Appref">
    <w:name w:val="App_ref"/>
    <w:basedOn w:val="DefaultParagraphFont"/>
    <w:rsid w:val="00114832"/>
  </w:style>
  <w:style w:type="paragraph" w:customStyle="1" w:styleId="AppendixNotitle">
    <w:name w:val="Appendix_No &amp; title"/>
    <w:basedOn w:val="AnnexNotitle"/>
    <w:next w:val="Normalaftertitle"/>
    <w:rsid w:val="00114832"/>
  </w:style>
  <w:style w:type="paragraph" w:customStyle="1" w:styleId="Figure">
    <w:name w:val="Figure"/>
    <w:basedOn w:val="Normal"/>
    <w:next w:val="FigureNotitle"/>
    <w:rsid w:val="00114832"/>
    <w:pPr>
      <w:keepNext/>
      <w:keepLines/>
      <w:spacing w:before="240" w:after="120"/>
      <w:jc w:val="center"/>
    </w:pPr>
  </w:style>
  <w:style w:type="paragraph" w:customStyle="1" w:styleId="FooterQP">
    <w:name w:val="Footer_QP"/>
    <w:basedOn w:val="Normal"/>
    <w:rsid w:val="00114832"/>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114832"/>
    <w:rPr>
      <w:rFonts w:ascii="Times New Roman" w:hAnsi="Times New Roman"/>
      <w:b/>
    </w:rPr>
  </w:style>
  <w:style w:type="paragraph" w:customStyle="1" w:styleId="Artheading">
    <w:name w:val="Art_heading"/>
    <w:basedOn w:val="Normal"/>
    <w:next w:val="Normalaftertitle"/>
    <w:rsid w:val="00114832"/>
    <w:pPr>
      <w:spacing w:before="480"/>
      <w:jc w:val="center"/>
    </w:pPr>
    <w:rPr>
      <w:b/>
      <w:sz w:val="28"/>
    </w:rPr>
  </w:style>
  <w:style w:type="paragraph" w:customStyle="1" w:styleId="ArtNo">
    <w:name w:val="Art_No"/>
    <w:basedOn w:val="Normal"/>
    <w:next w:val="Arttitle"/>
    <w:rsid w:val="00114832"/>
    <w:pPr>
      <w:keepNext/>
      <w:keepLines/>
      <w:spacing w:before="480"/>
      <w:jc w:val="center"/>
    </w:pPr>
    <w:rPr>
      <w:caps/>
      <w:sz w:val="28"/>
    </w:rPr>
  </w:style>
  <w:style w:type="paragraph" w:customStyle="1" w:styleId="Arttitle">
    <w:name w:val="Art_title"/>
    <w:basedOn w:val="Normal"/>
    <w:next w:val="Normalaftertitle"/>
    <w:rsid w:val="00114832"/>
    <w:pPr>
      <w:keepNext/>
      <w:keepLines/>
      <w:spacing w:before="240"/>
      <w:jc w:val="center"/>
    </w:pPr>
    <w:rPr>
      <w:b/>
      <w:sz w:val="28"/>
    </w:rPr>
  </w:style>
  <w:style w:type="character" w:customStyle="1" w:styleId="Artref">
    <w:name w:val="Art_ref"/>
    <w:basedOn w:val="DefaultParagraphFont"/>
    <w:rsid w:val="00114832"/>
  </w:style>
  <w:style w:type="paragraph" w:customStyle="1" w:styleId="ASN1">
    <w:name w:val="ASN.1"/>
    <w:basedOn w:val="Normal"/>
    <w:rsid w:val="001148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114832"/>
    <w:pPr>
      <w:keepNext/>
      <w:keepLines/>
      <w:spacing w:before="160"/>
      <w:ind w:left="794"/>
    </w:pPr>
    <w:rPr>
      <w:i/>
    </w:rPr>
  </w:style>
  <w:style w:type="paragraph" w:customStyle="1" w:styleId="ChapNo">
    <w:name w:val="Chap_No"/>
    <w:basedOn w:val="Normal"/>
    <w:next w:val="Chaptitle"/>
    <w:rsid w:val="00114832"/>
    <w:pPr>
      <w:keepNext/>
      <w:keepLines/>
      <w:spacing w:before="480"/>
      <w:jc w:val="center"/>
    </w:pPr>
    <w:rPr>
      <w:b/>
      <w:caps/>
      <w:sz w:val="28"/>
    </w:rPr>
  </w:style>
  <w:style w:type="paragraph" w:customStyle="1" w:styleId="Chaptitle">
    <w:name w:val="Chap_title"/>
    <w:basedOn w:val="Normal"/>
    <w:next w:val="Normalaftertitle"/>
    <w:rsid w:val="00114832"/>
    <w:pPr>
      <w:keepNext/>
      <w:keepLines/>
      <w:spacing w:before="240"/>
      <w:jc w:val="center"/>
    </w:pPr>
    <w:rPr>
      <w:b/>
      <w:sz w:val="28"/>
    </w:rPr>
  </w:style>
  <w:style w:type="paragraph" w:customStyle="1" w:styleId="Formal">
    <w:name w:val="Formal"/>
    <w:basedOn w:val="ASN1"/>
    <w:rsid w:val="00114832"/>
    <w:rPr>
      <w:b w:val="0"/>
    </w:rPr>
  </w:style>
  <w:style w:type="character" w:styleId="PageNumber">
    <w:name w:val="page number"/>
    <w:basedOn w:val="DefaultParagraphFont"/>
    <w:rsid w:val="00114832"/>
  </w:style>
  <w:style w:type="paragraph" w:customStyle="1" w:styleId="RecNoBR">
    <w:name w:val="Rec_No_BR"/>
    <w:basedOn w:val="Normal"/>
    <w:next w:val="Rectitle"/>
    <w:rsid w:val="00114832"/>
    <w:pPr>
      <w:keepNext/>
      <w:keepLines/>
      <w:spacing w:before="480"/>
      <w:jc w:val="center"/>
    </w:pPr>
    <w:rPr>
      <w:caps/>
      <w:sz w:val="28"/>
    </w:rPr>
  </w:style>
  <w:style w:type="paragraph" w:customStyle="1" w:styleId="Rectitle">
    <w:name w:val="Rec_title"/>
    <w:basedOn w:val="Normal"/>
    <w:next w:val="Normalaftertitle"/>
    <w:rsid w:val="00114832"/>
    <w:pPr>
      <w:keepNext/>
      <w:keepLines/>
      <w:spacing w:before="360"/>
      <w:jc w:val="center"/>
    </w:pPr>
    <w:rPr>
      <w:b/>
      <w:sz w:val="28"/>
    </w:rPr>
  </w:style>
  <w:style w:type="character" w:styleId="EndnoteReference">
    <w:name w:val="endnote reference"/>
    <w:basedOn w:val="DefaultParagraphFont"/>
    <w:rsid w:val="00114832"/>
    <w:rPr>
      <w:vertAlign w:val="superscript"/>
    </w:rPr>
  </w:style>
  <w:style w:type="paragraph" w:customStyle="1" w:styleId="enumlev1">
    <w:name w:val="enumlev1"/>
    <w:basedOn w:val="Normal"/>
    <w:rsid w:val="00114832"/>
    <w:pPr>
      <w:spacing w:before="80"/>
      <w:ind w:left="794" w:hanging="794"/>
    </w:pPr>
  </w:style>
  <w:style w:type="paragraph" w:customStyle="1" w:styleId="enumlev2">
    <w:name w:val="enumlev2"/>
    <w:basedOn w:val="enumlev1"/>
    <w:rsid w:val="00114832"/>
    <w:pPr>
      <w:ind w:left="1191" w:hanging="397"/>
    </w:pPr>
  </w:style>
  <w:style w:type="paragraph" w:customStyle="1" w:styleId="enumlev3">
    <w:name w:val="enumlev3"/>
    <w:basedOn w:val="enumlev2"/>
    <w:rsid w:val="00114832"/>
    <w:pPr>
      <w:ind w:left="1588"/>
    </w:pPr>
  </w:style>
  <w:style w:type="paragraph" w:customStyle="1" w:styleId="Equation">
    <w:name w:val="Equation"/>
    <w:basedOn w:val="Normal"/>
    <w:rsid w:val="00114832"/>
    <w:pPr>
      <w:tabs>
        <w:tab w:val="clear" w:pos="1191"/>
        <w:tab w:val="clear" w:pos="1588"/>
        <w:tab w:val="clear" w:pos="1985"/>
        <w:tab w:val="center" w:pos="4820"/>
        <w:tab w:val="right" w:pos="9639"/>
      </w:tabs>
    </w:pPr>
  </w:style>
  <w:style w:type="paragraph" w:customStyle="1" w:styleId="Equationlegend">
    <w:name w:val="Equation_legend"/>
    <w:basedOn w:val="Normal"/>
    <w:rsid w:val="001148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14832"/>
    <w:pPr>
      <w:keepNext/>
      <w:keepLines/>
      <w:tabs>
        <w:tab w:val="clear" w:pos="794"/>
        <w:tab w:val="clear" w:pos="1191"/>
        <w:tab w:val="clear" w:pos="1588"/>
        <w:tab w:val="clear" w:pos="1985"/>
      </w:tabs>
      <w:spacing w:before="20" w:after="20"/>
    </w:pPr>
    <w:rPr>
      <w:sz w:val="18"/>
    </w:rPr>
  </w:style>
  <w:style w:type="paragraph" w:customStyle="1" w:styleId="QuestionNoBR">
    <w:name w:val="Question_No_BR"/>
    <w:basedOn w:val="RecNoBR"/>
    <w:next w:val="Questiontitle"/>
    <w:rsid w:val="00114832"/>
  </w:style>
  <w:style w:type="paragraph" w:customStyle="1" w:styleId="Questiontitle">
    <w:name w:val="Question_title"/>
    <w:basedOn w:val="Rectitle"/>
    <w:next w:val="Questionref"/>
    <w:rsid w:val="00114832"/>
  </w:style>
  <w:style w:type="paragraph" w:customStyle="1" w:styleId="Questionref">
    <w:name w:val="Question_ref"/>
    <w:basedOn w:val="Recref"/>
    <w:next w:val="Questiondate"/>
    <w:rsid w:val="00114832"/>
  </w:style>
  <w:style w:type="paragraph" w:customStyle="1" w:styleId="Recref">
    <w:name w:val="Rec_ref"/>
    <w:basedOn w:val="Normal"/>
    <w:next w:val="Recdate"/>
    <w:rsid w:val="001148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1483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14832"/>
  </w:style>
  <w:style w:type="paragraph" w:customStyle="1" w:styleId="RepNoBR">
    <w:name w:val="Rep_No_BR"/>
    <w:basedOn w:val="RecNoBR"/>
    <w:next w:val="Reptitle"/>
    <w:rsid w:val="00114832"/>
  </w:style>
  <w:style w:type="paragraph" w:customStyle="1" w:styleId="Reptitle">
    <w:name w:val="Rep_title"/>
    <w:basedOn w:val="Rectitle"/>
    <w:next w:val="Repref"/>
    <w:rsid w:val="00114832"/>
  </w:style>
  <w:style w:type="paragraph" w:customStyle="1" w:styleId="Repref">
    <w:name w:val="Rep_ref"/>
    <w:basedOn w:val="Recref"/>
    <w:next w:val="Repdate"/>
    <w:rsid w:val="00114832"/>
  </w:style>
  <w:style w:type="paragraph" w:customStyle="1" w:styleId="Repdate">
    <w:name w:val="Rep_date"/>
    <w:basedOn w:val="Recdate"/>
    <w:next w:val="Normalaftertitle"/>
    <w:rsid w:val="00114832"/>
  </w:style>
  <w:style w:type="paragraph" w:customStyle="1" w:styleId="ResNoBR">
    <w:name w:val="Res_No_BR"/>
    <w:basedOn w:val="RecNoBR"/>
    <w:next w:val="Restitle"/>
    <w:rsid w:val="00114832"/>
  </w:style>
  <w:style w:type="paragraph" w:customStyle="1" w:styleId="Restitle">
    <w:name w:val="Res_title"/>
    <w:basedOn w:val="Rectitle"/>
    <w:next w:val="Resref"/>
    <w:rsid w:val="00114832"/>
  </w:style>
  <w:style w:type="paragraph" w:customStyle="1" w:styleId="Resref">
    <w:name w:val="Res_ref"/>
    <w:basedOn w:val="Recref"/>
    <w:next w:val="Resdate"/>
    <w:rsid w:val="00114832"/>
  </w:style>
  <w:style w:type="paragraph" w:customStyle="1" w:styleId="Resdate">
    <w:name w:val="Res_date"/>
    <w:basedOn w:val="Recdate"/>
    <w:next w:val="Normalaftertitle"/>
    <w:rsid w:val="00114832"/>
  </w:style>
  <w:style w:type="paragraph" w:customStyle="1" w:styleId="Figurewithouttitle">
    <w:name w:val="Figure_without_title"/>
    <w:basedOn w:val="Normal"/>
    <w:next w:val="Normalaftertitle"/>
    <w:rsid w:val="00114832"/>
    <w:pPr>
      <w:keepLines/>
      <w:spacing w:before="240" w:after="120"/>
      <w:jc w:val="center"/>
    </w:pPr>
  </w:style>
  <w:style w:type="paragraph" w:styleId="Footer">
    <w:name w:val="footer"/>
    <w:basedOn w:val="Normal"/>
    <w:link w:val="FooterChar"/>
    <w:rsid w:val="001148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148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14832"/>
    <w:rPr>
      <w:position w:val="6"/>
      <w:sz w:val="18"/>
    </w:rPr>
  </w:style>
  <w:style w:type="paragraph" w:styleId="FootnoteText">
    <w:name w:val="footnote text"/>
    <w:basedOn w:val="Note"/>
    <w:link w:val="FootnoteTextChar"/>
    <w:rsid w:val="00114832"/>
    <w:pPr>
      <w:keepLines/>
      <w:tabs>
        <w:tab w:val="left" w:pos="255"/>
      </w:tabs>
      <w:ind w:left="255" w:hanging="255"/>
    </w:pPr>
  </w:style>
  <w:style w:type="paragraph" w:customStyle="1" w:styleId="Note">
    <w:name w:val="Note"/>
    <w:basedOn w:val="Normal"/>
    <w:rsid w:val="00114832"/>
    <w:pPr>
      <w:spacing w:before="80"/>
    </w:pPr>
  </w:style>
  <w:style w:type="paragraph" w:styleId="Header">
    <w:name w:val="header"/>
    <w:basedOn w:val="Normal"/>
    <w:link w:val="HeaderChar"/>
    <w:uiPriority w:val="99"/>
    <w:rsid w:val="001148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14832"/>
    <w:pPr>
      <w:keepNext/>
      <w:spacing w:before="160"/>
    </w:pPr>
    <w:rPr>
      <w:b/>
    </w:rPr>
  </w:style>
  <w:style w:type="paragraph" w:customStyle="1" w:styleId="Headingi">
    <w:name w:val="Heading_i"/>
    <w:basedOn w:val="Normal"/>
    <w:next w:val="Normal"/>
    <w:rsid w:val="00114832"/>
    <w:pPr>
      <w:keepNext/>
      <w:spacing w:before="160"/>
    </w:pPr>
    <w:rPr>
      <w:i/>
    </w:rPr>
  </w:style>
  <w:style w:type="paragraph" w:styleId="Index1">
    <w:name w:val="index 1"/>
    <w:basedOn w:val="Normal"/>
    <w:next w:val="Normal"/>
    <w:rsid w:val="00114832"/>
  </w:style>
  <w:style w:type="paragraph" w:styleId="Index2">
    <w:name w:val="index 2"/>
    <w:basedOn w:val="Normal"/>
    <w:next w:val="Normal"/>
    <w:rsid w:val="00114832"/>
    <w:pPr>
      <w:ind w:left="283"/>
    </w:pPr>
  </w:style>
  <w:style w:type="paragraph" w:styleId="Index3">
    <w:name w:val="index 3"/>
    <w:basedOn w:val="Normal"/>
    <w:next w:val="Normal"/>
    <w:rsid w:val="00114832"/>
    <w:pPr>
      <w:ind w:left="566"/>
    </w:pPr>
  </w:style>
  <w:style w:type="paragraph" w:customStyle="1" w:styleId="Section1">
    <w:name w:val="Section_1"/>
    <w:basedOn w:val="Normal"/>
    <w:next w:val="Normal"/>
    <w:rsid w:val="0011483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148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14832"/>
    <w:pPr>
      <w:keepNext/>
      <w:keepLines/>
      <w:spacing w:before="360" w:after="120"/>
      <w:jc w:val="center"/>
    </w:pPr>
    <w:rPr>
      <w:b/>
    </w:rPr>
  </w:style>
  <w:style w:type="paragraph" w:customStyle="1" w:styleId="TableNoBR">
    <w:name w:val="Table_No_BR"/>
    <w:basedOn w:val="Normal"/>
    <w:next w:val="TabletitleBR"/>
    <w:rsid w:val="00114832"/>
    <w:pPr>
      <w:keepNext/>
      <w:spacing w:before="560" w:after="120"/>
      <w:jc w:val="center"/>
    </w:pPr>
    <w:rPr>
      <w:caps/>
    </w:rPr>
  </w:style>
  <w:style w:type="paragraph" w:customStyle="1" w:styleId="PartNo">
    <w:name w:val="Part_No"/>
    <w:basedOn w:val="Normal"/>
    <w:next w:val="Partref"/>
    <w:rsid w:val="00114832"/>
    <w:pPr>
      <w:keepNext/>
      <w:keepLines/>
      <w:spacing w:before="480" w:after="80"/>
      <w:jc w:val="center"/>
    </w:pPr>
    <w:rPr>
      <w:caps/>
      <w:sz w:val="28"/>
    </w:rPr>
  </w:style>
  <w:style w:type="paragraph" w:customStyle="1" w:styleId="Partref">
    <w:name w:val="Part_ref"/>
    <w:basedOn w:val="Normal"/>
    <w:next w:val="Parttitle"/>
    <w:rsid w:val="00114832"/>
    <w:pPr>
      <w:keepNext/>
      <w:keepLines/>
      <w:spacing w:before="280"/>
      <w:jc w:val="center"/>
    </w:pPr>
  </w:style>
  <w:style w:type="paragraph" w:customStyle="1" w:styleId="Parttitle">
    <w:name w:val="Part_title"/>
    <w:basedOn w:val="Normal"/>
    <w:next w:val="Normalaftertitle"/>
    <w:rsid w:val="00114832"/>
    <w:pPr>
      <w:keepNext/>
      <w:keepLines/>
      <w:spacing w:before="240" w:after="280"/>
      <w:jc w:val="center"/>
    </w:pPr>
    <w:rPr>
      <w:b/>
      <w:sz w:val="28"/>
    </w:rPr>
  </w:style>
  <w:style w:type="paragraph" w:customStyle="1" w:styleId="RecNo">
    <w:name w:val="Rec_No"/>
    <w:basedOn w:val="Normal"/>
    <w:next w:val="Rectitle"/>
    <w:rsid w:val="00114832"/>
    <w:pPr>
      <w:keepNext/>
      <w:keepLines/>
      <w:spacing w:before="0"/>
    </w:pPr>
    <w:rPr>
      <w:b/>
      <w:sz w:val="28"/>
    </w:rPr>
  </w:style>
  <w:style w:type="paragraph" w:customStyle="1" w:styleId="QuestionNo">
    <w:name w:val="Question_No"/>
    <w:basedOn w:val="RecNo"/>
    <w:next w:val="Questiontitle"/>
    <w:rsid w:val="00114832"/>
  </w:style>
  <w:style w:type="character" w:customStyle="1" w:styleId="Recdef">
    <w:name w:val="Rec_def"/>
    <w:basedOn w:val="DefaultParagraphFont"/>
    <w:rsid w:val="00114832"/>
    <w:rPr>
      <w:b/>
    </w:rPr>
  </w:style>
  <w:style w:type="paragraph" w:customStyle="1" w:styleId="Reftext">
    <w:name w:val="Ref_text"/>
    <w:basedOn w:val="Normal"/>
    <w:rsid w:val="00114832"/>
    <w:pPr>
      <w:ind w:left="794" w:hanging="794"/>
    </w:pPr>
  </w:style>
  <w:style w:type="paragraph" w:customStyle="1" w:styleId="Reftitle">
    <w:name w:val="Ref_title"/>
    <w:basedOn w:val="Normal"/>
    <w:next w:val="Reftext"/>
    <w:rsid w:val="00114832"/>
    <w:pPr>
      <w:spacing w:before="480"/>
      <w:jc w:val="center"/>
    </w:pPr>
    <w:rPr>
      <w:b/>
    </w:rPr>
  </w:style>
  <w:style w:type="paragraph" w:customStyle="1" w:styleId="RepNo">
    <w:name w:val="Rep_No"/>
    <w:basedOn w:val="RecNo"/>
    <w:next w:val="Reptitle"/>
    <w:rsid w:val="00114832"/>
  </w:style>
  <w:style w:type="character" w:customStyle="1" w:styleId="Resdef">
    <w:name w:val="Res_def"/>
    <w:basedOn w:val="DefaultParagraphFont"/>
    <w:rsid w:val="00114832"/>
    <w:rPr>
      <w:rFonts w:ascii="Times New Roman" w:hAnsi="Times New Roman"/>
      <w:b/>
    </w:rPr>
  </w:style>
  <w:style w:type="paragraph" w:customStyle="1" w:styleId="ResNo">
    <w:name w:val="Res_No"/>
    <w:basedOn w:val="RecNo"/>
    <w:next w:val="Restitle"/>
    <w:rsid w:val="00114832"/>
  </w:style>
  <w:style w:type="paragraph" w:customStyle="1" w:styleId="SectionNo">
    <w:name w:val="Section_No"/>
    <w:basedOn w:val="Normal"/>
    <w:next w:val="Sectiontitle"/>
    <w:rsid w:val="00114832"/>
    <w:pPr>
      <w:keepNext/>
      <w:keepLines/>
      <w:spacing w:before="480" w:after="80"/>
      <w:jc w:val="center"/>
    </w:pPr>
    <w:rPr>
      <w:caps/>
      <w:sz w:val="28"/>
    </w:rPr>
  </w:style>
  <w:style w:type="paragraph" w:customStyle="1" w:styleId="Sectiontitle">
    <w:name w:val="Section_title"/>
    <w:basedOn w:val="Normal"/>
    <w:next w:val="Normalaftertitle"/>
    <w:rsid w:val="00114832"/>
    <w:pPr>
      <w:keepNext/>
      <w:keepLines/>
      <w:spacing w:before="480" w:after="280"/>
      <w:jc w:val="center"/>
    </w:pPr>
    <w:rPr>
      <w:b/>
      <w:sz w:val="28"/>
    </w:rPr>
  </w:style>
  <w:style w:type="paragraph" w:customStyle="1" w:styleId="Source">
    <w:name w:val="Source"/>
    <w:basedOn w:val="Normal"/>
    <w:next w:val="Normalaftertitle"/>
    <w:rsid w:val="00114832"/>
    <w:pPr>
      <w:spacing w:before="840" w:after="200"/>
      <w:jc w:val="center"/>
    </w:pPr>
    <w:rPr>
      <w:b/>
      <w:sz w:val="28"/>
    </w:rPr>
  </w:style>
  <w:style w:type="paragraph" w:customStyle="1" w:styleId="SpecialFooter">
    <w:name w:val="Special Footer"/>
    <w:basedOn w:val="Footer"/>
    <w:rsid w:val="001148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14832"/>
    <w:rPr>
      <w:b/>
      <w:color w:val="auto"/>
    </w:rPr>
  </w:style>
  <w:style w:type="paragraph" w:customStyle="1" w:styleId="Tablelegend">
    <w:name w:val="Table_legend"/>
    <w:basedOn w:val="Normal"/>
    <w:rsid w:val="001148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14832"/>
    <w:pPr>
      <w:keepNext/>
      <w:spacing w:before="0" w:after="120"/>
      <w:jc w:val="center"/>
    </w:pPr>
  </w:style>
  <w:style w:type="paragraph" w:customStyle="1" w:styleId="Title1">
    <w:name w:val="Title 1"/>
    <w:basedOn w:val="Source"/>
    <w:next w:val="Title2"/>
    <w:uiPriority w:val="99"/>
    <w:rsid w:val="001148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14832"/>
  </w:style>
  <w:style w:type="paragraph" w:customStyle="1" w:styleId="Title3">
    <w:name w:val="Title 3"/>
    <w:basedOn w:val="Title2"/>
    <w:next w:val="Title4"/>
    <w:rsid w:val="00114832"/>
    <w:rPr>
      <w:caps w:val="0"/>
    </w:rPr>
  </w:style>
  <w:style w:type="paragraph" w:customStyle="1" w:styleId="Title4">
    <w:name w:val="Title 4"/>
    <w:basedOn w:val="Title3"/>
    <w:next w:val="Heading1"/>
    <w:rsid w:val="00114832"/>
    <w:rPr>
      <w:b/>
    </w:rPr>
  </w:style>
  <w:style w:type="paragraph" w:customStyle="1" w:styleId="toc0">
    <w:name w:val="toc 0"/>
    <w:basedOn w:val="Normal"/>
    <w:next w:val="TOC1"/>
    <w:rsid w:val="00114832"/>
    <w:pPr>
      <w:tabs>
        <w:tab w:val="clear" w:pos="794"/>
        <w:tab w:val="clear" w:pos="1191"/>
        <w:tab w:val="clear" w:pos="1588"/>
        <w:tab w:val="clear" w:pos="1985"/>
        <w:tab w:val="right" w:pos="9639"/>
      </w:tabs>
    </w:pPr>
    <w:rPr>
      <w:b/>
    </w:rPr>
  </w:style>
  <w:style w:type="paragraph" w:styleId="TOC1">
    <w:name w:val="toc 1"/>
    <w:basedOn w:val="Normal"/>
    <w:rsid w:val="0011483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114832"/>
    <w:pPr>
      <w:spacing w:before="80"/>
      <w:ind w:left="1531" w:hanging="851"/>
    </w:pPr>
  </w:style>
  <w:style w:type="paragraph" w:styleId="TOC3">
    <w:name w:val="toc 3"/>
    <w:basedOn w:val="TOC2"/>
    <w:rsid w:val="00114832"/>
  </w:style>
  <w:style w:type="paragraph" w:styleId="TOC4">
    <w:name w:val="toc 4"/>
    <w:basedOn w:val="TOC3"/>
    <w:rsid w:val="00114832"/>
  </w:style>
  <w:style w:type="paragraph" w:styleId="TOC5">
    <w:name w:val="toc 5"/>
    <w:basedOn w:val="TOC4"/>
    <w:rsid w:val="00114832"/>
  </w:style>
  <w:style w:type="paragraph" w:styleId="TOC6">
    <w:name w:val="toc 6"/>
    <w:basedOn w:val="TOC4"/>
    <w:rsid w:val="00114832"/>
  </w:style>
  <w:style w:type="paragraph" w:styleId="TOC7">
    <w:name w:val="toc 7"/>
    <w:basedOn w:val="TOC4"/>
    <w:rsid w:val="00114832"/>
  </w:style>
  <w:style w:type="paragraph" w:styleId="TOC8">
    <w:name w:val="toc 8"/>
    <w:basedOn w:val="TOC4"/>
    <w:rsid w:val="00114832"/>
  </w:style>
  <w:style w:type="paragraph" w:customStyle="1" w:styleId="FiguretitleBR">
    <w:name w:val="Figure_title_BR"/>
    <w:basedOn w:val="TabletitleBR"/>
    <w:next w:val="Figurewithouttitle"/>
    <w:rsid w:val="00114832"/>
    <w:pPr>
      <w:keepNext w:val="0"/>
      <w:spacing w:after="480"/>
    </w:pPr>
  </w:style>
  <w:style w:type="paragraph" w:customStyle="1" w:styleId="FigureNoBR">
    <w:name w:val="Figure_No_BR"/>
    <w:basedOn w:val="Normal"/>
    <w:next w:val="FiguretitleBR"/>
    <w:rsid w:val="00114832"/>
    <w:pPr>
      <w:keepNext/>
      <w:keepLines/>
      <w:spacing w:before="480" w:after="120"/>
      <w:jc w:val="center"/>
    </w:pPr>
    <w:rPr>
      <w:caps/>
    </w:rPr>
  </w:style>
  <w:style w:type="character" w:customStyle="1" w:styleId="FooterChar">
    <w:name w:val="Footer Char"/>
    <w:basedOn w:val="DefaultParagraphFont"/>
    <w:link w:val="Footer"/>
    <w:locked/>
    <w:rsid w:val="001B7D11"/>
    <w:rPr>
      <w:rFonts w:ascii="Times New Roman" w:hAnsi="Times New Roman"/>
      <w:caps/>
      <w:noProof/>
      <w:sz w:val="16"/>
      <w:lang w:val="en-GB" w:eastAsia="en-US"/>
    </w:rPr>
  </w:style>
  <w:style w:type="character" w:customStyle="1" w:styleId="HeaderChar">
    <w:name w:val="Header Char"/>
    <w:basedOn w:val="DefaultParagraphFont"/>
    <w:link w:val="Header"/>
    <w:uiPriority w:val="99"/>
    <w:locked/>
    <w:rsid w:val="001B7D11"/>
    <w:rPr>
      <w:rFonts w:ascii="Times New Roman" w:hAnsi="Times New Roman"/>
      <w:sz w:val="18"/>
      <w:lang w:val="en-GB" w:eastAsia="en-US"/>
    </w:rPr>
  </w:style>
  <w:style w:type="character" w:customStyle="1" w:styleId="TabletextChar">
    <w:name w:val="Table_text Char"/>
    <w:basedOn w:val="DefaultParagraphFont"/>
    <w:link w:val="Tabletext"/>
    <w:uiPriority w:val="99"/>
    <w:locked/>
    <w:rsid w:val="001B7D11"/>
    <w:rPr>
      <w:rFonts w:ascii="Times New Roman" w:hAnsi="Times New Roman"/>
      <w:sz w:val="22"/>
      <w:lang w:val="en-GB" w:eastAsia="en-US"/>
    </w:rPr>
  </w:style>
  <w:style w:type="paragraph" w:customStyle="1" w:styleId="tabletext0">
    <w:name w:val="tabletext0"/>
    <w:basedOn w:val="Normal"/>
    <w:uiPriority w:val="99"/>
    <w:rsid w:val="001B7D11"/>
    <w:pPr>
      <w:tabs>
        <w:tab w:val="clear" w:pos="794"/>
        <w:tab w:val="clear" w:pos="1191"/>
        <w:tab w:val="clear" w:pos="1588"/>
        <w:tab w:val="clear" w:pos="1985"/>
      </w:tabs>
      <w:adjustRightInd/>
      <w:spacing w:before="40" w:after="40"/>
      <w:textAlignment w:val="auto"/>
    </w:pPr>
    <w:rPr>
      <w:rFonts w:eastAsia="SimSun"/>
      <w:sz w:val="22"/>
      <w:szCs w:val="22"/>
      <w:lang w:eastAsia="zh-CN"/>
    </w:rPr>
  </w:style>
  <w:style w:type="character" w:customStyle="1" w:styleId="Heading5Char">
    <w:name w:val="Heading 5 Char"/>
    <w:basedOn w:val="DefaultParagraphFont"/>
    <w:link w:val="Heading5"/>
    <w:uiPriority w:val="99"/>
    <w:locked/>
    <w:rsid w:val="00784284"/>
    <w:rPr>
      <w:rFonts w:ascii="Times New Roman" w:hAnsi="Times New Roman"/>
      <w:b/>
      <w:sz w:val="24"/>
      <w:lang w:val="en-GB" w:eastAsia="en-US"/>
    </w:rPr>
  </w:style>
  <w:style w:type="paragraph" w:styleId="BalloonText">
    <w:name w:val="Balloon Text"/>
    <w:basedOn w:val="Normal"/>
    <w:link w:val="BalloonTextChar"/>
    <w:rsid w:val="00352C24"/>
    <w:pPr>
      <w:spacing w:before="0"/>
    </w:pPr>
    <w:rPr>
      <w:rFonts w:ascii="Tahoma" w:hAnsi="Tahoma" w:cs="Tahoma"/>
      <w:sz w:val="16"/>
      <w:szCs w:val="16"/>
    </w:rPr>
  </w:style>
  <w:style w:type="character" w:customStyle="1" w:styleId="BalloonTextChar">
    <w:name w:val="Balloon Text Char"/>
    <w:basedOn w:val="DefaultParagraphFont"/>
    <w:link w:val="BalloonText"/>
    <w:rsid w:val="00352C24"/>
    <w:rPr>
      <w:rFonts w:ascii="Tahoma" w:hAnsi="Tahoma" w:cs="Tahoma"/>
      <w:sz w:val="16"/>
      <w:szCs w:val="16"/>
      <w:lang w:val="en-GB" w:eastAsia="en-US"/>
    </w:rPr>
  </w:style>
  <w:style w:type="paragraph" w:styleId="ListParagraph">
    <w:name w:val="List Paragraph"/>
    <w:basedOn w:val="Normal"/>
    <w:uiPriority w:val="34"/>
    <w:qFormat/>
    <w:rsid w:val="001B4AA5"/>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apple-style-span">
    <w:name w:val="apple-style-span"/>
    <w:basedOn w:val="DefaultParagraphFont"/>
    <w:rsid w:val="00337BD7"/>
  </w:style>
  <w:style w:type="paragraph" w:styleId="PlainText">
    <w:name w:val="Plain Text"/>
    <w:basedOn w:val="Normal"/>
    <w:link w:val="PlainTextChar"/>
    <w:uiPriority w:val="99"/>
    <w:unhideWhenUsed/>
    <w:rsid w:val="00205613"/>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205613"/>
    <w:rPr>
      <w:rFonts w:ascii="Calibri" w:eastAsiaTheme="minorEastAsia" w:hAnsi="Calibri" w:cstheme="minorBidi"/>
      <w:sz w:val="22"/>
      <w:szCs w:val="21"/>
    </w:rPr>
  </w:style>
  <w:style w:type="character" w:styleId="Hyperlink">
    <w:name w:val="Hyperlink"/>
    <w:basedOn w:val="DefaultParagraphFont"/>
    <w:rsid w:val="00DC0835"/>
    <w:rPr>
      <w:color w:val="0000FF"/>
      <w:u w:val="single"/>
    </w:rPr>
  </w:style>
  <w:style w:type="character" w:styleId="Strong">
    <w:name w:val="Strong"/>
    <w:qFormat/>
    <w:rsid w:val="005C39D3"/>
    <w:rPr>
      <w:b/>
      <w:bCs/>
    </w:rPr>
  </w:style>
  <w:style w:type="paragraph" w:styleId="NormalWeb">
    <w:name w:val="Normal (Web)"/>
    <w:basedOn w:val="Normal"/>
    <w:uiPriority w:val="99"/>
    <w:unhideWhenUsed/>
    <w:rsid w:val="006221C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Annextitle">
    <w:name w:val="Annex_title"/>
    <w:basedOn w:val="Normal"/>
    <w:next w:val="Normal"/>
    <w:rsid w:val="00EE4BB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customStyle="1" w:styleId="FootnoteTextChar">
    <w:name w:val="Footnote Text Char"/>
    <w:basedOn w:val="DefaultParagraphFont"/>
    <w:link w:val="FootnoteText"/>
    <w:rsid w:val="00EE4BBE"/>
    <w:rPr>
      <w:rFonts w:ascii="Times New Roman" w:hAnsi="Times New Roman"/>
      <w:sz w:val="24"/>
      <w:lang w:val="en-GB" w:eastAsia="en-US"/>
    </w:rPr>
  </w:style>
  <w:style w:type="paragraph" w:customStyle="1" w:styleId="Normalaftertitle0">
    <w:name w:val="Normal after title"/>
    <w:basedOn w:val="Normal"/>
    <w:next w:val="Normal"/>
    <w:rsid w:val="00EE4BBE"/>
    <w:pPr>
      <w:tabs>
        <w:tab w:val="clear" w:pos="794"/>
        <w:tab w:val="clear" w:pos="1191"/>
        <w:tab w:val="clear" w:pos="1588"/>
        <w:tab w:val="clear" w:pos="1985"/>
        <w:tab w:val="left" w:pos="1134"/>
        <w:tab w:val="left" w:pos="1871"/>
        <w:tab w:val="left" w:pos="2268"/>
      </w:tabs>
      <w:spacing w:before="280"/>
    </w:pPr>
  </w:style>
</w:styles>
</file>

<file path=word/webSettings.xml><?xml version="1.0" encoding="utf-8"?>
<w:webSettings xmlns:r="http://schemas.openxmlformats.org/officeDocument/2006/relationships" xmlns:w="http://schemas.openxmlformats.org/wordprocessingml/2006/main">
  <w:divs>
    <w:div w:id="12079233">
      <w:bodyDiv w:val="1"/>
      <w:marLeft w:val="0"/>
      <w:marRight w:val="0"/>
      <w:marTop w:val="0"/>
      <w:marBottom w:val="0"/>
      <w:divBdr>
        <w:top w:val="none" w:sz="0" w:space="0" w:color="auto"/>
        <w:left w:val="none" w:sz="0" w:space="0" w:color="auto"/>
        <w:bottom w:val="none" w:sz="0" w:space="0" w:color="auto"/>
        <w:right w:val="none" w:sz="0" w:space="0" w:color="auto"/>
      </w:divBdr>
    </w:div>
    <w:div w:id="99686022">
      <w:bodyDiv w:val="1"/>
      <w:marLeft w:val="0"/>
      <w:marRight w:val="0"/>
      <w:marTop w:val="0"/>
      <w:marBottom w:val="0"/>
      <w:divBdr>
        <w:top w:val="none" w:sz="0" w:space="0" w:color="auto"/>
        <w:left w:val="none" w:sz="0" w:space="0" w:color="auto"/>
        <w:bottom w:val="none" w:sz="0" w:space="0" w:color="auto"/>
        <w:right w:val="none" w:sz="0" w:space="0" w:color="auto"/>
      </w:divBdr>
    </w:div>
    <w:div w:id="305277154">
      <w:bodyDiv w:val="1"/>
      <w:marLeft w:val="0"/>
      <w:marRight w:val="0"/>
      <w:marTop w:val="0"/>
      <w:marBottom w:val="0"/>
      <w:divBdr>
        <w:top w:val="none" w:sz="0" w:space="0" w:color="auto"/>
        <w:left w:val="none" w:sz="0" w:space="0" w:color="auto"/>
        <w:bottom w:val="none" w:sz="0" w:space="0" w:color="auto"/>
        <w:right w:val="none" w:sz="0" w:space="0" w:color="auto"/>
      </w:divBdr>
    </w:div>
    <w:div w:id="333799069">
      <w:bodyDiv w:val="1"/>
      <w:marLeft w:val="0"/>
      <w:marRight w:val="0"/>
      <w:marTop w:val="0"/>
      <w:marBottom w:val="0"/>
      <w:divBdr>
        <w:top w:val="none" w:sz="0" w:space="0" w:color="auto"/>
        <w:left w:val="none" w:sz="0" w:space="0" w:color="auto"/>
        <w:bottom w:val="none" w:sz="0" w:space="0" w:color="auto"/>
        <w:right w:val="none" w:sz="0" w:space="0" w:color="auto"/>
      </w:divBdr>
    </w:div>
    <w:div w:id="499930938">
      <w:bodyDiv w:val="1"/>
      <w:marLeft w:val="0"/>
      <w:marRight w:val="0"/>
      <w:marTop w:val="0"/>
      <w:marBottom w:val="0"/>
      <w:divBdr>
        <w:top w:val="none" w:sz="0" w:space="0" w:color="auto"/>
        <w:left w:val="none" w:sz="0" w:space="0" w:color="auto"/>
        <w:bottom w:val="none" w:sz="0" w:space="0" w:color="auto"/>
        <w:right w:val="none" w:sz="0" w:space="0" w:color="auto"/>
      </w:divBdr>
    </w:div>
    <w:div w:id="550650929">
      <w:bodyDiv w:val="1"/>
      <w:marLeft w:val="0"/>
      <w:marRight w:val="0"/>
      <w:marTop w:val="0"/>
      <w:marBottom w:val="0"/>
      <w:divBdr>
        <w:top w:val="none" w:sz="0" w:space="0" w:color="auto"/>
        <w:left w:val="none" w:sz="0" w:space="0" w:color="auto"/>
        <w:bottom w:val="none" w:sz="0" w:space="0" w:color="auto"/>
        <w:right w:val="none" w:sz="0" w:space="0" w:color="auto"/>
      </w:divBdr>
    </w:div>
    <w:div w:id="576936006">
      <w:bodyDiv w:val="1"/>
      <w:marLeft w:val="0"/>
      <w:marRight w:val="0"/>
      <w:marTop w:val="0"/>
      <w:marBottom w:val="0"/>
      <w:divBdr>
        <w:top w:val="none" w:sz="0" w:space="0" w:color="auto"/>
        <w:left w:val="none" w:sz="0" w:space="0" w:color="auto"/>
        <w:bottom w:val="none" w:sz="0" w:space="0" w:color="auto"/>
        <w:right w:val="none" w:sz="0" w:space="0" w:color="auto"/>
      </w:divBdr>
    </w:div>
    <w:div w:id="802890355">
      <w:bodyDiv w:val="1"/>
      <w:marLeft w:val="0"/>
      <w:marRight w:val="0"/>
      <w:marTop w:val="0"/>
      <w:marBottom w:val="0"/>
      <w:divBdr>
        <w:top w:val="none" w:sz="0" w:space="0" w:color="auto"/>
        <w:left w:val="none" w:sz="0" w:space="0" w:color="auto"/>
        <w:bottom w:val="none" w:sz="0" w:space="0" w:color="auto"/>
        <w:right w:val="none" w:sz="0" w:space="0" w:color="auto"/>
      </w:divBdr>
    </w:div>
    <w:div w:id="825630314">
      <w:bodyDiv w:val="1"/>
      <w:marLeft w:val="0"/>
      <w:marRight w:val="0"/>
      <w:marTop w:val="0"/>
      <w:marBottom w:val="0"/>
      <w:divBdr>
        <w:top w:val="none" w:sz="0" w:space="0" w:color="auto"/>
        <w:left w:val="none" w:sz="0" w:space="0" w:color="auto"/>
        <w:bottom w:val="none" w:sz="0" w:space="0" w:color="auto"/>
        <w:right w:val="none" w:sz="0" w:space="0" w:color="auto"/>
      </w:divBdr>
    </w:div>
    <w:div w:id="896818158">
      <w:bodyDiv w:val="1"/>
      <w:marLeft w:val="0"/>
      <w:marRight w:val="0"/>
      <w:marTop w:val="0"/>
      <w:marBottom w:val="0"/>
      <w:divBdr>
        <w:top w:val="none" w:sz="0" w:space="0" w:color="auto"/>
        <w:left w:val="none" w:sz="0" w:space="0" w:color="auto"/>
        <w:bottom w:val="none" w:sz="0" w:space="0" w:color="auto"/>
        <w:right w:val="none" w:sz="0" w:space="0" w:color="auto"/>
      </w:divBdr>
    </w:div>
    <w:div w:id="953559699">
      <w:bodyDiv w:val="1"/>
      <w:marLeft w:val="0"/>
      <w:marRight w:val="0"/>
      <w:marTop w:val="0"/>
      <w:marBottom w:val="0"/>
      <w:divBdr>
        <w:top w:val="none" w:sz="0" w:space="0" w:color="auto"/>
        <w:left w:val="none" w:sz="0" w:space="0" w:color="auto"/>
        <w:bottom w:val="none" w:sz="0" w:space="0" w:color="auto"/>
        <w:right w:val="none" w:sz="0" w:space="0" w:color="auto"/>
      </w:divBdr>
    </w:div>
    <w:div w:id="1013844259">
      <w:bodyDiv w:val="1"/>
      <w:marLeft w:val="0"/>
      <w:marRight w:val="0"/>
      <w:marTop w:val="0"/>
      <w:marBottom w:val="0"/>
      <w:divBdr>
        <w:top w:val="none" w:sz="0" w:space="0" w:color="auto"/>
        <w:left w:val="none" w:sz="0" w:space="0" w:color="auto"/>
        <w:bottom w:val="none" w:sz="0" w:space="0" w:color="auto"/>
        <w:right w:val="none" w:sz="0" w:space="0" w:color="auto"/>
      </w:divBdr>
    </w:div>
    <w:div w:id="1124808085">
      <w:bodyDiv w:val="1"/>
      <w:marLeft w:val="0"/>
      <w:marRight w:val="0"/>
      <w:marTop w:val="0"/>
      <w:marBottom w:val="0"/>
      <w:divBdr>
        <w:top w:val="none" w:sz="0" w:space="0" w:color="auto"/>
        <w:left w:val="none" w:sz="0" w:space="0" w:color="auto"/>
        <w:bottom w:val="none" w:sz="0" w:space="0" w:color="auto"/>
        <w:right w:val="none" w:sz="0" w:space="0" w:color="auto"/>
      </w:divBdr>
    </w:div>
    <w:div w:id="1135486206">
      <w:bodyDiv w:val="1"/>
      <w:marLeft w:val="0"/>
      <w:marRight w:val="0"/>
      <w:marTop w:val="0"/>
      <w:marBottom w:val="0"/>
      <w:divBdr>
        <w:top w:val="none" w:sz="0" w:space="0" w:color="auto"/>
        <w:left w:val="none" w:sz="0" w:space="0" w:color="auto"/>
        <w:bottom w:val="none" w:sz="0" w:space="0" w:color="auto"/>
        <w:right w:val="none" w:sz="0" w:space="0" w:color="auto"/>
      </w:divBdr>
    </w:div>
    <w:div w:id="1137143740">
      <w:bodyDiv w:val="1"/>
      <w:marLeft w:val="0"/>
      <w:marRight w:val="0"/>
      <w:marTop w:val="0"/>
      <w:marBottom w:val="0"/>
      <w:divBdr>
        <w:top w:val="none" w:sz="0" w:space="0" w:color="auto"/>
        <w:left w:val="none" w:sz="0" w:space="0" w:color="auto"/>
        <w:bottom w:val="none" w:sz="0" w:space="0" w:color="auto"/>
        <w:right w:val="none" w:sz="0" w:space="0" w:color="auto"/>
      </w:divBdr>
    </w:div>
    <w:div w:id="1174491384">
      <w:bodyDiv w:val="1"/>
      <w:marLeft w:val="0"/>
      <w:marRight w:val="0"/>
      <w:marTop w:val="0"/>
      <w:marBottom w:val="0"/>
      <w:divBdr>
        <w:top w:val="none" w:sz="0" w:space="0" w:color="auto"/>
        <w:left w:val="none" w:sz="0" w:space="0" w:color="auto"/>
        <w:bottom w:val="none" w:sz="0" w:space="0" w:color="auto"/>
        <w:right w:val="none" w:sz="0" w:space="0" w:color="auto"/>
      </w:divBdr>
    </w:div>
    <w:div w:id="1297419262">
      <w:bodyDiv w:val="1"/>
      <w:marLeft w:val="0"/>
      <w:marRight w:val="0"/>
      <w:marTop w:val="0"/>
      <w:marBottom w:val="0"/>
      <w:divBdr>
        <w:top w:val="none" w:sz="0" w:space="0" w:color="auto"/>
        <w:left w:val="none" w:sz="0" w:space="0" w:color="auto"/>
        <w:bottom w:val="none" w:sz="0" w:space="0" w:color="auto"/>
        <w:right w:val="none" w:sz="0" w:space="0" w:color="auto"/>
      </w:divBdr>
    </w:div>
    <w:div w:id="1437091025">
      <w:bodyDiv w:val="1"/>
      <w:marLeft w:val="0"/>
      <w:marRight w:val="0"/>
      <w:marTop w:val="0"/>
      <w:marBottom w:val="0"/>
      <w:divBdr>
        <w:top w:val="none" w:sz="0" w:space="0" w:color="auto"/>
        <w:left w:val="none" w:sz="0" w:space="0" w:color="auto"/>
        <w:bottom w:val="none" w:sz="0" w:space="0" w:color="auto"/>
        <w:right w:val="none" w:sz="0" w:space="0" w:color="auto"/>
      </w:divBdr>
    </w:div>
    <w:div w:id="1471360080">
      <w:bodyDiv w:val="1"/>
      <w:marLeft w:val="0"/>
      <w:marRight w:val="0"/>
      <w:marTop w:val="0"/>
      <w:marBottom w:val="0"/>
      <w:divBdr>
        <w:top w:val="none" w:sz="0" w:space="0" w:color="auto"/>
        <w:left w:val="none" w:sz="0" w:space="0" w:color="auto"/>
        <w:bottom w:val="none" w:sz="0" w:space="0" w:color="auto"/>
        <w:right w:val="none" w:sz="0" w:space="0" w:color="auto"/>
      </w:divBdr>
    </w:div>
    <w:div w:id="1480655105">
      <w:bodyDiv w:val="1"/>
      <w:marLeft w:val="0"/>
      <w:marRight w:val="0"/>
      <w:marTop w:val="0"/>
      <w:marBottom w:val="0"/>
      <w:divBdr>
        <w:top w:val="none" w:sz="0" w:space="0" w:color="auto"/>
        <w:left w:val="none" w:sz="0" w:space="0" w:color="auto"/>
        <w:bottom w:val="none" w:sz="0" w:space="0" w:color="auto"/>
        <w:right w:val="none" w:sz="0" w:space="0" w:color="auto"/>
      </w:divBdr>
    </w:div>
    <w:div w:id="1507675276">
      <w:bodyDiv w:val="1"/>
      <w:marLeft w:val="0"/>
      <w:marRight w:val="0"/>
      <w:marTop w:val="0"/>
      <w:marBottom w:val="0"/>
      <w:divBdr>
        <w:top w:val="none" w:sz="0" w:space="0" w:color="auto"/>
        <w:left w:val="none" w:sz="0" w:space="0" w:color="auto"/>
        <w:bottom w:val="none" w:sz="0" w:space="0" w:color="auto"/>
        <w:right w:val="none" w:sz="0" w:space="0" w:color="auto"/>
      </w:divBdr>
    </w:div>
    <w:div w:id="1571961486">
      <w:bodyDiv w:val="1"/>
      <w:marLeft w:val="0"/>
      <w:marRight w:val="0"/>
      <w:marTop w:val="0"/>
      <w:marBottom w:val="0"/>
      <w:divBdr>
        <w:top w:val="none" w:sz="0" w:space="0" w:color="auto"/>
        <w:left w:val="none" w:sz="0" w:space="0" w:color="auto"/>
        <w:bottom w:val="none" w:sz="0" w:space="0" w:color="auto"/>
        <w:right w:val="none" w:sz="0" w:space="0" w:color="auto"/>
      </w:divBdr>
    </w:div>
    <w:div w:id="1671637078">
      <w:bodyDiv w:val="1"/>
      <w:marLeft w:val="0"/>
      <w:marRight w:val="0"/>
      <w:marTop w:val="0"/>
      <w:marBottom w:val="0"/>
      <w:divBdr>
        <w:top w:val="none" w:sz="0" w:space="0" w:color="auto"/>
        <w:left w:val="none" w:sz="0" w:space="0" w:color="auto"/>
        <w:bottom w:val="none" w:sz="0" w:space="0" w:color="auto"/>
        <w:right w:val="none" w:sz="0" w:space="0" w:color="auto"/>
      </w:divBdr>
    </w:div>
    <w:div w:id="1680348040">
      <w:bodyDiv w:val="1"/>
      <w:marLeft w:val="0"/>
      <w:marRight w:val="0"/>
      <w:marTop w:val="0"/>
      <w:marBottom w:val="0"/>
      <w:divBdr>
        <w:top w:val="none" w:sz="0" w:space="0" w:color="auto"/>
        <w:left w:val="none" w:sz="0" w:space="0" w:color="auto"/>
        <w:bottom w:val="none" w:sz="0" w:space="0" w:color="auto"/>
        <w:right w:val="none" w:sz="0" w:space="0" w:color="auto"/>
      </w:divBdr>
    </w:div>
    <w:div w:id="1685014133">
      <w:bodyDiv w:val="1"/>
      <w:marLeft w:val="0"/>
      <w:marRight w:val="0"/>
      <w:marTop w:val="0"/>
      <w:marBottom w:val="0"/>
      <w:divBdr>
        <w:top w:val="none" w:sz="0" w:space="0" w:color="auto"/>
        <w:left w:val="none" w:sz="0" w:space="0" w:color="auto"/>
        <w:bottom w:val="none" w:sz="0" w:space="0" w:color="auto"/>
        <w:right w:val="none" w:sz="0" w:space="0" w:color="auto"/>
      </w:divBdr>
    </w:div>
    <w:div w:id="1781953302">
      <w:bodyDiv w:val="1"/>
      <w:marLeft w:val="0"/>
      <w:marRight w:val="0"/>
      <w:marTop w:val="0"/>
      <w:marBottom w:val="0"/>
      <w:divBdr>
        <w:top w:val="none" w:sz="0" w:space="0" w:color="auto"/>
        <w:left w:val="none" w:sz="0" w:space="0" w:color="auto"/>
        <w:bottom w:val="none" w:sz="0" w:space="0" w:color="auto"/>
        <w:right w:val="none" w:sz="0" w:space="0" w:color="auto"/>
      </w:divBdr>
    </w:div>
    <w:div w:id="1790857566">
      <w:bodyDiv w:val="1"/>
      <w:marLeft w:val="0"/>
      <w:marRight w:val="0"/>
      <w:marTop w:val="0"/>
      <w:marBottom w:val="0"/>
      <w:divBdr>
        <w:top w:val="none" w:sz="0" w:space="0" w:color="auto"/>
        <w:left w:val="none" w:sz="0" w:space="0" w:color="auto"/>
        <w:bottom w:val="none" w:sz="0" w:space="0" w:color="auto"/>
        <w:right w:val="none" w:sz="0" w:space="0" w:color="auto"/>
      </w:divBdr>
    </w:div>
    <w:div w:id="1898054521">
      <w:bodyDiv w:val="1"/>
      <w:marLeft w:val="0"/>
      <w:marRight w:val="0"/>
      <w:marTop w:val="0"/>
      <w:marBottom w:val="0"/>
      <w:divBdr>
        <w:top w:val="none" w:sz="0" w:space="0" w:color="auto"/>
        <w:left w:val="none" w:sz="0" w:space="0" w:color="auto"/>
        <w:bottom w:val="none" w:sz="0" w:space="0" w:color="auto"/>
        <w:right w:val="none" w:sz="0" w:space="0" w:color="auto"/>
      </w:divBdr>
    </w:div>
    <w:div w:id="1907378115">
      <w:bodyDiv w:val="1"/>
      <w:marLeft w:val="0"/>
      <w:marRight w:val="0"/>
      <w:marTop w:val="0"/>
      <w:marBottom w:val="0"/>
      <w:divBdr>
        <w:top w:val="none" w:sz="0" w:space="0" w:color="auto"/>
        <w:left w:val="none" w:sz="0" w:space="0" w:color="auto"/>
        <w:bottom w:val="none" w:sz="0" w:space="0" w:color="auto"/>
        <w:right w:val="none" w:sz="0" w:space="0" w:color="auto"/>
      </w:divBdr>
    </w:div>
    <w:div w:id="2029721190">
      <w:bodyDiv w:val="1"/>
      <w:marLeft w:val="0"/>
      <w:marRight w:val="0"/>
      <w:marTop w:val="0"/>
      <w:marBottom w:val="0"/>
      <w:divBdr>
        <w:top w:val="none" w:sz="0" w:space="0" w:color="auto"/>
        <w:left w:val="none" w:sz="0" w:space="0" w:color="auto"/>
        <w:bottom w:val="none" w:sz="0" w:space="0" w:color="auto"/>
        <w:right w:val="none" w:sz="0" w:space="0" w:color="auto"/>
      </w:divBdr>
    </w:div>
    <w:div w:id="2040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tu.int/md/R12-RA12-C-0031/en" TargetMode="External"/><Relationship Id="rId2" Type="http://schemas.openxmlformats.org/officeDocument/2006/relationships/numbering" Target="numbering.xml"/><Relationship Id="rId16" Type="http://schemas.openxmlformats.org/officeDocument/2006/relationships/hyperlink" Target="http://www.itu.int/md/R12-RA12-C-0016/e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OOL%20E%20-%20ITU\PE_RRB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FD0B4-A76A-4A34-9416-06A0BE01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PE_RRB10</Template>
  <TotalTime>36</TotalTime>
  <Pages>10</Pages>
  <Words>2609</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dc:creator>
  <cp:lastModifiedBy>millet</cp:lastModifiedBy>
  <cp:revision>13</cp:revision>
  <cp:lastPrinted>2012-07-06T12:25:00Z</cp:lastPrinted>
  <dcterms:created xsi:type="dcterms:W3CDTF">2012-07-06T03:02:00Z</dcterms:created>
  <dcterms:modified xsi:type="dcterms:W3CDTF">2012-07-06T14:17:00Z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PE_RRB08.DOT</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