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8B0BC9" w:rsidRPr="008B0BC9" w:rsidTr="008B0BC9">
        <w:trPr>
          <w:cantSplit/>
        </w:trPr>
        <w:tc>
          <w:tcPr>
            <w:tcW w:w="6771" w:type="dxa"/>
          </w:tcPr>
          <w:p w:rsidR="008B0BC9" w:rsidRPr="008B0BC9" w:rsidRDefault="008B0BC9" w:rsidP="008B0BC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8B0BC9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8B0BC9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8B0BC9">
              <w:rPr>
                <w:rFonts w:ascii="Verdana" w:hAnsi="Verdana" w:cs="Times New Roman Bold"/>
                <w:b/>
                <w:sz w:val="18"/>
                <w:szCs w:val="18"/>
              </w:rPr>
              <w:t xml:space="preserve">Женева, 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sym w:font="Symbol" w:char="F02D"/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10 июня 2011 г.</w:t>
            </w:r>
          </w:p>
        </w:tc>
        <w:tc>
          <w:tcPr>
            <w:tcW w:w="3118" w:type="dxa"/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  <w:r w:rsidRPr="008B0BC9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374B6A8" wp14:editId="3F903295">
                  <wp:extent cx="1310005" cy="702945"/>
                  <wp:effectExtent l="0" t="0" r="4445" b="190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 w:val="restart"/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8B0BC9" w:rsidRPr="008B0BC9" w:rsidRDefault="008B0BC9" w:rsidP="00CD724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>Документ RAG11-1/</w:t>
            </w:r>
            <w:r w:rsidR="00CD7243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8B0BC9">
              <w:rPr>
                <w:rFonts w:ascii="Verdana" w:hAnsi="Verdana"/>
                <w:b/>
                <w:sz w:val="18"/>
                <w:szCs w:val="18"/>
              </w:rPr>
              <w:t>-R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8B0BC9" w:rsidRPr="008B0BC9" w:rsidRDefault="000B4DCA" w:rsidP="008B0BC9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 мая</w:t>
            </w:r>
            <w:r w:rsidR="008B0BC9" w:rsidRPr="008B0BC9">
              <w:rPr>
                <w:rFonts w:ascii="Verdana" w:hAnsi="Verdana"/>
                <w:b/>
                <w:sz w:val="18"/>
                <w:szCs w:val="18"/>
              </w:rPr>
              <w:t xml:space="preserve"> 2011 года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8B0BC9" w:rsidRPr="008B0BC9" w:rsidRDefault="008B0BC9" w:rsidP="0026114E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26114E">
              <w:rPr>
                <w:rFonts w:ascii="Verdana" w:hAnsi="Verdana"/>
                <w:b/>
                <w:sz w:val="18"/>
                <w:szCs w:val="18"/>
              </w:rPr>
              <w:t>русский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0B4DCA" w:rsidP="008B0BC9">
            <w:pPr>
              <w:pStyle w:val="Source"/>
            </w:pPr>
            <w:bookmarkStart w:id="3" w:name="dsource" w:colFirst="0" w:colLast="0"/>
            <w:bookmarkEnd w:id="2"/>
            <w:r w:rsidRPr="000B4DCA">
              <w:t>Российская Федерация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CD7243" w:rsidP="00CD7243">
            <w:pPr>
              <w:pStyle w:val="ResNo"/>
            </w:pPr>
            <w:bookmarkStart w:id="4" w:name="dtitle1" w:colFirst="0" w:colLast="0"/>
            <w:bookmarkEnd w:id="3"/>
            <w:r w:rsidRPr="00CD7243">
              <w:t>ПРОЕКТ ПЕРЕСМОТРА РЕЗОЛЮЦИИ МСЭ-R 15-4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CD7243" w:rsidP="00CD7243">
            <w:pPr>
              <w:pStyle w:val="Restitle"/>
            </w:pPr>
            <w:r>
              <w:t>Назначение и максимальный срок полномочий председателей</w:t>
            </w:r>
            <w:r>
              <w:br/>
              <w:t>и заместителей председателей исследовательских комиссий по радиосвязи, Координационного комитета по терминологии</w:t>
            </w:r>
            <w:r>
              <w:br/>
              <w:t>и Консультативной группы по радиосвязи</w:t>
            </w:r>
          </w:p>
        </w:tc>
      </w:tr>
    </w:tbl>
    <w:bookmarkEnd w:id="4"/>
    <w:p w:rsidR="000B4DCA" w:rsidRPr="00584AE0" w:rsidRDefault="008A09E5" w:rsidP="009256DF">
      <w:pPr>
        <w:pStyle w:val="Heading1"/>
        <w:spacing w:before="600"/>
      </w:pPr>
      <w:r>
        <w:t>1</w:t>
      </w:r>
      <w:r w:rsidR="000B4DCA">
        <w:tab/>
        <w:t>Введение</w:t>
      </w:r>
    </w:p>
    <w:p w:rsidR="00CD7243" w:rsidRPr="006F4B73" w:rsidRDefault="00CD7243" w:rsidP="00446A91">
      <w:r w:rsidRPr="005B558B">
        <w:t>Полномочная конференция 2010 г., Гвадалахара, приняла Резолюцию 166, где приводятся дополнительные критерии по числу заместителей председателей консультативных групп и исследовательских комиссий и других групп Секторов. В частности, Ассамблее радиосвязи предложено рассмотреть текущую ситуацию в целях разработки необходимых критериев для назначения оптимального числа заместителей председателей консультативных групп, исследовательских комиссий и других групп Секторов (включая, насколько это практически осуществимо, ПСК и СКРПВ МСЭ-R), в зависимости от случая, принимая во внимание ряд руководящи</w:t>
      </w:r>
      <w:r w:rsidR="00446A91">
        <w:t>х</w:t>
      </w:r>
      <w:r w:rsidRPr="005B558B">
        <w:t xml:space="preserve"> указаний. </w:t>
      </w:r>
    </w:p>
    <w:p w:rsidR="00CD7243" w:rsidRPr="00CD7243" w:rsidRDefault="00CD7243" w:rsidP="00CD7243">
      <w:pPr>
        <w:pStyle w:val="Heading1"/>
        <w:spacing w:before="600"/>
      </w:pPr>
      <w:r w:rsidRPr="00CD7243">
        <w:t>2</w:t>
      </w:r>
      <w:r>
        <w:tab/>
      </w:r>
      <w:r w:rsidRPr="00CD7243">
        <w:t>Предложение</w:t>
      </w:r>
    </w:p>
    <w:p w:rsidR="00CD7243" w:rsidRDefault="00CD7243" w:rsidP="00153AD5">
      <w:r w:rsidRPr="00CD7243">
        <w:t>С учетом руководящих указаний, приведенных в Резолюции 166 (Гвадалахара, 2010 г.)</w:t>
      </w:r>
      <w:r w:rsidR="00153AD5">
        <w:t xml:space="preserve"> Полномочной конференции</w:t>
      </w:r>
      <w:r w:rsidRPr="00CD7243">
        <w:t>, внести соответствующие изменения в Резолюци</w:t>
      </w:r>
      <w:r>
        <w:t>ю</w:t>
      </w:r>
      <w:r w:rsidRPr="00CD7243">
        <w:t xml:space="preserve"> </w:t>
      </w:r>
      <w:r>
        <w:t>МСЭ-R 15-4.</w:t>
      </w:r>
    </w:p>
    <w:p w:rsidR="00CD7243" w:rsidRDefault="00CD7243" w:rsidP="00CD7243">
      <w:pPr>
        <w:pStyle w:val="AnnexNo"/>
        <w:spacing w:before="240"/>
      </w:pPr>
      <w:r w:rsidRPr="00CD7243">
        <w:rPr>
          <w:sz w:val="22"/>
        </w:rPr>
        <w:br w:type="page"/>
      </w:r>
      <w:r w:rsidRPr="002933A5">
        <w:lastRenderedPageBreak/>
        <w:t>Приложение</w:t>
      </w:r>
    </w:p>
    <w:p w:rsidR="00CD7243" w:rsidRPr="00C07FB0" w:rsidRDefault="00CD7243" w:rsidP="00446A91">
      <w:pPr>
        <w:pStyle w:val="ResNo"/>
      </w:pPr>
      <w:ins w:id="5" w:author="WS" w:date="2011-03-14T18:27:00Z">
        <w:r>
          <w:t xml:space="preserve">Проект изменения </w:t>
        </w:r>
      </w:ins>
      <w:r w:rsidRPr="00C07FB0">
        <w:t>РЕЗОЛЮЦИ</w:t>
      </w:r>
      <w:ins w:id="6" w:author="WS" w:date="2011-03-14T18:28:00Z">
        <w:r w:rsidR="00446A91">
          <w:t>и</w:t>
        </w:r>
      </w:ins>
      <w:del w:id="7" w:author="WS" w:date="2011-03-14T18:28:00Z">
        <w:r w:rsidRPr="00C07FB0" w:rsidDel="00541DB7">
          <w:delText>Я</w:delText>
        </w:r>
      </w:del>
      <w:r w:rsidR="00446A91">
        <w:t xml:space="preserve"> </w:t>
      </w:r>
      <w:r w:rsidRPr="00C07FB0">
        <w:t>МСЭ-R 15-</w:t>
      </w:r>
      <w:del w:id="8" w:author="admin" w:date="2011-03-24T10:23:00Z">
        <w:r w:rsidRPr="00C07FB0" w:rsidDel="00072729">
          <w:delText>4</w:delText>
        </w:r>
      </w:del>
      <w:ins w:id="9" w:author="admin" w:date="2011-03-24T10:23:00Z">
        <w:r>
          <w:t>5</w:t>
        </w:r>
      </w:ins>
    </w:p>
    <w:p w:rsidR="00CD7243" w:rsidRPr="00C07FB0" w:rsidRDefault="00CD7243" w:rsidP="00CD7243">
      <w:pPr>
        <w:pStyle w:val="Restitle"/>
      </w:pPr>
      <w:bookmarkStart w:id="10" w:name="_Toc180536312"/>
      <w:r w:rsidRPr="00C07FB0">
        <w:t xml:space="preserve">Назначение и максимальный срок полномочий председателей </w:t>
      </w:r>
      <w:r w:rsidRPr="00C07FB0">
        <w:br/>
        <w:t xml:space="preserve">и заместителей председателей </w:t>
      </w:r>
      <w:r w:rsidRPr="00CD7243">
        <w:t>исследовательских</w:t>
      </w:r>
      <w:r w:rsidRPr="00C07FB0">
        <w:t xml:space="preserve"> комиссий по радиосвязи, Координационного комитета по терминологии</w:t>
      </w:r>
      <w:r w:rsidRPr="00C07FB0">
        <w:br/>
        <w:t>и Консультативной группы по радиосвязи</w:t>
      </w:r>
      <w:bookmarkEnd w:id="10"/>
    </w:p>
    <w:p w:rsidR="00CD7243" w:rsidRPr="00C07FB0" w:rsidRDefault="00CD7243" w:rsidP="00CD7243">
      <w:pPr>
        <w:pStyle w:val="Resdate"/>
      </w:pPr>
      <w:r w:rsidRPr="00C07FB0">
        <w:t>(1993-1995-1997-2000-2007</w:t>
      </w:r>
      <w:ins w:id="11" w:author="WS" w:date="2011-03-14T18:28:00Z">
        <w:r>
          <w:t>-2012</w:t>
        </w:r>
      </w:ins>
      <w:r w:rsidRPr="00C07FB0">
        <w:t>)</w:t>
      </w:r>
    </w:p>
    <w:p w:rsidR="00CD7243" w:rsidRPr="00C07FB0" w:rsidRDefault="00CD7243" w:rsidP="00CD7243">
      <w:pPr>
        <w:pStyle w:val="Normalaftertitle0"/>
      </w:pPr>
      <w:r w:rsidRPr="00C07FB0">
        <w:t>Ассамблея радиосвязи МСЭ,</w:t>
      </w:r>
    </w:p>
    <w:p w:rsidR="00CD7243" w:rsidRPr="00C07FB0" w:rsidRDefault="00CD7243" w:rsidP="00CD7243">
      <w:pPr>
        <w:pStyle w:val="Call"/>
      </w:pPr>
      <w:r w:rsidRPr="00C07FB0">
        <w:t>учитывая</w:t>
      </w:r>
      <w:r w:rsidRPr="00C07FB0">
        <w:rPr>
          <w:i w:val="0"/>
          <w:iCs/>
        </w:rPr>
        <w:t>,</w:t>
      </w:r>
    </w:p>
    <w:p w:rsidR="00CD7243" w:rsidRPr="00C07FB0" w:rsidRDefault="00CD7243" w:rsidP="00CD7243">
      <w:r w:rsidRPr="00C07FB0">
        <w:t>а)</w:t>
      </w:r>
      <w:r w:rsidRPr="00C07FB0">
        <w:tab/>
        <w:t>что в пп. 133 и 148 Конвенции МСЭ предусматривается создание исследовательских комиссий по радиосвязи;</w:t>
      </w:r>
    </w:p>
    <w:p w:rsidR="00CD7243" w:rsidRPr="00C07FB0" w:rsidRDefault="00CD7243" w:rsidP="00CD7243">
      <w:r w:rsidRPr="00C07FB0">
        <w:t>b)</w:t>
      </w:r>
      <w:r w:rsidRPr="00C07FB0">
        <w:tab/>
        <w:t>что в п. 149 Конвенции и других соответствующих положениях определяется характер работы исследовательских комиссий по радиосвязи;</w:t>
      </w:r>
    </w:p>
    <w:p w:rsidR="00CD7243" w:rsidRPr="00C07FB0" w:rsidRDefault="00CD7243" w:rsidP="00CD7243">
      <w:r w:rsidRPr="00C07FB0">
        <w:t>с)</w:t>
      </w:r>
      <w:r w:rsidRPr="00C07FB0">
        <w:tab/>
        <w:t>что согласно требованиям п. 242 Конвенции ассамблея радиосвязи назначает председателей и заместителей председателей исследовательских комиссий по радиосвязи с учетом их компетентности и на основе справедливого географического распределения, а также необходимости содействовать более эффективному участию развивающихся стран;</w:t>
      </w:r>
    </w:p>
    <w:p w:rsidR="00CD7243" w:rsidRPr="00C07FB0" w:rsidRDefault="00CD7243" w:rsidP="00CD7243">
      <w:r w:rsidRPr="00C07FB0">
        <w:t>d)</w:t>
      </w:r>
      <w:r w:rsidRPr="00C07FB0">
        <w:tab/>
        <w:t>что определенный временной предел для срока полномочий создает условия для регулярного появления новых идей, в то же время позволяя назначать председателей и заместителей председателей исследовательских комиссий по радиосвязи от различных Государств – Членов Союза;</w:t>
      </w:r>
    </w:p>
    <w:p w:rsidR="00CD7243" w:rsidRPr="00C07FB0" w:rsidRDefault="00CD7243" w:rsidP="00CD7243">
      <w:r w:rsidRPr="00C07FB0">
        <w:t>e)</w:t>
      </w:r>
      <w:r w:rsidRPr="00C07FB0">
        <w:tab/>
        <w:t>что положения в отношении Консультативной группы по радиосвязи (КГР) включены в Статью 11А Конвенции;</w:t>
      </w:r>
    </w:p>
    <w:p w:rsidR="00CD7243" w:rsidRPr="00734F18" w:rsidRDefault="00CD7243" w:rsidP="00CD7243">
      <w:r w:rsidRPr="00C07FB0">
        <w:t>f)</w:t>
      </w:r>
      <w:r w:rsidRPr="00C07FB0">
        <w:tab/>
        <w:t>что в п. 160G Конвенции говорится, что КГР "принимает собственные методы работы, совместимые с методами, принятыми ассамблеей радиосвязи",</w:t>
      </w:r>
    </w:p>
    <w:p w:rsidR="00CD7243" w:rsidRDefault="00CD7243" w:rsidP="00CD7243">
      <w:pPr>
        <w:pStyle w:val="Call"/>
        <w:rPr>
          <w:ins w:id="12" w:author="WS" w:date="2011-03-14T15:21:00Z"/>
        </w:rPr>
      </w:pPr>
      <w:ins w:id="13" w:author="WS" w:date="2011-03-14T15:21:00Z">
        <w:r w:rsidRPr="009D4E0A">
          <w:t>напоминая</w:t>
        </w:r>
      </w:ins>
    </w:p>
    <w:p w:rsidR="00CD7243" w:rsidRPr="009D4E0A" w:rsidRDefault="00CD7243" w:rsidP="00CD7243">
      <w:ins w:id="14" w:author="WS" w:date="2011-03-14T15:22:00Z">
        <w:r>
          <w:t>Резолюцию 166 (</w:t>
        </w:r>
      </w:ins>
      <w:ins w:id="15" w:author="WS" w:date="2011-03-14T15:23:00Z">
        <w:r>
          <w:t>Гвадалахара, 2010</w:t>
        </w:r>
      </w:ins>
      <w:ins w:id="16" w:author="Maloletkova, Svetlana" w:date="2011-05-24T15:40:00Z">
        <w:r w:rsidR="00446A91">
          <w:t xml:space="preserve"> г.</w:t>
        </w:r>
      </w:ins>
      <w:ins w:id="17" w:author="WS" w:date="2011-03-14T15:23:00Z">
        <w:r>
          <w:t xml:space="preserve">) Полномочной </w:t>
        </w:r>
        <w:r w:rsidR="00446A91">
          <w:t xml:space="preserve">конференции </w:t>
        </w:r>
        <w:r>
          <w:t>о числе заместителей председателей консультативных групп и исследовательских комиссий и других групп Секторов</w:t>
        </w:r>
      </w:ins>
      <w:ins w:id="18" w:author="WS" w:date="2011-03-14T18:28:00Z">
        <w:r>
          <w:t>,</w:t>
        </w:r>
      </w:ins>
    </w:p>
    <w:p w:rsidR="00CD7243" w:rsidRPr="00C07FB0" w:rsidRDefault="00CD7243" w:rsidP="00CD7243">
      <w:pPr>
        <w:pStyle w:val="Call"/>
      </w:pPr>
      <w:r w:rsidRPr="00C07FB0">
        <w:t>принимая во внимание</w:t>
      </w:r>
      <w:r w:rsidRPr="00C07FB0">
        <w:rPr>
          <w:i w:val="0"/>
          <w:iCs/>
        </w:rPr>
        <w:t>,</w:t>
      </w:r>
    </w:p>
    <w:p w:rsidR="00CD7243" w:rsidRPr="00C07FB0" w:rsidRDefault="00CD7243" w:rsidP="00CD7243">
      <w:r w:rsidRPr="00C07FB0">
        <w:t>а)</w:t>
      </w:r>
      <w:r w:rsidRPr="00C07FB0">
        <w:tab/>
        <w:t>что максимальный срок полномочий председателей и заместителей председателей как исследовательских комиссий, Координационного комитета по терминологии (ККТ), так и КГР (именуемых далее председателями и заместителями председателя), составляющий два срока, обеспечивает достаточную степень стабильности, в то же время предоставляя возможность выполнять эти функции разным лицам,</w:t>
      </w:r>
    </w:p>
    <w:p w:rsidR="00CD7243" w:rsidRPr="00C07FB0" w:rsidRDefault="00CD7243" w:rsidP="00CD7243">
      <w:pPr>
        <w:pStyle w:val="Call"/>
      </w:pPr>
      <w:r w:rsidRPr="00C07FB0">
        <w:t>решает</w:t>
      </w:r>
      <w:r w:rsidRPr="00C07FB0">
        <w:rPr>
          <w:i w:val="0"/>
          <w:iCs/>
        </w:rPr>
        <w:t>,</w:t>
      </w:r>
    </w:p>
    <w:p w:rsidR="00CD7243" w:rsidRPr="00C07FB0" w:rsidRDefault="00CD7243" w:rsidP="00CD7243">
      <w:r w:rsidRPr="00C07FB0">
        <w:rPr>
          <w:b/>
          <w:bCs/>
        </w:rPr>
        <w:t>1</w:t>
      </w:r>
      <w:r w:rsidRPr="00C07FB0">
        <w:tab/>
        <w:t>что кандидатуры на посты председателей и заместителей председателей должны определяться Государствами – Членами МСЭ, Членами Сектора радиосвязи в как можно более короткий срок, после того как будет ясна структура исследовательских комиссий; процедуры, которым нужно следовать, указаны в Приложении 1. Информация о квалификации, требуемая для этих постов, приведена в Приложении 2;</w:t>
      </w:r>
    </w:p>
    <w:p w:rsidR="00CD7243" w:rsidRDefault="00CD7243" w:rsidP="00CD7243">
      <w:pPr>
        <w:rPr>
          <w:ins w:id="19" w:author="WS" w:date="2011-03-14T18:21:00Z"/>
        </w:rPr>
      </w:pPr>
      <w:r w:rsidRPr="00C07FB0">
        <w:rPr>
          <w:b/>
          <w:bCs/>
        </w:rPr>
        <w:lastRenderedPageBreak/>
        <w:t>2</w:t>
      </w:r>
      <w:r w:rsidRPr="00C07FB0">
        <w:tab/>
        <w:t>что кандидатуры на посты председателей и заместителей председателей должны определяться с учетом того, что для каждого поста ассамблея может назначить председателя и тех заместителей председателя, которые представляются необходимыми;</w:t>
      </w:r>
    </w:p>
    <w:p w:rsidR="00CD7243" w:rsidRPr="00C07FB0" w:rsidRDefault="00CD7243" w:rsidP="00CD7243">
      <w:ins w:id="20" w:author="WS" w:date="2011-03-14T18:21:00Z">
        <w:r w:rsidRPr="00CD7243">
          <w:rPr>
            <w:b/>
            <w:bCs/>
          </w:rPr>
          <w:t>3</w:t>
        </w:r>
        <w:r>
          <w:tab/>
          <w:t xml:space="preserve">что </w:t>
        </w:r>
        <w:r w:rsidRPr="00BC1659">
          <w:t xml:space="preserve">для назначения оптимального числа заместителей председателей </w:t>
        </w:r>
        <w:r w:rsidR="00446A91" w:rsidRPr="00BC1659">
          <w:t>Консультативн</w:t>
        </w:r>
        <w:r w:rsidR="00446A91">
          <w:t xml:space="preserve">ой </w:t>
        </w:r>
        <w:r>
          <w:t>группы и</w:t>
        </w:r>
        <w:r w:rsidRPr="00BC1659">
          <w:t xml:space="preserve"> исследовательских комиссий</w:t>
        </w:r>
      </w:ins>
      <w:ins w:id="21" w:author="Maloletkova, Svetlana" w:date="2011-05-24T15:40:00Z">
        <w:r w:rsidR="00446A91">
          <w:t>,</w:t>
        </w:r>
      </w:ins>
      <w:ins w:id="22" w:author="WS" w:date="2011-03-14T18:21:00Z">
        <w:r w:rsidRPr="00BC1659">
          <w:t xml:space="preserve"> в зависимости от случая</w:t>
        </w:r>
      </w:ins>
      <w:ins w:id="23" w:author="Maloletkova, Svetlana" w:date="2011-05-24T15:40:00Z">
        <w:r w:rsidR="00446A91">
          <w:t>,</w:t>
        </w:r>
      </w:ins>
      <w:ins w:id="24" w:author="WS" w:date="2011-03-14T18:21:00Z">
        <w:r w:rsidRPr="00BC1659">
          <w:t xml:space="preserve"> </w:t>
        </w:r>
        <w:r>
          <w:t xml:space="preserve">следует </w:t>
        </w:r>
        <w:r w:rsidRPr="00BC1659">
          <w:t>принима</w:t>
        </w:r>
        <w:r>
          <w:t>ть</w:t>
        </w:r>
        <w:r w:rsidRPr="00BC1659">
          <w:t xml:space="preserve"> во внимание руководящие указания</w:t>
        </w:r>
      </w:ins>
      <w:ins w:id="25" w:author="WS" w:date="2011-03-14T18:22:00Z">
        <w:r>
          <w:t>, приведенные в Приложении 3</w:t>
        </w:r>
      </w:ins>
      <w:ins w:id="26" w:author="Novikova" w:date="2011-05-24T15:05:00Z">
        <w:r>
          <w:t>;</w:t>
        </w:r>
      </w:ins>
    </w:p>
    <w:p w:rsidR="00CD7243" w:rsidRPr="00C07FB0" w:rsidRDefault="00CD7243" w:rsidP="00CD7243">
      <w:del w:id="27" w:author="WS" w:date="2011-03-14T18:22:00Z">
        <w:r w:rsidRPr="00C07FB0" w:rsidDel="00470665">
          <w:rPr>
            <w:b/>
            <w:bCs/>
          </w:rPr>
          <w:delText>3</w:delText>
        </w:r>
      </w:del>
      <w:ins w:id="28" w:author="WS" w:date="2011-03-14T18:22:00Z">
        <w:r>
          <w:rPr>
            <w:b/>
            <w:bCs/>
          </w:rPr>
          <w:t>4</w:t>
        </w:r>
      </w:ins>
      <w:r w:rsidRPr="00C07FB0">
        <w:tab/>
        <w:t>что вместе с предложениями кандидатур на посты председателей и заместителей председателей должны предоставляться краткие биографические очерки предлагаемых лиц, содержащие сведения об их квалификации. Директор передает эти сведения главам делегаций, присутствующим на ассамблее;</w:t>
      </w:r>
    </w:p>
    <w:p w:rsidR="00CD7243" w:rsidRPr="00C07FB0" w:rsidRDefault="00CD7243" w:rsidP="00CD7243">
      <w:pPr>
        <w:rPr>
          <w:spacing w:val="-4"/>
        </w:rPr>
      </w:pPr>
      <w:del w:id="29" w:author="WS" w:date="2011-03-14T18:22:00Z">
        <w:r w:rsidRPr="00C07FB0" w:rsidDel="00470665">
          <w:rPr>
            <w:b/>
            <w:bCs/>
            <w:spacing w:val="-4"/>
          </w:rPr>
          <w:delText>4</w:delText>
        </w:r>
      </w:del>
      <w:ins w:id="30" w:author="WS" w:date="2011-03-14T18:22:00Z">
        <w:r>
          <w:rPr>
            <w:b/>
            <w:bCs/>
            <w:spacing w:val="-4"/>
          </w:rPr>
          <w:t>5</w:t>
        </w:r>
      </w:ins>
      <w:r w:rsidRPr="00C07FB0">
        <w:rPr>
          <w:spacing w:val="-4"/>
        </w:rPr>
        <w:tab/>
        <w:t>что срок полномочий как председателей, так и заместителей председателей должен ограничиваться таким образом, чтобы он завершался на момент окончания ассамблеи радиосвязи, на которой срок службы данного должностного лица составит два идущих подряд срока;</w:t>
      </w:r>
    </w:p>
    <w:p w:rsidR="00CD7243" w:rsidRPr="00C07FB0" w:rsidRDefault="00CD7243" w:rsidP="00CD7243">
      <w:del w:id="31" w:author="WS" w:date="2011-03-14T18:22:00Z">
        <w:r w:rsidRPr="00C07FB0" w:rsidDel="00470665">
          <w:rPr>
            <w:b/>
            <w:bCs/>
          </w:rPr>
          <w:delText>5</w:delText>
        </w:r>
      </w:del>
      <w:ins w:id="32" w:author="WS" w:date="2011-03-14T18:22:00Z">
        <w:r>
          <w:rPr>
            <w:b/>
            <w:bCs/>
          </w:rPr>
          <w:t>6</w:t>
        </w:r>
      </w:ins>
      <w:r w:rsidRPr="00C07FB0">
        <w:tab/>
        <w:t>что в период полномочий для одного назначения (например, в качестве заместителя председателя) не должен засчитываться период полномочий для другого назначения (например, в</w:t>
      </w:r>
      <w:r>
        <w:t> </w:t>
      </w:r>
      <w:r w:rsidRPr="00C07FB0">
        <w:t>качестве председателя) и что должны быть приняты меры по обеспечению определенной преемственности между председателями и заместителями председателей.</w:t>
      </w:r>
    </w:p>
    <w:p w:rsidR="00CD7243" w:rsidRDefault="00CD7243" w:rsidP="00CD7243">
      <w:pPr>
        <w:pStyle w:val="AnnexNo"/>
      </w:pPr>
      <w:r w:rsidRPr="00C07FB0">
        <w:t>Приложение 1</w:t>
      </w:r>
    </w:p>
    <w:p w:rsidR="00CD7243" w:rsidRPr="00072729" w:rsidRDefault="00CD7243" w:rsidP="00CD7243">
      <w:pPr>
        <w:pStyle w:val="Normalaftertitle0"/>
      </w:pPr>
      <w:r>
        <w:t>…</w:t>
      </w:r>
    </w:p>
    <w:p w:rsidR="00CD7243" w:rsidRDefault="00CD7243" w:rsidP="00CD7243">
      <w:pPr>
        <w:pStyle w:val="AnnexNo"/>
      </w:pPr>
      <w:r w:rsidRPr="00C07FB0">
        <w:t>Приложение 2</w:t>
      </w:r>
    </w:p>
    <w:p w:rsidR="00CD7243" w:rsidRPr="00072729" w:rsidRDefault="00CD7243" w:rsidP="00CD7243">
      <w:pPr>
        <w:pStyle w:val="Normalaftertitle0"/>
      </w:pPr>
      <w:r>
        <w:t>…</w:t>
      </w:r>
    </w:p>
    <w:p w:rsidR="00CD7243" w:rsidRDefault="00CD7243" w:rsidP="00CD7243">
      <w:pPr>
        <w:pStyle w:val="AnnexNo"/>
        <w:rPr>
          <w:ins w:id="33" w:author="WS" w:date="2011-03-14T18:23:00Z"/>
        </w:rPr>
      </w:pPr>
      <w:ins w:id="34" w:author="WS" w:date="2011-03-14T18:23:00Z">
        <w:r w:rsidRPr="00C07FB0">
          <w:t>Прило</w:t>
        </w:r>
        <w:r>
          <w:t>жение 3</w:t>
        </w:r>
      </w:ins>
    </w:p>
    <w:p w:rsidR="00CD7243" w:rsidRPr="00CD7243" w:rsidRDefault="00CD7243" w:rsidP="00CD7243">
      <w:pPr>
        <w:pStyle w:val="Annextitle"/>
        <w:rPr>
          <w:ins w:id="35" w:author="WS" w:date="2011-03-14T18:23:00Z"/>
          <w:b w:val="0"/>
          <w:bCs/>
          <w:iCs/>
        </w:rPr>
      </w:pPr>
      <w:ins w:id="36" w:author="WS" w:date="2011-03-14T18:23:00Z">
        <w:r w:rsidRPr="00470665">
          <w:t xml:space="preserve">Руководящие указания для назначения оптимального числа заместителей председателей </w:t>
        </w:r>
        <w:r w:rsidR="00734EDA" w:rsidRPr="00470665">
          <w:t>Консультатив</w:t>
        </w:r>
        <w:bookmarkStart w:id="37" w:name="_GoBack"/>
        <w:bookmarkEnd w:id="37"/>
        <w:r w:rsidR="00734EDA" w:rsidRPr="00470665">
          <w:t xml:space="preserve">ной </w:t>
        </w:r>
        <w:r w:rsidRPr="00470665">
          <w:t>группы и исследовательских комиссий</w:t>
        </w:r>
      </w:ins>
    </w:p>
    <w:p w:rsidR="00CD7243" w:rsidRDefault="00CD7243" w:rsidP="00CD7243">
      <w:pPr>
        <w:pStyle w:val="enumlev1"/>
      </w:pPr>
      <w:ins w:id="38" w:author="WS" w:date="2011-03-14T18:24:00Z">
        <w:r w:rsidRPr="00470665">
          <w:t>1)</w:t>
        </w:r>
        <w:r w:rsidRPr="00470665">
          <w:tab/>
          <w:t xml:space="preserve">Число заместителей председателей следует ограничить необходимым минимумом опытных профессионалов в соответствии с </w:t>
        </w:r>
      </w:ins>
      <w:ins w:id="39" w:author="admin" w:date="2011-05-04T11:42:00Z">
        <w:r>
          <w:t xml:space="preserve">Приложением 2 к данной </w:t>
        </w:r>
      </w:ins>
      <w:ins w:id="40" w:author="WS" w:date="2011-03-14T18:24:00Z">
        <w:r w:rsidRPr="00470665">
          <w:t>Резолюци</w:t>
        </w:r>
      </w:ins>
      <w:ins w:id="41" w:author="admin" w:date="2011-05-04T11:43:00Z">
        <w:r>
          <w:t>и</w:t>
        </w:r>
      </w:ins>
      <w:ins w:id="42" w:author="Novikova" w:date="2011-05-24T15:07:00Z">
        <w:r>
          <w:t>.</w:t>
        </w:r>
      </w:ins>
    </w:p>
    <w:p w:rsidR="00CD7243" w:rsidRPr="00470665" w:rsidRDefault="00CD7243" w:rsidP="00CD7243">
      <w:pPr>
        <w:pStyle w:val="enumlev1"/>
        <w:rPr>
          <w:ins w:id="43" w:author="WS" w:date="2011-03-14T18:24:00Z"/>
        </w:rPr>
      </w:pPr>
      <w:ins w:id="44" w:author="WS" w:date="2011-03-14T18:24:00Z">
        <w:r w:rsidRPr="00470665">
          <w:t>2)</w:t>
        </w:r>
        <w:r w:rsidRPr="00470665">
          <w:tab/>
          <w:t xml:space="preserve">Следует принимать во внимание вопрос справедливого географического распределения между регионами МСЭ, а также необходимость содействовать более эффективному участию развивающихся стран, с тем чтобы каждый регион был представлен по меньшей мере одним или двумя компетентными и опытными лицами в </w:t>
        </w:r>
        <w:r w:rsidR="00446A91" w:rsidRPr="00470665">
          <w:t xml:space="preserve">Консультативной </w:t>
        </w:r>
        <w:r w:rsidRPr="00470665">
          <w:t>группе и исследовательских комиссиях.</w:t>
        </w:r>
      </w:ins>
    </w:p>
    <w:p w:rsidR="00CD7243" w:rsidRPr="00470665" w:rsidRDefault="00CD7243" w:rsidP="00CD7243">
      <w:pPr>
        <w:pStyle w:val="enumlev1"/>
        <w:rPr>
          <w:ins w:id="45" w:author="WS" w:date="2011-03-14T18:24:00Z"/>
        </w:rPr>
      </w:pPr>
      <w:ins w:id="46" w:author="WS" w:date="2011-03-14T18:24:00Z">
        <w:r w:rsidRPr="00470665">
          <w:t>3)</w:t>
        </w:r>
        <w:r w:rsidRPr="00470665">
          <w:tab/>
          <w:t>Общее число предлагаемых какой-либо администрацией председателей и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  </w:r>
      </w:ins>
    </w:p>
    <w:p w:rsidR="00CD7243" w:rsidRPr="00470665" w:rsidRDefault="00CD7243" w:rsidP="00446A91">
      <w:pPr>
        <w:pStyle w:val="enumlev1"/>
        <w:rPr>
          <w:ins w:id="47" w:author="WS" w:date="2011-03-14T18:24:00Z"/>
        </w:rPr>
      </w:pPr>
      <w:ins w:id="48" w:author="WS" w:date="2011-03-14T18:24:00Z">
        <w:r w:rsidRPr="00470665">
          <w:t>4)</w:t>
        </w:r>
        <w:r w:rsidRPr="00470665">
          <w:tab/>
          <w:t xml:space="preserve">Следует принимать во внимание региональное представительство в </w:t>
        </w:r>
        <w:r w:rsidR="00446A91" w:rsidRPr="00470665">
          <w:t xml:space="preserve">Консультативной </w:t>
        </w:r>
        <w:r w:rsidRPr="00470665">
          <w:t>групп</w:t>
        </w:r>
      </w:ins>
      <w:ins w:id="49" w:author="Maloletkova, Svetlana" w:date="2011-05-24T15:41:00Z">
        <w:r w:rsidR="00446A91">
          <w:t>е</w:t>
        </w:r>
      </w:ins>
      <w:ins w:id="50" w:author="WS" w:date="2011-03-14T18:24:00Z">
        <w:r w:rsidRPr="00470665">
          <w:t xml:space="preserve">, исследовательских комиссиях и других группах всех трех Секторов, с тем чтобы никакое отдельное лицо не занимало более одной должности заместителя председателя в </w:t>
        </w:r>
        <w:r w:rsidRPr="00470665">
          <w:lastRenderedPageBreak/>
          <w:t>таких группах/комиссиях в каком-либо одном Секторе и только в исключительных случаях занимало такую должность более чем в одном Секторе</w:t>
        </w:r>
      </w:ins>
      <w:ins w:id="51" w:author="WS" w:date="2011-03-14T18:25:00Z">
        <w:r>
          <w:rPr>
            <w:rStyle w:val="FootnoteReference"/>
          </w:rPr>
          <w:footnoteReference w:id="1"/>
        </w:r>
      </w:ins>
      <w:ins w:id="55" w:author="WS" w:date="2011-03-14T18:24:00Z">
        <w:r w:rsidRPr="00470665">
          <w:t>.</w:t>
        </w:r>
      </w:ins>
    </w:p>
    <w:p w:rsidR="00CD7243" w:rsidRPr="00470665" w:rsidRDefault="00CD7243" w:rsidP="00CD7243">
      <w:pPr>
        <w:pStyle w:val="enumlev1"/>
        <w:rPr>
          <w:ins w:id="56" w:author="WS" w:date="2011-03-14T18:24:00Z"/>
        </w:rPr>
      </w:pPr>
      <w:ins w:id="57" w:author="WS" w:date="2011-03-14T18:24:00Z">
        <w:r w:rsidRPr="00470665">
          <w:t>5)</w:t>
        </w:r>
        <w:r w:rsidRPr="00470665">
          <w:tab/>
          <w:t>Каждому региону МСЭ, принимающему участие в АР, предлагается при назначении на должности отдельных опытных профессионалов в полной мере соблюдать принцип равноправного географического распределения среди регионов МСЭ, а также учитывать необходимость содействовать более эффективному участию развивающихся стран.</w:t>
        </w:r>
      </w:ins>
    </w:p>
    <w:p w:rsidR="008B0BC9" w:rsidRDefault="00CD7243" w:rsidP="00CD7243">
      <w:pPr>
        <w:pStyle w:val="enumlev1"/>
      </w:pPr>
      <w:ins w:id="58" w:author="WS" w:date="2011-03-14T18:24:00Z">
        <w:r w:rsidRPr="00470665">
          <w:t>6)</w:t>
        </w:r>
        <w:r w:rsidRPr="00470665">
          <w:tab/>
          <w:t>Приведенные выше руководящие указания могут, насколько это практически возможно, применяться к ПСК и СКРПВ.</w:t>
        </w:r>
      </w:ins>
    </w:p>
    <w:p w:rsidR="00446A91" w:rsidRDefault="00446A91" w:rsidP="00446A91">
      <w:pPr>
        <w:spacing w:before="720"/>
        <w:jc w:val="center"/>
      </w:pPr>
      <w:r>
        <w:t>______________</w:t>
      </w:r>
    </w:p>
    <w:sectPr w:rsidR="00446A91" w:rsidSect="008B0BC9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88" w:rsidRDefault="000D4B88">
      <w:r>
        <w:separator/>
      </w:r>
    </w:p>
  </w:endnote>
  <w:endnote w:type="continuationSeparator" w:id="0">
    <w:p w:rsidR="000D4B88" w:rsidRDefault="000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Pr="00271F1D" w:rsidRDefault="000D4B88" w:rsidP="00CD7243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734EDA">
      <w:rPr>
        <w:lang w:val="sv-SE"/>
      </w:rPr>
      <w:t>P:\RUS\ITU-R\AG\RAG11\RAG-1\000\009R.docx</w:t>
    </w:r>
    <w:r>
      <w:fldChar w:fldCharType="end"/>
    </w:r>
    <w:r w:rsidRPr="000E2334">
      <w:rPr>
        <w:lang w:val="en-US"/>
      </w:rPr>
      <w:t xml:space="preserve"> (</w:t>
    </w:r>
    <w:r w:rsidR="00CD7243" w:rsidRPr="00446A91">
      <w:rPr>
        <w:lang w:val="en-US"/>
      </w:rPr>
      <w:t>308402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734EDA">
      <w:t>24.05.2011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734EDA">
      <w:t>24.05.2011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Pr="00446A91" w:rsidRDefault="00CD7243" w:rsidP="00CD7243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734EDA">
      <w:rPr>
        <w:lang w:val="sv-SE"/>
      </w:rPr>
      <w:t>P:\RUS\ITU-R\AG\RAG11\RAG-1\000\009R.docx</w:t>
    </w:r>
    <w:r>
      <w:fldChar w:fldCharType="end"/>
    </w:r>
    <w:r w:rsidRPr="000E2334">
      <w:rPr>
        <w:lang w:val="en-US"/>
      </w:rPr>
      <w:t xml:space="preserve"> (</w:t>
    </w:r>
    <w:r w:rsidRPr="00446A91">
      <w:rPr>
        <w:lang w:val="en-US"/>
      </w:rPr>
      <w:t>308402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734EDA">
      <w:t>24.05.2011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734EDA">
      <w:t>24.05.2011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88" w:rsidRDefault="000D4B88">
      <w:r>
        <w:t>____________________</w:t>
      </w:r>
    </w:p>
  </w:footnote>
  <w:footnote w:type="continuationSeparator" w:id="0">
    <w:p w:rsidR="000D4B88" w:rsidRDefault="000D4B88">
      <w:r>
        <w:continuationSeparator/>
      </w:r>
    </w:p>
  </w:footnote>
  <w:footnote w:id="1">
    <w:p w:rsidR="00CD7243" w:rsidRPr="00470665" w:rsidRDefault="00CD7243" w:rsidP="00CD7243">
      <w:pPr>
        <w:pStyle w:val="FootnoteText"/>
        <w:spacing w:before="60"/>
      </w:pPr>
      <w:ins w:id="52" w:author="WS" w:date="2011-03-14T18:25:00Z">
        <w:r>
          <w:rPr>
            <w:rStyle w:val="FootnoteReference"/>
          </w:rPr>
          <w:footnoteRef/>
        </w:r>
      </w:ins>
      <w:ins w:id="53" w:author="Novikova" w:date="2011-05-24T15:08:00Z">
        <w:r>
          <w:tab/>
        </w:r>
      </w:ins>
      <w:ins w:id="54" w:author="WS" w:date="2011-03-14T18:26:00Z">
        <w:r>
          <w:t xml:space="preserve">Упомянутый в этом пункте критерий не должен препятствовать тому, чтобы заместитель председателя данной </w:t>
        </w:r>
        <w:r w:rsidR="00446A91">
          <w:t xml:space="preserve">Консультативной </w:t>
        </w:r>
        <w:r>
          <w:t>группы или заместитель председателя данной</w:t>
        </w:r>
        <w:r w:rsidRPr="00B568E9">
          <w:t xml:space="preserve"> </w:t>
        </w:r>
        <w:r>
          <w:t>исследовательской комиссии занимал должность или должности председателя или заместителя председателя данной рабочей группы или же Докладчика или Содокладчика в какой-либо группе под мандатом этих групп Сектора.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8" w:rsidRDefault="000D4B88" w:rsidP="00CD7243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4EDA">
      <w:rPr>
        <w:noProof/>
      </w:rPr>
      <w:t>4</w:t>
    </w:r>
    <w: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t>11</w:t>
    </w:r>
    <w:r>
      <w:rPr>
        <w:lang w:val="es-ES"/>
      </w:rPr>
      <w:t>-1/</w:t>
    </w:r>
    <w:r w:rsidR="00CD7243">
      <w:t>9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E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380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123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DE3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4A1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4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AB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00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A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BE6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EEC"/>
    <w:multiLevelType w:val="hybridMultilevel"/>
    <w:tmpl w:val="F904AD82"/>
    <w:lvl w:ilvl="0" w:tplc="9BEADF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B32CC"/>
    <w:multiLevelType w:val="hybridMultilevel"/>
    <w:tmpl w:val="C070FD48"/>
    <w:lvl w:ilvl="0" w:tplc="F004930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8"/>
  </w:num>
  <w:num w:numId="13">
    <w:abstractNumId w:val="30"/>
  </w:num>
  <w:num w:numId="14">
    <w:abstractNumId w:val="25"/>
  </w:num>
  <w:num w:numId="15">
    <w:abstractNumId w:val="22"/>
  </w:num>
  <w:num w:numId="16">
    <w:abstractNumId w:val="29"/>
  </w:num>
  <w:num w:numId="17">
    <w:abstractNumId w:val="21"/>
  </w:num>
  <w:num w:numId="18">
    <w:abstractNumId w:val="11"/>
  </w:num>
  <w:num w:numId="19">
    <w:abstractNumId w:val="14"/>
  </w:num>
  <w:num w:numId="20">
    <w:abstractNumId w:val="15"/>
  </w:num>
  <w:num w:numId="21">
    <w:abstractNumId w:val="19"/>
  </w:num>
  <w:num w:numId="22">
    <w:abstractNumId w:val="3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  <w:num w:numId="27">
    <w:abstractNumId w:val="13"/>
  </w:num>
  <w:num w:numId="28">
    <w:abstractNumId w:val="33"/>
  </w:num>
  <w:num w:numId="29">
    <w:abstractNumId w:val="17"/>
  </w:num>
  <w:num w:numId="30">
    <w:abstractNumId w:val="27"/>
  </w:num>
  <w:num w:numId="31">
    <w:abstractNumId w:val="31"/>
  </w:num>
  <w:num w:numId="32">
    <w:abstractNumId w:val="18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115DA"/>
    <w:rsid w:val="0001212D"/>
    <w:rsid w:val="0001724C"/>
    <w:rsid w:val="00020106"/>
    <w:rsid w:val="00021007"/>
    <w:rsid w:val="000311CF"/>
    <w:rsid w:val="0003136D"/>
    <w:rsid w:val="000426DB"/>
    <w:rsid w:val="00047CDA"/>
    <w:rsid w:val="00050979"/>
    <w:rsid w:val="00052702"/>
    <w:rsid w:val="00056323"/>
    <w:rsid w:val="00060A29"/>
    <w:rsid w:val="0006614B"/>
    <w:rsid w:val="00066577"/>
    <w:rsid w:val="000736F4"/>
    <w:rsid w:val="00083378"/>
    <w:rsid w:val="00084018"/>
    <w:rsid w:val="00084871"/>
    <w:rsid w:val="000850DA"/>
    <w:rsid w:val="00086DD7"/>
    <w:rsid w:val="00087951"/>
    <w:rsid w:val="00093C73"/>
    <w:rsid w:val="00096A5C"/>
    <w:rsid w:val="00097E01"/>
    <w:rsid w:val="000B15E2"/>
    <w:rsid w:val="000B3C3A"/>
    <w:rsid w:val="000B4D42"/>
    <w:rsid w:val="000B4DCA"/>
    <w:rsid w:val="000B769B"/>
    <w:rsid w:val="000C064A"/>
    <w:rsid w:val="000C0FEC"/>
    <w:rsid w:val="000C1484"/>
    <w:rsid w:val="000C33C1"/>
    <w:rsid w:val="000C3407"/>
    <w:rsid w:val="000C64C8"/>
    <w:rsid w:val="000D4B88"/>
    <w:rsid w:val="000E036E"/>
    <w:rsid w:val="000E2334"/>
    <w:rsid w:val="000E4A5C"/>
    <w:rsid w:val="000E6B51"/>
    <w:rsid w:val="000F1538"/>
    <w:rsid w:val="000F275A"/>
    <w:rsid w:val="000F47E9"/>
    <w:rsid w:val="000F5F8B"/>
    <w:rsid w:val="00101C48"/>
    <w:rsid w:val="00106E5D"/>
    <w:rsid w:val="00107969"/>
    <w:rsid w:val="00107E5A"/>
    <w:rsid w:val="00113164"/>
    <w:rsid w:val="001150CB"/>
    <w:rsid w:val="00116077"/>
    <w:rsid w:val="001225EE"/>
    <w:rsid w:val="0012724F"/>
    <w:rsid w:val="00127375"/>
    <w:rsid w:val="00130A81"/>
    <w:rsid w:val="00130BE2"/>
    <w:rsid w:val="0013473D"/>
    <w:rsid w:val="00135FF1"/>
    <w:rsid w:val="00147382"/>
    <w:rsid w:val="0015068E"/>
    <w:rsid w:val="00150712"/>
    <w:rsid w:val="00152B3F"/>
    <w:rsid w:val="00152C2B"/>
    <w:rsid w:val="001539C7"/>
    <w:rsid w:val="00153AD5"/>
    <w:rsid w:val="00155285"/>
    <w:rsid w:val="001575F8"/>
    <w:rsid w:val="00163B42"/>
    <w:rsid w:val="0017013C"/>
    <w:rsid w:val="001722B2"/>
    <w:rsid w:val="00173D75"/>
    <w:rsid w:val="00180A3A"/>
    <w:rsid w:val="001842A5"/>
    <w:rsid w:val="00185346"/>
    <w:rsid w:val="0019463F"/>
    <w:rsid w:val="00194AD3"/>
    <w:rsid w:val="001A5A4C"/>
    <w:rsid w:val="001A5D06"/>
    <w:rsid w:val="001B3414"/>
    <w:rsid w:val="001D0028"/>
    <w:rsid w:val="001D071A"/>
    <w:rsid w:val="001D2334"/>
    <w:rsid w:val="001D4F90"/>
    <w:rsid w:val="001D513A"/>
    <w:rsid w:val="001D6E77"/>
    <w:rsid w:val="001E4972"/>
    <w:rsid w:val="001E5A76"/>
    <w:rsid w:val="001E6608"/>
    <w:rsid w:val="001E692F"/>
    <w:rsid w:val="001E78CA"/>
    <w:rsid w:val="001F6CBE"/>
    <w:rsid w:val="00200E65"/>
    <w:rsid w:val="00203844"/>
    <w:rsid w:val="002052B1"/>
    <w:rsid w:val="00211B3C"/>
    <w:rsid w:val="002128B5"/>
    <w:rsid w:val="0021570F"/>
    <w:rsid w:val="00217144"/>
    <w:rsid w:val="00222354"/>
    <w:rsid w:val="00236289"/>
    <w:rsid w:val="00240A6E"/>
    <w:rsid w:val="002511AD"/>
    <w:rsid w:val="00252B08"/>
    <w:rsid w:val="00255BE1"/>
    <w:rsid w:val="0026114E"/>
    <w:rsid w:val="002644F7"/>
    <w:rsid w:val="00271F1D"/>
    <w:rsid w:val="00272B41"/>
    <w:rsid w:val="00274F95"/>
    <w:rsid w:val="0028191B"/>
    <w:rsid w:val="00286072"/>
    <w:rsid w:val="002864D7"/>
    <w:rsid w:val="00295B62"/>
    <w:rsid w:val="002963EF"/>
    <w:rsid w:val="00297BF7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5F4"/>
    <w:rsid w:val="002D7FEB"/>
    <w:rsid w:val="002E0179"/>
    <w:rsid w:val="002E25C5"/>
    <w:rsid w:val="002E6592"/>
    <w:rsid w:val="002E7F4D"/>
    <w:rsid w:val="002F340E"/>
    <w:rsid w:val="002F3B90"/>
    <w:rsid w:val="002F5FD6"/>
    <w:rsid w:val="003011A3"/>
    <w:rsid w:val="00303349"/>
    <w:rsid w:val="00311633"/>
    <w:rsid w:val="00314CF7"/>
    <w:rsid w:val="0032058C"/>
    <w:rsid w:val="00321474"/>
    <w:rsid w:val="0032204B"/>
    <w:rsid w:val="003221F3"/>
    <w:rsid w:val="0033041D"/>
    <w:rsid w:val="003317CB"/>
    <w:rsid w:val="00331A42"/>
    <w:rsid w:val="00333270"/>
    <w:rsid w:val="00333A04"/>
    <w:rsid w:val="00342659"/>
    <w:rsid w:val="00342908"/>
    <w:rsid w:val="0034529C"/>
    <w:rsid w:val="003459B1"/>
    <w:rsid w:val="003522D4"/>
    <w:rsid w:val="0035547B"/>
    <w:rsid w:val="00360D68"/>
    <w:rsid w:val="00362A4F"/>
    <w:rsid w:val="00363AF1"/>
    <w:rsid w:val="003708AD"/>
    <w:rsid w:val="00370DA9"/>
    <w:rsid w:val="00373370"/>
    <w:rsid w:val="00376728"/>
    <w:rsid w:val="0037765B"/>
    <w:rsid w:val="00382FD5"/>
    <w:rsid w:val="003830F5"/>
    <w:rsid w:val="00383C09"/>
    <w:rsid w:val="00384FF1"/>
    <w:rsid w:val="00385CB6"/>
    <w:rsid w:val="00390C86"/>
    <w:rsid w:val="003A0B83"/>
    <w:rsid w:val="003A540A"/>
    <w:rsid w:val="003A7787"/>
    <w:rsid w:val="003B317F"/>
    <w:rsid w:val="003B55F3"/>
    <w:rsid w:val="003B6621"/>
    <w:rsid w:val="003C5141"/>
    <w:rsid w:val="003C559A"/>
    <w:rsid w:val="003D0AB2"/>
    <w:rsid w:val="003D1A1D"/>
    <w:rsid w:val="003D2EFD"/>
    <w:rsid w:val="003E056B"/>
    <w:rsid w:val="003E4E3F"/>
    <w:rsid w:val="003E578C"/>
    <w:rsid w:val="003F2683"/>
    <w:rsid w:val="0040461A"/>
    <w:rsid w:val="00405539"/>
    <w:rsid w:val="00406282"/>
    <w:rsid w:val="004064BF"/>
    <w:rsid w:val="00410C2C"/>
    <w:rsid w:val="00411DE5"/>
    <w:rsid w:val="004124E3"/>
    <w:rsid w:val="00420699"/>
    <w:rsid w:val="00420A6B"/>
    <w:rsid w:val="00421632"/>
    <w:rsid w:val="0042612F"/>
    <w:rsid w:val="004305B9"/>
    <w:rsid w:val="00431081"/>
    <w:rsid w:val="00434B89"/>
    <w:rsid w:val="0043586E"/>
    <w:rsid w:val="004417DC"/>
    <w:rsid w:val="004425CD"/>
    <w:rsid w:val="004426AF"/>
    <w:rsid w:val="004431E5"/>
    <w:rsid w:val="00445B14"/>
    <w:rsid w:val="00446A91"/>
    <w:rsid w:val="0045253D"/>
    <w:rsid w:val="0045496A"/>
    <w:rsid w:val="004575B4"/>
    <w:rsid w:val="00472847"/>
    <w:rsid w:val="00473479"/>
    <w:rsid w:val="00474CCC"/>
    <w:rsid w:val="00475F29"/>
    <w:rsid w:val="00476FFA"/>
    <w:rsid w:val="00481266"/>
    <w:rsid w:val="0048197F"/>
    <w:rsid w:val="00482E5D"/>
    <w:rsid w:val="00483008"/>
    <w:rsid w:val="00483763"/>
    <w:rsid w:val="0048584C"/>
    <w:rsid w:val="00487855"/>
    <w:rsid w:val="004B468C"/>
    <w:rsid w:val="004B5692"/>
    <w:rsid w:val="004C01AA"/>
    <w:rsid w:val="004C1CE6"/>
    <w:rsid w:val="004C6851"/>
    <w:rsid w:val="004C6B2A"/>
    <w:rsid w:val="004C7E5D"/>
    <w:rsid w:val="004D5597"/>
    <w:rsid w:val="004D6A72"/>
    <w:rsid w:val="004E209D"/>
    <w:rsid w:val="004E2B28"/>
    <w:rsid w:val="004E61D4"/>
    <w:rsid w:val="004E66D6"/>
    <w:rsid w:val="004E731A"/>
    <w:rsid w:val="004F425A"/>
    <w:rsid w:val="004F454E"/>
    <w:rsid w:val="004F46C5"/>
    <w:rsid w:val="005039D9"/>
    <w:rsid w:val="005047D3"/>
    <w:rsid w:val="00505CAF"/>
    <w:rsid w:val="00507C57"/>
    <w:rsid w:val="0051204C"/>
    <w:rsid w:val="00512C8F"/>
    <w:rsid w:val="00513BEA"/>
    <w:rsid w:val="0051782D"/>
    <w:rsid w:val="00526B4A"/>
    <w:rsid w:val="0053462E"/>
    <w:rsid w:val="00536070"/>
    <w:rsid w:val="00537262"/>
    <w:rsid w:val="005407A6"/>
    <w:rsid w:val="005511A3"/>
    <w:rsid w:val="00552474"/>
    <w:rsid w:val="0055408A"/>
    <w:rsid w:val="0055452F"/>
    <w:rsid w:val="005624C2"/>
    <w:rsid w:val="0056406C"/>
    <w:rsid w:val="00565763"/>
    <w:rsid w:val="00567628"/>
    <w:rsid w:val="00571FF1"/>
    <w:rsid w:val="00572887"/>
    <w:rsid w:val="00576A0F"/>
    <w:rsid w:val="00585978"/>
    <w:rsid w:val="00587134"/>
    <w:rsid w:val="00587219"/>
    <w:rsid w:val="00587D68"/>
    <w:rsid w:val="00591E9F"/>
    <w:rsid w:val="00595966"/>
    <w:rsid w:val="00597414"/>
    <w:rsid w:val="005A1CC6"/>
    <w:rsid w:val="005C08C0"/>
    <w:rsid w:val="005C1745"/>
    <w:rsid w:val="005C190E"/>
    <w:rsid w:val="005C1B2D"/>
    <w:rsid w:val="005C6338"/>
    <w:rsid w:val="005C6906"/>
    <w:rsid w:val="005D0F3F"/>
    <w:rsid w:val="005D3374"/>
    <w:rsid w:val="005D401A"/>
    <w:rsid w:val="005D4564"/>
    <w:rsid w:val="005D6AB1"/>
    <w:rsid w:val="005D6EC1"/>
    <w:rsid w:val="005D7FF8"/>
    <w:rsid w:val="005E1C6A"/>
    <w:rsid w:val="005E5150"/>
    <w:rsid w:val="005E7AF5"/>
    <w:rsid w:val="005F188A"/>
    <w:rsid w:val="005F24C2"/>
    <w:rsid w:val="005F4A85"/>
    <w:rsid w:val="005F6E04"/>
    <w:rsid w:val="0060773B"/>
    <w:rsid w:val="00611199"/>
    <w:rsid w:val="00620255"/>
    <w:rsid w:val="00624E06"/>
    <w:rsid w:val="006262A3"/>
    <w:rsid w:val="006327AF"/>
    <w:rsid w:val="00632DDD"/>
    <w:rsid w:val="006476FF"/>
    <w:rsid w:val="0065517E"/>
    <w:rsid w:val="00662CAA"/>
    <w:rsid w:val="00666A4C"/>
    <w:rsid w:val="00667B8C"/>
    <w:rsid w:val="00667E3A"/>
    <w:rsid w:val="006707FC"/>
    <w:rsid w:val="006719A5"/>
    <w:rsid w:val="00675D35"/>
    <w:rsid w:val="00677E86"/>
    <w:rsid w:val="00682478"/>
    <w:rsid w:val="00683C7F"/>
    <w:rsid w:val="00686545"/>
    <w:rsid w:val="00686700"/>
    <w:rsid w:val="00687ABA"/>
    <w:rsid w:val="00690DAD"/>
    <w:rsid w:val="00691132"/>
    <w:rsid w:val="00693E88"/>
    <w:rsid w:val="00695C94"/>
    <w:rsid w:val="00695E2B"/>
    <w:rsid w:val="00697DB7"/>
    <w:rsid w:val="006A0BBB"/>
    <w:rsid w:val="006A3E35"/>
    <w:rsid w:val="006A3FBE"/>
    <w:rsid w:val="006B1646"/>
    <w:rsid w:val="006B43EE"/>
    <w:rsid w:val="006C4D4A"/>
    <w:rsid w:val="006D0D52"/>
    <w:rsid w:val="006D36FE"/>
    <w:rsid w:val="006D3CED"/>
    <w:rsid w:val="006E3368"/>
    <w:rsid w:val="006E4886"/>
    <w:rsid w:val="006E6364"/>
    <w:rsid w:val="006E7A1F"/>
    <w:rsid w:val="006F1BE6"/>
    <w:rsid w:val="006F214B"/>
    <w:rsid w:val="006F5F4C"/>
    <w:rsid w:val="006F6CE1"/>
    <w:rsid w:val="006F72DF"/>
    <w:rsid w:val="007029A5"/>
    <w:rsid w:val="00702E90"/>
    <w:rsid w:val="00710EB4"/>
    <w:rsid w:val="00714385"/>
    <w:rsid w:val="00717B14"/>
    <w:rsid w:val="00723977"/>
    <w:rsid w:val="00725BEA"/>
    <w:rsid w:val="0073010A"/>
    <w:rsid w:val="007331B2"/>
    <w:rsid w:val="00734EDA"/>
    <w:rsid w:val="00743DFA"/>
    <w:rsid w:val="007459BF"/>
    <w:rsid w:val="00745BF9"/>
    <w:rsid w:val="00750A87"/>
    <w:rsid w:val="0075704C"/>
    <w:rsid w:val="0076044E"/>
    <w:rsid w:val="00763088"/>
    <w:rsid w:val="007712F8"/>
    <w:rsid w:val="00772533"/>
    <w:rsid w:val="00776BF6"/>
    <w:rsid w:val="007778A9"/>
    <w:rsid w:val="007873EB"/>
    <w:rsid w:val="007A0A02"/>
    <w:rsid w:val="007A299C"/>
    <w:rsid w:val="007C1EBA"/>
    <w:rsid w:val="007C3994"/>
    <w:rsid w:val="007C4F8B"/>
    <w:rsid w:val="007D1EFB"/>
    <w:rsid w:val="007E206B"/>
    <w:rsid w:val="007E2EF0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7414"/>
    <w:rsid w:val="00817FE6"/>
    <w:rsid w:val="00821D2C"/>
    <w:rsid w:val="00823553"/>
    <w:rsid w:val="00824ADB"/>
    <w:rsid w:val="00825B2A"/>
    <w:rsid w:val="008261D5"/>
    <w:rsid w:val="008262F2"/>
    <w:rsid w:val="00826449"/>
    <w:rsid w:val="0084602B"/>
    <w:rsid w:val="00846404"/>
    <w:rsid w:val="00846490"/>
    <w:rsid w:val="00851A01"/>
    <w:rsid w:val="00853F04"/>
    <w:rsid w:val="008557DE"/>
    <w:rsid w:val="008558A1"/>
    <w:rsid w:val="00855B4C"/>
    <w:rsid w:val="008579F2"/>
    <w:rsid w:val="00861C2D"/>
    <w:rsid w:val="0086284F"/>
    <w:rsid w:val="00864D54"/>
    <w:rsid w:val="0087115D"/>
    <w:rsid w:val="0087228A"/>
    <w:rsid w:val="00875C5A"/>
    <w:rsid w:val="0088755C"/>
    <w:rsid w:val="00891006"/>
    <w:rsid w:val="008954AA"/>
    <w:rsid w:val="00895508"/>
    <w:rsid w:val="008960A0"/>
    <w:rsid w:val="008A0906"/>
    <w:rsid w:val="008A09E5"/>
    <w:rsid w:val="008A29F6"/>
    <w:rsid w:val="008A56A5"/>
    <w:rsid w:val="008B06FC"/>
    <w:rsid w:val="008B0BC9"/>
    <w:rsid w:val="008B7A48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06B2B"/>
    <w:rsid w:val="00916CD0"/>
    <w:rsid w:val="00920D5A"/>
    <w:rsid w:val="00921045"/>
    <w:rsid w:val="0092218E"/>
    <w:rsid w:val="00923512"/>
    <w:rsid w:val="00924B9F"/>
    <w:rsid w:val="009253A5"/>
    <w:rsid w:val="009256DF"/>
    <w:rsid w:val="0093023C"/>
    <w:rsid w:val="0093592B"/>
    <w:rsid w:val="00942A27"/>
    <w:rsid w:val="009456BE"/>
    <w:rsid w:val="00950560"/>
    <w:rsid w:val="00951324"/>
    <w:rsid w:val="0095144B"/>
    <w:rsid w:val="009540C3"/>
    <w:rsid w:val="00954D20"/>
    <w:rsid w:val="0095722A"/>
    <w:rsid w:val="009670B0"/>
    <w:rsid w:val="00977C4A"/>
    <w:rsid w:val="0098015B"/>
    <w:rsid w:val="00981E62"/>
    <w:rsid w:val="009B0131"/>
    <w:rsid w:val="009B113A"/>
    <w:rsid w:val="009C0DC9"/>
    <w:rsid w:val="009C16F8"/>
    <w:rsid w:val="009C29B2"/>
    <w:rsid w:val="009C521B"/>
    <w:rsid w:val="009C7F84"/>
    <w:rsid w:val="009D36FD"/>
    <w:rsid w:val="009D44B4"/>
    <w:rsid w:val="009E3FB0"/>
    <w:rsid w:val="009E763E"/>
    <w:rsid w:val="009F2C16"/>
    <w:rsid w:val="009F64E5"/>
    <w:rsid w:val="009F77FF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3258"/>
    <w:rsid w:val="00A23E26"/>
    <w:rsid w:val="00A27ECF"/>
    <w:rsid w:val="00A326CD"/>
    <w:rsid w:val="00A3455E"/>
    <w:rsid w:val="00A411BA"/>
    <w:rsid w:val="00A43ACF"/>
    <w:rsid w:val="00A444DC"/>
    <w:rsid w:val="00A4569C"/>
    <w:rsid w:val="00A45950"/>
    <w:rsid w:val="00A47E56"/>
    <w:rsid w:val="00A50605"/>
    <w:rsid w:val="00A5169A"/>
    <w:rsid w:val="00A56CFB"/>
    <w:rsid w:val="00A620A1"/>
    <w:rsid w:val="00A6373C"/>
    <w:rsid w:val="00A66E4C"/>
    <w:rsid w:val="00A73D87"/>
    <w:rsid w:val="00A7469A"/>
    <w:rsid w:val="00A84AEC"/>
    <w:rsid w:val="00A93DC8"/>
    <w:rsid w:val="00A941E2"/>
    <w:rsid w:val="00A9776C"/>
    <w:rsid w:val="00AA016D"/>
    <w:rsid w:val="00AA0C11"/>
    <w:rsid w:val="00AA38D3"/>
    <w:rsid w:val="00AA4079"/>
    <w:rsid w:val="00AA456A"/>
    <w:rsid w:val="00AA7BBD"/>
    <w:rsid w:val="00AB50C4"/>
    <w:rsid w:val="00AB71A7"/>
    <w:rsid w:val="00AC2193"/>
    <w:rsid w:val="00AC7C1B"/>
    <w:rsid w:val="00AD21E9"/>
    <w:rsid w:val="00AD3A2D"/>
    <w:rsid w:val="00AD5D1A"/>
    <w:rsid w:val="00AE40E0"/>
    <w:rsid w:val="00AE6807"/>
    <w:rsid w:val="00AF0307"/>
    <w:rsid w:val="00AF35CB"/>
    <w:rsid w:val="00AF575D"/>
    <w:rsid w:val="00AF7953"/>
    <w:rsid w:val="00B11BA5"/>
    <w:rsid w:val="00B14F67"/>
    <w:rsid w:val="00B1508A"/>
    <w:rsid w:val="00B16424"/>
    <w:rsid w:val="00B25A3A"/>
    <w:rsid w:val="00B26B27"/>
    <w:rsid w:val="00B277C7"/>
    <w:rsid w:val="00B2796A"/>
    <w:rsid w:val="00B326CB"/>
    <w:rsid w:val="00B34EA5"/>
    <w:rsid w:val="00B45CBA"/>
    <w:rsid w:val="00B46D8C"/>
    <w:rsid w:val="00B51748"/>
    <w:rsid w:val="00B51B7D"/>
    <w:rsid w:val="00B52992"/>
    <w:rsid w:val="00B530A8"/>
    <w:rsid w:val="00B55F44"/>
    <w:rsid w:val="00B55F5F"/>
    <w:rsid w:val="00B57898"/>
    <w:rsid w:val="00B602EB"/>
    <w:rsid w:val="00B64A0E"/>
    <w:rsid w:val="00B65DBA"/>
    <w:rsid w:val="00B820B1"/>
    <w:rsid w:val="00B87B3E"/>
    <w:rsid w:val="00B912A0"/>
    <w:rsid w:val="00BA17C4"/>
    <w:rsid w:val="00BB4ADA"/>
    <w:rsid w:val="00BC2E16"/>
    <w:rsid w:val="00BC3C0F"/>
    <w:rsid w:val="00BC6018"/>
    <w:rsid w:val="00BC72C9"/>
    <w:rsid w:val="00BD7223"/>
    <w:rsid w:val="00BD7C73"/>
    <w:rsid w:val="00BE051D"/>
    <w:rsid w:val="00BE1F57"/>
    <w:rsid w:val="00BE2561"/>
    <w:rsid w:val="00BE5431"/>
    <w:rsid w:val="00BE676D"/>
    <w:rsid w:val="00BF4ECD"/>
    <w:rsid w:val="00C07CB6"/>
    <w:rsid w:val="00C15334"/>
    <w:rsid w:val="00C226F4"/>
    <w:rsid w:val="00C25047"/>
    <w:rsid w:val="00C251DA"/>
    <w:rsid w:val="00C30A3C"/>
    <w:rsid w:val="00C3184E"/>
    <w:rsid w:val="00C36CE6"/>
    <w:rsid w:val="00C44AFB"/>
    <w:rsid w:val="00C60F9F"/>
    <w:rsid w:val="00C6189E"/>
    <w:rsid w:val="00C659E9"/>
    <w:rsid w:val="00C7040D"/>
    <w:rsid w:val="00C72B56"/>
    <w:rsid w:val="00C736BD"/>
    <w:rsid w:val="00C73D9E"/>
    <w:rsid w:val="00C75D7A"/>
    <w:rsid w:val="00C82617"/>
    <w:rsid w:val="00C93772"/>
    <w:rsid w:val="00C96B0B"/>
    <w:rsid w:val="00CA42EF"/>
    <w:rsid w:val="00CA784A"/>
    <w:rsid w:val="00CB2312"/>
    <w:rsid w:val="00CB5A5C"/>
    <w:rsid w:val="00CB7F4E"/>
    <w:rsid w:val="00CC3661"/>
    <w:rsid w:val="00CD7243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4DD1"/>
    <w:rsid w:val="00D105D6"/>
    <w:rsid w:val="00D12C28"/>
    <w:rsid w:val="00D14247"/>
    <w:rsid w:val="00D16119"/>
    <w:rsid w:val="00D20CD4"/>
    <w:rsid w:val="00D22D5C"/>
    <w:rsid w:val="00D2593D"/>
    <w:rsid w:val="00D25ADA"/>
    <w:rsid w:val="00D26E22"/>
    <w:rsid w:val="00D33717"/>
    <w:rsid w:val="00D33A41"/>
    <w:rsid w:val="00D45252"/>
    <w:rsid w:val="00D45618"/>
    <w:rsid w:val="00D476FB"/>
    <w:rsid w:val="00D57D8C"/>
    <w:rsid w:val="00D63CD7"/>
    <w:rsid w:val="00D733C4"/>
    <w:rsid w:val="00D769B3"/>
    <w:rsid w:val="00D805D1"/>
    <w:rsid w:val="00D80A4C"/>
    <w:rsid w:val="00D8149F"/>
    <w:rsid w:val="00D83773"/>
    <w:rsid w:val="00D83981"/>
    <w:rsid w:val="00D872CB"/>
    <w:rsid w:val="00D87AFC"/>
    <w:rsid w:val="00D91479"/>
    <w:rsid w:val="00D91C7F"/>
    <w:rsid w:val="00DA6EFE"/>
    <w:rsid w:val="00DB489B"/>
    <w:rsid w:val="00DD5405"/>
    <w:rsid w:val="00DE6419"/>
    <w:rsid w:val="00DF3182"/>
    <w:rsid w:val="00DF3D87"/>
    <w:rsid w:val="00E04D9B"/>
    <w:rsid w:val="00E139AC"/>
    <w:rsid w:val="00E13D80"/>
    <w:rsid w:val="00E1699D"/>
    <w:rsid w:val="00E17DF4"/>
    <w:rsid w:val="00E27750"/>
    <w:rsid w:val="00E301FE"/>
    <w:rsid w:val="00E32DE7"/>
    <w:rsid w:val="00E34DC8"/>
    <w:rsid w:val="00E37220"/>
    <w:rsid w:val="00E37793"/>
    <w:rsid w:val="00E37EA9"/>
    <w:rsid w:val="00E41191"/>
    <w:rsid w:val="00E57B2A"/>
    <w:rsid w:val="00E742EE"/>
    <w:rsid w:val="00E81D8B"/>
    <w:rsid w:val="00E91301"/>
    <w:rsid w:val="00E91B8F"/>
    <w:rsid w:val="00E935D6"/>
    <w:rsid w:val="00E9566A"/>
    <w:rsid w:val="00E96988"/>
    <w:rsid w:val="00EA3A88"/>
    <w:rsid w:val="00EA45CD"/>
    <w:rsid w:val="00EA7EA7"/>
    <w:rsid w:val="00EB0D56"/>
    <w:rsid w:val="00EB27F8"/>
    <w:rsid w:val="00EC0ADA"/>
    <w:rsid w:val="00EC0CD8"/>
    <w:rsid w:val="00EC1F7B"/>
    <w:rsid w:val="00EC2739"/>
    <w:rsid w:val="00EC48CC"/>
    <w:rsid w:val="00EC5C8A"/>
    <w:rsid w:val="00EC70AC"/>
    <w:rsid w:val="00ED13A2"/>
    <w:rsid w:val="00EE06FF"/>
    <w:rsid w:val="00EE0FE1"/>
    <w:rsid w:val="00EE44D4"/>
    <w:rsid w:val="00EF5D90"/>
    <w:rsid w:val="00F12444"/>
    <w:rsid w:val="00F15FFB"/>
    <w:rsid w:val="00F17801"/>
    <w:rsid w:val="00F17AA1"/>
    <w:rsid w:val="00F30F45"/>
    <w:rsid w:val="00F349E0"/>
    <w:rsid w:val="00F36FFF"/>
    <w:rsid w:val="00F46976"/>
    <w:rsid w:val="00F50FD6"/>
    <w:rsid w:val="00F517D3"/>
    <w:rsid w:val="00F529DA"/>
    <w:rsid w:val="00F5795F"/>
    <w:rsid w:val="00F61ADD"/>
    <w:rsid w:val="00F6788A"/>
    <w:rsid w:val="00F70E4A"/>
    <w:rsid w:val="00F71FCA"/>
    <w:rsid w:val="00F818E8"/>
    <w:rsid w:val="00F8239A"/>
    <w:rsid w:val="00F84FB7"/>
    <w:rsid w:val="00F87330"/>
    <w:rsid w:val="00F90561"/>
    <w:rsid w:val="00F944E5"/>
    <w:rsid w:val="00F9582A"/>
    <w:rsid w:val="00F97513"/>
    <w:rsid w:val="00FA433B"/>
    <w:rsid w:val="00FB1E59"/>
    <w:rsid w:val="00FB62A3"/>
    <w:rsid w:val="00FC3D94"/>
    <w:rsid w:val="00FC42B3"/>
    <w:rsid w:val="00FD6111"/>
    <w:rsid w:val="00FE0B76"/>
    <w:rsid w:val="00FE43AB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ACMA Footnote Text"/>
    <w:basedOn w:val="Normal"/>
    <w:link w:val="FootnoteTextChar1"/>
    <w:uiPriority w:val="99"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aliases w:val="ACMA 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aliases w:val="ACMA 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0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0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CD7243"/>
    <w:rPr>
      <w:rFonts w:ascii="Times New Roman" w:hAnsi="Times New Roman"/>
      <w:sz w:val="22"/>
      <w:lang w:val="ru-RU" w:eastAsia="en-US"/>
    </w:rPr>
  </w:style>
  <w:style w:type="character" w:customStyle="1" w:styleId="AnnexNotitleChar">
    <w:name w:val="Annex_No &amp; title Char"/>
    <w:basedOn w:val="DefaultParagraphFont"/>
    <w:link w:val="AnnexNotitle"/>
    <w:rsid w:val="00CD7243"/>
    <w:rPr>
      <w:rFonts w:ascii="Times New Roman" w:hAnsi="Times New Roman"/>
      <w:b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ACMA Footnote Text"/>
    <w:basedOn w:val="Normal"/>
    <w:link w:val="FootnoteTextChar1"/>
    <w:uiPriority w:val="99"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aliases w:val="ACMA 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aliases w:val="ACMA 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0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0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CD7243"/>
    <w:rPr>
      <w:rFonts w:ascii="Times New Roman" w:hAnsi="Times New Roman"/>
      <w:sz w:val="22"/>
      <w:lang w:val="ru-RU" w:eastAsia="en-US"/>
    </w:rPr>
  </w:style>
  <w:style w:type="character" w:customStyle="1" w:styleId="AnnexNotitleChar">
    <w:name w:val="Annex_No &amp; title Char"/>
    <w:basedOn w:val="DefaultParagraphFont"/>
    <w:link w:val="AnnexNotitle"/>
    <w:rsid w:val="00CD7243"/>
    <w:rPr>
      <w:rFonts w:ascii="Times New Roman" w:hAnsi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01B0-B68C-474E-90C4-3FD898D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6</TotalTime>
  <Pages>4</Pages>
  <Words>806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REPORT TO THE FIFTEENTH MEETING OF THE RADIOCOMMUNICATION ADVISORY GROUP</vt:lpstr>
      <vt:lpstr>1	Введение</vt:lpstr>
      <vt:lpstr>2	Предложение</vt:lpstr>
    </vt:vector>
  </TitlesOfParts>
  <Manager>General Secretariat - Pool</Manager>
  <Company>International Telecommunication Union (ITU)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8</cp:revision>
  <cp:lastPrinted>2011-05-24T13:46:00Z</cp:lastPrinted>
  <dcterms:created xsi:type="dcterms:W3CDTF">2011-05-24T13:09:00Z</dcterms:created>
  <dcterms:modified xsi:type="dcterms:W3CDTF">2011-05-24T13:46:00Z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