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FA573C" w:rsidP="00FA573C">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FA573C" w:rsidRPr="00FA573C" w:rsidRDefault="00FA573C" w:rsidP="002E183C">
            <w:pPr>
              <w:shd w:val="solid" w:color="FFFFFF" w:fill="FFFFFF"/>
              <w:tabs>
                <w:tab w:val="clear" w:pos="1134"/>
                <w:tab w:val="clear" w:pos="1871"/>
                <w:tab w:val="clear" w:pos="2268"/>
              </w:tabs>
              <w:spacing w:before="0" w:after="240"/>
              <w:ind w:left="851" w:hanging="851"/>
              <w:rPr>
                <w:rFonts w:ascii="Verdana" w:hAnsi="Verdana"/>
                <w:sz w:val="20"/>
                <w:lang w:val="fr-CH"/>
              </w:rPr>
            </w:pPr>
            <w:bookmarkStart w:id="1" w:name="recibido"/>
            <w:bookmarkStart w:id="2" w:name="dnum" w:colFirst="1" w:colLast="1"/>
            <w:bookmarkEnd w:id="1"/>
          </w:p>
        </w:tc>
        <w:tc>
          <w:tcPr>
            <w:tcW w:w="3451" w:type="dxa"/>
          </w:tcPr>
          <w:p w:rsidR="000069D4" w:rsidRPr="00FA573C" w:rsidRDefault="002150F1" w:rsidP="002E183C">
            <w:pPr>
              <w:shd w:val="solid" w:color="FFFFFF" w:fill="FFFFFF"/>
              <w:spacing w:before="0" w:line="240" w:lineRule="atLeast"/>
              <w:rPr>
                <w:rFonts w:ascii="Verdana" w:hAnsi="Verdana"/>
                <w:sz w:val="20"/>
                <w:lang w:eastAsia="zh-CN"/>
              </w:rPr>
            </w:pPr>
            <w:r>
              <w:rPr>
                <w:rFonts w:ascii="Verdana" w:hAnsi="Verdana"/>
                <w:b/>
                <w:sz w:val="20"/>
                <w:lang w:eastAsia="zh-CN"/>
              </w:rPr>
              <w:t>Corrigendum 1 to</w:t>
            </w:r>
            <w:r>
              <w:rPr>
                <w:rFonts w:ascii="Verdana" w:hAnsi="Verdana"/>
                <w:b/>
                <w:sz w:val="20"/>
                <w:lang w:eastAsia="zh-CN"/>
              </w:rPr>
              <w:br/>
            </w:r>
            <w:r w:rsidR="00FA573C">
              <w:rPr>
                <w:rFonts w:ascii="Verdana" w:hAnsi="Verdana"/>
                <w:b/>
                <w:sz w:val="20"/>
                <w:lang w:eastAsia="zh-CN"/>
              </w:rPr>
              <w:t>Document IMT-ADV/2</w:t>
            </w:r>
            <w:r w:rsidR="002E183C">
              <w:rPr>
                <w:rFonts w:ascii="Verdana" w:hAnsi="Verdana"/>
                <w:b/>
                <w:sz w:val="20"/>
                <w:lang w:eastAsia="zh-CN"/>
              </w:rPr>
              <w:t>6</w:t>
            </w:r>
            <w:r w:rsidR="00FA573C">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FA573C" w:rsidRDefault="002150F1" w:rsidP="00A5173C">
            <w:pPr>
              <w:shd w:val="solid" w:color="FFFFFF" w:fill="FFFFFF"/>
              <w:spacing w:before="0" w:line="240" w:lineRule="atLeast"/>
              <w:rPr>
                <w:rFonts w:ascii="Verdana" w:hAnsi="Verdana"/>
                <w:sz w:val="20"/>
                <w:lang w:eastAsia="zh-CN"/>
              </w:rPr>
            </w:pPr>
            <w:r>
              <w:rPr>
                <w:rFonts w:ascii="Verdana" w:hAnsi="Verdana"/>
                <w:b/>
                <w:sz w:val="20"/>
                <w:lang w:eastAsia="zh-CN"/>
              </w:rPr>
              <w:t>13 February</w:t>
            </w:r>
            <w:r w:rsidR="00FA573C">
              <w:rPr>
                <w:rFonts w:ascii="Verdana" w:hAnsi="Verdana"/>
                <w:b/>
                <w:sz w:val="20"/>
                <w:lang w:eastAsia="zh-CN"/>
              </w:rPr>
              <w:t xml:space="preserve">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A573C" w:rsidRDefault="00FA573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FA573C" w:rsidP="00B03855">
            <w:pPr>
              <w:pStyle w:val="Source"/>
              <w:spacing w:before="600"/>
              <w:rPr>
                <w:lang w:eastAsia="zh-CN"/>
              </w:rPr>
            </w:pPr>
            <w:bookmarkStart w:id="5" w:name="dsource" w:colFirst="0" w:colLast="0"/>
            <w:bookmarkEnd w:id="4"/>
            <w:r>
              <w:rPr>
                <w:lang w:eastAsia="zh-CN"/>
              </w:rPr>
              <w:t>Working Party 5D</w:t>
            </w:r>
          </w:p>
        </w:tc>
      </w:tr>
      <w:tr w:rsidR="000069D4">
        <w:trPr>
          <w:cantSplit/>
        </w:trPr>
        <w:tc>
          <w:tcPr>
            <w:tcW w:w="10031" w:type="dxa"/>
            <w:gridSpan w:val="2"/>
          </w:tcPr>
          <w:p w:rsidR="000069D4" w:rsidRDefault="002E183C" w:rsidP="002E183C">
            <w:pPr>
              <w:pStyle w:val="Title1"/>
              <w:rPr>
                <w:lang w:eastAsia="zh-CN"/>
              </w:rPr>
            </w:pPr>
            <w:bookmarkStart w:id="6" w:name="drec" w:colFirst="0" w:colLast="0"/>
            <w:bookmarkEnd w:id="5"/>
            <w:r>
              <w:rPr>
                <w:bCs/>
              </w:rPr>
              <w:t xml:space="preserve">Schedule for revision 1 update of Recommendation ITU-R M.2012 </w:t>
            </w:r>
          </w:p>
        </w:tc>
      </w:tr>
      <w:tr w:rsidR="000069D4">
        <w:trPr>
          <w:cantSplit/>
        </w:trPr>
        <w:tc>
          <w:tcPr>
            <w:tcW w:w="10031" w:type="dxa"/>
            <w:gridSpan w:val="2"/>
          </w:tcPr>
          <w:p w:rsidR="000069D4" w:rsidRDefault="002E183C" w:rsidP="00FA573C">
            <w:pPr>
              <w:pStyle w:val="Rectitle"/>
              <w:rPr>
                <w:lang w:eastAsia="zh-CN"/>
              </w:rPr>
            </w:pPr>
            <w:bookmarkStart w:id="7" w:name="dtitle1" w:colFirst="0" w:colLast="0"/>
            <w:bookmarkEnd w:id="6"/>
            <w:r w:rsidRPr="00916686">
              <w:t>Detailed specifications of the terrestrial radio interfaces of International Mobile Telecommunications-Advanced (</w:t>
            </w:r>
            <w:proofErr w:type="spellStart"/>
            <w:r w:rsidRPr="00916686">
              <w:t>IMT</w:t>
            </w:r>
            <w:proofErr w:type="spellEnd"/>
            <w:r w:rsidRPr="00916686">
              <w:noBreakHyphen/>
              <w:t>Advanced)</w:t>
            </w:r>
          </w:p>
        </w:tc>
      </w:tr>
    </w:tbl>
    <w:p w:rsidR="002150F1" w:rsidRDefault="002150F1" w:rsidP="00BB7DB2">
      <w:bookmarkStart w:id="8" w:name="dbreak"/>
      <w:bookmarkEnd w:id="7"/>
      <w:bookmarkEnd w:id="8"/>
      <w:r>
        <w:t xml:space="preserve">This corrigendum to Document IMT-ADV/26 is to announce that the </w:t>
      </w:r>
      <w:r w:rsidR="005D602B" w:rsidRPr="001841C8">
        <w:t>13</w:t>
      </w:r>
      <w:r w:rsidR="005D602B" w:rsidRPr="00F426B4">
        <w:rPr>
          <w:vertAlign w:val="superscript"/>
        </w:rPr>
        <w:t>th</w:t>
      </w:r>
      <w:r w:rsidR="005D602B" w:rsidRPr="001841C8">
        <w:t xml:space="preserve"> </w:t>
      </w:r>
      <w:r w:rsidRPr="001841C8">
        <w:t>meeting of WP 5D will take place from 16-20 July 2012</w:t>
      </w:r>
      <w:r w:rsidR="005D602B" w:rsidRPr="001841C8">
        <w:t xml:space="preserve"> instead of the previously planned 14-18 May 2012</w:t>
      </w:r>
      <w:r w:rsidR="005D602B" w:rsidRPr="00F426B4">
        <w:t xml:space="preserve"> as indicated in invitation </w:t>
      </w:r>
      <w:hyperlink r:id="rId8" w:history="1">
        <w:r w:rsidR="005D602B" w:rsidRPr="00F426B4">
          <w:rPr>
            <w:rStyle w:val="Hyperlink"/>
          </w:rPr>
          <w:t>Circular Letter 5/</w:t>
        </w:r>
        <w:proofErr w:type="spellStart"/>
        <w:r w:rsidR="005D602B" w:rsidRPr="00F426B4">
          <w:rPr>
            <w:rStyle w:val="Hyperlink"/>
          </w:rPr>
          <w:t>LCCE</w:t>
        </w:r>
        <w:proofErr w:type="spellEnd"/>
        <w:r w:rsidR="005D602B" w:rsidRPr="00F426B4">
          <w:rPr>
            <w:rStyle w:val="Hyperlink"/>
          </w:rPr>
          <w:t>/30</w:t>
        </w:r>
      </w:hyperlink>
      <w:r w:rsidRPr="001841C8">
        <w:t>.</w:t>
      </w:r>
      <w:r w:rsidR="00BB7DB2" w:rsidRPr="001841C8">
        <w:t xml:space="preserve"> Consequently,</w:t>
      </w:r>
      <w:r w:rsidRPr="001841C8">
        <w:t xml:space="preserve"> the following corrections in</w:t>
      </w:r>
      <w:r>
        <w:t xml:space="preserve"> the document are required:</w:t>
      </w:r>
    </w:p>
    <w:p w:rsidR="002150F1" w:rsidRDefault="002150F1" w:rsidP="00B03855">
      <w:pPr>
        <w:pStyle w:val="Headingb"/>
      </w:pPr>
      <w:r>
        <w:t>Page 2, Section III</w:t>
      </w:r>
      <w:r w:rsidR="00BB7DB2">
        <w:t>:</w:t>
      </w:r>
    </w:p>
    <w:p w:rsidR="00BB7DB2" w:rsidRDefault="00BB7DB2" w:rsidP="00BB7DB2">
      <w:r>
        <w:t xml:space="preserve">Working Party 5D announces that the first formal meeting in the meeting cycle </w:t>
      </w:r>
      <w:r w:rsidRPr="00254845">
        <w:rPr>
          <w:i/>
        </w:rPr>
        <w:t>(“Meeting Y”)</w:t>
      </w:r>
      <w:r>
        <w:t xml:space="preserve"> of the update for Revision 1 of Recommendation ITU-R M</w:t>
      </w:r>
      <w:r w:rsidRPr="003D42CB">
        <w:rPr>
          <w:color w:val="000000"/>
          <w:szCs w:val="24"/>
        </w:rPr>
        <w:t>.2012</w:t>
      </w:r>
      <w:r>
        <w:rPr>
          <w:bCs/>
          <w:color w:val="000000"/>
        </w:rPr>
        <w:t xml:space="preserve"> </w:t>
      </w:r>
      <w:r>
        <w:t xml:space="preserve">will be WP 5D meeting No. 13, which is scheduled for </w:t>
      </w:r>
      <w:del w:id="9" w:author="mostyn" w:date="2012-02-13T11:08:00Z">
        <w:r w:rsidDel="00BB7DB2">
          <w:delText>14-18 May</w:delText>
        </w:r>
      </w:del>
      <w:ins w:id="10" w:author="mostyn" w:date="2012-02-13T11:08:00Z">
        <w:r>
          <w:t>16-20 July</w:t>
        </w:r>
      </w:ins>
      <w:r>
        <w:t xml:space="preserve"> 2012.  This establishes the first action point for the relevant External Organizations to interface with WP 5D on the Revsion1 update.</w:t>
      </w:r>
    </w:p>
    <w:p w:rsidR="00BB7DB2" w:rsidRDefault="002150F1" w:rsidP="00B03855">
      <w:pPr>
        <w:pStyle w:val="Headingb"/>
        <w:rPr>
          <w:ins w:id="11" w:author="mostyn" w:date="2012-02-13T11:09:00Z"/>
        </w:rPr>
      </w:pPr>
      <w:r>
        <w:t xml:space="preserve">Page 4, Table of Section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4350"/>
        <w:gridCol w:w="2670"/>
      </w:tblGrid>
      <w:tr w:rsidR="00BB7DB2" w:rsidRPr="00931D32" w:rsidTr="00BB7DB2">
        <w:tc>
          <w:tcPr>
            <w:tcW w:w="2988" w:type="dxa"/>
          </w:tcPr>
          <w:p w:rsidR="00BB7DB2" w:rsidRPr="00931D32" w:rsidRDefault="00BB7DB2" w:rsidP="00BB7DB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lang w:eastAsia="ja-JP"/>
              </w:rPr>
            </w:pPr>
            <w:r w:rsidRPr="00931D32">
              <w:rPr>
                <w:rFonts w:eastAsia="MS Mincho"/>
                <w:b/>
                <w:sz w:val="20"/>
                <w:lang w:eastAsia="ja-JP"/>
              </w:rPr>
              <w:t>Critical Milestone (1):</w:t>
            </w:r>
          </w:p>
        </w:tc>
        <w:tc>
          <w:tcPr>
            <w:tcW w:w="4350" w:type="dxa"/>
          </w:tcPr>
          <w:p w:rsidR="00BB7DB2" w:rsidRPr="00931D32" w:rsidRDefault="00BB7DB2" w:rsidP="00FB025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sz w:val="20"/>
                <w:lang w:eastAsia="ja-JP"/>
              </w:rPr>
            </w:pPr>
            <w:del w:id="12" w:author="mostyn" w:date="2012-02-13T11:10:00Z">
              <w:r w:rsidRPr="00931D32" w:rsidDel="00BB7DB2">
                <w:rPr>
                  <w:rFonts w:eastAsia="MS Mincho"/>
                  <w:b/>
                  <w:bCs/>
                  <w:sz w:val="20"/>
                </w:rPr>
                <w:delText>7 May</w:delText>
              </w:r>
            </w:del>
            <w:ins w:id="13" w:author="mostyn" w:date="2012-02-13T11:10:00Z">
              <w:r>
                <w:rPr>
                  <w:rFonts w:eastAsia="MS Mincho"/>
                  <w:b/>
                  <w:bCs/>
                  <w:sz w:val="20"/>
                </w:rPr>
                <w:t>9 July</w:t>
              </w:r>
            </w:ins>
            <w:r w:rsidRPr="00931D32">
              <w:rPr>
                <w:rFonts w:eastAsia="MS Mincho"/>
                <w:b/>
                <w:bCs/>
                <w:sz w:val="20"/>
              </w:rPr>
              <w:t xml:space="preserve"> 2012</w:t>
            </w:r>
            <w:r>
              <w:rPr>
                <w:rFonts w:eastAsia="MS Mincho"/>
                <w:b/>
                <w:bCs/>
                <w:sz w:val="20"/>
              </w:rPr>
              <w:br/>
            </w:r>
            <w:r w:rsidRPr="00931D32">
              <w:rPr>
                <w:rFonts w:eastAsia="MS Mincho"/>
                <w:bCs/>
                <w:sz w:val="20"/>
              </w:rPr>
              <w:t xml:space="preserve">(7 days before </w:t>
            </w:r>
            <w:del w:id="14" w:author="mostyn" w:date="2012-02-13T11:10:00Z">
              <w:r w:rsidRPr="00931D32" w:rsidDel="00BB7DB2">
                <w:rPr>
                  <w:rFonts w:eastAsia="MS Mincho"/>
                  <w:bCs/>
                  <w:sz w:val="20"/>
                </w:rPr>
                <w:delText>14-18 May</w:delText>
              </w:r>
            </w:del>
            <w:ins w:id="15" w:author="mostyn" w:date="2012-02-13T11:10:00Z">
              <w:r>
                <w:rPr>
                  <w:rFonts w:eastAsia="MS Mincho"/>
                  <w:bCs/>
                  <w:sz w:val="20"/>
                </w:rPr>
                <w:t>16-20 July</w:t>
              </w:r>
            </w:ins>
            <w:r w:rsidRPr="00931D32">
              <w:rPr>
                <w:rFonts w:eastAsia="MS Mincho"/>
                <w:bCs/>
                <w:sz w:val="20"/>
              </w:rPr>
              <w:t xml:space="preserve"> 2012 – WP 5D #</w:t>
            </w:r>
            <w:r w:rsidR="007265F0">
              <w:rPr>
                <w:rFonts w:eastAsia="MS Mincho"/>
                <w:bCs/>
                <w:sz w:val="20"/>
              </w:rPr>
              <w:t>13)</w:t>
            </w:r>
          </w:p>
        </w:tc>
        <w:tc>
          <w:tcPr>
            <w:tcW w:w="2670" w:type="dxa"/>
          </w:tcPr>
          <w:p w:rsidR="00BB7DB2" w:rsidRPr="00931D32" w:rsidRDefault="00BB7DB2" w:rsidP="00BB7DB2">
            <w:pPr>
              <w:spacing w:before="40" w:after="40"/>
              <w:rPr>
                <w:rFonts w:eastAsia="MS Mincho"/>
                <w:sz w:val="20"/>
                <w:lang w:eastAsia="ja-JP"/>
              </w:rPr>
            </w:pPr>
            <w:r w:rsidRPr="00931D32">
              <w:rPr>
                <w:rFonts w:eastAsia="MS Mincho"/>
                <w:sz w:val="20"/>
                <w:lang w:eastAsia="ja-JP"/>
              </w:rPr>
              <w:t>Step  3</w:t>
            </w:r>
          </w:p>
          <w:p w:rsidR="00BB7DB2" w:rsidRPr="00931D32" w:rsidRDefault="00BB7DB2" w:rsidP="00BB7DB2">
            <w:pPr>
              <w:spacing w:before="40" w:after="40"/>
              <w:rPr>
                <w:rFonts w:eastAsia="MS Mincho"/>
                <w:sz w:val="20"/>
                <w:lang w:eastAsia="ja-JP"/>
              </w:rPr>
            </w:pPr>
            <w:r w:rsidRPr="00931D32">
              <w:rPr>
                <w:rFonts w:eastAsia="MS Mincho"/>
                <w:sz w:val="20"/>
                <w:lang w:eastAsia="ja-JP"/>
              </w:rPr>
              <w:t>Cut</w:t>
            </w:r>
            <w:r>
              <w:rPr>
                <w:rFonts w:eastAsia="MS Mincho"/>
                <w:sz w:val="20"/>
                <w:lang w:eastAsia="ja-JP"/>
              </w:rPr>
              <w:t>-</w:t>
            </w:r>
            <w:r w:rsidRPr="00931D32">
              <w:rPr>
                <w:rFonts w:eastAsia="MS Mincho"/>
                <w:sz w:val="20"/>
                <w:lang w:eastAsia="ja-JP"/>
              </w:rPr>
              <w:t xml:space="preserve">off </w:t>
            </w:r>
            <w:r>
              <w:rPr>
                <w:rFonts w:eastAsia="MS Mincho"/>
                <w:sz w:val="20"/>
                <w:lang w:eastAsia="ja-JP"/>
              </w:rPr>
              <w:t>d</w:t>
            </w:r>
            <w:r w:rsidRPr="00931D32">
              <w:rPr>
                <w:rFonts w:eastAsia="MS Mincho"/>
                <w:sz w:val="20"/>
                <w:lang w:eastAsia="ja-JP"/>
              </w:rPr>
              <w:t>ate for submission of candidate RIT and SRIT proposal</w:t>
            </w:r>
          </w:p>
        </w:tc>
      </w:tr>
    </w:tbl>
    <w:p w:rsidR="00BB7DB2" w:rsidRDefault="00BB7DB2" w:rsidP="002150F1">
      <w:pPr>
        <w:rPr>
          <w:ins w:id="16" w:author="mostyn" w:date="2012-02-13T11:09:00Z"/>
        </w:rPr>
      </w:pPr>
    </w:p>
    <w:p w:rsidR="002150F1" w:rsidRDefault="002150F1" w:rsidP="00195E10">
      <w:pPr>
        <w:pStyle w:val="Headingb"/>
        <w:rPr>
          <w:color w:val="FF0000"/>
        </w:rPr>
      </w:pPr>
      <w:r>
        <w:t>Page 6, Table 1 of Section V – Items 2 and 3</w:t>
      </w:r>
    </w:p>
    <w:tbl>
      <w:tblPr>
        <w:tblW w:w="10392" w:type="dxa"/>
        <w:jc w:val="center"/>
        <w:tblInd w:w="12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2710"/>
        <w:gridCol w:w="1892"/>
        <w:gridCol w:w="3543"/>
        <w:gridCol w:w="1510"/>
      </w:tblGrid>
      <w:tr w:rsidR="00B03855" w:rsidRPr="004E31C4" w:rsidTr="00B03855">
        <w:trPr>
          <w:cantSplit/>
          <w:jc w:val="center"/>
        </w:trPr>
        <w:tc>
          <w:tcPr>
            <w:tcW w:w="737" w:type="dxa"/>
          </w:tcPr>
          <w:p w:rsidR="00B03855" w:rsidRPr="008F51A9"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8F51A9">
              <w:rPr>
                <w:rFonts w:eastAsia="MS Mincho"/>
                <w:b/>
                <w:i/>
                <w:color w:val="000000"/>
                <w:sz w:val="20"/>
              </w:rPr>
              <w:t>2</w:t>
            </w:r>
          </w:p>
        </w:tc>
        <w:tc>
          <w:tcPr>
            <w:tcW w:w="2710" w:type="dxa"/>
            <w:vAlign w:val="center"/>
          </w:tcPr>
          <w:p w:rsidR="00B03855" w:rsidRPr="004E31C4"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4E31C4">
              <w:rPr>
                <w:rFonts w:eastAsia="MS Mincho"/>
                <w:b/>
                <w:i/>
                <w:color w:val="000000"/>
                <w:sz w:val="20"/>
              </w:rPr>
              <w:t>Existing GCS Proponent</w:t>
            </w:r>
          </w:p>
        </w:tc>
        <w:tc>
          <w:tcPr>
            <w:tcW w:w="1892" w:type="dxa"/>
            <w:vAlign w:val="center"/>
          </w:tcPr>
          <w:p w:rsidR="00B03855" w:rsidRPr="004E31C4"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Meeting “Y”</w:t>
            </w:r>
          </w:p>
          <w:p w:rsidR="00B03855" w:rsidRPr="004E31C4"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(Approximately June prior year)</w:t>
            </w:r>
          </w:p>
        </w:tc>
        <w:tc>
          <w:tcPr>
            <w:tcW w:w="3543" w:type="dxa"/>
          </w:tcPr>
          <w:p w:rsidR="00B03855" w:rsidRPr="00710B17"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rPr>
            </w:pPr>
            <w:r w:rsidRPr="00710B17">
              <w:rPr>
                <w:rFonts w:eastAsia="MS Mincho"/>
                <w:bCs/>
                <w:sz w:val="20"/>
              </w:rPr>
              <w:t xml:space="preserve">Delivery to ITU-R by existing </w:t>
            </w:r>
            <w:r w:rsidRPr="00DC1DE3">
              <w:rPr>
                <w:rFonts w:eastAsia="MS Mincho"/>
                <w:b/>
                <w:i/>
                <w:iCs/>
                <w:sz w:val="20"/>
              </w:rPr>
              <w:t>GCS Proponent</w:t>
            </w:r>
            <w:r w:rsidRPr="00710B17">
              <w:rPr>
                <w:rFonts w:eastAsia="MS Mincho"/>
                <w:bCs/>
                <w:sz w:val="20"/>
              </w:rPr>
              <w:t xml:space="preserve"> of the initial announcement that a revision to a particular RIT or SRIT will be proposed.</w:t>
            </w:r>
          </w:p>
        </w:tc>
        <w:tc>
          <w:tcPr>
            <w:tcW w:w="1510" w:type="dxa"/>
          </w:tcPr>
          <w:p w:rsidR="00B03855" w:rsidRPr="00011ADC"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p>
          <w:p w:rsidR="00B03855" w:rsidRPr="00011ADC"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del w:id="17" w:author="mostyn" w:date="2012-02-13T11:28:00Z">
              <w:r w:rsidRPr="00011ADC" w:rsidDel="00B03855">
                <w:rPr>
                  <w:rFonts w:eastAsia="MS Mincho"/>
                  <w:b/>
                  <w:bCs/>
                  <w:sz w:val="20"/>
                </w:rPr>
                <w:delText>7 May</w:delText>
              </w:r>
            </w:del>
            <w:r>
              <w:rPr>
                <w:rFonts w:eastAsia="MS Mincho"/>
                <w:b/>
                <w:bCs/>
                <w:sz w:val="20"/>
              </w:rPr>
              <w:br/>
            </w:r>
            <w:ins w:id="18" w:author="mostyn" w:date="2012-02-13T11:28:00Z">
              <w:r>
                <w:rPr>
                  <w:rFonts w:eastAsia="MS Mincho"/>
                  <w:b/>
                  <w:bCs/>
                  <w:sz w:val="20"/>
                </w:rPr>
                <w:t>9 July </w:t>
              </w:r>
            </w:ins>
            <w:r w:rsidRPr="00011ADC">
              <w:rPr>
                <w:rFonts w:eastAsia="MS Mincho"/>
                <w:b/>
                <w:bCs/>
                <w:sz w:val="20"/>
              </w:rPr>
              <w:t>2012</w:t>
            </w:r>
          </w:p>
          <w:p w:rsidR="00B03855" w:rsidRPr="00011ADC" w:rsidRDefault="00B03855" w:rsidP="00195E1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011ADC">
              <w:rPr>
                <w:rFonts w:eastAsia="MS Mincho"/>
                <w:bCs/>
                <w:sz w:val="20"/>
              </w:rPr>
              <w:t xml:space="preserve">(7 days before </w:t>
            </w:r>
            <w:del w:id="19" w:author="mostyn" w:date="2012-02-13T11:29:00Z">
              <w:r w:rsidRPr="00011ADC" w:rsidDel="00B03855">
                <w:rPr>
                  <w:rFonts w:eastAsia="MS Mincho"/>
                  <w:bCs/>
                  <w:sz w:val="20"/>
                </w:rPr>
                <w:delText>14-18 May</w:delText>
              </w:r>
            </w:del>
            <w:ins w:id="20" w:author="mostyn" w:date="2012-02-13T11:29:00Z">
              <w:r>
                <w:rPr>
                  <w:rFonts w:eastAsia="MS Mincho"/>
                  <w:bCs/>
                  <w:sz w:val="20"/>
                </w:rPr>
                <w:t>16</w:t>
              </w:r>
              <w:r>
                <w:rPr>
                  <w:rFonts w:eastAsia="MS Mincho"/>
                  <w:bCs/>
                  <w:sz w:val="20"/>
                </w:rPr>
                <w:noBreakHyphen/>
                <w:t>20 July</w:t>
              </w:r>
            </w:ins>
            <w:r w:rsidRPr="00011ADC">
              <w:rPr>
                <w:rFonts w:eastAsia="MS Mincho"/>
                <w:bCs/>
                <w:sz w:val="20"/>
              </w:rPr>
              <w:t xml:space="preserve"> 2012</w:t>
            </w:r>
            <w:r>
              <w:rPr>
                <w:rFonts w:eastAsia="MS Mincho"/>
                <w:bCs/>
                <w:sz w:val="20"/>
              </w:rPr>
              <w:t xml:space="preserve"> –WP 5D #13</w:t>
            </w:r>
            <w:r w:rsidRPr="00011ADC">
              <w:rPr>
                <w:rFonts w:eastAsia="MS Mincho"/>
                <w:bCs/>
                <w:sz w:val="20"/>
              </w:rPr>
              <w:t>)</w:t>
            </w:r>
          </w:p>
        </w:tc>
      </w:tr>
      <w:tr w:rsidR="00B03855" w:rsidRPr="004E31C4" w:rsidTr="00B03855">
        <w:trPr>
          <w:cantSplit/>
          <w:jc w:val="center"/>
        </w:trPr>
        <w:tc>
          <w:tcPr>
            <w:tcW w:w="737" w:type="dxa"/>
          </w:tcPr>
          <w:p w:rsidR="00B03855" w:rsidRPr="008F51A9"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8F51A9">
              <w:rPr>
                <w:rFonts w:eastAsia="Arial Unicode MS"/>
                <w:b/>
                <w:i/>
                <w:sz w:val="20"/>
              </w:rPr>
              <w:t>3</w:t>
            </w:r>
          </w:p>
        </w:tc>
        <w:tc>
          <w:tcPr>
            <w:tcW w:w="2710" w:type="dxa"/>
            <w:vAlign w:val="center"/>
          </w:tcPr>
          <w:p w:rsidR="00B03855" w:rsidRPr="004E31C4"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4E31C4">
              <w:rPr>
                <w:rFonts w:eastAsia="Arial Unicode MS"/>
                <w:b/>
                <w:sz w:val="20"/>
              </w:rPr>
              <w:t>WP 5D</w:t>
            </w:r>
          </w:p>
        </w:tc>
        <w:tc>
          <w:tcPr>
            <w:tcW w:w="1892" w:type="dxa"/>
            <w:vAlign w:val="center"/>
          </w:tcPr>
          <w:p w:rsidR="00B03855" w:rsidRPr="004E31C4"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Meeting “Y”</w:t>
            </w:r>
          </w:p>
          <w:p w:rsidR="00B03855" w:rsidRPr="004E31C4"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(Approximately</w:t>
            </w:r>
            <w:r w:rsidRPr="004E31C4">
              <w:rPr>
                <w:rFonts w:eastAsia="MS Mincho"/>
                <w:sz w:val="20"/>
              </w:rPr>
              <w:t xml:space="preserve"> June </w:t>
            </w:r>
            <w:r w:rsidRPr="004E31C4">
              <w:rPr>
                <w:rFonts w:eastAsia="MS Mincho"/>
                <w:sz w:val="20"/>
              </w:rPr>
              <w:br/>
              <w:t>of prior year)</w:t>
            </w:r>
          </w:p>
        </w:tc>
        <w:tc>
          <w:tcPr>
            <w:tcW w:w="3543" w:type="dxa"/>
          </w:tcPr>
          <w:p w:rsidR="00B03855" w:rsidRPr="004E31C4"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r w:rsidRPr="004E31C4">
              <w:rPr>
                <w:rFonts w:eastAsia="MS Mincho"/>
                <w:bCs/>
                <w:sz w:val="20"/>
              </w:rPr>
              <w:t xml:space="preserve">WP 5D review of submitted materials and opportunity for responding to </w:t>
            </w:r>
            <w:r w:rsidRPr="00DC1DE3">
              <w:rPr>
                <w:rFonts w:eastAsia="MS Mincho"/>
                <w:b/>
                <w:i/>
                <w:iCs/>
                <w:sz w:val="20"/>
              </w:rPr>
              <w:t>GCS Proponents</w:t>
            </w:r>
            <w:r w:rsidRPr="004E31C4">
              <w:rPr>
                <w:rFonts w:eastAsia="MS Mincho"/>
                <w:bCs/>
                <w:sz w:val="20"/>
              </w:rPr>
              <w:t>.</w:t>
            </w:r>
          </w:p>
        </w:tc>
        <w:tc>
          <w:tcPr>
            <w:tcW w:w="1510" w:type="dxa"/>
          </w:tcPr>
          <w:p w:rsidR="008918D6" w:rsidRDefault="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Change w:id="21" w:author="mostyn" w:date="2012-02-13T11:29:00Z">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40" w:after="40"/>
                  <w:ind w:left="567" w:hanging="567"/>
                  <w:jc w:val="center"/>
                </w:pPr>
              </w:pPrChange>
            </w:pPr>
            <w:del w:id="22" w:author="mostyn" w:date="2012-02-13T11:29:00Z">
              <w:r w:rsidRPr="00011ADC" w:rsidDel="00B03855">
                <w:rPr>
                  <w:rFonts w:eastAsia="MS Mincho"/>
                  <w:b/>
                  <w:bCs/>
                  <w:sz w:val="20"/>
                </w:rPr>
                <w:delText>14-18 May</w:delText>
              </w:r>
            </w:del>
            <w:ins w:id="23" w:author="mostyn" w:date="2012-02-13T11:29:00Z">
              <w:r>
                <w:rPr>
                  <w:rFonts w:eastAsia="MS Mincho"/>
                  <w:b/>
                  <w:bCs/>
                  <w:sz w:val="20"/>
                  <w:lang w:val="en-US"/>
                </w:rPr>
                <w:br/>
              </w:r>
              <w:r>
                <w:rPr>
                  <w:rFonts w:eastAsia="MS Mincho"/>
                  <w:b/>
                  <w:bCs/>
                  <w:sz w:val="20"/>
                </w:rPr>
                <w:t>9 July</w:t>
              </w:r>
            </w:ins>
            <w:r w:rsidRPr="00011ADC">
              <w:rPr>
                <w:rFonts w:eastAsia="MS Mincho"/>
                <w:b/>
                <w:bCs/>
                <w:sz w:val="20"/>
              </w:rPr>
              <w:t xml:space="preserve"> 2012</w:t>
            </w:r>
          </w:p>
          <w:p w:rsidR="00B03855"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Pr>
                <w:rFonts w:eastAsia="MS Mincho"/>
                <w:bCs/>
                <w:sz w:val="20"/>
              </w:rPr>
              <w:t>(WP 5D #13)</w:t>
            </w:r>
          </w:p>
          <w:p w:rsidR="00B03855" w:rsidRPr="00011ADC"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p>
        </w:tc>
      </w:tr>
    </w:tbl>
    <w:p w:rsidR="00195E10" w:rsidRDefault="00195E10">
      <w:pPr>
        <w:tabs>
          <w:tab w:val="clear" w:pos="1134"/>
          <w:tab w:val="clear" w:pos="1871"/>
          <w:tab w:val="clear" w:pos="2268"/>
        </w:tabs>
        <w:overflowPunct/>
        <w:autoSpaceDE/>
        <w:autoSpaceDN/>
        <w:adjustRightInd/>
        <w:spacing w:before="0"/>
        <w:textAlignment w:val="auto"/>
        <w:rPr>
          <w:rFonts w:ascii="Times" w:hAnsi="Times"/>
          <w:b/>
        </w:rPr>
      </w:pPr>
    </w:p>
    <w:p w:rsidR="00195E10" w:rsidRDefault="00195E10">
      <w:pPr>
        <w:tabs>
          <w:tab w:val="clear" w:pos="1134"/>
          <w:tab w:val="clear" w:pos="1871"/>
          <w:tab w:val="clear" w:pos="2268"/>
        </w:tabs>
        <w:overflowPunct/>
        <w:autoSpaceDE/>
        <w:autoSpaceDN/>
        <w:adjustRightInd/>
        <w:spacing w:before="0"/>
        <w:textAlignment w:val="auto"/>
        <w:rPr>
          <w:rFonts w:ascii="Times" w:hAnsi="Times"/>
          <w:b/>
        </w:rPr>
      </w:pPr>
      <w:r>
        <w:br w:type="page"/>
      </w:r>
    </w:p>
    <w:p w:rsidR="002150F1" w:rsidRDefault="002150F1" w:rsidP="00195E10">
      <w:pPr>
        <w:pStyle w:val="Headingb"/>
      </w:pPr>
      <w:r>
        <w:lastRenderedPageBreak/>
        <w:t xml:space="preserve">Page 11, </w:t>
      </w:r>
      <w:r w:rsidRPr="001841C8">
        <w:t xml:space="preserve">Calendar </w:t>
      </w:r>
      <w:r w:rsidRPr="001841C8">
        <w:t>1</w:t>
      </w:r>
      <w:r w:rsidR="005D602B" w:rsidRPr="001841C8">
        <w:t xml:space="preserve"> Part 1</w:t>
      </w:r>
    </w:p>
    <w:tbl>
      <w:tblPr>
        <w:tblStyle w:val="TableGrid"/>
        <w:tblW w:w="0" w:type="auto"/>
        <w:jc w:val="center"/>
        <w:tblLook w:val="04A0" w:firstRow="1" w:lastRow="0" w:firstColumn="1" w:lastColumn="0" w:noHBand="0" w:noVBand="1"/>
      </w:tblPr>
      <w:tblGrid>
        <w:gridCol w:w="1242"/>
      </w:tblGrid>
      <w:tr w:rsidR="00B03855" w:rsidTr="00B03855">
        <w:trPr>
          <w:jc w:val="center"/>
        </w:trPr>
        <w:tc>
          <w:tcPr>
            <w:tcW w:w="1242" w:type="dxa"/>
          </w:tcPr>
          <w:p w:rsidR="00B03855" w:rsidRDefault="00B03855" w:rsidP="00B03855">
            <w:pPr>
              <w:jc w:val="center"/>
            </w:pPr>
            <w:r w:rsidRPr="00404EDA">
              <w:rPr>
                <w:bCs/>
                <w:i/>
                <w:sz w:val="18"/>
                <w:szCs w:val="18"/>
              </w:rPr>
              <w:t>WP 5D #13</w:t>
            </w:r>
          </w:p>
        </w:tc>
      </w:tr>
      <w:tr w:rsidR="00B03855" w:rsidTr="00B03855">
        <w:trPr>
          <w:jc w:val="center"/>
        </w:trPr>
        <w:tc>
          <w:tcPr>
            <w:tcW w:w="1242" w:type="dxa"/>
          </w:tcPr>
          <w:p w:rsidR="00B03855" w:rsidRDefault="00B03855" w:rsidP="00B03855">
            <w:pPr>
              <w:jc w:val="center"/>
            </w:pPr>
          </w:p>
        </w:tc>
      </w:tr>
      <w:tr w:rsidR="00B03855" w:rsidTr="00B03855">
        <w:trPr>
          <w:jc w:val="center"/>
        </w:trPr>
        <w:tc>
          <w:tcPr>
            <w:tcW w:w="1242" w:type="dxa"/>
          </w:tcPr>
          <w:p w:rsidR="00B03855" w:rsidRDefault="00B03855" w:rsidP="00B038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pPr>
            <w:del w:id="24" w:author="mostyn" w:date="2012-02-13T11:34:00Z">
              <w:r w:rsidRPr="00404EDA" w:rsidDel="00B03855">
                <w:rPr>
                  <w:rFonts w:eastAsia="MS Mincho"/>
                  <w:bCs/>
                  <w:sz w:val="18"/>
                  <w:szCs w:val="18"/>
                </w:rPr>
                <w:delText>14-18 May</w:delText>
              </w:r>
            </w:del>
            <w:ins w:id="25" w:author="mostyn" w:date="2012-02-13T11:34:00Z">
              <w:r>
                <w:rPr>
                  <w:rFonts w:eastAsia="MS Mincho"/>
                  <w:bCs/>
                  <w:sz w:val="18"/>
                  <w:szCs w:val="18"/>
                </w:rPr>
                <w:br/>
                <w:t>16</w:t>
              </w:r>
              <w:r>
                <w:rPr>
                  <w:rFonts w:eastAsia="MS Mincho"/>
                  <w:bCs/>
                  <w:sz w:val="18"/>
                  <w:szCs w:val="18"/>
                </w:rPr>
                <w:noBreakHyphen/>
                <w:t>20 July</w:t>
              </w:r>
            </w:ins>
            <w:r w:rsidRPr="00404EDA">
              <w:rPr>
                <w:rFonts w:eastAsia="MS Mincho"/>
                <w:bCs/>
                <w:sz w:val="18"/>
                <w:szCs w:val="18"/>
              </w:rPr>
              <w:t xml:space="preserve"> 2012</w:t>
            </w:r>
          </w:p>
        </w:tc>
      </w:tr>
      <w:tr w:rsidR="00B03855" w:rsidTr="00B03855">
        <w:trPr>
          <w:jc w:val="center"/>
        </w:trPr>
        <w:tc>
          <w:tcPr>
            <w:tcW w:w="1242" w:type="dxa"/>
          </w:tcPr>
          <w:p w:rsidR="00B03855" w:rsidRDefault="00B03855" w:rsidP="00B03855">
            <w:pPr>
              <w:jc w:val="center"/>
            </w:pPr>
            <w:r w:rsidRPr="00404EDA">
              <w:rPr>
                <w:bCs/>
                <w:sz w:val="18"/>
                <w:szCs w:val="18"/>
              </w:rPr>
              <w:t>‘Y’</w:t>
            </w:r>
          </w:p>
        </w:tc>
      </w:tr>
      <w:tr w:rsidR="00B03855" w:rsidTr="00B03855">
        <w:trPr>
          <w:jc w:val="center"/>
        </w:trPr>
        <w:tc>
          <w:tcPr>
            <w:tcW w:w="1242" w:type="dxa"/>
          </w:tcPr>
          <w:p w:rsidR="00B03855" w:rsidRDefault="00B03855" w:rsidP="00B03855">
            <w:pPr>
              <w:jc w:val="center"/>
            </w:pPr>
            <w:r w:rsidRPr="00404EDA">
              <w:rPr>
                <w:bCs/>
                <w:sz w:val="18"/>
                <w:szCs w:val="18"/>
              </w:rPr>
              <w:t>3</w:t>
            </w:r>
          </w:p>
        </w:tc>
      </w:tr>
      <w:tr w:rsidR="00B03855" w:rsidTr="00B03855">
        <w:trPr>
          <w:jc w:val="center"/>
        </w:trPr>
        <w:tc>
          <w:tcPr>
            <w:tcW w:w="1242" w:type="dxa"/>
          </w:tcPr>
          <w:p w:rsidR="00B03855" w:rsidRPr="00404EDA" w:rsidRDefault="00B03855" w:rsidP="00B03855">
            <w:pPr>
              <w:jc w:val="center"/>
              <w:rPr>
                <w:bCs/>
                <w:sz w:val="18"/>
                <w:szCs w:val="18"/>
              </w:rPr>
            </w:pPr>
            <w:r w:rsidRPr="00404EDA">
              <w:rPr>
                <w:bCs/>
                <w:sz w:val="18"/>
                <w:szCs w:val="18"/>
              </w:rPr>
              <w:t>WP 5D</w:t>
            </w:r>
          </w:p>
        </w:tc>
      </w:tr>
    </w:tbl>
    <w:p w:rsidR="005D602B" w:rsidRDefault="005D602B" w:rsidP="005D602B">
      <w:pPr>
        <w:pStyle w:val="Headingb"/>
      </w:pPr>
      <w:r w:rsidRPr="001841C8">
        <w:t xml:space="preserve">Page 11, Calendar </w:t>
      </w:r>
      <w:bookmarkStart w:id="26" w:name="_GoBack"/>
      <w:r w:rsidRPr="001841C8">
        <w:t>1 Part 2</w:t>
      </w:r>
    </w:p>
    <w:bookmarkEnd w:id="26"/>
    <w:tbl>
      <w:tblPr>
        <w:tblStyle w:val="TableGrid"/>
        <w:tblW w:w="0" w:type="auto"/>
        <w:jc w:val="center"/>
        <w:tblLook w:val="04A0" w:firstRow="1" w:lastRow="0" w:firstColumn="1" w:lastColumn="0" w:noHBand="0" w:noVBand="1"/>
      </w:tblPr>
      <w:tblGrid>
        <w:gridCol w:w="1242"/>
      </w:tblGrid>
      <w:tr w:rsidR="005D602B" w:rsidTr="002C0F31">
        <w:trPr>
          <w:jc w:val="center"/>
        </w:trPr>
        <w:tc>
          <w:tcPr>
            <w:tcW w:w="1242" w:type="dxa"/>
            <w:vAlign w:val="center"/>
          </w:tcPr>
          <w:p w:rsidR="005D602B" w:rsidRPr="00404EDA" w:rsidRDefault="005D602B" w:rsidP="00066ECE">
            <w:pPr>
              <w:spacing w:before="0"/>
              <w:jc w:val="center"/>
              <w:rPr>
                <w:bCs/>
                <w:i/>
                <w:sz w:val="18"/>
                <w:szCs w:val="18"/>
              </w:rPr>
            </w:pPr>
          </w:p>
        </w:tc>
      </w:tr>
      <w:tr w:rsidR="005D602B" w:rsidRPr="001841C8" w:rsidTr="002C0F31">
        <w:trPr>
          <w:jc w:val="center"/>
        </w:trPr>
        <w:tc>
          <w:tcPr>
            <w:tcW w:w="1242" w:type="dxa"/>
            <w:vAlign w:val="center"/>
          </w:tcPr>
          <w:p w:rsidR="005D602B" w:rsidRPr="001841C8" w:rsidDel="005D602B" w:rsidRDefault="005D602B" w:rsidP="00066EC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del w:id="27" w:author="SMB" w:date="2012-02-13T05:59:00Z"/>
                <w:rFonts w:eastAsia="MS Mincho"/>
                <w:bCs/>
                <w:sz w:val="18"/>
                <w:szCs w:val="18"/>
              </w:rPr>
            </w:pPr>
            <w:del w:id="28" w:author="SMB" w:date="2012-02-13T05:59:00Z">
              <w:r w:rsidRPr="001841C8" w:rsidDel="005D602B">
                <w:rPr>
                  <w:rFonts w:eastAsia="MS Mincho"/>
                  <w:bCs/>
                  <w:sz w:val="18"/>
                  <w:szCs w:val="18"/>
                </w:rPr>
                <w:delText>7</w:delText>
              </w:r>
            </w:del>
          </w:p>
          <w:p w:rsidR="005D602B" w:rsidRPr="001841C8" w:rsidRDefault="005D602B" w:rsidP="00066EC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ins w:id="29" w:author="SMB" w:date="2012-02-13T05:59:00Z"/>
                <w:rFonts w:eastAsia="MS Mincho"/>
                <w:bCs/>
                <w:sz w:val="18"/>
                <w:szCs w:val="18"/>
              </w:rPr>
            </w:pPr>
            <w:del w:id="30" w:author="SMB" w:date="2012-02-13T05:59:00Z">
              <w:r w:rsidRPr="001841C8" w:rsidDel="005D602B">
                <w:rPr>
                  <w:rFonts w:eastAsia="MS Mincho"/>
                  <w:bCs/>
                  <w:sz w:val="18"/>
                  <w:szCs w:val="18"/>
                </w:rPr>
                <w:delText>May 2012</w:delText>
              </w:r>
            </w:del>
          </w:p>
          <w:p w:rsidR="005D602B" w:rsidRPr="001841C8" w:rsidRDefault="005D602B" w:rsidP="00066EC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MS Mincho"/>
                <w:bCs/>
                <w:sz w:val="18"/>
                <w:szCs w:val="18"/>
              </w:rPr>
            </w:pPr>
            <w:ins w:id="31" w:author="SMB" w:date="2012-02-13T05:59:00Z">
              <w:r w:rsidRPr="001841C8">
                <w:rPr>
                  <w:rFonts w:eastAsia="MS Mincho"/>
                  <w:bCs/>
                  <w:sz w:val="18"/>
                  <w:szCs w:val="18"/>
                </w:rPr>
                <w:t>9 July 2012</w:t>
              </w:r>
            </w:ins>
          </w:p>
          <w:p w:rsidR="005D602B" w:rsidRPr="001841C8" w:rsidRDefault="005D602B" w:rsidP="00066ECE">
            <w:pPr>
              <w:spacing w:before="0"/>
              <w:jc w:val="center"/>
              <w:rPr>
                <w:bCs/>
                <w:sz w:val="18"/>
                <w:szCs w:val="18"/>
              </w:rPr>
            </w:pPr>
          </w:p>
        </w:tc>
      </w:tr>
      <w:tr w:rsidR="005D602B" w:rsidRPr="001841C8" w:rsidTr="002C0F31">
        <w:trPr>
          <w:jc w:val="center"/>
        </w:trPr>
        <w:tc>
          <w:tcPr>
            <w:tcW w:w="1242" w:type="dxa"/>
            <w:vAlign w:val="center"/>
          </w:tcPr>
          <w:p w:rsidR="005D602B" w:rsidRPr="001841C8" w:rsidRDefault="005D602B" w:rsidP="00066ECE">
            <w:pPr>
              <w:keepLines/>
              <w:tabs>
                <w:tab w:val="left" w:pos="567"/>
                <w:tab w:val="left" w:leader="dot" w:pos="7938"/>
                <w:tab w:val="center" w:pos="9526"/>
              </w:tabs>
              <w:spacing w:before="0"/>
              <w:ind w:left="567" w:hanging="567"/>
              <w:jc w:val="center"/>
              <w:rPr>
                <w:bCs/>
                <w:sz w:val="18"/>
                <w:szCs w:val="18"/>
              </w:rPr>
            </w:pPr>
            <w:r w:rsidRPr="001841C8">
              <w:rPr>
                <w:bCs/>
                <w:sz w:val="18"/>
                <w:szCs w:val="18"/>
              </w:rPr>
              <w:t>7 days before</w:t>
            </w:r>
          </w:p>
          <w:p w:rsidR="005D602B" w:rsidRPr="001841C8" w:rsidRDefault="005D602B" w:rsidP="00066ECE">
            <w:pPr>
              <w:spacing w:before="0"/>
              <w:jc w:val="center"/>
              <w:rPr>
                <w:bCs/>
                <w:sz w:val="18"/>
                <w:szCs w:val="18"/>
              </w:rPr>
            </w:pPr>
            <w:r w:rsidRPr="001841C8">
              <w:rPr>
                <w:bCs/>
                <w:sz w:val="18"/>
                <w:szCs w:val="18"/>
              </w:rPr>
              <w:t>‘Y’</w:t>
            </w:r>
          </w:p>
        </w:tc>
      </w:tr>
      <w:tr w:rsidR="005D602B" w:rsidRPr="001841C8" w:rsidTr="002C0F31">
        <w:trPr>
          <w:jc w:val="center"/>
        </w:trPr>
        <w:tc>
          <w:tcPr>
            <w:tcW w:w="1242" w:type="dxa"/>
            <w:vAlign w:val="center"/>
          </w:tcPr>
          <w:p w:rsidR="005D602B" w:rsidRPr="001841C8" w:rsidRDefault="005D602B" w:rsidP="00066ECE">
            <w:pPr>
              <w:keepLines/>
              <w:tabs>
                <w:tab w:val="left" w:pos="567"/>
                <w:tab w:val="left" w:leader="dot" w:pos="7938"/>
                <w:tab w:val="center" w:pos="9526"/>
              </w:tabs>
              <w:spacing w:before="0"/>
              <w:ind w:left="567" w:hanging="567"/>
              <w:jc w:val="center"/>
              <w:rPr>
                <w:bCs/>
                <w:sz w:val="18"/>
                <w:szCs w:val="18"/>
              </w:rPr>
            </w:pPr>
            <w:r w:rsidRPr="001841C8">
              <w:rPr>
                <w:bCs/>
                <w:sz w:val="18"/>
                <w:szCs w:val="18"/>
              </w:rPr>
              <w:t>2</w:t>
            </w:r>
          </w:p>
        </w:tc>
      </w:tr>
      <w:tr w:rsidR="005D602B" w:rsidRPr="001841C8" w:rsidTr="002C0F31">
        <w:trPr>
          <w:jc w:val="center"/>
        </w:trPr>
        <w:tc>
          <w:tcPr>
            <w:tcW w:w="1242" w:type="dxa"/>
            <w:vAlign w:val="center"/>
          </w:tcPr>
          <w:p w:rsidR="005D602B" w:rsidRPr="001841C8" w:rsidRDefault="005D602B" w:rsidP="00066ECE">
            <w:pPr>
              <w:keepLines/>
              <w:tabs>
                <w:tab w:val="left" w:pos="567"/>
                <w:tab w:val="left" w:leader="dot" w:pos="7938"/>
                <w:tab w:val="center" w:pos="9526"/>
              </w:tabs>
              <w:spacing w:before="0"/>
              <w:ind w:left="567" w:hanging="567"/>
              <w:jc w:val="center"/>
              <w:rPr>
                <w:bCs/>
                <w:sz w:val="18"/>
                <w:szCs w:val="18"/>
              </w:rPr>
            </w:pPr>
            <w:r w:rsidRPr="001841C8">
              <w:rPr>
                <w:bCs/>
                <w:sz w:val="18"/>
                <w:szCs w:val="18"/>
              </w:rPr>
              <w:t>Existing GCS Proponent</w:t>
            </w:r>
          </w:p>
        </w:tc>
      </w:tr>
    </w:tbl>
    <w:p w:rsidR="005D602B" w:rsidRDefault="005D602B" w:rsidP="002150F1">
      <w:pPr>
        <w:rPr>
          <w:lang w:eastAsia="zh-CN"/>
        </w:rPr>
      </w:pPr>
    </w:p>
    <w:p w:rsidR="001841C8" w:rsidRDefault="001841C8" w:rsidP="00404EDA">
      <w:pPr>
        <w:jc w:val="center"/>
        <w:rPr>
          <w:ins w:id="32" w:author="mostyn" w:date="2012-02-13T14:43:00Z"/>
          <w:lang w:eastAsia="zh-CN"/>
        </w:rPr>
      </w:pPr>
    </w:p>
    <w:p w:rsidR="000069D4" w:rsidRPr="002E183C" w:rsidRDefault="00404EDA" w:rsidP="00404EDA">
      <w:pPr>
        <w:jc w:val="center"/>
        <w:rPr>
          <w:lang w:eastAsia="zh-CN"/>
        </w:rPr>
      </w:pPr>
      <w:r>
        <w:rPr>
          <w:lang w:eastAsia="zh-CN"/>
        </w:rPr>
        <w:t>__________</w:t>
      </w:r>
    </w:p>
    <w:sectPr w:rsidR="000069D4" w:rsidRPr="002E183C" w:rsidSect="002150F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F4" w:rsidRDefault="00600DF4">
      <w:r>
        <w:separator/>
      </w:r>
    </w:p>
  </w:endnote>
  <w:endnote w:type="continuationSeparator" w:id="0">
    <w:p w:rsidR="00600DF4" w:rsidRDefault="0060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5" w:rsidRPr="00290258" w:rsidRDefault="00F426B4">
    <w:pPr>
      <w:pStyle w:val="Footer"/>
      <w:rPr>
        <w:lang w:val="en-US"/>
      </w:rPr>
    </w:pPr>
    <w:fldSimple w:instr=" FILENAME  \p  \* MERGEFORMAT ">
      <w:r w:rsidR="00BC70F9" w:rsidRPr="00BC70F9">
        <w:rPr>
          <w:lang w:val="en-US"/>
        </w:rPr>
        <w:t>M:\BRSGD\TEXT2012\SG05\IMT-ADV\026Cor1e.docx</w:t>
      </w:r>
    </w:fldSimple>
    <w:r w:rsidR="00B03855" w:rsidRPr="00290258">
      <w:rPr>
        <w:lang w:val="en-US"/>
      </w:rPr>
      <w:tab/>
    </w:r>
    <w:r w:rsidR="007265F0">
      <w:fldChar w:fldCharType="begin"/>
    </w:r>
    <w:r w:rsidR="00B03855">
      <w:instrText xml:space="preserve"> savedate \@ dd.MM.yy </w:instrText>
    </w:r>
    <w:r w:rsidR="007265F0">
      <w:fldChar w:fldCharType="separate"/>
    </w:r>
    <w:r w:rsidR="00250337">
      <w:t>13.02.12</w:t>
    </w:r>
    <w:r w:rsidR="007265F0">
      <w:fldChar w:fldCharType="end"/>
    </w:r>
    <w:r w:rsidR="00B03855" w:rsidRPr="00290258">
      <w:rPr>
        <w:lang w:val="en-US"/>
      </w:rPr>
      <w:tab/>
    </w:r>
    <w:r w:rsidR="007265F0">
      <w:fldChar w:fldCharType="begin"/>
    </w:r>
    <w:r w:rsidR="00B03855">
      <w:instrText xml:space="preserve"> printdate \@ dd.MM.yy </w:instrText>
    </w:r>
    <w:r w:rsidR="007265F0">
      <w:fldChar w:fldCharType="separate"/>
    </w:r>
    <w:r w:rsidR="00BC70F9">
      <w:t>13.02.12</w:t>
    </w:r>
    <w:r w:rsidR="007265F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5" w:rsidRPr="00290258" w:rsidRDefault="00F426B4" w:rsidP="00E6257C">
    <w:pPr>
      <w:pStyle w:val="Footer"/>
      <w:rPr>
        <w:lang w:val="en-US"/>
      </w:rPr>
    </w:pPr>
    <w:fldSimple w:instr=" FILENAME  \p  \* MERGEFORMAT ">
      <w:r w:rsidR="00BC70F9" w:rsidRPr="00BC70F9">
        <w:rPr>
          <w:lang w:val="en-US"/>
        </w:rPr>
        <w:t>M:\BRSGD\TEXT2012\SG05\IMT-ADV\026Cor1e.docx</w:t>
      </w:r>
    </w:fldSimple>
    <w:r w:rsidR="00B03855" w:rsidRPr="00290258">
      <w:rPr>
        <w:lang w:val="en-US"/>
      </w:rPr>
      <w:tab/>
    </w:r>
    <w:r w:rsidR="007265F0">
      <w:fldChar w:fldCharType="begin"/>
    </w:r>
    <w:r w:rsidR="00B03855">
      <w:instrText xml:space="preserve"> savedate \@ dd.MM.yy </w:instrText>
    </w:r>
    <w:r w:rsidR="007265F0">
      <w:fldChar w:fldCharType="separate"/>
    </w:r>
    <w:r w:rsidR="00250337">
      <w:t>13.02.12</w:t>
    </w:r>
    <w:r w:rsidR="007265F0">
      <w:fldChar w:fldCharType="end"/>
    </w:r>
    <w:r w:rsidR="00B03855" w:rsidRPr="00290258">
      <w:rPr>
        <w:lang w:val="en-US"/>
      </w:rPr>
      <w:tab/>
    </w:r>
    <w:r w:rsidR="007265F0">
      <w:fldChar w:fldCharType="begin"/>
    </w:r>
    <w:r w:rsidR="00B03855">
      <w:instrText xml:space="preserve"> printdate \@ dd.MM.yy </w:instrText>
    </w:r>
    <w:r w:rsidR="007265F0">
      <w:fldChar w:fldCharType="separate"/>
    </w:r>
    <w:r w:rsidR="00BC70F9">
      <w:t>13.02.12</w:t>
    </w:r>
    <w:r w:rsidR="007265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F4" w:rsidRDefault="00600DF4">
      <w:r>
        <w:t>____________________</w:t>
      </w:r>
    </w:p>
  </w:footnote>
  <w:footnote w:type="continuationSeparator" w:id="0">
    <w:p w:rsidR="00600DF4" w:rsidRDefault="0060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5" w:rsidRDefault="00B03855" w:rsidP="00330567">
    <w:pPr>
      <w:pStyle w:val="Header"/>
      <w:rPr>
        <w:rStyle w:val="PageNumber"/>
      </w:rPr>
    </w:pPr>
    <w:r>
      <w:rPr>
        <w:lang w:val="en-US"/>
      </w:rPr>
      <w:t xml:space="preserve">- </w:t>
    </w:r>
    <w:r w:rsidR="007265F0">
      <w:rPr>
        <w:rStyle w:val="PageNumber"/>
      </w:rPr>
      <w:fldChar w:fldCharType="begin"/>
    </w:r>
    <w:r>
      <w:rPr>
        <w:rStyle w:val="PageNumber"/>
      </w:rPr>
      <w:instrText xml:space="preserve"> PAGE </w:instrText>
    </w:r>
    <w:r w:rsidR="007265F0">
      <w:rPr>
        <w:rStyle w:val="PageNumber"/>
      </w:rPr>
      <w:fldChar w:fldCharType="separate"/>
    </w:r>
    <w:r w:rsidR="00250337">
      <w:rPr>
        <w:rStyle w:val="PageNumber"/>
        <w:noProof/>
      </w:rPr>
      <w:t>2</w:t>
    </w:r>
    <w:r w:rsidR="007265F0">
      <w:rPr>
        <w:rStyle w:val="PageNumber"/>
      </w:rPr>
      <w:fldChar w:fldCharType="end"/>
    </w:r>
    <w:r>
      <w:rPr>
        <w:rStyle w:val="PageNumber"/>
      </w:rPr>
      <w:t xml:space="preserve"> -</w:t>
    </w:r>
  </w:p>
  <w:p w:rsidR="00B03855" w:rsidRDefault="00B03855" w:rsidP="00177831">
    <w:pPr>
      <w:pStyle w:val="Header"/>
    </w:pPr>
    <w:r>
      <w:rPr>
        <w:lang w:val="en-US"/>
      </w:rPr>
      <w:t>IMT-ADV/25(Cor.1)-E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3C"/>
    <w:rsid w:val="000069D4"/>
    <w:rsid w:val="000174AD"/>
    <w:rsid w:val="000A7D55"/>
    <w:rsid w:val="000C2E8E"/>
    <w:rsid w:val="000E0E7C"/>
    <w:rsid w:val="000F1B4B"/>
    <w:rsid w:val="0012744F"/>
    <w:rsid w:val="00156F66"/>
    <w:rsid w:val="00177831"/>
    <w:rsid w:val="00182528"/>
    <w:rsid w:val="001841C8"/>
    <w:rsid w:val="0018500B"/>
    <w:rsid w:val="00195E10"/>
    <w:rsid w:val="00196A19"/>
    <w:rsid w:val="00202DC1"/>
    <w:rsid w:val="002116EE"/>
    <w:rsid w:val="002150F1"/>
    <w:rsid w:val="002309D8"/>
    <w:rsid w:val="00250337"/>
    <w:rsid w:val="00254901"/>
    <w:rsid w:val="00290258"/>
    <w:rsid w:val="002A7FE2"/>
    <w:rsid w:val="002E183C"/>
    <w:rsid w:val="002E1B4F"/>
    <w:rsid w:val="002F2E67"/>
    <w:rsid w:val="00315546"/>
    <w:rsid w:val="00330567"/>
    <w:rsid w:val="00386A9D"/>
    <w:rsid w:val="00391081"/>
    <w:rsid w:val="003B2789"/>
    <w:rsid w:val="003C13CE"/>
    <w:rsid w:val="003D2DF3"/>
    <w:rsid w:val="003D42CB"/>
    <w:rsid w:val="003E2518"/>
    <w:rsid w:val="00404EDA"/>
    <w:rsid w:val="004B1EF7"/>
    <w:rsid w:val="004B3FAD"/>
    <w:rsid w:val="00501DCA"/>
    <w:rsid w:val="00513A47"/>
    <w:rsid w:val="005408DF"/>
    <w:rsid w:val="00573344"/>
    <w:rsid w:val="00583F9B"/>
    <w:rsid w:val="005A76DB"/>
    <w:rsid w:val="005D602B"/>
    <w:rsid w:val="005E5C10"/>
    <w:rsid w:val="005F2C78"/>
    <w:rsid w:val="00600DF4"/>
    <w:rsid w:val="006144E4"/>
    <w:rsid w:val="00650299"/>
    <w:rsid w:val="00655FC5"/>
    <w:rsid w:val="00721179"/>
    <w:rsid w:val="007265F0"/>
    <w:rsid w:val="00822581"/>
    <w:rsid w:val="008309DD"/>
    <w:rsid w:val="0083227A"/>
    <w:rsid w:val="00866900"/>
    <w:rsid w:val="00881BA1"/>
    <w:rsid w:val="008918D6"/>
    <w:rsid w:val="008C26B8"/>
    <w:rsid w:val="00982084"/>
    <w:rsid w:val="00995963"/>
    <w:rsid w:val="009B61EB"/>
    <w:rsid w:val="009C2064"/>
    <w:rsid w:val="009D1697"/>
    <w:rsid w:val="009F000E"/>
    <w:rsid w:val="00A014F8"/>
    <w:rsid w:val="00A5173C"/>
    <w:rsid w:val="00A61AEF"/>
    <w:rsid w:val="00AF173A"/>
    <w:rsid w:val="00B03855"/>
    <w:rsid w:val="00B066A4"/>
    <w:rsid w:val="00B07A13"/>
    <w:rsid w:val="00B4279B"/>
    <w:rsid w:val="00B45FC9"/>
    <w:rsid w:val="00BB7DB2"/>
    <w:rsid w:val="00BC70F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F426B4"/>
    <w:rsid w:val="00F7280F"/>
    <w:rsid w:val="00FA124A"/>
    <w:rsid w:val="00FA573C"/>
    <w:rsid w:val="00FB025E"/>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FA573C"/>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FA573C"/>
    <w:rPr>
      <w:rFonts w:ascii="Times New Roman" w:hAnsi="Times New Roman"/>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A573C"/>
    <w:rPr>
      <w:rFonts w:ascii="Times New Roman" w:hAnsi="Times New Roman"/>
      <w:sz w:val="24"/>
      <w:lang w:val="en-GB" w:eastAsia="en-US"/>
    </w:rPr>
  </w:style>
  <w:style w:type="character" w:customStyle="1" w:styleId="enumlev1Char">
    <w:name w:val="enumlev1 Char"/>
    <w:basedOn w:val="DefaultParagraphFont"/>
    <w:link w:val="enumlev1"/>
    <w:locked/>
    <w:rsid w:val="00FA573C"/>
    <w:rPr>
      <w:rFonts w:ascii="Times New Roman" w:hAnsi="Times New Roman"/>
      <w:sz w:val="24"/>
      <w:lang w:val="en-GB" w:eastAsia="en-US"/>
    </w:rPr>
  </w:style>
  <w:style w:type="character" w:styleId="Hyperlink">
    <w:name w:val="Hyperlink"/>
    <w:basedOn w:val="DefaultParagraphFont"/>
    <w:uiPriority w:val="99"/>
    <w:rsid w:val="00FA573C"/>
    <w:rPr>
      <w:rFonts w:cs="Times New Roman"/>
      <w:color w:val="0000FF"/>
      <w:u w:val="single"/>
    </w:rPr>
  </w:style>
  <w:style w:type="character" w:customStyle="1" w:styleId="href">
    <w:name w:val="href"/>
    <w:basedOn w:val="DefaultParagraphFont"/>
    <w:uiPriority w:val="99"/>
    <w:rsid w:val="00FA573C"/>
    <w:rPr>
      <w:rFonts w:cs="Times New Roman"/>
    </w:rPr>
  </w:style>
  <w:style w:type="character" w:customStyle="1" w:styleId="CallChar">
    <w:name w:val="Call Char"/>
    <w:basedOn w:val="DefaultParagraphFont"/>
    <w:link w:val="Call"/>
    <w:locked/>
    <w:rsid w:val="00FA573C"/>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FA573C"/>
    <w:rPr>
      <w:rFonts w:ascii="Times New Roman" w:hAnsi="Times New Roman"/>
      <w:sz w:val="24"/>
      <w:lang w:val="en-GB" w:eastAsia="en-US"/>
    </w:rPr>
  </w:style>
  <w:style w:type="paragraph" w:customStyle="1" w:styleId="Annex">
    <w:name w:val="Annex_#"/>
    <w:basedOn w:val="Normal"/>
    <w:next w:val="Normal"/>
    <w:uiPriority w:val="99"/>
    <w:rsid w:val="00FA573C"/>
    <w:pPr>
      <w:tabs>
        <w:tab w:val="clear" w:pos="1134"/>
        <w:tab w:val="clear" w:pos="1871"/>
        <w:tab w:val="clear" w:pos="2268"/>
        <w:tab w:val="center" w:pos="4849"/>
        <w:tab w:val="right" w:pos="9696"/>
      </w:tabs>
      <w:spacing w:before="720" w:after="68"/>
      <w:jc w:val="center"/>
    </w:pPr>
    <w:rPr>
      <w:rFonts w:eastAsia="Batang"/>
      <w:sz w:val="20"/>
      <w:lang w:eastAsia="fr-FR"/>
    </w:rPr>
  </w:style>
  <w:style w:type="character" w:styleId="FollowedHyperlink">
    <w:name w:val="FollowedHyperlink"/>
    <w:basedOn w:val="DefaultParagraphFont"/>
    <w:rsid w:val="00721179"/>
    <w:rPr>
      <w:color w:val="800080" w:themeColor="followedHyperlink"/>
      <w:u w:val="single"/>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2E183C"/>
    <w:rPr>
      <w:rFonts w:ascii="Times New Roman" w:hAnsi="Times New Roman"/>
      <w:caps/>
      <w:noProof/>
      <w:sz w:val="16"/>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2E183C"/>
    <w:rPr>
      <w:rFonts w:ascii="Times New Roman" w:hAnsi="Times New Roman"/>
      <w:sz w:val="18"/>
      <w:lang w:val="en-GB" w:eastAsia="en-US"/>
    </w:rPr>
  </w:style>
  <w:style w:type="character" w:customStyle="1" w:styleId="TableNoChar">
    <w:name w:val="Table_No Char"/>
    <w:basedOn w:val="DefaultParagraphFont"/>
    <w:link w:val="TableNo"/>
    <w:uiPriority w:val="99"/>
    <w:locked/>
    <w:rsid w:val="002E183C"/>
    <w:rPr>
      <w:rFonts w:ascii="Times New Roman" w:hAnsi="Times New Roman"/>
      <w:caps/>
      <w:lang w:val="en-GB" w:eastAsia="en-US"/>
    </w:rPr>
  </w:style>
  <w:style w:type="paragraph" w:customStyle="1" w:styleId="TableText0">
    <w:name w:val="Table_Text"/>
    <w:basedOn w:val="Normal"/>
    <w:link w:val="TableTextChar"/>
    <w:uiPriority w:val="99"/>
    <w:rsid w:val="002E183C"/>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2E183C"/>
    <w:rPr>
      <w:rFonts w:ascii="Times" w:hAnsi="Times"/>
      <w:b/>
      <w:sz w:val="24"/>
      <w:lang w:val="en-GB" w:eastAsia="en-US"/>
    </w:rPr>
  </w:style>
  <w:style w:type="character" w:customStyle="1" w:styleId="TabletitleChar">
    <w:name w:val="Table_title Char"/>
    <w:basedOn w:val="DefaultParagraphFont"/>
    <w:link w:val="Tabletitle"/>
    <w:uiPriority w:val="99"/>
    <w:locked/>
    <w:rsid w:val="002E183C"/>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2E183C"/>
    <w:rPr>
      <w:rFonts w:ascii="Times New Roman" w:eastAsia="MS Mincho" w:hAnsi="Times New Roman"/>
      <w:sz w:val="18"/>
      <w:lang w:val="en-GB" w:eastAsia="en-US"/>
    </w:rPr>
  </w:style>
  <w:style w:type="table" w:styleId="TableGrid">
    <w:name w:val="Table Grid"/>
    <w:basedOn w:val="TableNormal"/>
    <w:rsid w:val="00B03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FA573C"/>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FA573C"/>
    <w:rPr>
      <w:rFonts w:ascii="Times New Roman" w:hAnsi="Times New Roman"/>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A573C"/>
    <w:rPr>
      <w:rFonts w:ascii="Times New Roman" w:hAnsi="Times New Roman"/>
      <w:sz w:val="24"/>
      <w:lang w:val="en-GB" w:eastAsia="en-US"/>
    </w:rPr>
  </w:style>
  <w:style w:type="character" w:customStyle="1" w:styleId="enumlev1Char">
    <w:name w:val="enumlev1 Char"/>
    <w:basedOn w:val="DefaultParagraphFont"/>
    <w:link w:val="enumlev1"/>
    <w:locked/>
    <w:rsid w:val="00FA573C"/>
    <w:rPr>
      <w:rFonts w:ascii="Times New Roman" w:hAnsi="Times New Roman"/>
      <w:sz w:val="24"/>
      <w:lang w:val="en-GB" w:eastAsia="en-US"/>
    </w:rPr>
  </w:style>
  <w:style w:type="character" w:styleId="Hyperlink">
    <w:name w:val="Hyperlink"/>
    <w:basedOn w:val="DefaultParagraphFont"/>
    <w:uiPriority w:val="99"/>
    <w:rsid w:val="00FA573C"/>
    <w:rPr>
      <w:rFonts w:cs="Times New Roman"/>
      <w:color w:val="0000FF"/>
      <w:u w:val="single"/>
    </w:rPr>
  </w:style>
  <w:style w:type="character" w:customStyle="1" w:styleId="href">
    <w:name w:val="href"/>
    <w:basedOn w:val="DefaultParagraphFont"/>
    <w:uiPriority w:val="99"/>
    <w:rsid w:val="00FA573C"/>
    <w:rPr>
      <w:rFonts w:cs="Times New Roman"/>
    </w:rPr>
  </w:style>
  <w:style w:type="character" w:customStyle="1" w:styleId="CallChar">
    <w:name w:val="Call Char"/>
    <w:basedOn w:val="DefaultParagraphFont"/>
    <w:link w:val="Call"/>
    <w:locked/>
    <w:rsid w:val="00FA573C"/>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FA573C"/>
    <w:rPr>
      <w:rFonts w:ascii="Times New Roman" w:hAnsi="Times New Roman"/>
      <w:sz w:val="24"/>
      <w:lang w:val="en-GB" w:eastAsia="en-US"/>
    </w:rPr>
  </w:style>
  <w:style w:type="paragraph" w:customStyle="1" w:styleId="Annex">
    <w:name w:val="Annex_#"/>
    <w:basedOn w:val="Normal"/>
    <w:next w:val="Normal"/>
    <w:uiPriority w:val="99"/>
    <w:rsid w:val="00FA573C"/>
    <w:pPr>
      <w:tabs>
        <w:tab w:val="clear" w:pos="1134"/>
        <w:tab w:val="clear" w:pos="1871"/>
        <w:tab w:val="clear" w:pos="2268"/>
        <w:tab w:val="center" w:pos="4849"/>
        <w:tab w:val="right" w:pos="9696"/>
      </w:tabs>
      <w:spacing w:before="720" w:after="68"/>
      <w:jc w:val="center"/>
    </w:pPr>
    <w:rPr>
      <w:rFonts w:eastAsia="Batang"/>
      <w:sz w:val="20"/>
      <w:lang w:eastAsia="fr-FR"/>
    </w:rPr>
  </w:style>
  <w:style w:type="character" w:styleId="FollowedHyperlink">
    <w:name w:val="FollowedHyperlink"/>
    <w:basedOn w:val="DefaultParagraphFont"/>
    <w:rsid w:val="00721179"/>
    <w:rPr>
      <w:color w:val="800080" w:themeColor="followedHyperlink"/>
      <w:u w:val="single"/>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2E183C"/>
    <w:rPr>
      <w:rFonts w:ascii="Times New Roman" w:hAnsi="Times New Roman"/>
      <w:caps/>
      <w:noProof/>
      <w:sz w:val="16"/>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2E183C"/>
    <w:rPr>
      <w:rFonts w:ascii="Times New Roman" w:hAnsi="Times New Roman"/>
      <w:sz w:val="18"/>
      <w:lang w:val="en-GB" w:eastAsia="en-US"/>
    </w:rPr>
  </w:style>
  <w:style w:type="character" w:customStyle="1" w:styleId="TableNoChar">
    <w:name w:val="Table_No Char"/>
    <w:basedOn w:val="DefaultParagraphFont"/>
    <w:link w:val="TableNo"/>
    <w:uiPriority w:val="99"/>
    <w:locked/>
    <w:rsid w:val="002E183C"/>
    <w:rPr>
      <w:rFonts w:ascii="Times New Roman" w:hAnsi="Times New Roman"/>
      <w:caps/>
      <w:lang w:val="en-GB" w:eastAsia="en-US"/>
    </w:rPr>
  </w:style>
  <w:style w:type="paragraph" w:customStyle="1" w:styleId="TableText0">
    <w:name w:val="Table_Text"/>
    <w:basedOn w:val="Normal"/>
    <w:link w:val="TableTextChar"/>
    <w:uiPriority w:val="99"/>
    <w:rsid w:val="002E183C"/>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2E183C"/>
    <w:rPr>
      <w:rFonts w:ascii="Times" w:hAnsi="Times"/>
      <w:b/>
      <w:sz w:val="24"/>
      <w:lang w:val="en-GB" w:eastAsia="en-US"/>
    </w:rPr>
  </w:style>
  <w:style w:type="character" w:customStyle="1" w:styleId="TabletitleChar">
    <w:name w:val="Table_title Char"/>
    <w:basedOn w:val="DefaultParagraphFont"/>
    <w:link w:val="Tabletitle"/>
    <w:uiPriority w:val="99"/>
    <w:locked/>
    <w:rsid w:val="002E183C"/>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2E183C"/>
    <w:rPr>
      <w:rFonts w:ascii="Times New Roman" w:eastAsia="MS Mincho" w:hAnsi="Times New Roman"/>
      <w:sz w:val="18"/>
      <w:lang w:val="en-GB" w:eastAsia="en-US"/>
    </w:rPr>
  </w:style>
  <w:style w:type="table" w:styleId="TableGrid">
    <w:name w:val="Table Grid"/>
    <w:basedOn w:val="TableNormal"/>
    <w:rsid w:val="00B03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5-CIR-0030/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2</Pages>
  <Words>297</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mostyn</cp:lastModifiedBy>
  <cp:revision>6</cp:revision>
  <cp:lastPrinted>2012-02-13T13:43:00Z</cp:lastPrinted>
  <dcterms:created xsi:type="dcterms:W3CDTF">2012-02-13T13:43:00Z</dcterms:created>
  <dcterms:modified xsi:type="dcterms:W3CDTF">2012-02-13T13:54:00Z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