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5528"/>
        <w:gridCol w:w="2835"/>
      </w:tblGrid>
      <w:tr w:rsidR="00E53DCE" w:rsidRPr="00213447" w14:paraId="7C037C9F" w14:textId="77777777" w:rsidTr="00306452">
        <w:trPr>
          <w:jc w:val="center"/>
        </w:trPr>
        <w:tc>
          <w:tcPr>
            <w:tcW w:w="9889" w:type="dxa"/>
            <w:gridSpan w:val="3"/>
            <w:shd w:val="clear" w:color="auto" w:fill="auto"/>
          </w:tcPr>
          <w:p w14:paraId="17BEE82F" w14:textId="77777777" w:rsidR="00E53DCE" w:rsidRPr="00213447" w:rsidRDefault="00A96D3A" w:rsidP="006160CB">
            <w:pPr>
              <w:spacing w:before="0"/>
              <w:jc w:val="left"/>
              <w:rPr>
                <w:rFonts w:cstheme="minorHAnsi"/>
                <w:b/>
                <w:bCs/>
                <w:color w:val="808080"/>
                <w:sz w:val="28"/>
                <w:szCs w:val="28"/>
                <w:lang w:val="es-ES_tradnl"/>
              </w:rPr>
            </w:pPr>
            <w:r w:rsidRPr="00213447">
              <w:rPr>
                <w:rFonts w:cstheme="minorHAnsi"/>
                <w:b/>
                <w:bCs/>
                <w:color w:val="808080"/>
                <w:sz w:val="28"/>
                <w:szCs w:val="28"/>
                <w:lang w:val="es-ES_tradnl"/>
              </w:rPr>
              <w:t>Oficina de Radiocomunicaciones (BR)</w:t>
            </w:r>
          </w:p>
          <w:p w14:paraId="11DE03C8" w14:textId="77777777" w:rsidR="00E53DCE" w:rsidRPr="00213447" w:rsidRDefault="00E53DCE" w:rsidP="006160CB">
            <w:pPr>
              <w:spacing w:before="0"/>
              <w:jc w:val="left"/>
              <w:rPr>
                <w:rFonts w:cstheme="minorHAnsi"/>
                <w:b/>
                <w:bCs/>
                <w:color w:val="808080"/>
                <w:sz w:val="28"/>
                <w:szCs w:val="28"/>
                <w:lang w:val="es-ES_tradnl"/>
              </w:rPr>
            </w:pPr>
          </w:p>
          <w:p w14:paraId="0D43C5AF" w14:textId="77777777" w:rsidR="00E53DCE" w:rsidRPr="00213447" w:rsidRDefault="00E53DCE" w:rsidP="006160CB">
            <w:pPr>
              <w:spacing w:before="0"/>
              <w:jc w:val="left"/>
              <w:rPr>
                <w:rFonts w:cs="Times New Roman Bold"/>
                <w:b/>
                <w:bCs/>
                <w:color w:val="808080"/>
                <w:sz w:val="28"/>
                <w:szCs w:val="28"/>
                <w:lang w:val="es-ES_tradnl"/>
              </w:rPr>
            </w:pPr>
          </w:p>
        </w:tc>
      </w:tr>
      <w:tr w:rsidR="00E53DCE" w:rsidRPr="00213447" w14:paraId="375BE031" w14:textId="77777777" w:rsidTr="00306452">
        <w:trPr>
          <w:jc w:val="center"/>
        </w:trPr>
        <w:tc>
          <w:tcPr>
            <w:tcW w:w="7054" w:type="dxa"/>
            <w:gridSpan w:val="2"/>
            <w:shd w:val="clear" w:color="auto" w:fill="auto"/>
          </w:tcPr>
          <w:p w14:paraId="2CD0ECDA" w14:textId="4C74FD74" w:rsidR="00E53DCE" w:rsidRPr="00213447" w:rsidRDefault="001B3D4D" w:rsidP="006160CB">
            <w:pPr>
              <w:spacing w:before="0"/>
              <w:jc w:val="left"/>
              <w:rPr>
                <w:szCs w:val="24"/>
                <w:lang w:val="es-ES_tradnl"/>
              </w:rPr>
            </w:pPr>
            <w:r w:rsidRPr="00213447">
              <w:rPr>
                <w:lang w:val="es-ES_tradnl"/>
              </w:rPr>
              <w:t>Carta Circular</w:t>
            </w:r>
          </w:p>
          <w:p w14:paraId="661B423B" w14:textId="5BFC97BC" w:rsidR="00E53DCE" w:rsidRPr="00213447" w:rsidRDefault="001B3D4D" w:rsidP="006160CB">
            <w:pPr>
              <w:spacing w:before="0"/>
              <w:jc w:val="left"/>
              <w:rPr>
                <w:b/>
                <w:bCs/>
                <w:szCs w:val="24"/>
                <w:lang w:val="es-ES_tradnl"/>
              </w:rPr>
            </w:pPr>
            <w:r w:rsidRPr="00213447">
              <w:rPr>
                <w:b/>
                <w:bCs/>
                <w:szCs w:val="24"/>
                <w:lang w:val="es-ES_tradnl"/>
              </w:rPr>
              <w:t>CCRR/</w:t>
            </w:r>
            <w:r w:rsidR="008A6A87" w:rsidRPr="00213447">
              <w:rPr>
                <w:b/>
                <w:bCs/>
                <w:szCs w:val="24"/>
                <w:lang w:val="es-ES_tradnl"/>
              </w:rPr>
              <w:t>69</w:t>
            </w:r>
          </w:p>
        </w:tc>
        <w:tc>
          <w:tcPr>
            <w:tcW w:w="2835" w:type="dxa"/>
            <w:shd w:val="clear" w:color="auto" w:fill="auto"/>
          </w:tcPr>
          <w:p w14:paraId="3EC8C5DF" w14:textId="4F2EEA7B" w:rsidR="00E53DCE" w:rsidRPr="00213447" w:rsidRDefault="008A6A87" w:rsidP="006160CB">
            <w:pPr>
              <w:spacing w:before="0"/>
              <w:jc w:val="right"/>
              <w:rPr>
                <w:szCs w:val="24"/>
                <w:lang w:val="es-ES_tradnl"/>
              </w:rPr>
            </w:pPr>
            <w:r w:rsidRPr="00213447">
              <w:rPr>
                <w:szCs w:val="24"/>
                <w:lang w:val="es-ES_tradnl"/>
              </w:rPr>
              <w:t>17 de abril de 2023</w:t>
            </w:r>
          </w:p>
        </w:tc>
      </w:tr>
      <w:tr w:rsidR="00E53DCE" w:rsidRPr="00213447" w14:paraId="5B6C7BF3" w14:textId="77777777" w:rsidTr="00306452">
        <w:trPr>
          <w:jc w:val="center"/>
        </w:trPr>
        <w:tc>
          <w:tcPr>
            <w:tcW w:w="9889" w:type="dxa"/>
            <w:gridSpan w:val="3"/>
            <w:shd w:val="clear" w:color="auto" w:fill="auto"/>
          </w:tcPr>
          <w:p w14:paraId="5AB48C05" w14:textId="77777777" w:rsidR="00E53DCE" w:rsidRPr="00213447" w:rsidRDefault="00E53DCE" w:rsidP="006160CB">
            <w:pPr>
              <w:spacing w:before="0"/>
              <w:jc w:val="left"/>
              <w:rPr>
                <w:rFonts w:cs="Arial"/>
                <w:szCs w:val="24"/>
                <w:lang w:val="es-ES_tradnl"/>
              </w:rPr>
            </w:pPr>
          </w:p>
        </w:tc>
      </w:tr>
      <w:tr w:rsidR="00E53DCE" w:rsidRPr="00213447" w14:paraId="704CB498" w14:textId="77777777" w:rsidTr="00306452">
        <w:trPr>
          <w:jc w:val="center"/>
        </w:trPr>
        <w:tc>
          <w:tcPr>
            <w:tcW w:w="9889" w:type="dxa"/>
            <w:gridSpan w:val="3"/>
            <w:shd w:val="clear" w:color="auto" w:fill="auto"/>
          </w:tcPr>
          <w:p w14:paraId="6BDBF4D6" w14:textId="77777777" w:rsidR="00E53DCE" w:rsidRPr="00213447" w:rsidRDefault="00E53DCE" w:rsidP="006160CB">
            <w:pPr>
              <w:spacing w:before="0"/>
              <w:jc w:val="left"/>
              <w:rPr>
                <w:szCs w:val="24"/>
                <w:lang w:val="es-ES_tradnl"/>
              </w:rPr>
            </w:pPr>
          </w:p>
        </w:tc>
      </w:tr>
      <w:tr w:rsidR="00E53DCE" w:rsidRPr="00260E26" w14:paraId="77337F6F" w14:textId="77777777" w:rsidTr="00306452">
        <w:trPr>
          <w:jc w:val="center"/>
        </w:trPr>
        <w:tc>
          <w:tcPr>
            <w:tcW w:w="9889" w:type="dxa"/>
            <w:gridSpan w:val="3"/>
            <w:shd w:val="clear" w:color="auto" w:fill="auto"/>
          </w:tcPr>
          <w:p w14:paraId="49B918FD" w14:textId="77777777" w:rsidR="00E53DCE" w:rsidRPr="00213447" w:rsidRDefault="00FE4822" w:rsidP="006160CB">
            <w:pPr>
              <w:spacing w:before="0"/>
              <w:jc w:val="left"/>
              <w:rPr>
                <w:b/>
                <w:bCs/>
                <w:szCs w:val="24"/>
                <w:lang w:val="es-ES_tradnl"/>
              </w:rPr>
            </w:pPr>
            <w:r w:rsidRPr="00213447">
              <w:rPr>
                <w:b/>
                <w:szCs w:val="24"/>
                <w:lang w:val="es-ES_tradnl"/>
              </w:rPr>
              <w:t>A las Administraciones de los Estados Miembros de la UIT</w:t>
            </w:r>
          </w:p>
          <w:p w14:paraId="5D007FCB" w14:textId="77777777" w:rsidR="00E53DCE" w:rsidRPr="00213447" w:rsidRDefault="00E53DCE" w:rsidP="006160CB">
            <w:pPr>
              <w:spacing w:before="0"/>
              <w:jc w:val="left"/>
              <w:rPr>
                <w:b/>
                <w:bCs/>
                <w:szCs w:val="24"/>
                <w:lang w:val="es-ES_tradnl"/>
              </w:rPr>
            </w:pPr>
          </w:p>
        </w:tc>
      </w:tr>
      <w:tr w:rsidR="00E53DCE" w:rsidRPr="00260E26" w14:paraId="39369160" w14:textId="77777777" w:rsidTr="00306452">
        <w:trPr>
          <w:jc w:val="center"/>
        </w:trPr>
        <w:tc>
          <w:tcPr>
            <w:tcW w:w="9889" w:type="dxa"/>
            <w:gridSpan w:val="3"/>
            <w:shd w:val="clear" w:color="auto" w:fill="auto"/>
          </w:tcPr>
          <w:p w14:paraId="0DACCCB9" w14:textId="77777777" w:rsidR="00E53DCE" w:rsidRPr="00213447" w:rsidRDefault="00E53DCE" w:rsidP="006160CB">
            <w:pPr>
              <w:spacing w:before="0"/>
              <w:jc w:val="left"/>
              <w:rPr>
                <w:szCs w:val="24"/>
                <w:lang w:val="es-ES_tradnl"/>
              </w:rPr>
            </w:pPr>
          </w:p>
        </w:tc>
      </w:tr>
      <w:tr w:rsidR="00E53DCE" w:rsidRPr="00260E26" w14:paraId="62080C97" w14:textId="77777777" w:rsidTr="00306452">
        <w:trPr>
          <w:jc w:val="center"/>
        </w:trPr>
        <w:tc>
          <w:tcPr>
            <w:tcW w:w="9889" w:type="dxa"/>
            <w:gridSpan w:val="3"/>
            <w:shd w:val="clear" w:color="auto" w:fill="auto"/>
          </w:tcPr>
          <w:p w14:paraId="7D73E43E" w14:textId="77777777" w:rsidR="00E53DCE" w:rsidRPr="00213447" w:rsidRDefault="00E53DCE" w:rsidP="006160CB">
            <w:pPr>
              <w:spacing w:before="0"/>
              <w:jc w:val="left"/>
              <w:rPr>
                <w:szCs w:val="24"/>
                <w:lang w:val="es-ES_tradnl"/>
              </w:rPr>
            </w:pPr>
          </w:p>
        </w:tc>
      </w:tr>
      <w:tr w:rsidR="00E53DCE" w:rsidRPr="00260E26" w14:paraId="73C7BE0D" w14:textId="77777777" w:rsidTr="00306452">
        <w:trPr>
          <w:jc w:val="center"/>
        </w:trPr>
        <w:tc>
          <w:tcPr>
            <w:tcW w:w="1526" w:type="dxa"/>
            <w:shd w:val="clear" w:color="auto" w:fill="auto"/>
          </w:tcPr>
          <w:p w14:paraId="69D7F69D" w14:textId="77777777" w:rsidR="00E53DCE" w:rsidRPr="00213447" w:rsidRDefault="00311970" w:rsidP="006160CB">
            <w:pPr>
              <w:tabs>
                <w:tab w:val="clear" w:pos="1588"/>
                <w:tab w:val="left" w:pos="1560"/>
              </w:tabs>
              <w:spacing w:before="0"/>
              <w:jc w:val="left"/>
              <w:rPr>
                <w:szCs w:val="24"/>
                <w:lang w:val="es-ES_tradnl"/>
              </w:rPr>
            </w:pPr>
            <w:r w:rsidRPr="00213447">
              <w:rPr>
                <w:szCs w:val="24"/>
                <w:lang w:val="es-ES_tradnl"/>
              </w:rPr>
              <w:t>Asunto:</w:t>
            </w:r>
          </w:p>
        </w:tc>
        <w:tc>
          <w:tcPr>
            <w:tcW w:w="8363" w:type="dxa"/>
            <w:gridSpan w:val="2"/>
            <w:shd w:val="clear" w:color="auto" w:fill="auto"/>
          </w:tcPr>
          <w:p w14:paraId="1D1CC53F" w14:textId="4E60614B" w:rsidR="00E53DCE" w:rsidRPr="00213447" w:rsidRDefault="008A6A87" w:rsidP="006160CB">
            <w:pPr>
              <w:tabs>
                <w:tab w:val="clear" w:pos="1588"/>
                <w:tab w:val="left" w:pos="1560"/>
              </w:tabs>
              <w:spacing w:before="0"/>
              <w:rPr>
                <w:b/>
                <w:bCs/>
                <w:szCs w:val="24"/>
                <w:lang w:val="es-ES_tradnl"/>
              </w:rPr>
            </w:pPr>
            <w:r w:rsidRPr="00213447">
              <w:rPr>
                <w:b/>
                <w:bCs/>
                <w:szCs w:val="24"/>
                <w:lang w:val="es-ES_tradnl"/>
              </w:rPr>
              <w:t>Proyecto de Reglas de Procedimiento</w:t>
            </w:r>
          </w:p>
        </w:tc>
      </w:tr>
      <w:tr w:rsidR="00E53DCE" w:rsidRPr="00260E26" w14:paraId="01D686BD" w14:textId="77777777" w:rsidTr="00306452">
        <w:trPr>
          <w:jc w:val="center"/>
        </w:trPr>
        <w:tc>
          <w:tcPr>
            <w:tcW w:w="9889" w:type="dxa"/>
            <w:gridSpan w:val="3"/>
            <w:shd w:val="clear" w:color="auto" w:fill="auto"/>
          </w:tcPr>
          <w:p w14:paraId="0FF9EBC4" w14:textId="77777777" w:rsidR="00E53DCE" w:rsidRPr="00213447" w:rsidRDefault="00E53DCE" w:rsidP="00E53DCE">
            <w:pPr>
              <w:tabs>
                <w:tab w:val="clear" w:pos="1588"/>
                <w:tab w:val="left" w:pos="1560"/>
              </w:tabs>
              <w:spacing w:before="0"/>
              <w:jc w:val="left"/>
              <w:rPr>
                <w:szCs w:val="24"/>
                <w:lang w:val="es-ES_tradnl"/>
              </w:rPr>
            </w:pPr>
          </w:p>
        </w:tc>
      </w:tr>
      <w:tr w:rsidR="00E53DCE" w:rsidRPr="00260E26" w14:paraId="5B3D7FC5" w14:textId="77777777" w:rsidTr="00306452">
        <w:trPr>
          <w:jc w:val="center"/>
        </w:trPr>
        <w:tc>
          <w:tcPr>
            <w:tcW w:w="9889" w:type="dxa"/>
            <w:gridSpan w:val="3"/>
            <w:shd w:val="clear" w:color="auto" w:fill="auto"/>
          </w:tcPr>
          <w:p w14:paraId="1DFBAD8B" w14:textId="77777777" w:rsidR="00E53DCE" w:rsidRPr="00213447" w:rsidRDefault="00E53DCE" w:rsidP="006160CB">
            <w:pPr>
              <w:spacing w:before="0"/>
              <w:jc w:val="left"/>
              <w:rPr>
                <w:b/>
                <w:bCs/>
                <w:szCs w:val="24"/>
                <w:lang w:val="es-ES_tradnl"/>
              </w:rPr>
            </w:pPr>
          </w:p>
        </w:tc>
      </w:tr>
    </w:tbl>
    <w:p w14:paraId="37C4E17A" w14:textId="7A3D79CA" w:rsidR="008A6A87" w:rsidRPr="00213447" w:rsidRDefault="008A6A87" w:rsidP="0074632B">
      <w:pPr>
        <w:spacing w:line="276" w:lineRule="auto"/>
        <w:rPr>
          <w:lang w:val="es-ES_tradnl" w:eastAsia="zh-CN"/>
        </w:rPr>
      </w:pPr>
      <w:r w:rsidRPr="00213447">
        <w:rPr>
          <w:lang w:val="es-ES_tradnl"/>
        </w:rPr>
        <w:t xml:space="preserve">En su 92ª reunión la Junta del Reglamento de Radiocomunicaciones (RRB) acordó un calendario para la aprobación de los proyectos de Reglas de Procedimiento nuevas y modificadas contenido en el </w:t>
      </w:r>
      <w:hyperlink r:id="rId8" w:history="1">
        <w:r w:rsidRPr="00213447">
          <w:rPr>
            <w:rStyle w:val="Hyperlink"/>
            <w:szCs w:val="24"/>
            <w:lang w:val="es-ES_tradnl"/>
          </w:rPr>
          <w:t>Documento RRB23-2/1</w:t>
        </w:r>
      </w:hyperlink>
      <w:r w:rsidRPr="00213447">
        <w:rPr>
          <w:lang w:val="es-ES_tradnl"/>
        </w:rPr>
        <w:t xml:space="preserve"> y actualizado por la Junta en su 92ª reunión. En consecuencia, la Oficina ha preparado un conjunto de proyectos de Reglas de Procedimiento nuevas o modificadas relativas a los números</w:t>
      </w:r>
      <w:r w:rsidRPr="00213447">
        <w:rPr>
          <w:lang w:val="es-ES_tradnl" w:eastAsia="zh-CN"/>
        </w:rPr>
        <w:t xml:space="preserve"> </w:t>
      </w:r>
      <w:r w:rsidRPr="00213447">
        <w:rPr>
          <w:b/>
          <w:bCs/>
          <w:lang w:val="es-ES_tradnl" w:eastAsia="zh-CN"/>
        </w:rPr>
        <w:t>11.48</w:t>
      </w:r>
      <w:r w:rsidRPr="00213447">
        <w:rPr>
          <w:lang w:val="es-ES_tradnl" w:eastAsia="zh-CN"/>
        </w:rPr>
        <w:t xml:space="preserve"> y </w:t>
      </w:r>
      <w:r w:rsidRPr="00213447">
        <w:rPr>
          <w:b/>
          <w:bCs/>
          <w:lang w:val="es-ES_tradnl" w:eastAsia="zh-CN"/>
        </w:rPr>
        <w:t>11.48.1</w:t>
      </w:r>
      <w:r w:rsidRPr="00213447">
        <w:rPr>
          <w:lang w:val="es-ES_tradnl" w:eastAsia="zh-CN"/>
        </w:rPr>
        <w:t xml:space="preserve">, el </w:t>
      </w:r>
      <w:r w:rsidRPr="00213447">
        <w:rPr>
          <w:rFonts w:ascii="Times New Roman" w:hAnsi="Times New Roman" w:cs="Times New Roman"/>
          <w:lang w:val="es-ES_tradnl" w:eastAsia="zh-CN"/>
        </w:rPr>
        <w:t>§</w:t>
      </w:r>
      <w:r w:rsidRPr="00213447">
        <w:rPr>
          <w:lang w:val="es-ES_tradnl" w:eastAsia="zh-CN"/>
        </w:rPr>
        <w:t xml:space="preserve"> 5.3.1 del Artículo 5 de los Apéndices </w:t>
      </w:r>
      <w:r w:rsidRPr="00213447">
        <w:rPr>
          <w:b/>
          <w:bCs/>
          <w:lang w:val="es-ES_tradnl" w:eastAsia="zh-CN"/>
        </w:rPr>
        <w:t xml:space="preserve">30 </w:t>
      </w:r>
      <w:r w:rsidRPr="00213447">
        <w:rPr>
          <w:lang w:val="es-ES_tradnl" w:eastAsia="zh-CN"/>
        </w:rPr>
        <w:t>y</w:t>
      </w:r>
      <w:r w:rsidRPr="00213447">
        <w:rPr>
          <w:b/>
          <w:bCs/>
          <w:lang w:val="es-ES_tradnl" w:eastAsia="zh-CN"/>
        </w:rPr>
        <w:t xml:space="preserve"> 30A</w:t>
      </w:r>
      <w:r w:rsidRPr="00213447">
        <w:rPr>
          <w:lang w:val="es-ES_tradnl" w:eastAsia="zh-CN"/>
        </w:rPr>
        <w:t xml:space="preserve"> y el </w:t>
      </w:r>
      <w:r w:rsidRPr="00213447">
        <w:rPr>
          <w:rFonts w:ascii="Times New Roman" w:hAnsi="Times New Roman" w:cs="Times New Roman"/>
          <w:lang w:val="es-ES_tradnl" w:eastAsia="zh-CN"/>
        </w:rPr>
        <w:t>§</w:t>
      </w:r>
      <w:r w:rsidRPr="00213447">
        <w:rPr>
          <w:lang w:val="es-ES_tradnl" w:eastAsia="zh-CN"/>
        </w:rPr>
        <w:t xml:space="preserve"> 8.16 del Artículo 8 del Apéndice </w:t>
      </w:r>
      <w:r w:rsidRPr="00213447">
        <w:rPr>
          <w:b/>
          <w:bCs/>
          <w:lang w:val="es-ES_tradnl" w:eastAsia="zh-CN"/>
        </w:rPr>
        <w:t>30B</w:t>
      </w:r>
      <w:r w:rsidRPr="00213447">
        <w:rPr>
          <w:lang w:val="es-ES_tradnl" w:eastAsia="zh-CN"/>
        </w:rPr>
        <w:t>, que se adjunta a la presente Carta Circular.</w:t>
      </w:r>
    </w:p>
    <w:p w14:paraId="170AE72E" w14:textId="343309F7" w:rsidR="008A6A87" w:rsidRPr="00213447" w:rsidRDefault="008A6A87" w:rsidP="0074632B">
      <w:pPr>
        <w:spacing w:line="276" w:lineRule="auto"/>
        <w:rPr>
          <w:szCs w:val="24"/>
          <w:lang w:val="es-ES_tradnl" w:eastAsia="zh-CN"/>
        </w:rPr>
      </w:pPr>
      <w:r w:rsidRPr="00213447">
        <w:rPr>
          <w:szCs w:val="24"/>
          <w:lang w:val="es-ES_tradnl"/>
        </w:rPr>
        <w:t xml:space="preserve">De conformidad con el número </w:t>
      </w:r>
      <w:r w:rsidRPr="00213447">
        <w:rPr>
          <w:b/>
          <w:bCs/>
          <w:szCs w:val="24"/>
          <w:lang w:val="es-ES_tradnl"/>
        </w:rPr>
        <w:t>13.17</w:t>
      </w:r>
      <w:r w:rsidRPr="00213447">
        <w:rPr>
          <w:szCs w:val="24"/>
          <w:lang w:val="es-ES_tradnl"/>
        </w:rPr>
        <w:t xml:space="preserve"> del Reglamento de Radiocomunicaciones, este proyecto de Reglas de Procedimiento se pone a disposición de las administraciones para que formulen las observaciones que estimen oportunas antes de su presentación a la RRB con arreglo al número </w:t>
      </w:r>
      <w:r w:rsidRPr="00213447">
        <w:rPr>
          <w:b/>
          <w:bCs/>
          <w:szCs w:val="24"/>
          <w:lang w:val="es-ES_tradnl"/>
        </w:rPr>
        <w:t>13.14</w:t>
      </w:r>
      <w:r w:rsidRPr="00213447">
        <w:rPr>
          <w:szCs w:val="24"/>
          <w:lang w:val="es-ES_tradnl"/>
        </w:rPr>
        <w:t>.</w:t>
      </w:r>
    </w:p>
    <w:p w14:paraId="18538BBB" w14:textId="77777777" w:rsidR="008A6A87" w:rsidRPr="00213447" w:rsidRDefault="008A6A87" w:rsidP="0074632B">
      <w:pPr>
        <w:spacing w:line="276" w:lineRule="auto"/>
        <w:rPr>
          <w:b/>
          <w:bCs/>
          <w:szCs w:val="24"/>
          <w:lang w:val="es-ES_tradnl" w:eastAsia="zh-CN"/>
        </w:rPr>
      </w:pPr>
      <w:r w:rsidRPr="00213447">
        <w:rPr>
          <w:szCs w:val="24"/>
          <w:lang w:val="es-ES_tradnl"/>
        </w:rPr>
        <w:t xml:space="preserve">Según se indica en el número </w:t>
      </w:r>
      <w:r w:rsidRPr="00213447">
        <w:rPr>
          <w:b/>
          <w:bCs/>
          <w:szCs w:val="24"/>
          <w:lang w:val="es-ES_tradnl"/>
        </w:rPr>
        <w:t>13.12A</w:t>
      </w:r>
      <w:r w:rsidRPr="00213447">
        <w:rPr>
          <w:szCs w:val="24"/>
          <w:lang w:val="es-ES_tradnl"/>
        </w:rPr>
        <w:t xml:space="preserve"> </w:t>
      </w:r>
      <w:r w:rsidRPr="00213447">
        <w:rPr>
          <w:i/>
          <w:iCs/>
          <w:szCs w:val="24"/>
          <w:lang w:val="es-ES_tradnl"/>
        </w:rPr>
        <w:t>d)</w:t>
      </w:r>
      <w:r w:rsidRPr="00213447">
        <w:rPr>
          <w:szCs w:val="24"/>
          <w:lang w:val="es-ES_tradnl"/>
        </w:rPr>
        <w:t xml:space="preserve"> del Reglamento de Radiocomunicaciones, las observaciones que se desee formular deberán obrar en poder de la Oficina el </w:t>
      </w:r>
      <w:r w:rsidRPr="00213447">
        <w:rPr>
          <w:b/>
          <w:bCs/>
          <w:szCs w:val="24"/>
          <w:lang w:val="es-ES_tradnl"/>
        </w:rPr>
        <w:t>29 de mayo de 2023</w:t>
      </w:r>
      <w:r w:rsidRPr="00213447">
        <w:rPr>
          <w:szCs w:val="24"/>
          <w:lang w:val="es-ES_tradnl"/>
        </w:rPr>
        <w:t xml:space="preserve"> a más tardar, para que la RRB pueda examinarlos en su 93ª reunión, que comenzará el 26 de junio de 2023. Las observaciones deben enviarse por correo electrónico a la dirección </w:t>
      </w:r>
      <w:hyperlink r:id="rId9" w:history="1">
        <w:r w:rsidRPr="00213447">
          <w:rPr>
            <w:color w:val="0000FF"/>
            <w:szCs w:val="24"/>
            <w:u w:val="single"/>
            <w:lang w:val="es-ES_tradnl"/>
          </w:rPr>
          <w:t>brmail@itu.int</w:t>
        </w:r>
      </w:hyperlink>
      <w:r w:rsidRPr="00213447">
        <w:rPr>
          <w:szCs w:val="24"/>
          <w:lang w:val="es-ES_tradnl"/>
        </w:rPr>
        <w:t>.</w:t>
      </w:r>
    </w:p>
    <w:p w14:paraId="036C251A" w14:textId="14E95656" w:rsidR="008A6A87" w:rsidRPr="00213447" w:rsidRDefault="008A6A87" w:rsidP="00260E26">
      <w:pPr>
        <w:tabs>
          <w:tab w:val="left" w:pos="3402"/>
        </w:tabs>
        <w:spacing w:before="1200" w:line="276" w:lineRule="auto"/>
        <w:jc w:val="left"/>
        <w:rPr>
          <w:rFonts w:asciiTheme="minorHAnsi" w:hAnsiTheme="minorHAnsi" w:cstheme="minorHAnsi"/>
          <w:szCs w:val="24"/>
          <w:lang w:val="es-ES_tradnl"/>
        </w:rPr>
      </w:pPr>
      <w:r w:rsidRPr="00213447">
        <w:rPr>
          <w:rFonts w:asciiTheme="minorHAnsi" w:hAnsiTheme="minorHAnsi" w:cstheme="minorHAnsi"/>
          <w:szCs w:val="24"/>
          <w:lang w:val="es-ES_tradnl"/>
        </w:rPr>
        <w:t>Mario Maniewicz</w:t>
      </w:r>
      <w:r w:rsidRPr="00213447">
        <w:rPr>
          <w:rFonts w:asciiTheme="minorHAnsi" w:hAnsiTheme="minorHAnsi" w:cstheme="minorHAnsi"/>
          <w:szCs w:val="24"/>
          <w:lang w:val="es-ES_tradnl"/>
        </w:rPr>
        <w:br/>
      </w:r>
      <w:proofErr w:type="gramStart"/>
      <w:r w:rsidRPr="00213447">
        <w:rPr>
          <w:rFonts w:asciiTheme="minorHAnsi" w:hAnsiTheme="minorHAnsi" w:cstheme="minorHAnsi"/>
          <w:szCs w:val="24"/>
          <w:lang w:val="es-ES_tradnl"/>
        </w:rPr>
        <w:t>Director</w:t>
      </w:r>
      <w:proofErr w:type="gramEnd"/>
    </w:p>
    <w:p w14:paraId="1DBF698B" w14:textId="77777777" w:rsidR="008A6A87" w:rsidRPr="00213447" w:rsidRDefault="008A6A87" w:rsidP="004919BD">
      <w:pPr>
        <w:tabs>
          <w:tab w:val="left" w:pos="3402"/>
        </w:tabs>
        <w:spacing w:before="960" w:line="240" w:lineRule="auto"/>
        <w:jc w:val="left"/>
        <w:rPr>
          <w:rFonts w:asciiTheme="minorHAnsi" w:hAnsiTheme="minorHAnsi" w:cstheme="minorHAnsi"/>
          <w:szCs w:val="24"/>
          <w:lang w:val="es-ES_tradnl"/>
        </w:rPr>
      </w:pPr>
      <w:r w:rsidRPr="00213447">
        <w:rPr>
          <w:rFonts w:asciiTheme="minorHAnsi" w:hAnsiTheme="minorHAnsi" w:cstheme="minorHAnsi"/>
          <w:b/>
          <w:bCs/>
          <w:szCs w:val="24"/>
          <w:lang w:val="es-ES_tradnl"/>
        </w:rPr>
        <w:t xml:space="preserve">Anexo: </w:t>
      </w:r>
      <w:r w:rsidRPr="00213447">
        <w:rPr>
          <w:rFonts w:asciiTheme="minorHAnsi" w:hAnsiTheme="minorHAnsi" w:cstheme="minorHAnsi"/>
          <w:szCs w:val="24"/>
          <w:lang w:val="es-ES_tradnl"/>
        </w:rPr>
        <w:t>4 páginas</w:t>
      </w:r>
    </w:p>
    <w:p w14:paraId="438498EE" w14:textId="77777777" w:rsidR="004919BD" w:rsidRPr="00213447" w:rsidRDefault="008A6A87" w:rsidP="0074632B">
      <w:pPr>
        <w:tabs>
          <w:tab w:val="clear" w:pos="794"/>
          <w:tab w:val="clear" w:pos="1191"/>
          <w:tab w:val="clear" w:pos="1588"/>
          <w:tab w:val="clear" w:pos="1985"/>
          <w:tab w:val="left" w:pos="3402"/>
        </w:tabs>
        <w:overflowPunct/>
        <w:autoSpaceDE/>
        <w:autoSpaceDN/>
        <w:adjustRightInd/>
        <w:spacing w:before="360" w:line="240" w:lineRule="auto"/>
        <w:jc w:val="left"/>
        <w:textAlignment w:val="auto"/>
        <w:rPr>
          <w:rFonts w:asciiTheme="minorHAnsi" w:hAnsiTheme="minorHAnsi" w:cstheme="minorHAnsi"/>
          <w:bCs/>
          <w:sz w:val="18"/>
          <w:szCs w:val="18"/>
          <w:lang w:val="es-ES_tradnl"/>
        </w:rPr>
      </w:pPr>
      <w:r w:rsidRPr="00213447">
        <w:rPr>
          <w:rFonts w:asciiTheme="minorHAnsi" w:hAnsiTheme="minorHAnsi" w:cstheme="minorHAnsi"/>
          <w:bCs/>
          <w:sz w:val="18"/>
          <w:szCs w:val="18"/>
          <w:u w:val="single"/>
          <w:lang w:val="es-ES_tradnl"/>
        </w:rPr>
        <w:t>Distribución</w:t>
      </w:r>
      <w:r w:rsidRPr="00213447">
        <w:rPr>
          <w:rFonts w:asciiTheme="minorHAnsi" w:hAnsiTheme="minorHAnsi" w:cstheme="minorHAnsi"/>
          <w:bCs/>
          <w:sz w:val="18"/>
          <w:szCs w:val="18"/>
          <w:lang w:val="es-ES_tradnl"/>
        </w:rPr>
        <w:t>:</w:t>
      </w:r>
    </w:p>
    <w:p w14:paraId="2A60EDF4" w14:textId="77777777" w:rsidR="004919BD" w:rsidRPr="00213447" w:rsidRDefault="004919BD" w:rsidP="004919BD">
      <w:pPr>
        <w:spacing w:before="80" w:line="240" w:lineRule="auto"/>
        <w:jc w:val="left"/>
        <w:rPr>
          <w:lang w:val="es-ES_tradnl"/>
        </w:rPr>
      </w:pPr>
      <w:r w:rsidRPr="00213447">
        <w:rPr>
          <w:lang w:val="es-ES_tradnl"/>
        </w:rPr>
        <w:t>–</w:t>
      </w:r>
      <w:r w:rsidRPr="00213447">
        <w:rPr>
          <w:lang w:val="es-ES_tradnl"/>
        </w:rPr>
        <w:tab/>
      </w:r>
      <w:r w:rsidR="008A6A87" w:rsidRPr="00213447">
        <w:rPr>
          <w:sz w:val="18"/>
          <w:szCs w:val="18"/>
          <w:lang w:val="es-ES_tradnl"/>
        </w:rPr>
        <w:t xml:space="preserve">Administraciones de los </w:t>
      </w:r>
      <w:r w:rsidR="008A6A87" w:rsidRPr="00213447">
        <w:rPr>
          <w:rFonts w:asciiTheme="minorHAnsi" w:hAnsiTheme="minorHAnsi" w:cstheme="minorHAnsi"/>
          <w:sz w:val="18"/>
          <w:szCs w:val="18"/>
          <w:lang w:val="es-ES_tradnl"/>
        </w:rPr>
        <w:t>Estados</w:t>
      </w:r>
      <w:r w:rsidR="008A6A87" w:rsidRPr="00213447">
        <w:rPr>
          <w:sz w:val="18"/>
          <w:szCs w:val="18"/>
          <w:lang w:val="es-ES_tradnl"/>
        </w:rPr>
        <w:t xml:space="preserve"> Miembros de la UIT</w:t>
      </w:r>
      <w:r w:rsidR="008A6A87" w:rsidRPr="00213447">
        <w:rPr>
          <w:lang w:val="es-ES_tradnl"/>
        </w:rPr>
        <w:t xml:space="preserve"> </w:t>
      </w:r>
    </w:p>
    <w:p w14:paraId="5340C194" w14:textId="6BBBE5F5" w:rsidR="008A6A87" w:rsidRPr="00260E26" w:rsidRDefault="008A6A87" w:rsidP="00260E26">
      <w:pPr>
        <w:spacing w:before="0" w:line="240" w:lineRule="auto"/>
        <w:jc w:val="left"/>
        <w:rPr>
          <w:sz w:val="18"/>
          <w:szCs w:val="18"/>
          <w:lang w:val="es-ES_tradnl"/>
        </w:rPr>
      </w:pPr>
      <w:r w:rsidRPr="00213447">
        <w:rPr>
          <w:sz w:val="18"/>
          <w:szCs w:val="18"/>
          <w:lang w:val="es-ES_tradnl"/>
        </w:rPr>
        <w:t>-</w:t>
      </w:r>
      <w:r w:rsidR="004919BD" w:rsidRPr="00213447">
        <w:rPr>
          <w:sz w:val="18"/>
          <w:szCs w:val="18"/>
          <w:lang w:val="es-ES_tradnl"/>
        </w:rPr>
        <w:t>–</w:t>
      </w:r>
      <w:r w:rsidR="004919BD" w:rsidRPr="00213447">
        <w:rPr>
          <w:sz w:val="18"/>
          <w:szCs w:val="18"/>
          <w:lang w:val="es-ES_tradnl"/>
        </w:rPr>
        <w:tab/>
      </w:r>
      <w:r w:rsidRPr="00213447">
        <w:rPr>
          <w:sz w:val="18"/>
          <w:szCs w:val="18"/>
          <w:lang w:val="es-ES_tradnl"/>
        </w:rPr>
        <w:t>Miembros de la Junta del Reglamento de Radiocomunicaciones</w:t>
      </w:r>
    </w:p>
    <w:p w14:paraId="764F1A90" w14:textId="77777777" w:rsidR="008A6A87" w:rsidRPr="00213447" w:rsidRDefault="008A6A87" w:rsidP="004919BD">
      <w:pPr>
        <w:pStyle w:val="AnnexNoTitle"/>
        <w:rPr>
          <w:b w:val="0"/>
          <w:bCs/>
          <w:lang w:val="es-ES_tradnl"/>
        </w:rPr>
      </w:pPr>
      <w:r w:rsidRPr="00213447">
        <w:rPr>
          <w:b w:val="0"/>
          <w:bCs/>
          <w:lang w:val="es-ES_tradnl"/>
        </w:rPr>
        <w:lastRenderedPageBreak/>
        <w:t>Anexo</w:t>
      </w:r>
    </w:p>
    <w:p w14:paraId="53BAF14F" w14:textId="77777777" w:rsidR="008A6A87" w:rsidRPr="00213447" w:rsidRDefault="008A6A87" w:rsidP="004919BD">
      <w:pPr>
        <w:pStyle w:val="Title4"/>
        <w:spacing w:before="360"/>
        <w:rPr>
          <w:lang w:val="es-ES_tradnl"/>
        </w:rPr>
      </w:pPr>
      <w:r w:rsidRPr="00213447">
        <w:rPr>
          <w:lang w:val="es-ES_tradnl"/>
        </w:rPr>
        <w:t>Reglas relativas al</w:t>
      </w:r>
    </w:p>
    <w:p w14:paraId="45C84C39" w14:textId="50BBECF1" w:rsidR="008A6A87" w:rsidRPr="00213447" w:rsidRDefault="008A6A87" w:rsidP="004919BD">
      <w:pPr>
        <w:pStyle w:val="Title4"/>
        <w:spacing w:before="360"/>
        <w:rPr>
          <w:lang w:val="es-ES_tradnl"/>
        </w:rPr>
      </w:pPr>
      <w:r w:rsidRPr="00213447">
        <w:rPr>
          <w:lang w:val="es-ES_tradnl"/>
        </w:rPr>
        <w:t>ARTÍCULO 11 del RR</w:t>
      </w:r>
    </w:p>
    <w:p w14:paraId="30210F75" w14:textId="77777777" w:rsidR="008A6A87" w:rsidRPr="00213447" w:rsidRDefault="008A6A87" w:rsidP="008A6A87">
      <w:pPr>
        <w:tabs>
          <w:tab w:val="left" w:pos="1134"/>
          <w:tab w:val="left" w:pos="1871"/>
          <w:tab w:val="left" w:pos="2268"/>
          <w:tab w:val="left" w:pos="3402"/>
        </w:tabs>
        <w:spacing w:before="200" w:line="240" w:lineRule="auto"/>
        <w:rPr>
          <w:b/>
          <w:bCs/>
          <w:szCs w:val="18"/>
          <w:lang w:val="es-ES_tradnl"/>
        </w:rPr>
      </w:pPr>
      <w:r w:rsidRPr="00213447">
        <w:rPr>
          <w:b/>
          <w:bCs/>
          <w:szCs w:val="18"/>
          <w:lang w:val="es-ES_tradnl"/>
        </w:rPr>
        <w:t>MOD</w:t>
      </w:r>
    </w:p>
    <w:p w14:paraId="7F5AD2CB" w14:textId="77777777" w:rsidR="008A6A87" w:rsidRPr="00213447" w:rsidRDefault="008A6A87" w:rsidP="008A6A87">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240"/>
        <w:ind w:left="85" w:right="7938"/>
        <w:outlineLvl w:val="7"/>
        <w:rPr>
          <w:b/>
          <w:color w:val="000000"/>
          <w:lang w:val="es-ES_tradnl"/>
        </w:rPr>
      </w:pPr>
      <w:bookmarkStart w:id="0" w:name="_Hlk129615675"/>
      <w:r w:rsidRPr="00213447">
        <w:rPr>
          <w:b/>
          <w:color w:val="000000"/>
          <w:lang w:val="es-ES_tradnl"/>
        </w:rPr>
        <w:t xml:space="preserve">11.48 </w:t>
      </w:r>
      <w:ins w:id="1" w:author="Spanish" w:date="2023-03-14T16:41:00Z">
        <w:r w:rsidRPr="00213447">
          <w:rPr>
            <w:b/>
            <w:color w:val="000000"/>
            <w:lang w:val="es-ES_tradnl"/>
          </w:rPr>
          <w:t>y 11.48.1</w:t>
        </w:r>
      </w:ins>
    </w:p>
    <w:p w14:paraId="5A55A709" w14:textId="77777777" w:rsidR="008A6A87" w:rsidRPr="00213447" w:rsidRDefault="008A6A87" w:rsidP="008A6A87">
      <w:pPr>
        <w:rPr>
          <w:lang w:val="es-ES_tradnl"/>
        </w:rPr>
      </w:pPr>
      <w:r w:rsidRPr="00213447">
        <w:rPr>
          <w:b/>
          <w:bCs/>
          <w:lang w:val="es-ES_tradnl"/>
        </w:rPr>
        <w:t>Medidas adoptadas por la Oficina a raíz de la decisión de la Junta de conceder una prórroga para la puesta en servicio de las asignaciones de frecuencias a una red de satélites</w:t>
      </w:r>
    </w:p>
    <w:p w14:paraId="22F5F6B0" w14:textId="77777777" w:rsidR="008A6A87" w:rsidRPr="00D65D5E" w:rsidRDefault="008A6A87" w:rsidP="008A6A87">
      <w:pPr>
        <w:rPr>
          <w:rFonts w:asciiTheme="minorHAnsi" w:hAnsiTheme="minorHAnsi" w:cstheme="minorHAnsi"/>
          <w:lang w:val="es-ES_tradnl"/>
        </w:rPr>
      </w:pPr>
      <w:r w:rsidRPr="00D65D5E">
        <w:rPr>
          <w:rFonts w:asciiTheme="minorHAnsi" w:hAnsiTheme="minorHAnsi" w:cstheme="minorHAnsi"/>
          <w:lang w:val="es-ES_tradnl"/>
        </w:rPr>
        <w:t>Si la Junta decide conceder una ampliación del plazo reglamentario para la puesta en servicio de asignaciones de frecuencias a una red de satélites en los casos de fuerza mayor o de retraso de un lanzamiento colectivo, cabe plantear la cuestión de si debe o no ampliarse asimismo el plazo para la presentación de la información de notificación</w:t>
      </w:r>
      <w:del w:id="2" w:author="Spanish" w:date="2023-03-14T16:43:00Z">
        <w:r w:rsidRPr="00D65D5E" w:rsidDel="009009E3">
          <w:rPr>
            <w:rFonts w:asciiTheme="minorHAnsi" w:hAnsiTheme="minorHAnsi" w:cstheme="minorHAnsi"/>
            <w:lang w:val="es-ES_tradnl"/>
          </w:rPr>
          <w:delText xml:space="preserve"> y</w:delText>
        </w:r>
      </w:del>
      <w:ins w:id="3" w:author="Spanish" w:date="2023-03-14T16:43:00Z">
        <w:r w:rsidRPr="00D65D5E">
          <w:rPr>
            <w:rFonts w:asciiTheme="minorHAnsi" w:hAnsiTheme="minorHAnsi" w:cstheme="minorHAnsi"/>
            <w:lang w:val="es-ES_tradnl"/>
          </w:rPr>
          <w:t>,</w:t>
        </w:r>
      </w:ins>
      <w:r w:rsidRPr="00D65D5E">
        <w:rPr>
          <w:rFonts w:asciiTheme="minorHAnsi" w:hAnsiTheme="minorHAnsi" w:cstheme="minorHAnsi"/>
          <w:lang w:val="es-ES_tradnl"/>
        </w:rPr>
        <w:t xml:space="preserve"> de la Resolución </w:t>
      </w:r>
      <w:r w:rsidRPr="00D65D5E">
        <w:rPr>
          <w:rFonts w:asciiTheme="minorHAnsi" w:hAnsiTheme="minorHAnsi" w:cstheme="minorHAnsi"/>
          <w:b/>
          <w:bCs/>
          <w:lang w:val="es-ES_tradnl"/>
        </w:rPr>
        <w:t>49 (Rev.CMR-19)</w:t>
      </w:r>
      <w:ins w:id="4" w:author="Spanish" w:date="2023-03-14T16:44:00Z">
        <w:r w:rsidRPr="00D65D5E">
          <w:rPr>
            <w:rFonts w:asciiTheme="minorHAnsi" w:hAnsiTheme="minorHAnsi" w:cstheme="minorHAnsi"/>
            <w:b/>
            <w:bCs/>
            <w:lang w:val="es-ES_tradnl"/>
          </w:rPr>
          <w:t xml:space="preserve"> </w:t>
        </w:r>
        <w:r w:rsidRPr="00D65D5E">
          <w:rPr>
            <w:rFonts w:asciiTheme="minorHAnsi" w:hAnsiTheme="minorHAnsi" w:cstheme="minorHAnsi"/>
            <w:lang w:val="es-ES_tradnl"/>
          </w:rPr>
          <w:t>y de la Resolución</w:t>
        </w:r>
        <w:r w:rsidRPr="00D65D5E">
          <w:rPr>
            <w:rFonts w:asciiTheme="minorHAnsi" w:hAnsiTheme="minorHAnsi" w:cstheme="minorHAnsi"/>
            <w:b/>
            <w:bCs/>
            <w:lang w:val="es-ES_tradnl"/>
          </w:rPr>
          <w:t xml:space="preserve"> 552 (Rev.CMR-19)</w:t>
        </w:r>
      </w:ins>
      <w:r w:rsidRPr="00D65D5E">
        <w:rPr>
          <w:rFonts w:asciiTheme="minorHAnsi" w:hAnsiTheme="minorHAnsi" w:cstheme="minorHAnsi"/>
          <w:lang w:val="es-ES_tradnl"/>
        </w:rPr>
        <w:t xml:space="preserve">. En </w:t>
      </w:r>
      <w:del w:id="5" w:author="Spanish" w:date="2023-03-14T16:44:00Z">
        <w:r w:rsidRPr="00D65D5E" w:rsidDel="009009E3">
          <w:rPr>
            <w:rFonts w:asciiTheme="minorHAnsi" w:hAnsiTheme="minorHAnsi" w:cstheme="minorHAnsi"/>
            <w:lang w:val="es-ES_tradnl"/>
          </w:rPr>
          <w:delText>el</w:delText>
        </w:r>
      </w:del>
      <w:ins w:id="6" w:author="Spanish" w:date="2023-03-14T16:44:00Z">
        <w:r w:rsidRPr="00D65D5E">
          <w:rPr>
            <w:rFonts w:asciiTheme="minorHAnsi" w:hAnsiTheme="minorHAnsi" w:cstheme="minorHAnsi"/>
            <w:lang w:val="es-ES_tradnl"/>
          </w:rPr>
          <w:t>los</w:t>
        </w:r>
      </w:ins>
      <w:r w:rsidRPr="00D65D5E">
        <w:rPr>
          <w:rFonts w:asciiTheme="minorHAnsi" w:hAnsiTheme="minorHAnsi" w:cstheme="minorHAnsi"/>
          <w:lang w:val="es-ES_tradnl"/>
        </w:rPr>
        <w:t xml:space="preserve"> número</w:t>
      </w:r>
      <w:ins w:id="7" w:author="Spanish" w:date="2023-03-14T16:44:00Z">
        <w:r w:rsidRPr="00D65D5E">
          <w:rPr>
            <w:rFonts w:asciiTheme="minorHAnsi" w:hAnsiTheme="minorHAnsi" w:cstheme="minorHAnsi"/>
            <w:lang w:val="es-ES_tradnl"/>
          </w:rPr>
          <w:t>s</w:t>
        </w:r>
      </w:ins>
      <w:r w:rsidRPr="00D65D5E">
        <w:rPr>
          <w:rFonts w:asciiTheme="minorHAnsi" w:hAnsiTheme="minorHAnsi" w:cstheme="minorHAnsi"/>
          <w:lang w:val="es-ES_tradnl"/>
        </w:rPr>
        <w:t> </w:t>
      </w:r>
      <w:r w:rsidRPr="00D65D5E">
        <w:rPr>
          <w:rFonts w:asciiTheme="minorHAnsi" w:hAnsiTheme="minorHAnsi" w:cstheme="minorHAnsi"/>
          <w:b/>
          <w:bCs/>
          <w:lang w:val="es-ES_tradnl"/>
        </w:rPr>
        <w:t>11.48</w:t>
      </w:r>
      <w:r w:rsidRPr="00D65D5E">
        <w:rPr>
          <w:rFonts w:asciiTheme="minorHAnsi" w:hAnsiTheme="minorHAnsi" w:cstheme="minorHAnsi"/>
          <w:lang w:val="es-ES_tradnl"/>
        </w:rPr>
        <w:t xml:space="preserve"> </w:t>
      </w:r>
      <w:ins w:id="8" w:author="Spanish" w:date="2023-03-14T16:44:00Z">
        <w:r w:rsidRPr="00D65D5E">
          <w:rPr>
            <w:rFonts w:asciiTheme="minorHAnsi" w:hAnsiTheme="minorHAnsi" w:cstheme="minorHAnsi"/>
            <w:lang w:val="es-ES_tradnl"/>
          </w:rPr>
          <w:t xml:space="preserve">y </w:t>
        </w:r>
        <w:r w:rsidRPr="00D65D5E">
          <w:rPr>
            <w:rFonts w:asciiTheme="minorHAnsi" w:hAnsiTheme="minorHAnsi" w:cstheme="minorHAnsi"/>
            <w:b/>
            <w:bCs/>
            <w:lang w:val="es-ES_tradnl"/>
          </w:rPr>
          <w:t>11.48.1</w:t>
        </w:r>
        <w:r w:rsidRPr="00D65D5E">
          <w:rPr>
            <w:rFonts w:asciiTheme="minorHAnsi" w:hAnsiTheme="minorHAnsi" w:cstheme="minorHAnsi"/>
            <w:lang w:val="es-ES_tradnl"/>
          </w:rPr>
          <w:t xml:space="preserve"> </w:t>
        </w:r>
      </w:ins>
      <w:r w:rsidRPr="00D65D5E">
        <w:rPr>
          <w:rFonts w:asciiTheme="minorHAnsi" w:hAnsiTheme="minorHAnsi" w:cstheme="minorHAnsi"/>
          <w:lang w:val="es-ES_tradnl"/>
        </w:rPr>
        <w:t>no se alude únicamente a la puesta en servicio, sino que en virtud de</w:t>
      </w:r>
      <w:ins w:id="9" w:author="Spanish" w:date="2023-03-14T16:45:00Z">
        <w:r w:rsidRPr="00D65D5E">
          <w:rPr>
            <w:rFonts w:asciiTheme="minorHAnsi" w:hAnsiTheme="minorHAnsi" w:cstheme="minorHAnsi"/>
            <w:lang w:val="es-ES_tradnl"/>
          </w:rPr>
          <w:t xml:space="preserve"> </w:t>
        </w:r>
      </w:ins>
      <w:r w:rsidRPr="00D65D5E">
        <w:rPr>
          <w:rFonts w:asciiTheme="minorHAnsi" w:hAnsiTheme="minorHAnsi" w:cstheme="minorHAnsi"/>
          <w:lang w:val="es-ES_tradnl"/>
        </w:rPr>
        <w:t>l</w:t>
      </w:r>
      <w:ins w:id="10" w:author="Spanish" w:date="2023-03-14T16:45:00Z">
        <w:r w:rsidRPr="00D65D5E">
          <w:rPr>
            <w:rFonts w:asciiTheme="minorHAnsi" w:hAnsiTheme="minorHAnsi" w:cstheme="minorHAnsi"/>
            <w:lang w:val="es-ES_tradnl"/>
          </w:rPr>
          <w:t>os</w:t>
        </w:r>
      </w:ins>
      <w:r w:rsidRPr="00D65D5E">
        <w:rPr>
          <w:rFonts w:asciiTheme="minorHAnsi" w:hAnsiTheme="minorHAnsi" w:cstheme="minorHAnsi"/>
          <w:lang w:val="es-ES_tradnl"/>
        </w:rPr>
        <w:t xml:space="preserve"> mismo</w:t>
      </w:r>
      <w:ins w:id="11" w:author="Spanish" w:date="2023-03-14T16:45:00Z">
        <w:r w:rsidRPr="00D65D5E">
          <w:rPr>
            <w:rFonts w:asciiTheme="minorHAnsi" w:hAnsiTheme="minorHAnsi" w:cstheme="minorHAnsi"/>
            <w:lang w:val="es-ES_tradnl"/>
          </w:rPr>
          <w:t>s</w:t>
        </w:r>
      </w:ins>
      <w:r w:rsidRPr="00D65D5E">
        <w:rPr>
          <w:rFonts w:asciiTheme="minorHAnsi" w:hAnsiTheme="minorHAnsi" w:cstheme="minorHAnsi"/>
          <w:lang w:val="es-ES_tradnl"/>
        </w:rPr>
        <w:t xml:space="preserve"> se exige que la Oficina de Radiocomunicaciones reciba la primera notificación para inscribir las asignaciones de frecuencias con arreglo al número </w:t>
      </w:r>
      <w:r w:rsidRPr="00D65D5E">
        <w:rPr>
          <w:rFonts w:asciiTheme="minorHAnsi" w:hAnsiTheme="minorHAnsi" w:cstheme="minorHAnsi"/>
          <w:b/>
          <w:bCs/>
          <w:lang w:val="es-ES_tradnl"/>
        </w:rPr>
        <w:t>11.15</w:t>
      </w:r>
      <w:r w:rsidRPr="00D65D5E">
        <w:rPr>
          <w:rFonts w:asciiTheme="minorHAnsi" w:hAnsiTheme="minorHAnsi" w:cstheme="minorHAnsi"/>
          <w:lang w:val="es-ES_tradnl"/>
        </w:rPr>
        <w:t xml:space="preserve"> </w:t>
      </w:r>
      <w:ins w:id="12" w:author="Spanish" w:date="2023-03-14T16:45:00Z">
        <w:r w:rsidRPr="00D65D5E">
          <w:rPr>
            <w:rFonts w:asciiTheme="minorHAnsi" w:hAnsiTheme="minorHAnsi" w:cstheme="minorHAnsi"/>
            <w:lang w:val="es-ES_tradnl"/>
          </w:rPr>
          <w:t xml:space="preserve">antes de que expire el plazo reglamentario de </w:t>
        </w:r>
      </w:ins>
      <w:ins w:id="13" w:author="Spanish" w:date="2023-03-14T16:46:00Z">
        <w:r w:rsidRPr="00D65D5E">
          <w:rPr>
            <w:rFonts w:asciiTheme="minorHAnsi" w:hAnsiTheme="minorHAnsi" w:cstheme="minorHAnsi"/>
            <w:lang w:val="es-ES_tradnl"/>
          </w:rPr>
          <w:t xml:space="preserve">siete años </w:t>
        </w:r>
      </w:ins>
      <w:r w:rsidRPr="00D65D5E">
        <w:rPr>
          <w:rFonts w:asciiTheme="minorHAnsi" w:hAnsiTheme="minorHAnsi" w:cstheme="minorHAnsi"/>
          <w:lang w:val="es-ES_tradnl"/>
        </w:rPr>
        <w:t>y la información de debida diligencia con arreglo a la Resolución </w:t>
      </w:r>
      <w:r w:rsidRPr="00D65D5E">
        <w:rPr>
          <w:rFonts w:asciiTheme="minorHAnsi" w:hAnsiTheme="minorHAnsi" w:cstheme="minorHAnsi"/>
          <w:b/>
          <w:bCs/>
          <w:lang w:val="es-ES_tradnl"/>
        </w:rPr>
        <w:t>49 (Rev.CMR-19)</w:t>
      </w:r>
      <w:r w:rsidRPr="00D65D5E">
        <w:rPr>
          <w:rFonts w:asciiTheme="minorHAnsi" w:hAnsiTheme="minorHAnsi" w:cstheme="minorHAnsi"/>
          <w:lang w:val="es-ES_tradnl"/>
        </w:rPr>
        <w:t xml:space="preserve"> </w:t>
      </w:r>
      <w:del w:id="14" w:author="Spanish" w:date="2023-03-14T16:46:00Z">
        <w:r w:rsidRPr="00D65D5E" w:rsidDel="009009E3">
          <w:rPr>
            <w:rFonts w:asciiTheme="minorHAnsi" w:hAnsiTheme="minorHAnsi" w:cstheme="minorHAnsi"/>
            <w:lang w:val="es-ES_tradnl"/>
          </w:rPr>
          <w:delText>antes</w:delText>
        </w:r>
      </w:del>
      <w:ins w:id="15" w:author="Spanish" w:date="2023-03-14T16:46:00Z">
        <w:r w:rsidRPr="00D65D5E">
          <w:rPr>
            <w:rFonts w:asciiTheme="minorHAnsi" w:hAnsiTheme="minorHAnsi" w:cstheme="minorHAnsi"/>
            <w:lang w:val="es-ES_tradnl"/>
          </w:rPr>
          <w:t>y/o la Resolución</w:t>
        </w:r>
      </w:ins>
      <w:ins w:id="16" w:author="Spanish83" w:date="2023-03-15T08:53:00Z">
        <w:r w:rsidRPr="00D65D5E">
          <w:rPr>
            <w:rFonts w:asciiTheme="minorHAnsi" w:hAnsiTheme="minorHAnsi" w:cstheme="minorHAnsi"/>
            <w:lang w:val="es-ES_tradnl"/>
          </w:rPr>
          <w:t> </w:t>
        </w:r>
      </w:ins>
      <w:ins w:id="17" w:author="Spanish" w:date="2023-03-14T16:46:00Z">
        <w:r w:rsidRPr="00D65D5E">
          <w:rPr>
            <w:rFonts w:asciiTheme="minorHAnsi" w:hAnsiTheme="minorHAnsi" w:cstheme="minorHAnsi"/>
            <w:b/>
            <w:bCs/>
            <w:lang w:val="es-ES_tradnl"/>
          </w:rPr>
          <w:t>552 (Rev.CMR-19)</w:t>
        </w:r>
        <w:r w:rsidRPr="00D65D5E">
          <w:rPr>
            <w:rFonts w:asciiTheme="minorHAnsi" w:hAnsiTheme="minorHAnsi" w:cstheme="minorHAnsi"/>
            <w:lang w:val="es-ES_tradnl"/>
          </w:rPr>
          <w:t xml:space="preserve"> a más tardar 30 días después</w:t>
        </w:r>
      </w:ins>
      <w:r w:rsidRPr="00D65D5E">
        <w:rPr>
          <w:rFonts w:asciiTheme="minorHAnsi" w:hAnsiTheme="minorHAnsi" w:cstheme="minorHAnsi"/>
          <w:lang w:val="es-ES_tradnl"/>
        </w:rPr>
        <w:t xml:space="preserve"> del final del plazo reglamentario de </w:t>
      </w:r>
      <w:del w:id="18" w:author="Spanish83" w:date="2023-03-15T08:54:00Z">
        <w:r w:rsidRPr="00D65D5E" w:rsidDel="00C11A78">
          <w:rPr>
            <w:rFonts w:asciiTheme="minorHAnsi" w:hAnsiTheme="minorHAnsi" w:cstheme="minorHAnsi"/>
            <w:lang w:val="es-ES_tradnl"/>
          </w:rPr>
          <w:delText>7</w:delText>
        </w:r>
      </w:del>
      <w:ins w:id="19" w:author="Spanish83" w:date="2023-03-15T08:54:00Z">
        <w:r w:rsidRPr="00D65D5E">
          <w:rPr>
            <w:rFonts w:asciiTheme="minorHAnsi" w:hAnsiTheme="minorHAnsi" w:cstheme="minorHAnsi"/>
            <w:lang w:val="es-ES_tradnl"/>
          </w:rPr>
          <w:t>siete</w:t>
        </w:r>
      </w:ins>
      <w:r w:rsidRPr="00D65D5E">
        <w:rPr>
          <w:rFonts w:asciiTheme="minorHAnsi" w:hAnsiTheme="minorHAnsi" w:cstheme="minorHAnsi"/>
          <w:lang w:val="es-ES_tradnl"/>
        </w:rPr>
        <w:t xml:space="preserve"> años.</w:t>
      </w:r>
    </w:p>
    <w:p w14:paraId="51057F6D" w14:textId="77777777" w:rsidR="008A6A87" w:rsidRPr="00213447" w:rsidRDefault="008A6A87" w:rsidP="008A6A87">
      <w:pPr>
        <w:keepNext/>
        <w:keepLines/>
        <w:rPr>
          <w:lang w:val="es-ES_tradnl"/>
        </w:rPr>
      </w:pPr>
      <w:r w:rsidRPr="00213447">
        <w:rPr>
          <w:lang w:val="es-ES_tradnl"/>
        </w:rPr>
        <w:t>A menos que la Junta decida explícitamente lo contrario, la ampliación del plazo para la puesta en servicio de las asignaciones de frecuencias a una red de satélites no conlleva la prórroga del plazo reglamentario para la presentación de la información de notificación</w:t>
      </w:r>
      <w:del w:id="20" w:author="Spanish" w:date="2023-03-14T16:47:00Z">
        <w:r w:rsidRPr="00213447" w:rsidDel="0037605B">
          <w:rPr>
            <w:lang w:val="es-ES_tradnl"/>
          </w:rPr>
          <w:delText xml:space="preserve"> y</w:delText>
        </w:r>
      </w:del>
      <w:ins w:id="21" w:author="Spanish" w:date="2023-03-14T16:47:00Z">
        <w:r w:rsidRPr="00213447">
          <w:rPr>
            <w:lang w:val="es-ES_tradnl"/>
          </w:rPr>
          <w:t>,</w:t>
        </w:r>
      </w:ins>
      <w:r w:rsidRPr="00213447">
        <w:rPr>
          <w:lang w:val="es-ES_tradnl"/>
        </w:rPr>
        <w:t xml:space="preserve"> de la Resolución </w:t>
      </w:r>
      <w:r w:rsidRPr="00213447">
        <w:rPr>
          <w:b/>
          <w:bCs/>
          <w:lang w:val="es-ES_tradnl"/>
        </w:rPr>
        <w:t>49 (Rev.CMR-19)</w:t>
      </w:r>
      <w:r w:rsidRPr="00213447">
        <w:rPr>
          <w:lang w:val="es-ES_tradnl"/>
        </w:rPr>
        <w:t xml:space="preserve"> </w:t>
      </w:r>
      <w:ins w:id="22" w:author="Spanish" w:date="2023-03-14T16:47:00Z">
        <w:r w:rsidRPr="00213447">
          <w:rPr>
            <w:lang w:val="es-ES_tradnl"/>
          </w:rPr>
          <w:t>y</w:t>
        </w:r>
      </w:ins>
      <w:ins w:id="23" w:author="Spanish83" w:date="2023-03-15T08:56:00Z">
        <w:r w:rsidRPr="00213447">
          <w:rPr>
            <w:lang w:val="es-ES_tradnl"/>
          </w:rPr>
          <w:t>/o</w:t>
        </w:r>
      </w:ins>
      <w:ins w:id="24" w:author="Spanish" w:date="2023-03-14T16:47:00Z">
        <w:r w:rsidRPr="00213447">
          <w:rPr>
            <w:lang w:val="es-ES_tradnl"/>
          </w:rPr>
          <w:t xml:space="preserve"> de la Resolución</w:t>
        </w:r>
        <w:r w:rsidRPr="00213447">
          <w:rPr>
            <w:b/>
            <w:bCs/>
            <w:lang w:val="es-ES_tradnl"/>
          </w:rPr>
          <w:t xml:space="preserve"> 552 (Rev.CMR-19)</w:t>
        </w:r>
        <w:r w:rsidRPr="00213447">
          <w:rPr>
            <w:lang w:val="es-ES_tradnl"/>
          </w:rPr>
          <w:t xml:space="preserve"> </w:t>
        </w:r>
      </w:ins>
      <w:r w:rsidRPr="00213447">
        <w:rPr>
          <w:lang w:val="es-ES_tradnl"/>
        </w:rPr>
        <w:t xml:space="preserve">en virtud de lo establecido en </w:t>
      </w:r>
      <w:del w:id="25" w:author="Spanish" w:date="2023-03-14T16:47:00Z">
        <w:r w:rsidRPr="00213447" w:rsidDel="0037605B">
          <w:rPr>
            <w:lang w:val="es-ES_tradnl"/>
          </w:rPr>
          <w:delText>el</w:delText>
        </w:r>
      </w:del>
      <w:ins w:id="26" w:author="Spanish" w:date="2023-03-14T16:47:00Z">
        <w:r w:rsidRPr="00213447">
          <w:rPr>
            <w:lang w:val="es-ES_tradnl"/>
          </w:rPr>
          <w:t>los</w:t>
        </w:r>
      </w:ins>
      <w:r w:rsidRPr="00213447">
        <w:rPr>
          <w:lang w:val="es-ES_tradnl"/>
        </w:rPr>
        <w:t xml:space="preserve"> número</w:t>
      </w:r>
      <w:ins w:id="27" w:author="Spanish" w:date="2023-03-14T16:47:00Z">
        <w:r w:rsidRPr="00213447">
          <w:rPr>
            <w:lang w:val="es-ES_tradnl"/>
          </w:rPr>
          <w:t>s</w:t>
        </w:r>
      </w:ins>
      <w:r w:rsidRPr="00213447">
        <w:rPr>
          <w:lang w:val="es-ES_tradnl"/>
        </w:rPr>
        <w:t xml:space="preserve"> </w:t>
      </w:r>
      <w:r w:rsidRPr="00213447">
        <w:rPr>
          <w:b/>
          <w:bCs/>
          <w:lang w:val="es-ES_tradnl"/>
        </w:rPr>
        <w:t>11.48</w:t>
      </w:r>
      <w:ins w:id="28" w:author="Spanish" w:date="2023-03-14T16:47:00Z">
        <w:r w:rsidRPr="00213447">
          <w:rPr>
            <w:b/>
            <w:bCs/>
            <w:lang w:val="es-ES_tradnl"/>
          </w:rPr>
          <w:t xml:space="preserve"> y 11.48.1</w:t>
        </w:r>
      </w:ins>
      <w:r w:rsidRPr="00213447">
        <w:rPr>
          <w:lang w:val="es-ES_tradnl"/>
        </w:rPr>
        <w:t xml:space="preserve">, puesto que esa información sobre la utilización prevista de frecuencias y la situación de coordinación sería útil para otras administraciones a los efectos de planificación de sus proyectos de satélite y actividades de coordinación. En consecuencia, en los casos en los que no se haya proporcionado dicha información antes de que la Junta haya decidido conceder una prórroga del plazo para la puesta en servicio, la Oficina comunicará a la administración notificante, después de la decisión de la Junta, que aún debe proporcionar, </w:t>
      </w:r>
      <w:del w:id="29" w:author="Spanish" w:date="2023-03-14T16:47:00Z">
        <w:r w:rsidRPr="00213447" w:rsidDel="0037605B">
          <w:rPr>
            <w:lang w:val="es-ES_tradnl"/>
          </w:rPr>
          <w:delText xml:space="preserve">en el plazo de 7 años y </w:delText>
        </w:r>
      </w:del>
      <w:r w:rsidRPr="00213447">
        <w:rPr>
          <w:lang w:val="es-ES_tradnl"/>
        </w:rPr>
        <w:t xml:space="preserve">de conformidad con lo establecido en </w:t>
      </w:r>
      <w:del w:id="30" w:author="Spanish" w:date="2023-03-14T16:48:00Z">
        <w:r w:rsidRPr="00213447" w:rsidDel="0037605B">
          <w:rPr>
            <w:lang w:val="es-ES_tradnl"/>
          </w:rPr>
          <w:delText>el</w:delText>
        </w:r>
      </w:del>
      <w:ins w:id="31" w:author="Spanish" w:date="2023-03-14T16:48:00Z">
        <w:r w:rsidRPr="00213447">
          <w:rPr>
            <w:lang w:val="es-ES_tradnl"/>
          </w:rPr>
          <w:t>los</w:t>
        </w:r>
      </w:ins>
      <w:r w:rsidRPr="00213447">
        <w:rPr>
          <w:lang w:val="es-ES_tradnl"/>
        </w:rPr>
        <w:t xml:space="preserve"> número</w:t>
      </w:r>
      <w:ins w:id="32" w:author="Spanish" w:date="2023-03-14T16:48:00Z">
        <w:r w:rsidRPr="00213447">
          <w:rPr>
            <w:lang w:val="es-ES_tradnl"/>
          </w:rPr>
          <w:t>s</w:t>
        </w:r>
      </w:ins>
      <w:r w:rsidRPr="00213447">
        <w:rPr>
          <w:lang w:val="es-ES_tradnl"/>
        </w:rPr>
        <w:t xml:space="preserve"> </w:t>
      </w:r>
      <w:r w:rsidRPr="00213447">
        <w:rPr>
          <w:b/>
          <w:bCs/>
          <w:lang w:val="es-ES_tradnl"/>
        </w:rPr>
        <w:t>11.48</w:t>
      </w:r>
      <w:ins w:id="33" w:author="Spanish" w:date="2023-03-14T16:48:00Z">
        <w:r w:rsidRPr="00213447">
          <w:rPr>
            <w:b/>
            <w:bCs/>
            <w:lang w:val="es-ES_tradnl"/>
          </w:rPr>
          <w:t xml:space="preserve"> </w:t>
        </w:r>
        <w:r w:rsidRPr="00213447">
          <w:rPr>
            <w:lang w:val="es-ES_tradnl"/>
          </w:rPr>
          <w:t>y</w:t>
        </w:r>
        <w:r w:rsidRPr="00213447">
          <w:rPr>
            <w:b/>
            <w:bCs/>
            <w:lang w:val="es-ES_tradnl"/>
          </w:rPr>
          <w:t xml:space="preserve"> 11.48.1</w:t>
        </w:r>
      </w:ins>
      <w:r w:rsidRPr="00213447">
        <w:rPr>
          <w:lang w:val="es-ES_tradnl"/>
        </w:rPr>
        <w:t>, la información de notificación</w:t>
      </w:r>
      <w:del w:id="34" w:author="Spanish" w:date="2023-03-14T16:48:00Z">
        <w:r w:rsidRPr="00213447" w:rsidDel="0037605B">
          <w:rPr>
            <w:lang w:val="es-ES_tradnl"/>
          </w:rPr>
          <w:delText xml:space="preserve"> y</w:delText>
        </w:r>
      </w:del>
      <w:r w:rsidRPr="00213447">
        <w:rPr>
          <w:lang w:val="es-ES_tradnl"/>
        </w:rPr>
        <w:t xml:space="preserve"> </w:t>
      </w:r>
      <w:ins w:id="35" w:author="Spanish" w:date="2023-03-14T16:49:00Z">
        <w:r w:rsidRPr="00213447">
          <w:rPr>
            <w:lang w:val="es-ES_tradnl"/>
          </w:rPr>
          <w:t>en el plazo de siete años</w:t>
        </w:r>
      </w:ins>
      <w:ins w:id="36" w:author="Spanish" w:date="2023-03-14T16:48:00Z">
        <w:r w:rsidRPr="00213447">
          <w:rPr>
            <w:lang w:val="es-ES_tradnl"/>
          </w:rPr>
          <w:t>,</w:t>
        </w:r>
      </w:ins>
      <w:ins w:id="37" w:author="Spanish83" w:date="2023-03-15T08:57:00Z">
        <w:r w:rsidRPr="00213447">
          <w:rPr>
            <w:lang w:val="es-ES_tradnl"/>
          </w:rPr>
          <w:t xml:space="preserve"> </w:t>
        </w:r>
      </w:ins>
      <w:ins w:id="38" w:author="Spanish" w:date="2023-03-14T16:49:00Z">
        <w:r w:rsidRPr="00213447">
          <w:rPr>
            <w:lang w:val="es-ES_tradnl"/>
          </w:rPr>
          <w:t xml:space="preserve">así como la información </w:t>
        </w:r>
      </w:ins>
      <w:r w:rsidRPr="00213447">
        <w:rPr>
          <w:lang w:val="es-ES_tradnl"/>
        </w:rPr>
        <w:t>de la Resolución </w:t>
      </w:r>
      <w:r w:rsidRPr="00213447">
        <w:rPr>
          <w:b/>
          <w:bCs/>
          <w:lang w:val="es-ES_tradnl"/>
        </w:rPr>
        <w:t>49 (Rev.CMR-19)</w:t>
      </w:r>
      <w:r w:rsidRPr="00213447">
        <w:rPr>
          <w:lang w:val="es-ES_tradnl"/>
        </w:rPr>
        <w:t xml:space="preserve"> </w:t>
      </w:r>
      <w:ins w:id="39" w:author="Spanish" w:date="2023-03-14T16:48:00Z">
        <w:r w:rsidRPr="00213447">
          <w:rPr>
            <w:lang w:val="es-ES_tradnl"/>
          </w:rPr>
          <w:t>y de la Resolución</w:t>
        </w:r>
        <w:r w:rsidRPr="00213447">
          <w:rPr>
            <w:b/>
            <w:bCs/>
            <w:lang w:val="es-ES_tradnl"/>
          </w:rPr>
          <w:t xml:space="preserve"> 552 (Rev.CMR-19) </w:t>
        </w:r>
      </w:ins>
      <w:r w:rsidRPr="00213447">
        <w:rPr>
          <w:lang w:val="es-ES_tradnl"/>
        </w:rPr>
        <w:t>sobre el satélite respecto del que se haya producido un caso de fuerza mayor o de retraso de un lanzamiento colectivo</w:t>
      </w:r>
      <w:ins w:id="40" w:author="Spanish" w:date="2023-03-14T16:50:00Z">
        <w:r w:rsidRPr="00213447">
          <w:rPr>
            <w:lang w:val="es-ES_tradnl"/>
          </w:rPr>
          <w:t xml:space="preserve"> a más tardar 30 días después de</w:t>
        </w:r>
      </w:ins>
      <w:ins w:id="41" w:author="Spanish" w:date="2023-03-14T16:59:00Z">
        <w:r w:rsidRPr="00213447">
          <w:rPr>
            <w:lang w:val="es-ES_tradnl"/>
          </w:rPr>
          <w:t>l final</w:t>
        </w:r>
      </w:ins>
      <w:ins w:id="42" w:author="Spanish" w:date="2023-03-14T16:50:00Z">
        <w:r w:rsidRPr="00213447">
          <w:rPr>
            <w:lang w:val="es-ES_tradnl"/>
          </w:rPr>
          <w:t xml:space="preserve"> </w:t>
        </w:r>
      </w:ins>
      <w:ins w:id="43" w:author="Spanish" w:date="2023-03-14T16:59:00Z">
        <w:r w:rsidRPr="00213447">
          <w:rPr>
            <w:lang w:val="es-ES_tradnl"/>
          </w:rPr>
          <w:t>d</w:t>
        </w:r>
      </w:ins>
      <w:ins w:id="44" w:author="Spanish" w:date="2023-03-14T16:50:00Z">
        <w:r w:rsidRPr="00213447">
          <w:rPr>
            <w:lang w:val="es-ES_tradnl"/>
          </w:rPr>
          <w:t>el plazo de siete años</w:t>
        </w:r>
      </w:ins>
      <w:r w:rsidRPr="00213447">
        <w:rPr>
          <w:lang w:val="es-ES_tradnl"/>
        </w:rPr>
        <w:t>.</w:t>
      </w:r>
    </w:p>
    <w:p w14:paraId="5AF648FF" w14:textId="77777777" w:rsidR="008A6A87" w:rsidRPr="00213447" w:rsidRDefault="008A6A87" w:rsidP="008A6A87">
      <w:pPr>
        <w:rPr>
          <w:lang w:val="es-ES_tradnl"/>
        </w:rPr>
      </w:pPr>
      <w:ins w:id="45" w:author="Spanish" w:date="2023-03-14T16:51:00Z">
        <w:r w:rsidRPr="00213447">
          <w:rPr>
            <w:lang w:val="es-ES_tradnl"/>
          </w:rPr>
          <w:t xml:space="preserve">Cuando la información de la Resolución </w:t>
        </w:r>
        <w:r w:rsidRPr="00213447">
          <w:rPr>
            <w:b/>
            <w:bCs/>
            <w:lang w:val="es-ES_tradnl"/>
          </w:rPr>
          <w:t>49 (Rev.CMR-19)</w:t>
        </w:r>
        <w:r w:rsidRPr="00213447">
          <w:rPr>
            <w:lang w:val="es-ES_tradnl"/>
          </w:rPr>
          <w:t xml:space="preserve"> y/o de la </w:t>
        </w:r>
        <w:r w:rsidRPr="00213447">
          <w:rPr>
            <w:b/>
            <w:bCs/>
            <w:lang w:val="es-ES_tradnl"/>
          </w:rPr>
          <w:t>Resolución 552 (Rev.CMR</w:t>
        </w:r>
      </w:ins>
      <w:ins w:id="46" w:author="Spanish83" w:date="2023-03-15T08:58:00Z">
        <w:r w:rsidRPr="00213447">
          <w:rPr>
            <w:b/>
            <w:bCs/>
            <w:lang w:val="es-ES_tradnl"/>
          </w:rPr>
          <w:noBreakHyphen/>
        </w:r>
      </w:ins>
      <w:ins w:id="47" w:author="Spanish" w:date="2023-03-14T16:51:00Z">
        <w:r w:rsidRPr="00213447">
          <w:rPr>
            <w:b/>
            <w:bCs/>
            <w:lang w:val="es-ES_tradnl"/>
          </w:rPr>
          <w:t>19)</w:t>
        </w:r>
        <w:r w:rsidRPr="00213447">
          <w:rPr>
            <w:lang w:val="es-ES_tradnl"/>
          </w:rPr>
          <w:t xml:space="preserve"> se haya presentado a la Oficina antes de </w:t>
        </w:r>
      </w:ins>
      <w:ins w:id="48" w:author="Spanish" w:date="2023-03-14T16:59:00Z">
        <w:r w:rsidRPr="00213447">
          <w:rPr>
            <w:lang w:val="es-ES_tradnl"/>
          </w:rPr>
          <w:t xml:space="preserve">que </w:t>
        </w:r>
      </w:ins>
      <w:ins w:id="49" w:author="Spanish" w:date="2023-03-14T16:51:00Z">
        <w:r w:rsidRPr="00213447">
          <w:rPr>
            <w:lang w:val="es-ES_tradnl"/>
          </w:rPr>
          <w:t xml:space="preserve">la Junta </w:t>
        </w:r>
      </w:ins>
      <w:ins w:id="50" w:author="Spanish" w:date="2023-03-14T17:00:00Z">
        <w:r w:rsidRPr="00213447">
          <w:rPr>
            <w:lang w:val="es-ES_tradnl"/>
          </w:rPr>
          <w:t xml:space="preserve">tomara la decisión de </w:t>
        </w:r>
      </w:ins>
      <w:ins w:id="51" w:author="Spanish" w:date="2023-03-14T16:51:00Z">
        <w:r w:rsidRPr="00213447">
          <w:rPr>
            <w:lang w:val="es-ES_tradnl"/>
          </w:rPr>
          <w:t xml:space="preserve">conceder una prórroga del plazo para la puesta en servicio, la administración notificante proporcionará a la Oficina información actualizada de la Resolución </w:t>
        </w:r>
        <w:r w:rsidRPr="00213447">
          <w:rPr>
            <w:b/>
            <w:bCs/>
            <w:lang w:val="es-ES_tradnl"/>
          </w:rPr>
          <w:t>49 (Rev.CMR-19)</w:t>
        </w:r>
        <w:r w:rsidRPr="00213447">
          <w:rPr>
            <w:lang w:val="es-ES_tradnl"/>
          </w:rPr>
          <w:t xml:space="preserve"> y/o de la </w:t>
        </w:r>
        <w:r w:rsidRPr="00213447">
          <w:rPr>
            <w:b/>
            <w:bCs/>
            <w:lang w:val="es-ES_tradnl"/>
          </w:rPr>
          <w:t>Resolución 552 (Rev.CMR-19)</w:t>
        </w:r>
        <w:r w:rsidRPr="00213447">
          <w:rPr>
            <w:lang w:val="es-ES_tradnl"/>
          </w:rPr>
          <w:t xml:space="preserve">. </w:t>
        </w:r>
      </w:ins>
      <w:r w:rsidRPr="00213447">
        <w:rPr>
          <w:lang w:val="es-ES_tradnl"/>
        </w:rPr>
        <w:t xml:space="preserve">Si, antes de la finalización del periodo de extensión o en el periodo de un año después de la decisión de la Junta de conceder una extensión, tomando entre ambas la fecha más temprana, la administración notificante no ha facilitado a la Oficina </w:t>
      </w:r>
      <w:del w:id="52" w:author="Spanish" w:date="2023-03-14T16:52:00Z">
        <w:r w:rsidRPr="00213447" w:rsidDel="0037605B">
          <w:rPr>
            <w:lang w:val="es-ES_tradnl"/>
          </w:rPr>
          <w:delText>la</w:delText>
        </w:r>
      </w:del>
      <w:ins w:id="53" w:author="Spanish" w:date="2023-03-14T16:52:00Z">
        <w:r w:rsidRPr="00213447">
          <w:rPr>
            <w:lang w:val="es-ES_tradnl"/>
          </w:rPr>
          <w:t>dicha</w:t>
        </w:r>
      </w:ins>
      <w:r w:rsidRPr="00213447">
        <w:rPr>
          <w:lang w:val="es-ES_tradnl"/>
        </w:rPr>
        <w:t xml:space="preserve"> información actualizada de la Resolución </w:t>
      </w:r>
      <w:r w:rsidRPr="00213447">
        <w:rPr>
          <w:b/>
          <w:lang w:val="es-ES_tradnl"/>
        </w:rPr>
        <w:t>49 (Rev.CMR-19)</w:t>
      </w:r>
      <w:r w:rsidRPr="00213447">
        <w:rPr>
          <w:lang w:val="es-ES_tradnl"/>
        </w:rPr>
        <w:t xml:space="preserve"> </w:t>
      </w:r>
      <w:del w:id="54" w:author="Spanish" w:date="2023-03-14T16:52:00Z">
        <w:r w:rsidRPr="00213447" w:rsidDel="0037605B">
          <w:rPr>
            <w:lang w:val="es-ES_tradnl"/>
          </w:rPr>
          <w:delText>sobre el nuevo satélite en proceso de adquisición</w:delText>
        </w:r>
      </w:del>
      <w:ins w:id="55" w:author="Spanish" w:date="2023-03-14T16:52:00Z">
        <w:r w:rsidRPr="00213447">
          <w:rPr>
            <w:lang w:val="es-ES_tradnl"/>
          </w:rPr>
          <w:t xml:space="preserve">y/o de la </w:t>
        </w:r>
        <w:r w:rsidRPr="00213447">
          <w:rPr>
            <w:b/>
            <w:bCs/>
            <w:lang w:val="es-ES_tradnl"/>
          </w:rPr>
          <w:t>Resolución 552 (Rev.CMR</w:t>
        </w:r>
      </w:ins>
      <w:ins w:id="56" w:author="Spanish83" w:date="2023-03-15T09:00:00Z">
        <w:r w:rsidRPr="00213447">
          <w:rPr>
            <w:b/>
            <w:bCs/>
            <w:lang w:val="es-ES_tradnl"/>
          </w:rPr>
          <w:noBreakHyphen/>
        </w:r>
      </w:ins>
      <w:ins w:id="57" w:author="Spanish" w:date="2023-03-14T16:52:00Z">
        <w:r w:rsidRPr="00213447">
          <w:rPr>
            <w:b/>
            <w:bCs/>
            <w:lang w:val="es-ES_tradnl"/>
          </w:rPr>
          <w:t>19)</w:t>
        </w:r>
      </w:ins>
      <w:r w:rsidRPr="00213447">
        <w:rPr>
          <w:lang w:val="es-ES_tradnl"/>
        </w:rPr>
        <w:t>, las asignaciones de frecuencias correspondientes expirarán</w:t>
      </w:r>
      <w:ins w:id="58" w:author="Spanish" w:date="2023-03-14T16:53:00Z">
        <w:r w:rsidRPr="00213447">
          <w:rPr>
            <w:lang w:val="es-ES_tradnl"/>
          </w:rPr>
          <w:t xml:space="preserve"> y la correspondiente información publicada con arreglo a los números</w:t>
        </w:r>
      </w:ins>
      <w:ins w:id="59" w:author="Spanish83" w:date="2023-03-15T09:01:00Z">
        <w:r w:rsidRPr="00213447">
          <w:rPr>
            <w:lang w:val="es-ES_tradnl"/>
          </w:rPr>
          <w:t> </w:t>
        </w:r>
      </w:ins>
      <w:ins w:id="60" w:author="Spanish" w:date="2023-03-14T16:53:00Z">
        <w:r w:rsidRPr="00213447">
          <w:rPr>
            <w:b/>
            <w:bCs/>
            <w:lang w:val="es-ES_tradnl"/>
          </w:rPr>
          <w:t>9.1A</w:t>
        </w:r>
        <w:r w:rsidRPr="00213447">
          <w:rPr>
            <w:lang w:val="es-ES_tradnl"/>
          </w:rPr>
          <w:t xml:space="preserve">, </w:t>
        </w:r>
        <w:r w:rsidRPr="00213447">
          <w:rPr>
            <w:b/>
            <w:bCs/>
            <w:lang w:val="es-ES_tradnl"/>
          </w:rPr>
          <w:t>9.2B</w:t>
        </w:r>
        <w:r w:rsidRPr="00213447">
          <w:rPr>
            <w:lang w:val="es-ES_tradnl"/>
          </w:rPr>
          <w:t xml:space="preserve"> y </w:t>
        </w:r>
        <w:r w:rsidRPr="00213447">
          <w:rPr>
            <w:b/>
            <w:bCs/>
            <w:lang w:val="es-ES_tradnl"/>
          </w:rPr>
          <w:t xml:space="preserve">9.38 </w:t>
        </w:r>
        <w:r w:rsidRPr="00213447">
          <w:rPr>
            <w:lang w:val="es-ES_tradnl"/>
          </w:rPr>
          <w:t>quedará anulada</w:t>
        </w:r>
      </w:ins>
      <w:r w:rsidRPr="00213447">
        <w:rPr>
          <w:lang w:val="es-ES_tradnl"/>
        </w:rPr>
        <w:t>. Si, un mes antes de la finalización de los plazos indicados anteriormente, la administración notificante no ha facilitado a la Oficina la información actualizada de la Resolución </w:t>
      </w:r>
      <w:r w:rsidRPr="00213447">
        <w:rPr>
          <w:b/>
          <w:lang w:val="es-ES_tradnl"/>
        </w:rPr>
        <w:t>49 (Rev.CMR-19)</w:t>
      </w:r>
      <w:ins w:id="61" w:author="Spanish" w:date="2023-03-14T16:53:00Z">
        <w:r w:rsidRPr="00213447">
          <w:rPr>
            <w:bCs/>
            <w:lang w:val="es-ES_tradnl"/>
          </w:rPr>
          <w:t xml:space="preserve"> </w:t>
        </w:r>
      </w:ins>
      <w:ins w:id="62" w:author="Spanish" w:date="2023-03-14T16:54:00Z">
        <w:r w:rsidRPr="00213447">
          <w:rPr>
            <w:lang w:val="es-ES_tradnl"/>
          </w:rPr>
          <w:t xml:space="preserve">y/o de la </w:t>
        </w:r>
        <w:r w:rsidRPr="00213447">
          <w:rPr>
            <w:b/>
            <w:bCs/>
            <w:lang w:val="es-ES_tradnl"/>
          </w:rPr>
          <w:t>Resolución 552 (Rev.CMR-19)</w:t>
        </w:r>
      </w:ins>
      <w:r w:rsidRPr="00213447">
        <w:rPr>
          <w:lang w:val="es-ES_tradnl"/>
        </w:rPr>
        <w:t>, la Oficina enviará inmediatamente un recordatorio a la administración notificante.</w:t>
      </w:r>
    </w:p>
    <w:p w14:paraId="355B34A8" w14:textId="77777777" w:rsidR="008A6A87" w:rsidRPr="0033450E" w:rsidRDefault="008A6A87" w:rsidP="0033450E">
      <w:pPr>
        <w:rPr>
          <w:i/>
          <w:iCs/>
          <w:lang w:val="es-ES_tradnl"/>
        </w:rPr>
      </w:pPr>
      <w:r w:rsidRPr="0033450E">
        <w:rPr>
          <w:b/>
          <w:bCs/>
          <w:i/>
          <w:iCs/>
          <w:lang w:val="es-ES_tradnl"/>
        </w:rPr>
        <w:lastRenderedPageBreak/>
        <w:t>Motivos</w:t>
      </w:r>
      <w:r w:rsidRPr="0033450E">
        <w:rPr>
          <w:i/>
          <w:iCs/>
          <w:lang w:val="es-ES_tradnl"/>
        </w:rPr>
        <w:t xml:space="preserve">: Añadir una referencia a la Resolución </w:t>
      </w:r>
      <w:r w:rsidRPr="0033450E">
        <w:rPr>
          <w:b/>
          <w:bCs/>
          <w:i/>
          <w:iCs/>
          <w:lang w:val="es-ES_tradnl"/>
        </w:rPr>
        <w:t>552 (Rev.CMR-19)</w:t>
      </w:r>
      <w:r w:rsidRPr="0033450E">
        <w:rPr>
          <w:i/>
          <w:iCs/>
          <w:lang w:val="es-ES_tradnl"/>
        </w:rPr>
        <w:t xml:space="preserve">. Asimismo, </w:t>
      </w:r>
      <w:proofErr w:type="gramStart"/>
      <w:r w:rsidRPr="0033450E">
        <w:rPr>
          <w:i/>
          <w:iCs/>
          <w:lang w:val="es-ES_tradnl"/>
        </w:rPr>
        <w:t>aclarar</w:t>
      </w:r>
      <w:proofErr w:type="gramEnd"/>
      <w:r w:rsidRPr="0033450E">
        <w:rPr>
          <w:i/>
          <w:iCs/>
          <w:lang w:val="es-ES_tradnl"/>
        </w:rPr>
        <w:t xml:space="preserve"> que sólo se exige presentar información de debida diligencia actualizada cuando ésta se haya facilitado antes de que la Junta decidiera conceder una prórroga del plazo para la puesta en servicio. Con ello se pretende evitar que se supriman las asignaciones de frecuencias en virtud de esta Regla en caso de que no se presente la información de debida diligencia actualizada antes de que finalice el plazo reglamentario original de siete años y evitar que se solicite actualizar la información de debida diligencia que se hubiese presentado después de la decisión de la Junta, por cuanto ya debería recoger la situación considerada por la Junta. También se suprime la exigencia de actualización (es decir, para el nuevo satélite en proceso de adquisición), que es difícil de comprobar para la Oficina, ya que la actualización de la información relativa al lanzamiento se ha presentar como mínimo antes de la decisión de la Junta.</w:t>
      </w:r>
    </w:p>
    <w:bookmarkEnd w:id="0"/>
    <w:p w14:paraId="416EABA4" w14:textId="58A58138" w:rsidR="008A6A87" w:rsidRPr="00213447" w:rsidRDefault="008A6A87" w:rsidP="004919BD">
      <w:pPr>
        <w:tabs>
          <w:tab w:val="left" w:pos="1134"/>
          <w:tab w:val="left" w:pos="1871"/>
          <w:tab w:val="left" w:pos="2268"/>
          <w:tab w:val="left" w:pos="3402"/>
          <w:tab w:val="left" w:pos="6890"/>
        </w:tabs>
        <w:spacing w:before="240" w:line="240" w:lineRule="auto"/>
        <w:rPr>
          <w:i/>
          <w:iCs/>
          <w:lang w:val="es-ES_tradnl"/>
        </w:rPr>
      </w:pPr>
      <w:r w:rsidRPr="00213447">
        <w:rPr>
          <w:i/>
          <w:iCs/>
          <w:lang w:val="es-ES_tradnl"/>
        </w:rPr>
        <w:t>Fecha de entrada en vigor de esta Regla: inmediatamente después de su aprobación.</w:t>
      </w:r>
    </w:p>
    <w:p w14:paraId="4DBB987B" w14:textId="77777777" w:rsidR="008A6A87" w:rsidRPr="00213447" w:rsidRDefault="008A6A87" w:rsidP="004919BD">
      <w:pPr>
        <w:pStyle w:val="Title4"/>
        <w:spacing w:before="360"/>
        <w:rPr>
          <w:lang w:val="es-ES_tradnl"/>
        </w:rPr>
      </w:pPr>
      <w:r w:rsidRPr="00213447">
        <w:rPr>
          <w:lang w:val="es-ES_tradnl"/>
        </w:rPr>
        <w:t>Regla relativa al</w:t>
      </w:r>
    </w:p>
    <w:p w14:paraId="30D581B9" w14:textId="17197E7A" w:rsidR="008A6A87" w:rsidRPr="00213447" w:rsidRDefault="008A6A87" w:rsidP="004919BD">
      <w:pPr>
        <w:pStyle w:val="Title4"/>
        <w:spacing w:before="360"/>
        <w:rPr>
          <w:lang w:val="es-ES_tradnl"/>
        </w:rPr>
      </w:pPr>
      <w:r w:rsidRPr="00213447">
        <w:rPr>
          <w:lang w:val="es-ES_tradnl"/>
        </w:rPr>
        <w:t>APÉNDICE 30 del RR</w:t>
      </w:r>
    </w:p>
    <w:p w14:paraId="09DE6449" w14:textId="77777777" w:rsidR="008A6A87" w:rsidRPr="00213447" w:rsidRDefault="008A6A87" w:rsidP="008A6A87">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400" w:line="240" w:lineRule="auto"/>
        <w:ind w:left="85" w:right="7938"/>
        <w:outlineLvl w:val="7"/>
        <w:rPr>
          <w:rFonts w:ascii="Times New Roman" w:hAnsi="Times New Roman" w:cs="Times New Roman"/>
          <w:b/>
          <w:szCs w:val="20"/>
          <w:lang w:val="es-ES_tradnl"/>
        </w:rPr>
      </w:pPr>
      <w:r w:rsidRPr="00213447">
        <w:rPr>
          <w:rFonts w:ascii="Times New Roman" w:hAnsi="Times New Roman" w:cs="Times New Roman"/>
          <w:b/>
          <w:szCs w:val="20"/>
          <w:lang w:val="es-ES_tradnl"/>
        </w:rPr>
        <w:t>Art. 5</w:t>
      </w:r>
    </w:p>
    <w:p w14:paraId="33BA0256" w14:textId="77777777" w:rsidR="008A6A87" w:rsidRPr="00213447" w:rsidRDefault="008A6A87" w:rsidP="009D0331">
      <w:pPr>
        <w:pStyle w:val="Title4"/>
        <w:spacing w:before="360"/>
        <w:rPr>
          <w:lang w:val="es-ES_tradnl"/>
        </w:rPr>
      </w:pPr>
      <w:r w:rsidRPr="00213447">
        <w:rPr>
          <w:lang w:val="es-ES_tradnl"/>
        </w:rPr>
        <w:t>Notificación, examen e inscripción</w:t>
      </w:r>
    </w:p>
    <w:p w14:paraId="01F87177" w14:textId="77777777" w:rsidR="008A6A87" w:rsidRPr="00213447" w:rsidRDefault="008A6A87" w:rsidP="008A6A87">
      <w:pPr>
        <w:tabs>
          <w:tab w:val="left" w:pos="1134"/>
          <w:tab w:val="left" w:pos="1871"/>
          <w:tab w:val="left" w:pos="2268"/>
          <w:tab w:val="left" w:pos="3402"/>
          <w:tab w:val="left" w:pos="6890"/>
        </w:tabs>
        <w:spacing w:before="120" w:line="240" w:lineRule="auto"/>
        <w:rPr>
          <w:b/>
          <w:bCs/>
          <w:lang w:val="es-ES_tradnl"/>
        </w:rPr>
      </w:pPr>
      <w:r w:rsidRPr="00213447">
        <w:rPr>
          <w:b/>
          <w:bCs/>
          <w:lang w:val="es-ES_tradnl"/>
        </w:rPr>
        <w:t>ADD</w:t>
      </w:r>
    </w:p>
    <w:p w14:paraId="33259C00" w14:textId="77777777" w:rsidR="008A6A87" w:rsidRPr="00213447" w:rsidRDefault="008A6A87" w:rsidP="008A6A87">
      <w:pPr>
        <w:keepNext/>
        <w:keepLines/>
        <w:pBdr>
          <w:top w:val="single" w:sz="6" w:space="1" w:color="auto"/>
          <w:left w:val="single" w:sz="6" w:space="1" w:color="auto"/>
          <w:bottom w:val="single" w:sz="6" w:space="1" w:color="auto"/>
          <w:right w:val="single" w:sz="6" w:space="1" w:color="auto"/>
        </w:pBdr>
        <w:tabs>
          <w:tab w:val="clear" w:pos="794"/>
          <w:tab w:val="clear" w:pos="1191"/>
          <w:tab w:val="clear" w:pos="1588"/>
          <w:tab w:val="clear" w:pos="1985"/>
          <w:tab w:val="left" w:pos="1134"/>
          <w:tab w:val="left" w:pos="1871"/>
        </w:tabs>
        <w:spacing w:before="280" w:line="240" w:lineRule="auto"/>
        <w:ind w:left="85" w:right="7938"/>
        <w:outlineLvl w:val="8"/>
        <w:rPr>
          <w:rFonts w:ascii="Times New Roman" w:hAnsi="Times New Roman" w:cs="Times New Roman"/>
          <w:b/>
          <w:szCs w:val="20"/>
          <w:lang w:val="es-ES_tradnl"/>
        </w:rPr>
      </w:pPr>
      <w:r w:rsidRPr="00213447">
        <w:rPr>
          <w:rFonts w:ascii="Times New Roman" w:hAnsi="Times New Roman" w:cs="Times New Roman"/>
          <w:b/>
          <w:szCs w:val="20"/>
          <w:lang w:val="es-ES_tradnl"/>
        </w:rPr>
        <w:t>5.3.1</w:t>
      </w:r>
    </w:p>
    <w:p w14:paraId="28038ECF" w14:textId="3E2F60A9" w:rsidR="008A6A87" w:rsidRPr="00213447" w:rsidRDefault="008A6A87" w:rsidP="009D0331">
      <w:pPr>
        <w:rPr>
          <w:lang w:val="es-ES_tradnl"/>
        </w:rPr>
      </w:pPr>
      <w:r w:rsidRPr="00213447">
        <w:rPr>
          <w:lang w:val="es-ES_tradnl"/>
        </w:rPr>
        <w:t>En los §§ 4.1.3</w:t>
      </w:r>
      <w:r w:rsidRPr="00213447">
        <w:rPr>
          <w:i/>
          <w:iCs/>
          <w:lang w:val="es-ES_tradnl"/>
        </w:rPr>
        <w:t>bis</w:t>
      </w:r>
      <w:r w:rsidRPr="00213447">
        <w:rPr>
          <w:lang w:val="es-ES_tradnl"/>
        </w:rPr>
        <w:t xml:space="preserve"> y 4.2.6</w:t>
      </w:r>
      <w:r w:rsidRPr="00213447">
        <w:rPr>
          <w:i/>
          <w:iCs/>
          <w:lang w:val="es-ES_tradnl"/>
        </w:rPr>
        <w:t>bis</w:t>
      </w:r>
      <w:r w:rsidRPr="00213447">
        <w:rPr>
          <w:lang w:val="es-ES_tradnl"/>
        </w:rPr>
        <w:t xml:space="preserve"> de los Apéndices</w:t>
      </w:r>
      <w:r w:rsidRPr="00213447">
        <w:rPr>
          <w:szCs w:val="24"/>
          <w:lang w:val="es-ES_tradnl"/>
        </w:rPr>
        <w:t xml:space="preserve"> </w:t>
      </w:r>
      <w:r w:rsidRPr="00213447">
        <w:rPr>
          <w:b/>
          <w:bCs/>
          <w:szCs w:val="24"/>
          <w:lang w:val="es-ES_tradnl"/>
        </w:rPr>
        <w:t xml:space="preserve">30 </w:t>
      </w:r>
      <w:r w:rsidRPr="00213447">
        <w:rPr>
          <w:szCs w:val="24"/>
          <w:lang w:val="es-ES_tradnl"/>
        </w:rPr>
        <w:t>y</w:t>
      </w:r>
      <w:r w:rsidRPr="00213447">
        <w:rPr>
          <w:b/>
          <w:bCs/>
          <w:szCs w:val="24"/>
          <w:lang w:val="es-ES_tradnl"/>
        </w:rPr>
        <w:t xml:space="preserve"> 30A</w:t>
      </w:r>
      <w:r w:rsidRPr="00213447">
        <w:rPr>
          <w:szCs w:val="24"/>
          <w:lang w:val="es-ES_tradnl"/>
        </w:rPr>
        <w:t xml:space="preserve"> </w:t>
      </w:r>
      <w:r w:rsidRPr="00213447">
        <w:rPr>
          <w:lang w:val="es-ES_tradnl"/>
        </w:rPr>
        <w:t xml:space="preserve">se especifica el procedimiento que se ha de aplicar a la presentación o actualización de la información de la Resolución </w:t>
      </w:r>
      <w:r w:rsidRPr="00213447">
        <w:rPr>
          <w:b/>
          <w:bCs/>
          <w:lang w:val="es-ES_tradnl"/>
        </w:rPr>
        <w:t>49</w:t>
      </w:r>
      <w:r w:rsidRPr="00213447">
        <w:rPr>
          <w:lang w:val="es-ES_tradnl"/>
        </w:rPr>
        <w:t xml:space="preserve"> cuando se prorroga el plazo reglamentario para la puesta en servicio de asignaciones de frecuencias por fallo del lanzamiento.</w:t>
      </w:r>
    </w:p>
    <w:p w14:paraId="759701E5" w14:textId="77777777" w:rsidR="008A6A87" w:rsidRPr="00213447" w:rsidRDefault="008A6A87" w:rsidP="009D0331">
      <w:pPr>
        <w:rPr>
          <w:lang w:val="es-ES_tradnl"/>
        </w:rPr>
      </w:pPr>
      <w:r w:rsidRPr="00213447">
        <w:rPr>
          <w:lang w:val="es-ES_tradnl"/>
        </w:rPr>
        <w:t xml:space="preserve">Sin embargo, cuando la Junta concede una prórroga del plazo reglamentario para la puesta en servicio de asignaciones de frecuencias por causa de fuerza mayor o retraso de lanzamiento colectivo, se plantea la cuestión de si procede ampliar el plazo para la presentación de la información de notificación y la información de la Resolución </w:t>
      </w:r>
      <w:r w:rsidRPr="00213447">
        <w:rPr>
          <w:b/>
          <w:bCs/>
          <w:lang w:val="es-ES_tradnl"/>
        </w:rPr>
        <w:t>49 (Rev.CMR-19)</w:t>
      </w:r>
      <w:r w:rsidRPr="00213447">
        <w:rPr>
          <w:lang w:val="es-ES_tradnl"/>
        </w:rPr>
        <w:t>.</w:t>
      </w:r>
    </w:p>
    <w:p w14:paraId="0CDC0A41" w14:textId="77777777" w:rsidR="008A6A87" w:rsidRPr="00213447" w:rsidRDefault="008A6A87" w:rsidP="009D0331">
      <w:pPr>
        <w:rPr>
          <w:lang w:val="es-ES_tradnl"/>
        </w:rPr>
      </w:pPr>
      <w:r w:rsidRPr="00213447">
        <w:rPr>
          <w:lang w:val="es-ES_tradnl"/>
        </w:rPr>
        <w:t>Habida cuenta de que una cuestión similar relacionada con los servicios no planificados se contempla en la Regla de Procedimiento relativa a los números</w:t>
      </w:r>
      <w:r w:rsidRPr="00213447">
        <w:rPr>
          <w:b/>
          <w:bCs/>
          <w:lang w:val="es-ES_tradnl"/>
        </w:rPr>
        <w:t> 11.48</w:t>
      </w:r>
      <w:r w:rsidRPr="00213447">
        <w:rPr>
          <w:lang w:val="es-ES_tradnl"/>
        </w:rPr>
        <w:t xml:space="preserve"> y </w:t>
      </w:r>
      <w:r w:rsidRPr="00213447">
        <w:rPr>
          <w:b/>
          <w:bCs/>
          <w:lang w:val="es-ES_tradnl"/>
        </w:rPr>
        <w:t>11.48.1</w:t>
      </w:r>
      <w:r w:rsidRPr="00213447">
        <w:rPr>
          <w:lang w:val="es-ES_tradnl"/>
        </w:rPr>
        <w:t>, la Junta decidió que la Regla de Procedimiento relativa a los números</w:t>
      </w:r>
      <w:r w:rsidRPr="00213447">
        <w:rPr>
          <w:b/>
          <w:bCs/>
          <w:lang w:val="es-ES_tradnl"/>
        </w:rPr>
        <w:t> 11.48</w:t>
      </w:r>
      <w:r w:rsidRPr="00213447">
        <w:rPr>
          <w:lang w:val="es-ES_tradnl"/>
        </w:rPr>
        <w:t xml:space="preserve"> y </w:t>
      </w:r>
      <w:r w:rsidRPr="00213447">
        <w:rPr>
          <w:b/>
          <w:bCs/>
          <w:lang w:val="es-ES_tradnl"/>
        </w:rPr>
        <w:t>11.48.1</w:t>
      </w:r>
      <w:r w:rsidRPr="00213447">
        <w:rPr>
          <w:lang w:val="es-ES_tradnl"/>
        </w:rPr>
        <w:t xml:space="preserve"> del Reglamento de Radiocomunicaciones se aplique también a la prórroga de la puesta en servicio de asignaciones de frecuencias sujetas a los Apéndices</w:t>
      </w:r>
      <w:r w:rsidRPr="00213447">
        <w:rPr>
          <w:szCs w:val="24"/>
          <w:lang w:val="es-ES_tradnl"/>
        </w:rPr>
        <w:t xml:space="preserve"> </w:t>
      </w:r>
      <w:r w:rsidRPr="00213447">
        <w:rPr>
          <w:b/>
          <w:bCs/>
          <w:szCs w:val="24"/>
          <w:lang w:val="es-ES_tradnl"/>
        </w:rPr>
        <w:t>30 y 30A</w:t>
      </w:r>
      <w:r w:rsidRPr="00213447">
        <w:rPr>
          <w:szCs w:val="24"/>
          <w:lang w:val="es-ES_tradnl"/>
        </w:rPr>
        <w:t xml:space="preserve"> en el entendimiento de que el plazo reglamentario para la puesta en servicio de asignaciones a redes de satélites sujetas a estos Apéndices es de 8 años</w:t>
      </w:r>
      <w:r w:rsidRPr="00213447">
        <w:rPr>
          <w:b/>
          <w:bCs/>
          <w:szCs w:val="24"/>
          <w:lang w:val="es-ES_tradnl"/>
        </w:rPr>
        <w:t>.</w:t>
      </w:r>
    </w:p>
    <w:p w14:paraId="4C8FE395" w14:textId="77777777" w:rsidR="008A6A87" w:rsidRPr="00213447" w:rsidRDefault="008A6A87" w:rsidP="007635BA">
      <w:pPr>
        <w:pStyle w:val="Title4"/>
        <w:keepNext/>
        <w:spacing w:before="360"/>
        <w:rPr>
          <w:lang w:val="es-ES_tradnl"/>
        </w:rPr>
      </w:pPr>
      <w:r w:rsidRPr="00213447">
        <w:rPr>
          <w:lang w:val="es-ES_tradnl"/>
        </w:rPr>
        <w:lastRenderedPageBreak/>
        <w:t>Regla relativa al</w:t>
      </w:r>
    </w:p>
    <w:p w14:paraId="471AADA9" w14:textId="3060ADB3" w:rsidR="008A6A87" w:rsidRPr="00213447" w:rsidRDefault="008A6A87" w:rsidP="007635BA">
      <w:pPr>
        <w:pStyle w:val="Title4"/>
        <w:keepNext/>
        <w:keepLines/>
        <w:spacing w:before="360"/>
        <w:rPr>
          <w:lang w:val="es-ES_tradnl"/>
        </w:rPr>
      </w:pPr>
      <w:r w:rsidRPr="00213447">
        <w:rPr>
          <w:lang w:val="es-ES_tradnl"/>
        </w:rPr>
        <w:t>APÉNDICE 30A del RR</w:t>
      </w:r>
    </w:p>
    <w:p w14:paraId="658500C3" w14:textId="77777777" w:rsidR="008A6A87" w:rsidRPr="00213447" w:rsidRDefault="008A6A87" w:rsidP="008A6A87">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400" w:line="240" w:lineRule="auto"/>
        <w:ind w:left="85" w:right="7938"/>
        <w:outlineLvl w:val="7"/>
        <w:rPr>
          <w:rFonts w:ascii="Times New Roman" w:hAnsi="Times New Roman" w:cs="Times New Roman"/>
          <w:b/>
          <w:szCs w:val="20"/>
          <w:lang w:val="es-ES_tradnl"/>
        </w:rPr>
      </w:pPr>
      <w:bookmarkStart w:id="63" w:name="_Toc510511283"/>
      <w:r w:rsidRPr="00213447">
        <w:rPr>
          <w:rFonts w:ascii="Times New Roman" w:hAnsi="Times New Roman" w:cs="Times New Roman"/>
          <w:b/>
          <w:szCs w:val="20"/>
          <w:lang w:val="es-ES_tradnl"/>
        </w:rPr>
        <w:t>Art. 5</w:t>
      </w:r>
      <w:bookmarkEnd w:id="63"/>
    </w:p>
    <w:p w14:paraId="3A7B26E9" w14:textId="77777777" w:rsidR="008A6A87" w:rsidRPr="00213447" w:rsidRDefault="008A6A87" w:rsidP="009D0331">
      <w:pPr>
        <w:pStyle w:val="Title4"/>
        <w:spacing w:before="360"/>
        <w:rPr>
          <w:lang w:val="es-ES_tradnl"/>
        </w:rPr>
      </w:pPr>
      <w:bookmarkStart w:id="64" w:name="_Toc510511284"/>
      <w:r w:rsidRPr="00213447">
        <w:rPr>
          <w:lang w:val="es-ES_tradnl"/>
        </w:rPr>
        <w:t>Notificación, examen e inscripción</w:t>
      </w:r>
      <w:bookmarkEnd w:id="64"/>
    </w:p>
    <w:p w14:paraId="21908BF8" w14:textId="77777777" w:rsidR="008A6A87" w:rsidRPr="00213447" w:rsidRDefault="008A6A87" w:rsidP="008A6A87">
      <w:pPr>
        <w:tabs>
          <w:tab w:val="clear" w:pos="794"/>
          <w:tab w:val="clear" w:pos="1191"/>
          <w:tab w:val="clear" w:pos="1588"/>
          <w:tab w:val="clear" w:pos="1985"/>
          <w:tab w:val="left" w:pos="1134"/>
          <w:tab w:val="left" w:pos="1871"/>
          <w:tab w:val="left" w:pos="2268"/>
        </w:tabs>
        <w:spacing w:before="200"/>
        <w:rPr>
          <w:b/>
          <w:bCs/>
          <w:lang w:val="es-ES_tradnl"/>
        </w:rPr>
      </w:pPr>
      <w:r w:rsidRPr="00213447">
        <w:rPr>
          <w:b/>
          <w:bCs/>
          <w:lang w:val="es-ES_tradnl"/>
        </w:rPr>
        <w:t>ADD</w:t>
      </w:r>
    </w:p>
    <w:p w14:paraId="41565BF8" w14:textId="77777777" w:rsidR="008A6A87" w:rsidRPr="00213447" w:rsidRDefault="008A6A87" w:rsidP="008A6A87">
      <w:pPr>
        <w:keepNext/>
        <w:keepLines/>
        <w:pBdr>
          <w:top w:val="single" w:sz="6" w:space="1" w:color="auto"/>
          <w:left w:val="single" w:sz="6" w:space="1" w:color="auto"/>
          <w:bottom w:val="single" w:sz="6" w:space="1" w:color="auto"/>
          <w:right w:val="single" w:sz="6" w:space="1" w:color="auto"/>
        </w:pBdr>
        <w:tabs>
          <w:tab w:val="clear" w:pos="794"/>
          <w:tab w:val="clear" w:pos="1191"/>
          <w:tab w:val="clear" w:pos="1588"/>
          <w:tab w:val="clear" w:pos="1985"/>
          <w:tab w:val="left" w:pos="1134"/>
          <w:tab w:val="left" w:pos="1871"/>
        </w:tabs>
        <w:spacing w:before="280" w:line="240" w:lineRule="auto"/>
        <w:ind w:left="85" w:right="7938"/>
        <w:outlineLvl w:val="8"/>
        <w:rPr>
          <w:rFonts w:ascii="Times New Roman" w:hAnsi="Times New Roman" w:cs="Times New Roman"/>
          <w:b/>
          <w:szCs w:val="20"/>
          <w:lang w:val="es-ES_tradnl"/>
        </w:rPr>
      </w:pPr>
      <w:bookmarkStart w:id="65" w:name="_Toc510511285"/>
      <w:r w:rsidRPr="00213447">
        <w:rPr>
          <w:rFonts w:ascii="Times New Roman" w:hAnsi="Times New Roman" w:cs="Times New Roman"/>
          <w:b/>
          <w:szCs w:val="20"/>
          <w:lang w:val="es-ES_tradnl"/>
        </w:rPr>
        <w:t>5.3.1</w:t>
      </w:r>
      <w:bookmarkEnd w:id="65"/>
    </w:p>
    <w:p w14:paraId="5DB5B661" w14:textId="77777777" w:rsidR="008A6A87" w:rsidRPr="00213447" w:rsidRDefault="008A6A87" w:rsidP="007635BA">
      <w:pPr>
        <w:rPr>
          <w:lang w:val="es-ES_tradnl"/>
        </w:rPr>
      </w:pPr>
      <w:r w:rsidRPr="00213447">
        <w:rPr>
          <w:lang w:val="es-ES_tradnl"/>
        </w:rPr>
        <w:t xml:space="preserve">Véase la Regla de Procedimiento relativa al § 5.3.1 del Artículo 5 del Apéndice </w:t>
      </w:r>
      <w:r w:rsidRPr="00213447">
        <w:rPr>
          <w:b/>
          <w:bCs/>
          <w:lang w:val="es-ES_tradnl"/>
        </w:rPr>
        <w:t>30</w:t>
      </w:r>
      <w:r w:rsidRPr="00213447">
        <w:rPr>
          <w:lang w:val="es-ES_tradnl"/>
        </w:rPr>
        <w:t>.</w:t>
      </w:r>
    </w:p>
    <w:p w14:paraId="0D4DE4F2" w14:textId="77777777" w:rsidR="008A6A87" w:rsidRPr="0033450E" w:rsidRDefault="008A6A87" w:rsidP="0033450E">
      <w:pPr>
        <w:rPr>
          <w:i/>
          <w:iCs/>
          <w:lang w:val="es-ES_tradnl"/>
        </w:rPr>
      </w:pPr>
      <w:r w:rsidRPr="0033450E">
        <w:rPr>
          <w:b/>
          <w:bCs/>
          <w:i/>
          <w:iCs/>
          <w:lang w:val="es-ES_tradnl"/>
        </w:rPr>
        <w:t>Motivos</w:t>
      </w:r>
      <w:r w:rsidRPr="0033450E">
        <w:rPr>
          <w:i/>
          <w:iCs/>
          <w:lang w:val="es-ES_tradnl"/>
        </w:rPr>
        <w:t>: añadir Reglas de Procedimiento relativas a las disposiciones sobre la expiración de las asignaciones de frecuencias una vez cumplidos los plazos reglamentarios previstos en los Apéndices</w:t>
      </w:r>
      <w:r w:rsidRPr="0033450E">
        <w:rPr>
          <w:i/>
          <w:iCs/>
          <w:szCs w:val="24"/>
          <w:lang w:val="es-ES_tradnl"/>
        </w:rPr>
        <w:t xml:space="preserve"> </w:t>
      </w:r>
      <w:r w:rsidRPr="0033450E">
        <w:rPr>
          <w:b/>
          <w:bCs/>
          <w:i/>
          <w:iCs/>
          <w:szCs w:val="24"/>
          <w:lang w:val="es-ES_tradnl"/>
        </w:rPr>
        <w:t>30</w:t>
      </w:r>
      <w:r w:rsidRPr="0033450E">
        <w:rPr>
          <w:i/>
          <w:iCs/>
          <w:szCs w:val="24"/>
          <w:lang w:val="es-ES_tradnl"/>
        </w:rPr>
        <w:t xml:space="preserve"> y </w:t>
      </w:r>
      <w:r w:rsidRPr="0033450E">
        <w:rPr>
          <w:b/>
          <w:bCs/>
          <w:i/>
          <w:iCs/>
          <w:szCs w:val="24"/>
          <w:lang w:val="es-ES_tradnl"/>
        </w:rPr>
        <w:t xml:space="preserve">30A </w:t>
      </w:r>
      <w:r w:rsidRPr="0033450E">
        <w:rPr>
          <w:i/>
          <w:iCs/>
          <w:szCs w:val="24"/>
          <w:lang w:val="es-ES_tradnl"/>
        </w:rPr>
        <w:t xml:space="preserve">haciendo referencia a la Regla de Procedimiento relativa a los números </w:t>
      </w:r>
      <w:r w:rsidRPr="0033450E">
        <w:rPr>
          <w:b/>
          <w:bCs/>
          <w:i/>
          <w:iCs/>
          <w:szCs w:val="24"/>
          <w:lang w:val="es-ES_tradnl"/>
        </w:rPr>
        <w:t>11.48</w:t>
      </w:r>
      <w:r w:rsidRPr="0033450E">
        <w:rPr>
          <w:i/>
          <w:iCs/>
          <w:szCs w:val="24"/>
          <w:lang w:val="es-ES_tradnl"/>
        </w:rPr>
        <w:t xml:space="preserve"> y </w:t>
      </w:r>
      <w:r w:rsidRPr="0033450E">
        <w:rPr>
          <w:b/>
          <w:bCs/>
          <w:i/>
          <w:iCs/>
          <w:szCs w:val="24"/>
          <w:lang w:val="es-ES_tradnl"/>
        </w:rPr>
        <w:t>11.48.1</w:t>
      </w:r>
      <w:r w:rsidRPr="0033450E">
        <w:rPr>
          <w:i/>
          <w:iCs/>
          <w:szCs w:val="24"/>
          <w:lang w:val="es-ES_tradnl"/>
        </w:rPr>
        <w:t xml:space="preserve">, señalando que casos semejantes a los contemplados en esa Regla de Procedimiento pueden también darse en relación con la puesta en servicio de asignaciones de frecuencias a redes de satélites sujetas a los Apéndices </w:t>
      </w:r>
      <w:r w:rsidRPr="0033450E">
        <w:rPr>
          <w:b/>
          <w:bCs/>
          <w:i/>
          <w:iCs/>
          <w:szCs w:val="24"/>
          <w:lang w:val="es-ES_tradnl"/>
        </w:rPr>
        <w:t xml:space="preserve">30 </w:t>
      </w:r>
      <w:r w:rsidRPr="0033450E">
        <w:rPr>
          <w:i/>
          <w:iCs/>
          <w:szCs w:val="24"/>
          <w:lang w:val="es-ES_tradnl"/>
        </w:rPr>
        <w:t xml:space="preserve">y </w:t>
      </w:r>
      <w:r w:rsidRPr="0033450E">
        <w:rPr>
          <w:b/>
          <w:bCs/>
          <w:i/>
          <w:iCs/>
          <w:szCs w:val="24"/>
          <w:lang w:val="es-ES_tradnl"/>
        </w:rPr>
        <w:t>30A</w:t>
      </w:r>
      <w:r w:rsidRPr="0033450E">
        <w:rPr>
          <w:i/>
          <w:iCs/>
          <w:szCs w:val="24"/>
          <w:lang w:val="es-ES_tradnl"/>
        </w:rPr>
        <w:t>.</w:t>
      </w:r>
    </w:p>
    <w:p w14:paraId="4FACB144" w14:textId="77777777" w:rsidR="008A6A87" w:rsidRPr="00213447" w:rsidRDefault="008A6A87" w:rsidP="0024406B">
      <w:pPr>
        <w:rPr>
          <w:lang w:val="es-ES_tradnl"/>
        </w:rPr>
      </w:pPr>
      <w:r w:rsidRPr="00213447">
        <w:rPr>
          <w:lang w:val="es-ES_tradnl"/>
        </w:rPr>
        <w:t>Fecha de entrada en vigor de estas Reglas: inmediatamente después de su aprobación.</w:t>
      </w:r>
    </w:p>
    <w:p w14:paraId="7D510C3F" w14:textId="77777777" w:rsidR="008A6A87" w:rsidRPr="00213447" w:rsidRDefault="008A6A87" w:rsidP="0024406B">
      <w:pPr>
        <w:pStyle w:val="Title4"/>
        <w:spacing w:before="360"/>
        <w:rPr>
          <w:lang w:val="es-ES_tradnl"/>
        </w:rPr>
      </w:pPr>
      <w:r w:rsidRPr="00213447">
        <w:rPr>
          <w:lang w:val="es-ES_tradnl"/>
        </w:rPr>
        <w:t>Regla relativa al</w:t>
      </w:r>
    </w:p>
    <w:p w14:paraId="294FBB55" w14:textId="07F47217" w:rsidR="008A6A87" w:rsidRPr="00213447" w:rsidRDefault="008A6A87" w:rsidP="0024406B">
      <w:pPr>
        <w:pStyle w:val="Title4"/>
        <w:spacing w:before="360"/>
        <w:rPr>
          <w:lang w:val="es-ES_tradnl"/>
        </w:rPr>
      </w:pPr>
      <w:r w:rsidRPr="00213447">
        <w:rPr>
          <w:lang w:val="es-ES_tradnl"/>
        </w:rPr>
        <w:t>APÉNDICE 30B del RR</w:t>
      </w:r>
    </w:p>
    <w:p w14:paraId="72D27BD3" w14:textId="77777777" w:rsidR="008A6A87" w:rsidRPr="00213447" w:rsidRDefault="008A6A87" w:rsidP="008A6A87">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240" w:line="240" w:lineRule="auto"/>
        <w:ind w:left="85" w:right="7938"/>
        <w:outlineLvl w:val="7"/>
        <w:rPr>
          <w:rFonts w:ascii="Times New Roman" w:eastAsia="SimSun" w:hAnsi="Times New Roman" w:cs="Times New Roman"/>
          <w:b/>
          <w:szCs w:val="20"/>
          <w:lang w:val="es-ES_tradnl"/>
        </w:rPr>
      </w:pPr>
      <w:r w:rsidRPr="00213447">
        <w:rPr>
          <w:rFonts w:ascii="Times New Roman" w:eastAsia="SimSun" w:hAnsi="Times New Roman" w:cs="Times New Roman"/>
          <w:b/>
          <w:color w:val="000000"/>
          <w:szCs w:val="20"/>
          <w:lang w:val="es-ES_tradnl"/>
        </w:rPr>
        <w:t>Art</w:t>
      </w:r>
      <w:r w:rsidRPr="00213447">
        <w:rPr>
          <w:rFonts w:ascii="Times New Roman" w:eastAsia="SimSun" w:hAnsi="Times New Roman" w:cs="Times New Roman"/>
          <w:b/>
          <w:szCs w:val="20"/>
          <w:lang w:val="es-ES_tradnl"/>
        </w:rPr>
        <w:t>. 8</w:t>
      </w:r>
    </w:p>
    <w:p w14:paraId="0FE54697" w14:textId="5076EC3B" w:rsidR="008A6A87" w:rsidRPr="00213447" w:rsidRDefault="008A6A87" w:rsidP="009D0331">
      <w:pPr>
        <w:pStyle w:val="Title4"/>
        <w:spacing w:before="360"/>
        <w:rPr>
          <w:lang w:val="es-ES_tradnl"/>
        </w:rPr>
      </w:pPr>
      <w:r w:rsidRPr="00213447">
        <w:rPr>
          <w:lang w:val="es-ES_tradnl"/>
        </w:rPr>
        <w:t xml:space="preserve">Procedimiento para la notificación e inscripción en el Registro de asignaciones </w:t>
      </w:r>
      <w:r w:rsidR="002A5C6B">
        <w:rPr>
          <w:lang w:val="es-ES_tradnl"/>
        </w:rPr>
        <w:br/>
      </w:r>
      <w:r w:rsidRPr="00213447">
        <w:rPr>
          <w:lang w:val="es-ES_tradnl"/>
        </w:rPr>
        <w:t>en las bandas planificadas para el servicio fijo por satélite</w:t>
      </w:r>
    </w:p>
    <w:p w14:paraId="69D1C8EC" w14:textId="77777777" w:rsidR="008A6A87" w:rsidRPr="00213447" w:rsidRDefault="008A6A87" w:rsidP="008A6A87">
      <w:pPr>
        <w:tabs>
          <w:tab w:val="left" w:pos="1134"/>
          <w:tab w:val="left" w:pos="1871"/>
          <w:tab w:val="left" w:pos="2268"/>
          <w:tab w:val="left" w:pos="3402"/>
          <w:tab w:val="left" w:pos="6890"/>
        </w:tabs>
        <w:spacing w:before="120" w:line="240" w:lineRule="auto"/>
        <w:rPr>
          <w:b/>
          <w:bCs/>
          <w:lang w:val="es-ES_tradnl"/>
        </w:rPr>
      </w:pPr>
      <w:r w:rsidRPr="00213447">
        <w:rPr>
          <w:b/>
          <w:bCs/>
          <w:lang w:val="es-ES_tradnl"/>
        </w:rPr>
        <w:t>ADD</w:t>
      </w:r>
    </w:p>
    <w:p w14:paraId="3015FD2C" w14:textId="77777777" w:rsidR="008A6A87" w:rsidRPr="00213447" w:rsidRDefault="008A6A87" w:rsidP="008A6A87">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400" w:line="240" w:lineRule="auto"/>
        <w:ind w:left="85" w:right="7938"/>
        <w:outlineLvl w:val="7"/>
        <w:rPr>
          <w:rFonts w:ascii="Times New Roman" w:eastAsia="SimSun" w:hAnsi="Times New Roman" w:cs="Times New Roman"/>
          <w:b/>
          <w:szCs w:val="20"/>
          <w:lang w:val="es-ES_tradnl"/>
        </w:rPr>
      </w:pPr>
      <w:r w:rsidRPr="00213447">
        <w:rPr>
          <w:rFonts w:ascii="Times New Roman" w:eastAsia="SimSun" w:hAnsi="Times New Roman" w:cs="Times New Roman"/>
          <w:b/>
          <w:szCs w:val="20"/>
          <w:lang w:val="es-ES_tradnl"/>
        </w:rPr>
        <w:t>8.16</w:t>
      </w:r>
      <w:r w:rsidRPr="00213447">
        <w:rPr>
          <w:rFonts w:ascii="Times New Roman" w:eastAsia="SimSun" w:hAnsi="Times New Roman" w:cs="Times New Roman"/>
          <w:b/>
          <w:szCs w:val="20"/>
          <w:lang w:val="es-ES_tradnl"/>
        </w:rPr>
        <w:tab/>
      </w:r>
    </w:p>
    <w:p w14:paraId="1163011B" w14:textId="77777777" w:rsidR="008A6A87" w:rsidRPr="00213447" w:rsidRDefault="008A6A87" w:rsidP="0024406B">
      <w:pPr>
        <w:rPr>
          <w:lang w:val="es-ES_tradnl"/>
        </w:rPr>
      </w:pPr>
      <w:r w:rsidRPr="00213447">
        <w:rPr>
          <w:lang w:val="es-ES_tradnl"/>
        </w:rPr>
        <w:t>En el § 6.31</w:t>
      </w:r>
      <w:r w:rsidRPr="00213447">
        <w:rPr>
          <w:i/>
          <w:iCs/>
          <w:lang w:val="es-ES_tradnl"/>
        </w:rPr>
        <w:t>bis</w:t>
      </w:r>
      <w:r w:rsidRPr="00213447">
        <w:rPr>
          <w:lang w:val="es-ES_tradnl"/>
        </w:rPr>
        <w:t xml:space="preserve"> del Apéndice</w:t>
      </w:r>
      <w:r w:rsidRPr="00213447">
        <w:rPr>
          <w:szCs w:val="24"/>
          <w:lang w:val="es-ES_tradnl"/>
        </w:rPr>
        <w:t xml:space="preserve"> </w:t>
      </w:r>
      <w:r w:rsidRPr="00213447">
        <w:rPr>
          <w:b/>
          <w:bCs/>
          <w:szCs w:val="24"/>
          <w:lang w:val="es-ES_tradnl"/>
        </w:rPr>
        <w:t>30B</w:t>
      </w:r>
      <w:r w:rsidRPr="00213447">
        <w:rPr>
          <w:szCs w:val="24"/>
          <w:lang w:val="es-ES_tradnl"/>
        </w:rPr>
        <w:t xml:space="preserve"> </w:t>
      </w:r>
      <w:r w:rsidRPr="00213447">
        <w:rPr>
          <w:lang w:val="es-ES_tradnl"/>
        </w:rPr>
        <w:t xml:space="preserve">se especifica el procedimiento que se ha de aplicar a la presentación o actualización de la información de la Resolución </w:t>
      </w:r>
      <w:r w:rsidRPr="00213447">
        <w:rPr>
          <w:b/>
          <w:bCs/>
          <w:lang w:val="es-ES_tradnl"/>
        </w:rPr>
        <w:t>49</w:t>
      </w:r>
      <w:r w:rsidRPr="00213447">
        <w:rPr>
          <w:lang w:val="es-ES_tradnl"/>
        </w:rPr>
        <w:t xml:space="preserve"> cuando se prorroga el plazo reglamentario para la puesta en servicio de asignaciones de frecuencias por fallo del lanzamiento. </w:t>
      </w:r>
    </w:p>
    <w:p w14:paraId="6D304976" w14:textId="77777777" w:rsidR="008A6A87" w:rsidRPr="00213447" w:rsidRDefault="008A6A87" w:rsidP="0024406B">
      <w:pPr>
        <w:rPr>
          <w:lang w:val="es-ES_tradnl"/>
        </w:rPr>
      </w:pPr>
      <w:r w:rsidRPr="00213447">
        <w:rPr>
          <w:lang w:val="es-ES_tradnl"/>
        </w:rPr>
        <w:t xml:space="preserve">Sin embargo, cuando la Junta concede una prórroga del plazo reglamentario para la puesta en servicio de asignaciones de frecuencias por causa de fuerza mayor o retraso de lanzamiento colectivo, se plantea la cuestión de si procede ampliar el plazo para la presentación de la información de notificación y la información de la Resolución </w:t>
      </w:r>
      <w:r w:rsidRPr="00213447">
        <w:rPr>
          <w:b/>
          <w:bCs/>
          <w:lang w:val="es-ES_tradnl"/>
        </w:rPr>
        <w:t>49 (Rev.CMR-19)</w:t>
      </w:r>
      <w:r w:rsidRPr="00213447">
        <w:rPr>
          <w:lang w:val="es-ES_tradnl"/>
        </w:rPr>
        <w:t>.</w:t>
      </w:r>
    </w:p>
    <w:p w14:paraId="5800CAAF" w14:textId="77777777" w:rsidR="008A6A87" w:rsidRPr="00213447" w:rsidRDefault="008A6A87" w:rsidP="0024406B">
      <w:pPr>
        <w:rPr>
          <w:lang w:val="es-ES_tradnl"/>
        </w:rPr>
      </w:pPr>
      <w:r w:rsidRPr="00213447">
        <w:rPr>
          <w:lang w:val="es-ES_tradnl"/>
        </w:rPr>
        <w:t>Habida cuenta de que una cuestión similar relacionada con los servicios no planificados se contempla en la Regla de Procedimiento relativa a los números</w:t>
      </w:r>
      <w:r w:rsidRPr="00213447">
        <w:rPr>
          <w:b/>
          <w:bCs/>
          <w:lang w:val="es-ES_tradnl"/>
        </w:rPr>
        <w:t> 11.48</w:t>
      </w:r>
      <w:r w:rsidRPr="00213447">
        <w:rPr>
          <w:lang w:val="es-ES_tradnl"/>
        </w:rPr>
        <w:t xml:space="preserve"> y </w:t>
      </w:r>
      <w:r w:rsidRPr="00213447">
        <w:rPr>
          <w:b/>
          <w:bCs/>
          <w:lang w:val="es-ES_tradnl"/>
        </w:rPr>
        <w:t>11.48.1</w:t>
      </w:r>
      <w:r w:rsidRPr="00213447">
        <w:rPr>
          <w:lang w:val="es-ES_tradnl"/>
        </w:rPr>
        <w:t>, la Junta decidió que la Regla de Procedimiento relativa a los números</w:t>
      </w:r>
      <w:r w:rsidRPr="00213447">
        <w:rPr>
          <w:b/>
          <w:bCs/>
          <w:lang w:val="es-ES_tradnl"/>
        </w:rPr>
        <w:t> 11.48</w:t>
      </w:r>
      <w:r w:rsidRPr="00213447">
        <w:rPr>
          <w:lang w:val="es-ES_tradnl"/>
        </w:rPr>
        <w:t xml:space="preserve"> y </w:t>
      </w:r>
      <w:r w:rsidRPr="00213447">
        <w:rPr>
          <w:b/>
          <w:bCs/>
          <w:lang w:val="es-ES_tradnl"/>
        </w:rPr>
        <w:t>11.48.1</w:t>
      </w:r>
      <w:r w:rsidRPr="00213447">
        <w:rPr>
          <w:lang w:val="es-ES_tradnl"/>
        </w:rPr>
        <w:t xml:space="preserve"> del Reglamento de Radiocomunicaciones se aplique también a la prórroga de la puesta en servicio de asignaciones de frecuencias sujetas al Apéndices</w:t>
      </w:r>
      <w:r w:rsidRPr="00213447">
        <w:rPr>
          <w:szCs w:val="24"/>
          <w:lang w:val="es-ES_tradnl"/>
        </w:rPr>
        <w:t xml:space="preserve"> </w:t>
      </w:r>
      <w:r w:rsidRPr="00213447">
        <w:rPr>
          <w:b/>
          <w:bCs/>
          <w:szCs w:val="24"/>
          <w:lang w:val="es-ES_tradnl"/>
        </w:rPr>
        <w:t>30B</w:t>
      </w:r>
      <w:r w:rsidRPr="00213447">
        <w:rPr>
          <w:szCs w:val="24"/>
          <w:lang w:val="es-ES_tradnl"/>
        </w:rPr>
        <w:t xml:space="preserve"> en el entendimiento de que el plazo reglamentario para la puesta en servicio de asignaciones a redes de satélites sujetas a este Apéndice es de 8 años</w:t>
      </w:r>
      <w:r w:rsidRPr="00213447">
        <w:rPr>
          <w:b/>
          <w:bCs/>
          <w:szCs w:val="24"/>
          <w:lang w:val="es-ES_tradnl"/>
        </w:rPr>
        <w:t>.</w:t>
      </w:r>
    </w:p>
    <w:p w14:paraId="6FD40155" w14:textId="77777777" w:rsidR="008A6A87" w:rsidRPr="0033450E" w:rsidRDefault="008A6A87" w:rsidP="0033450E">
      <w:pPr>
        <w:rPr>
          <w:i/>
          <w:iCs/>
          <w:lang w:val="es-ES_tradnl"/>
        </w:rPr>
      </w:pPr>
      <w:r w:rsidRPr="0033450E">
        <w:rPr>
          <w:b/>
          <w:bCs/>
          <w:i/>
          <w:iCs/>
          <w:lang w:val="es-ES_tradnl"/>
        </w:rPr>
        <w:lastRenderedPageBreak/>
        <w:t>Motivos</w:t>
      </w:r>
      <w:r w:rsidRPr="0033450E">
        <w:rPr>
          <w:i/>
          <w:iCs/>
          <w:lang w:val="es-ES_tradnl"/>
        </w:rPr>
        <w:t>: añadir Reglas de Procedimiento relativas a las disposiciones sobre la expiración de las asignaciones de frecuencias una vez cumplido el plazo reglamentario previsto en el Apéndice</w:t>
      </w:r>
      <w:r w:rsidRPr="0033450E">
        <w:rPr>
          <w:i/>
          <w:iCs/>
          <w:szCs w:val="24"/>
          <w:lang w:val="es-ES_tradnl"/>
        </w:rPr>
        <w:t xml:space="preserve"> </w:t>
      </w:r>
      <w:r w:rsidRPr="0033450E">
        <w:rPr>
          <w:b/>
          <w:bCs/>
          <w:i/>
          <w:iCs/>
          <w:szCs w:val="24"/>
          <w:lang w:val="es-ES_tradnl"/>
        </w:rPr>
        <w:t xml:space="preserve">30B </w:t>
      </w:r>
      <w:r w:rsidRPr="0033450E">
        <w:rPr>
          <w:i/>
          <w:iCs/>
          <w:szCs w:val="24"/>
          <w:lang w:val="es-ES_tradnl"/>
        </w:rPr>
        <w:t xml:space="preserve">haciendo referencia a la Regla de Procedimiento relativa a los números </w:t>
      </w:r>
      <w:r w:rsidRPr="0033450E">
        <w:rPr>
          <w:b/>
          <w:bCs/>
          <w:i/>
          <w:iCs/>
          <w:szCs w:val="24"/>
          <w:lang w:val="es-ES_tradnl"/>
        </w:rPr>
        <w:t>11.48</w:t>
      </w:r>
      <w:r w:rsidRPr="0033450E">
        <w:rPr>
          <w:i/>
          <w:iCs/>
          <w:szCs w:val="24"/>
          <w:lang w:val="es-ES_tradnl"/>
        </w:rPr>
        <w:t xml:space="preserve"> y </w:t>
      </w:r>
      <w:r w:rsidRPr="0033450E">
        <w:rPr>
          <w:b/>
          <w:bCs/>
          <w:i/>
          <w:iCs/>
          <w:szCs w:val="24"/>
          <w:lang w:val="es-ES_tradnl"/>
        </w:rPr>
        <w:t>11.48.1</w:t>
      </w:r>
      <w:r w:rsidRPr="0033450E">
        <w:rPr>
          <w:i/>
          <w:iCs/>
          <w:szCs w:val="24"/>
          <w:lang w:val="es-ES_tradnl"/>
        </w:rPr>
        <w:t xml:space="preserve">, señalando que casos semejantes a los contemplados en esa Regla de Procedimiento pueden también darse en relación con la puesta en servicio de asignaciones de frecuencias a redes de satélites sujetas al Apéndice </w:t>
      </w:r>
      <w:r w:rsidRPr="0033450E">
        <w:rPr>
          <w:b/>
          <w:bCs/>
          <w:i/>
          <w:iCs/>
          <w:szCs w:val="24"/>
          <w:lang w:val="es-ES_tradnl"/>
        </w:rPr>
        <w:t>30B</w:t>
      </w:r>
      <w:r w:rsidRPr="0033450E">
        <w:rPr>
          <w:i/>
          <w:iCs/>
          <w:szCs w:val="24"/>
          <w:lang w:val="es-ES_tradnl"/>
        </w:rPr>
        <w:t>.</w:t>
      </w:r>
    </w:p>
    <w:p w14:paraId="05A81625" w14:textId="77777777" w:rsidR="008A6A87" w:rsidRPr="00213447" w:rsidRDefault="008A6A87" w:rsidP="0024406B">
      <w:pPr>
        <w:rPr>
          <w:lang w:val="es-ES_tradnl"/>
        </w:rPr>
      </w:pPr>
      <w:r w:rsidRPr="00213447">
        <w:rPr>
          <w:lang w:val="es-ES_tradnl"/>
        </w:rPr>
        <w:t>Fecha de entrada en vigor de esta Regla: inmediatamente después de su aprobación.</w:t>
      </w:r>
    </w:p>
    <w:p w14:paraId="5219CA75" w14:textId="77777777" w:rsidR="0024406B" w:rsidRPr="00213447" w:rsidRDefault="0024406B" w:rsidP="00411C49">
      <w:pPr>
        <w:pStyle w:val="Reasons"/>
        <w:rPr>
          <w:lang w:val="es-ES_tradnl"/>
        </w:rPr>
      </w:pPr>
    </w:p>
    <w:p w14:paraId="4278BA14" w14:textId="77777777" w:rsidR="0024406B" w:rsidRPr="00213447" w:rsidRDefault="0024406B">
      <w:pPr>
        <w:jc w:val="center"/>
        <w:rPr>
          <w:lang w:val="es-ES_tradnl"/>
        </w:rPr>
      </w:pPr>
      <w:r w:rsidRPr="00213447">
        <w:rPr>
          <w:lang w:val="es-ES_tradnl"/>
        </w:rPr>
        <w:t>______________</w:t>
      </w:r>
    </w:p>
    <w:sectPr w:rsidR="0024406B" w:rsidRPr="00213447" w:rsidSect="00031E64">
      <w:headerReference w:type="even" r:id="rId10"/>
      <w:headerReference w:type="default" r:id="rId11"/>
      <w:headerReference w:type="first" r:id="rId12"/>
      <w:footerReference w:type="first" r:id="rId13"/>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876E0" w14:textId="77777777" w:rsidR="00AA6F80" w:rsidRDefault="00AA6F80">
      <w:r>
        <w:separator/>
      </w:r>
    </w:p>
  </w:endnote>
  <w:endnote w:type="continuationSeparator" w:id="0">
    <w:p w14:paraId="099D8D78" w14:textId="77777777" w:rsidR="00AA6F80" w:rsidRDefault="00AA6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290FE" w14:textId="77777777" w:rsidR="00137226" w:rsidRPr="00C23C75" w:rsidRDefault="00137226" w:rsidP="00137226">
    <w:pPr>
      <w:pStyle w:val="FirstFooter"/>
      <w:spacing w:line="240" w:lineRule="auto"/>
      <w:ind w:left="-397" w:right="-397"/>
      <w:jc w:val="center"/>
      <w:rPr>
        <w:color w:val="4F81BD" w:themeColor="accent1"/>
        <w:sz w:val="19"/>
        <w:szCs w:val="19"/>
        <w:lang w:val="es-ES"/>
      </w:rPr>
    </w:pPr>
    <w:r w:rsidRPr="00B83F72">
      <w:rPr>
        <w:color w:val="4F81BD" w:themeColor="accent1"/>
        <w:sz w:val="19"/>
        <w:szCs w:val="19"/>
        <w:lang w:val="es-ES"/>
      </w:rPr>
      <w:t>Unión Internacional de Telecomunicaciones • Place des Nations</w:t>
    </w:r>
    <w:r>
      <w:rPr>
        <w:color w:val="4F81BD" w:themeColor="accent1"/>
        <w:sz w:val="19"/>
        <w:szCs w:val="19"/>
        <w:lang w:val="es-ES"/>
      </w:rPr>
      <w:t>,</w:t>
    </w:r>
    <w:r w:rsidRPr="00B83F72">
      <w:rPr>
        <w:color w:val="4F81BD" w:themeColor="accent1"/>
        <w:sz w:val="19"/>
        <w:szCs w:val="19"/>
        <w:lang w:val="es-ES"/>
      </w:rPr>
      <w:t xml:space="preserve"> CH</w:t>
    </w:r>
    <w:r>
      <w:rPr>
        <w:color w:val="4F81BD" w:themeColor="accent1"/>
        <w:sz w:val="19"/>
        <w:szCs w:val="19"/>
        <w:lang w:val="es-ES"/>
      </w:rPr>
      <w:t>-</w:t>
    </w:r>
    <w:r w:rsidRPr="00B83F72">
      <w:rPr>
        <w:color w:val="4F81BD" w:themeColor="accent1"/>
        <w:sz w:val="19"/>
        <w:szCs w:val="19"/>
        <w:lang w:val="es-ES"/>
      </w:rPr>
      <w:t>1211 Ginebra 20</w:t>
    </w:r>
    <w:r>
      <w:rPr>
        <w:color w:val="4F81BD" w:themeColor="accent1"/>
        <w:sz w:val="19"/>
        <w:szCs w:val="19"/>
        <w:lang w:val="es-ES"/>
      </w:rPr>
      <w:t>,</w:t>
    </w:r>
    <w:r w:rsidRPr="00B83F72">
      <w:rPr>
        <w:color w:val="4F81BD" w:themeColor="accent1"/>
        <w:sz w:val="19"/>
        <w:szCs w:val="19"/>
        <w:lang w:val="es-ES"/>
      </w:rPr>
      <w:t xml:space="preserve"> Suiza</w:t>
    </w:r>
    <w:r w:rsidRPr="00B83F72">
      <w:rPr>
        <w:color w:val="4F81BD" w:themeColor="accent1"/>
        <w:sz w:val="19"/>
        <w:szCs w:val="19"/>
        <w:lang w:val="es-ES"/>
      </w:rPr>
      <w:br/>
      <w:t>Tel</w:t>
    </w:r>
    <w:r>
      <w:rPr>
        <w:color w:val="4F81BD" w:themeColor="accent1"/>
        <w:sz w:val="19"/>
        <w:szCs w:val="19"/>
        <w:lang w:val="es-ES"/>
      </w:rPr>
      <w:t>.</w:t>
    </w:r>
    <w:r w:rsidRPr="00B83F72">
      <w:rPr>
        <w:color w:val="4F81BD" w:themeColor="accent1"/>
        <w:sz w:val="19"/>
        <w:szCs w:val="19"/>
        <w:lang w:val="es-ES"/>
      </w:rPr>
      <w:t xml:space="preserve">: +41 22 730 5111 • Correo-e: </w:t>
    </w:r>
    <w:hyperlink r:id="rId1" w:history="1">
      <w:r w:rsidRPr="00B83F72">
        <w:rPr>
          <w:rStyle w:val="Hyperlink"/>
          <w:sz w:val="19"/>
          <w:szCs w:val="19"/>
          <w:lang w:val="es-ES"/>
        </w:rPr>
        <w:t>itumail@itu.int</w:t>
      </w:r>
    </w:hyperlink>
    <w:r w:rsidRPr="00B83F72">
      <w:rPr>
        <w:color w:val="4F81BD" w:themeColor="accent1"/>
        <w:sz w:val="19"/>
        <w:szCs w:val="19"/>
        <w:lang w:val="es-ES"/>
      </w:rPr>
      <w:t xml:space="preserve"> </w:t>
    </w:r>
    <w:r w:rsidRPr="00B83F72">
      <w:rPr>
        <w:color w:val="4F81BD"/>
        <w:sz w:val="19"/>
        <w:szCs w:val="19"/>
        <w:lang w:val="es-ES"/>
      </w:rPr>
      <w:t xml:space="preserve">• Fax: +41 22 733 7256 • </w:t>
    </w:r>
    <w:hyperlink r:id="rId2" w:history="1">
      <w:r w:rsidRPr="00B83F72">
        <w:rPr>
          <w:rStyle w:val="Hyperlink"/>
          <w:sz w:val="19"/>
          <w:szCs w:val="19"/>
          <w:lang w:val="es-ES"/>
        </w:rPr>
        <w:t>www.itu.int</w:t>
      </w:r>
    </w:hyperlink>
    <w:r w:rsidRPr="00B83F72">
      <w:rPr>
        <w:color w:val="4F81BD" w:themeColor="accent1"/>
        <w:sz w:val="19"/>
        <w:szCs w:val="19"/>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1F61D" w14:textId="77777777" w:rsidR="00AA6F80" w:rsidRDefault="00AA6F80">
      <w:r>
        <w:t>____________________</w:t>
      </w:r>
    </w:p>
  </w:footnote>
  <w:footnote w:type="continuationSeparator" w:id="0">
    <w:p w14:paraId="76D2BE98" w14:textId="77777777" w:rsidR="00AA6F80" w:rsidRDefault="00AA6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358149"/>
      <w:docPartObj>
        <w:docPartGallery w:val="Page Numbers (Top of Page)"/>
        <w:docPartUnique/>
      </w:docPartObj>
    </w:sdtPr>
    <w:sdtEndPr>
      <w:rPr>
        <w:noProof/>
        <w:sz w:val="18"/>
        <w:szCs w:val="18"/>
      </w:rPr>
    </w:sdtEndPr>
    <w:sdtContent>
      <w:p w14:paraId="16828F1E" w14:textId="1CF2BC51" w:rsidR="00E915AF" w:rsidRPr="007635BA" w:rsidRDefault="007635BA" w:rsidP="007635BA">
        <w:pPr>
          <w:pStyle w:val="Header"/>
          <w:jc w:val="center"/>
          <w:rPr>
            <w:sz w:val="18"/>
            <w:szCs w:val="18"/>
          </w:rPr>
        </w:pPr>
        <w:r w:rsidRPr="007635BA">
          <w:rPr>
            <w:sz w:val="18"/>
            <w:szCs w:val="18"/>
          </w:rPr>
          <w:fldChar w:fldCharType="begin"/>
        </w:r>
        <w:r w:rsidRPr="007635BA">
          <w:rPr>
            <w:sz w:val="18"/>
            <w:szCs w:val="18"/>
          </w:rPr>
          <w:instrText xml:space="preserve"> PAGE   \* MERGEFORMAT </w:instrText>
        </w:r>
        <w:r w:rsidRPr="007635BA">
          <w:rPr>
            <w:sz w:val="18"/>
            <w:szCs w:val="18"/>
          </w:rPr>
          <w:fldChar w:fldCharType="separate"/>
        </w:r>
        <w:r w:rsidRPr="007635BA">
          <w:rPr>
            <w:noProof/>
            <w:sz w:val="18"/>
            <w:szCs w:val="18"/>
          </w:rPr>
          <w:t>2</w:t>
        </w:r>
        <w:r w:rsidRPr="007635BA">
          <w:rPr>
            <w:noProof/>
            <w:sz w:val="18"/>
            <w:szCs w:val="18"/>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4871410"/>
      <w:docPartObj>
        <w:docPartGallery w:val="Page Numbers (Top of Page)"/>
        <w:docPartUnique/>
      </w:docPartObj>
    </w:sdtPr>
    <w:sdtEndPr>
      <w:rPr>
        <w:noProof/>
        <w:sz w:val="18"/>
        <w:szCs w:val="18"/>
      </w:rPr>
    </w:sdtEndPr>
    <w:sdtContent>
      <w:p w14:paraId="3DD33172" w14:textId="515A1BC7" w:rsidR="00E915AF" w:rsidRPr="007635BA" w:rsidRDefault="007635BA" w:rsidP="007635BA">
        <w:pPr>
          <w:pStyle w:val="Header"/>
          <w:jc w:val="center"/>
          <w:rPr>
            <w:sz w:val="18"/>
            <w:szCs w:val="18"/>
          </w:rPr>
        </w:pPr>
        <w:r w:rsidRPr="007635BA">
          <w:rPr>
            <w:sz w:val="18"/>
            <w:szCs w:val="18"/>
          </w:rPr>
          <w:fldChar w:fldCharType="begin"/>
        </w:r>
        <w:r w:rsidRPr="007635BA">
          <w:rPr>
            <w:sz w:val="18"/>
            <w:szCs w:val="18"/>
          </w:rPr>
          <w:instrText xml:space="preserve"> PAGE   \* MERGEFORMAT </w:instrText>
        </w:r>
        <w:r w:rsidRPr="007635BA">
          <w:rPr>
            <w:sz w:val="18"/>
            <w:szCs w:val="18"/>
          </w:rPr>
          <w:fldChar w:fldCharType="separate"/>
        </w:r>
        <w:r w:rsidRPr="007635BA">
          <w:rPr>
            <w:noProof/>
            <w:sz w:val="18"/>
            <w:szCs w:val="18"/>
          </w:rPr>
          <w:t>2</w:t>
        </w:r>
        <w:r w:rsidRPr="007635BA">
          <w:rPr>
            <w:noProof/>
            <w:sz w:val="18"/>
            <w:szCs w:val="18"/>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926"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2"/>
      <w:gridCol w:w="5074"/>
    </w:tblGrid>
    <w:tr w:rsidR="0074632B" w14:paraId="2B5AD0C6" w14:textId="77777777" w:rsidTr="0074632B">
      <w:trPr>
        <w:jc w:val="center"/>
      </w:trPr>
      <w:tc>
        <w:tcPr>
          <w:tcW w:w="4422" w:type="dxa"/>
          <w:hideMark/>
        </w:tcPr>
        <w:p w14:paraId="388646F9" w14:textId="77777777" w:rsidR="0074632B" w:rsidRDefault="0074632B" w:rsidP="0074632B">
          <w:pPr>
            <w:pStyle w:val="Header"/>
            <w:spacing w:line="360" w:lineRule="auto"/>
          </w:pPr>
          <w:r>
            <w:rPr>
              <w:noProof/>
              <w:lang w:val="en-GB" w:eastAsia="en-GB"/>
            </w:rPr>
            <w:drawing>
              <wp:inline distT="0" distB="0" distL="0" distR="0" wp14:anchorId="5608117F" wp14:editId="0E941F9D">
                <wp:extent cx="762000" cy="76200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5074" w:type="dxa"/>
          <w:hideMark/>
        </w:tcPr>
        <w:p w14:paraId="125D9647" w14:textId="77777777" w:rsidR="0074632B" w:rsidRDefault="0074632B" w:rsidP="0074632B">
          <w:pPr>
            <w:pStyle w:val="Header"/>
            <w:spacing w:line="360" w:lineRule="auto"/>
            <w:jc w:val="right"/>
          </w:pPr>
          <w:r>
            <w:rPr>
              <w:noProof/>
            </w:rPr>
            <w:drawing>
              <wp:inline distT="0" distB="0" distL="0" distR="0" wp14:anchorId="638D81C8" wp14:editId="46B8B4E4">
                <wp:extent cx="2938780" cy="723186"/>
                <wp:effectExtent l="0" t="0" r="0" b="127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15663_WRC-23_logo_S-02.png"/>
                        <pic:cNvPicPr/>
                      </pic:nvPicPr>
                      <pic:blipFill>
                        <a:blip r:embed="rId2"/>
                        <a:stretch>
                          <a:fillRect/>
                        </a:stretch>
                      </pic:blipFill>
                      <pic:spPr>
                        <a:xfrm>
                          <a:off x="0" y="0"/>
                          <a:ext cx="3005593" cy="739628"/>
                        </a:xfrm>
                        <a:prstGeom prst="rect">
                          <a:avLst/>
                        </a:prstGeom>
                      </pic:spPr>
                    </pic:pic>
                  </a:graphicData>
                </a:graphic>
              </wp:inline>
            </w:drawing>
          </w:r>
        </w:p>
      </w:tc>
    </w:tr>
  </w:tbl>
  <w:p w14:paraId="729CA284" w14:textId="77777777" w:rsidR="00E915AF" w:rsidRPr="001B3D4D" w:rsidRDefault="00E915AF" w:rsidP="001B3D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16cid:durableId="6245782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852780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panish">
    <w15:presenceInfo w15:providerId="None" w15:userId="Spanish"/>
  </w15:person>
  <w15:person w15:author="Spanish83">
    <w15:presenceInfo w15:providerId="None" w15:userId="Spanish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uildingBlockITU" w:val="Building Blocks ITU.dotx"/>
  </w:docVars>
  <w:rsids>
    <w:rsidRoot w:val="00AA6F80"/>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289"/>
    <w:rsid w:val="000B0AF6"/>
    <w:rsid w:val="000B0E9B"/>
    <w:rsid w:val="000B2CAE"/>
    <w:rsid w:val="000C03C7"/>
    <w:rsid w:val="000C2AD0"/>
    <w:rsid w:val="000D3F3B"/>
    <w:rsid w:val="000E3DEE"/>
    <w:rsid w:val="000E4BCD"/>
    <w:rsid w:val="00100B72"/>
    <w:rsid w:val="00101F7D"/>
    <w:rsid w:val="00103C76"/>
    <w:rsid w:val="0011265F"/>
    <w:rsid w:val="00117282"/>
    <w:rsid w:val="00117389"/>
    <w:rsid w:val="00121C2D"/>
    <w:rsid w:val="00134404"/>
    <w:rsid w:val="00137226"/>
    <w:rsid w:val="00144DFB"/>
    <w:rsid w:val="00187CA3"/>
    <w:rsid w:val="00195EB7"/>
    <w:rsid w:val="00196710"/>
    <w:rsid w:val="00196770"/>
    <w:rsid w:val="00197324"/>
    <w:rsid w:val="001B351B"/>
    <w:rsid w:val="001B3D4D"/>
    <w:rsid w:val="001B42C9"/>
    <w:rsid w:val="001C06DB"/>
    <w:rsid w:val="001C6971"/>
    <w:rsid w:val="001D2785"/>
    <w:rsid w:val="001D7070"/>
    <w:rsid w:val="001F2170"/>
    <w:rsid w:val="001F3948"/>
    <w:rsid w:val="001F5A49"/>
    <w:rsid w:val="00201097"/>
    <w:rsid w:val="00201B6E"/>
    <w:rsid w:val="00213447"/>
    <w:rsid w:val="002302B3"/>
    <w:rsid w:val="00230C66"/>
    <w:rsid w:val="00235A29"/>
    <w:rsid w:val="00241526"/>
    <w:rsid w:val="0024406B"/>
    <w:rsid w:val="002443A2"/>
    <w:rsid w:val="00257BE7"/>
    <w:rsid w:val="00260E26"/>
    <w:rsid w:val="00266E74"/>
    <w:rsid w:val="00283C3B"/>
    <w:rsid w:val="002861E6"/>
    <w:rsid w:val="00287D18"/>
    <w:rsid w:val="00296193"/>
    <w:rsid w:val="002A2618"/>
    <w:rsid w:val="002A5C6B"/>
    <w:rsid w:val="002A5DD7"/>
    <w:rsid w:val="002B0CAC"/>
    <w:rsid w:val="002D5A15"/>
    <w:rsid w:val="002D5BDD"/>
    <w:rsid w:val="002E3D27"/>
    <w:rsid w:val="002F0890"/>
    <w:rsid w:val="002F2531"/>
    <w:rsid w:val="002F4967"/>
    <w:rsid w:val="00306452"/>
    <w:rsid w:val="00311970"/>
    <w:rsid w:val="00316935"/>
    <w:rsid w:val="003266ED"/>
    <w:rsid w:val="00326C68"/>
    <w:rsid w:val="0033029C"/>
    <w:rsid w:val="0033450E"/>
    <w:rsid w:val="003370B8"/>
    <w:rsid w:val="00345D38"/>
    <w:rsid w:val="00352097"/>
    <w:rsid w:val="003666FF"/>
    <w:rsid w:val="0037309C"/>
    <w:rsid w:val="00380A6E"/>
    <w:rsid w:val="003836D4"/>
    <w:rsid w:val="003974CD"/>
    <w:rsid w:val="003A1F49"/>
    <w:rsid w:val="003A55ED"/>
    <w:rsid w:val="003A5D52"/>
    <w:rsid w:val="003B2BDA"/>
    <w:rsid w:val="003B55EC"/>
    <w:rsid w:val="003C2EA7"/>
    <w:rsid w:val="003C4471"/>
    <w:rsid w:val="003C7D41"/>
    <w:rsid w:val="003D4A69"/>
    <w:rsid w:val="003E504F"/>
    <w:rsid w:val="003E78D6"/>
    <w:rsid w:val="003F0E9F"/>
    <w:rsid w:val="00400573"/>
    <w:rsid w:val="004007A3"/>
    <w:rsid w:val="00406D71"/>
    <w:rsid w:val="004326DB"/>
    <w:rsid w:val="0043682E"/>
    <w:rsid w:val="00447ECB"/>
    <w:rsid w:val="004623F7"/>
    <w:rsid w:val="00480F51"/>
    <w:rsid w:val="00481124"/>
    <w:rsid w:val="004815EB"/>
    <w:rsid w:val="00487569"/>
    <w:rsid w:val="004919BD"/>
    <w:rsid w:val="00496864"/>
    <w:rsid w:val="00496920"/>
    <w:rsid w:val="004A4496"/>
    <w:rsid w:val="004A5F47"/>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35FEF"/>
    <w:rsid w:val="005370F0"/>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D3669"/>
    <w:rsid w:val="005E5EB3"/>
    <w:rsid w:val="005F3CB6"/>
    <w:rsid w:val="005F657C"/>
    <w:rsid w:val="00602D53"/>
    <w:rsid w:val="006047E5"/>
    <w:rsid w:val="0064371D"/>
    <w:rsid w:val="00650543"/>
    <w:rsid w:val="00650B2A"/>
    <w:rsid w:val="00651777"/>
    <w:rsid w:val="006550F8"/>
    <w:rsid w:val="006829F3"/>
    <w:rsid w:val="006A518B"/>
    <w:rsid w:val="006B0590"/>
    <w:rsid w:val="006B49DA"/>
    <w:rsid w:val="006C53F8"/>
    <w:rsid w:val="006C7CDE"/>
    <w:rsid w:val="007234B1"/>
    <w:rsid w:val="00723D08"/>
    <w:rsid w:val="00725FDA"/>
    <w:rsid w:val="00727816"/>
    <w:rsid w:val="00730B9A"/>
    <w:rsid w:val="0074632B"/>
    <w:rsid w:val="00750CFA"/>
    <w:rsid w:val="007553DA"/>
    <w:rsid w:val="007635BA"/>
    <w:rsid w:val="00775DB8"/>
    <w:rsid w:val="00782354"/>
    <w:rsid w:val="007921A7"/>
    <w:rsid w:val="007B3DB1"/>
    <w:rsid w:val="007D183E"/>
    <w:rsid w:val="007D43D0"/>
    <w:rsid w:val="007E1833"/>
    <w:rsid w:val="007E3F13"/>
    <w:rsid w:val="007F751A"/>
    <w:rsid w:val="00800012"/>
    <w:rsid w:val="0080261F"/>
    <w:rsid w:val="00805A02"/>
    <w:rsid w:val="00806160"/>
    <w:rsid w:val="008143A4"/>
    <w:rsid w:val="0081513E"/>
    <w:rsid w:val="00854131"/>
    <w:rsid w:val="0085652D"/>
    <w:rsid w:val="0087694B"/>
    <w:rsid w:val="00880F4D"/>
    <w:rsid w:val="008A6A87"/>
    <w:rsid w:val="008B35A3"/>
    <w:rsid w:val="008B37E1"/>
    <w:rsid w:val="008B45F8"/>
    <w:rsid w:val="008C2E74"/>
    <w:rsid w:val="008D5409"/>
    <w:rsid w:val="008D6955"/>
    <w:rsid w:val="008E006D"/>
    <w:rsid w:val="008E38B4"/>
    <w:rsid w:val="008F4F21"/>
    <w:rsid w:val="00904D4A"/>
    <w:rsid w:val="009076D7"/>
    <w:rsid w:val="00912DAB"/>
    <w:rsid w:val="009151BA"/>
    <w:rsid w:val="00925023"/>
    <w:rsid w:val="009277BC"/>
    <w:rsid w:val="00927D57"/>
    <w:rsid w:val="00931A51"/>
    <w:rsid w:val="009344E8"/>
    <w:rsid w:val="00947185"/>
    <w:rsid w:val="009518B3"/>
    <w:rsid w:val="00963D9D"/>
    <w:rsid w:val="0098013E"/>
    <w:rsid w:val="00981B54"/>
    <w:rsid w:val="009842C3"/>
    <w:rsid w:val="009A009A"/>
    <w:rsid w:val="009A6BB6"/>
    <w:rsid w:val="009B3F43"/>
    <w:rsid w:val="009B5CFA"/>
    <w:rsid w:val="009C161F"/>
    <w:rsid w:val="009C56B4"/>
    <w:rsid w:val="009D0331"/>
    <w:rsid w:val="009D51A2"/>
    <w:rsid w:val="009E04A8"/>
    <w:rsid w:val="009E4595"/>
    <w:rsid w:val="009E4AEC"/>
    <w:rsid w:val="009E5BD8"/>
    <w:rsid w:val="009E681E"/>
    <w:rsid w:val="00A119E6"/>
    <w:rsid w:val="00A20FBC"/>
    <w:rsid w:val="00A31370"/>
    <w:rsid w:val="00A34D6F"/>
    <w:rsid w:val="00A41F91"/>
    <w:rsid w:val="00A63355"/>
    <w:rsid w:val="00A7596D"/>
    <w:rsid w:val="00A80EFE"/>
    <w:rsid w:val="00A963DF"/>
    <w:rsid w:val="00A96D3A"/>
    <w:rsid w:val="00AA6F80"/>
    <w:rsid w:val="00AC0C22"/>
    <w:rsid w:val="00AC3896"/>
    <w:rsid w:val="00AD2CF2"/>
    <w:rsid w:val="00AE2D88"/>
    <w:rsid w:val="00AE6F6F"/>
    <w:rsid w:val="00AF3325"/>
    <w:rsid w:val="00AF34D9"/>
    <w:rsid w:val="00AF5B37"/>
    <w:rsid w:val="00AF70DA"/>
    <w:rsid w:val="00B019D3"/>
    <w:rsid w:val="00B34CF9"/>
    <w:rsid w:val="00B37559"/>
    <w:rsid w:val="00B4054B"/>
    <w:rsid w:val="00B579B0"/>
    <w:rsid w:val="00B57D11"/>
    <w:rsid w:val="00B649D7"/>
    <w:rsid w:val="00B81C2F"/>
    <w:rsid w:val="00B90743"/>
    <w:rsid w:val="00B90C45"/>
    <w:rsid w:val="00B933BE"/>
    <w:rsid w:val="00BD57BA"/>
    <w:rsid w:val="00BD6738"/>
    <w:rsid w:val="00BD7E5E"/>
    <w:rsid w:val="00BE63DB"/>
    <w:rsid w:val="00BE6574"/>
    <w:rsid w:val="00C07319"/>
    <w:rsid w:val="00C07D41"/>
    <w:rsid w:val="00C16FD2"/>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D10BA0"/>
    <w:rsid w:val="00D21694"/>
    <w:rsid w:val="00D239B4"/>
    <w:rsid w:val="00D24EB5"/>
    <w:rsid w:val="00D35AB9"/>
    <w:rsid w:val="00D41571"/>
    <w:rsid w:val="00D416A0"/>
    <w:rsid w:val="00D47672"/>
    <w:rsid w:val="00D5123C"/>
    <w:rsid w:val="00D55560"/>
    <w:rsid w:val="00D61C5A"/>
    <w:rsid w:val="00D63BFF"/>
    <w:rsid w:val="00D65D5E"/>
    <w:rsid w:val="00D6790C"/>
    <w:rsid w:val="00D73277"/>
    <w:rsid w:val="00D76586"/>
    <w:rsid w:val="00D82657"/>
    <w:rsid w:val="00D87E20"/>
    <w:rsid w:val="00D97EF5"/>
    <w:rsid w:val="00DA4037"/>
    <w:rsid w:val="00DA7B84"/>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E03A0"/>
    <w:rsid w:val="00F424BF"/>
    <w:rsid w:val="00F44FC3"/>
    <w:rsid w:val="00F46107"/>
    <w:rsid w:val="00F468C5"/>
    <w:rsid w:val="00F52F39"/>
    <w:rsid w:val="00F6184F"/>
    <w:rsid w:val="00F8310E"/>
    <w:rsid w:val="00F914DD"/>
    <w:rsid w:val="00FA2358"/>
    <w:rsid w:val="00FB2592"/>
    <w:rsid w:val="00FB2810"/>
    <w:rsid w:val="00FB7A2C"/>
    <w:rsid w:val="00FC2947"/>
    <w:rsid w:val="00FE0818"/>
    <w:rsid w:val="00FE37E7"/>
    <w:rsid w:val="00FE4822"/>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8FD9F4"/>
  <w15:docId w15:val="{B87CE72B-203A-4005-A13A-DA2308020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table" w:styleId="TableGrid">
    <w:name w:val="Table Grid"/>
    <w:basedOn w:val="TableNormal"/>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70F0"/>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basedOn w:val="DefaultParagraphFont"/>
    <w:link w:val="Header"/>
    <w:rsid w:val="001B3D4D"/>
    <w:rPr>
      <w:sz w:val="24"/>
      <w:szCs w:val="22"/>
      <w:lang w:val="en-US" w:eastAsia="en-US"/>
    </w:rPr>
  </w:style>
  <w:style w:type="character" w:customStyle="1" w:styleId="href2">
    <w:name w:val="href2"/>
    <w:basedOn w:val="href"/>
    <w:rsid w:val="008A6A87"/>
  </w:style>
  <w:style w:type="character" w:customStyle="1" w:styleId="Heading1Char">
    <w:name w:val="Heading 1 Char"/>
    <w:basedOn w:val="DefaultParagraphFont"/>
    <w:link w:val="Heading1"/>
    <w:rsid w:val="008A6A87"/>
    <w:rPr>
      <w:b/>
      <w:sz w:val="24"/>
      <w:szCs w:val="22"/>
      <w:lang w:val="en-US" w:eastAsia="en-US"/>
    </w:rPr>
  </w:style>
  <w:style w:type="paragraph" w:customStyle="1" w:styleId="Reasons">
    <w:name w:val="Reasons"/>
    <w:basedOn w:val="Normal"/>
    <w:qFormat/>
    <w:rsid w:val="008A6A87"/>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144489">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23-RRB23.2-C-0001/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rmail@itu.in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760CA-1C68-4640-902D-DE25967CB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1688</Words>
  <Characters>8975</Characters>
  <Application>Microsoft Office Word</Application>
  <DocSecurity>0</DocSecurity>
  <Lines>74</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10642</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Panoussopoulos, Sonia</cp:lastModifiedBy>
  <cp:revision>4</cp:revision>
  <cp:lastPrinted>2013-03-08T10:15:00Z</cp:lastPrinted>
  <dcterms:created xsi:type="dcterms:W3CDTF">2023-04-17T16:03:00Z</dcterms:created>
  <dcterms:modified xsi:type="dcterms:W3CDTF">2023-04-18T08:04:00Z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