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387623" w14:paraId="2FD9F0D9" w14:textId="77777777" w:rsidTr="005C174F">
        <w:trPr>
          <w:trHeight w:val="428"/>
          <w:jc w:val="center"/>
        </w:trPr>
        <w:tc>
          <w:tcPr>
            <w:tcW w:w="9889" w:type="dxa"/>
            <w:gridSpan w:val="3"/>
            <w:shd w:val="clear" w:color="auto" w:fill="auto"/>
          </w:tcPr>
          <w:p w14:paraId="390C81BD" w14:textId="77777777" w:rsidR="008E38B4" w:rsidRPr="00387623" w:rsidRDefault="00456812" w:rsidP="00880F4C">
            <w:pPr>
              <w:spacing w:before="0" w:after="480"/>
              <w:rPr>
                <w:rFonts w:cstheme="minorHAnsi"/>
                <w:b/>
                <w:bCs/>
                <w:color w:val="808080"/>
                <w:sz w:val="28"/>
                <w:szCs w:val="28"/>
              </w:rPr>
            </w:pPr>
            <w:r w:rsidRPr="00387623">
              <w:rPr>
                <w:rFonts w:cstheme="minorHAnsi"/>
                <w:b/>
                <w:bCs/>
                <w:color w:val="808080"/>
                <w:sz w:val="28"/>
                <w:szCs w:val="28"/>
              </w:rPr>
              <w:t>Бюро радиосвязи</w:t>
            </w:r>
            <w:r w:rsidR="00AF70DA" w:rsidRPr="00387623">
              <w:rPr>
                <w:rFonts w:cstheme="minorHAnsi"/>
                <w:b/>
                <w:bCs/>
                <w:color w:val="808080"/>
                <w:sz w:val="28"/>
                <w:szCs w:val="28"/>
              </w:rPr>
              <w:t xml:space="preserve"> (</w:t>
            </w:r>
            <w:r w:rsidRPr="00387623">
              <w:rPr>
                <w:rFonts w:cstheme="minorHAnsi"/>
                <w:b/>
                <w:bCs/>
                <w:color w:val="808080"/>
                <w:sz w:val="28"/>
                <w:szCs w:val="28"/>
              </w:rPr>
              <w:t>БР</w:t>
            </w:r>
            <w:r w:rsidR="00AF70DA" w:rsidRPr="00387623">
              <w:rPr>
                <w:rFonts w:cstheme="minorHAnsi"/>
                <w:b/>
                <w:bCs/>
                <w:color w:val="808080"/>
                <w:sz w:val="28"/>
                <w:szCs w:val="28"/>
              </w:rPr>
              <w:t>)</w:t>
            </w:r>
          </w:p>
        </w:tc>
      </w:tr>
      <w:tr w:rsidR="00651777" w:rsidRPr="00387623" w14:paraId="34485864" w14:textId="77777777" w:rsidTr="005C174F">
        <w:trPr>
          <w:trHeight w:val="311"/>
          <w:jc w:val="center"/>
        </w:trPr>
        <w:tc>
          <w:tcPr>
            <w:tcW w:w="7054" w:type="dxa"/>
            <w:gridSpan w:val="2"/>
            <w:shd w:val="clear" w:color="auto" w:fill="auto"/>
          </w:tcPr>
          <w:p w14:paraId="56F98FB8" w14:textId="097AB781" w:rsidR="00651777" w:rsidRPr="00387623" w:rsidRDefault="0027022C" w:rsidP="00A749C9">
            <w:pPr>
              <w:spacing w:before="0"/>
              <w:rPr>
                <w:b/>
                <w:bCs/>
              </w:rPr>
            </w:pPr>
            <w:r w:rsidRPr="00387623">
              <w:t>Циркулярное письмо</w:t>
            </w:r>
            <w:r w:rsidRPr="00387623">
              <w:br/>
            </w:r>
            <w:r w:rsidRPr="00387623">
              <w:rPr>
                <w:b/>
                <w:bCs/>
              </w:rPr>
              <w:t>CCRR/</w:t>
            </w:r>
            <w:r w:rsidR="00A749C9" w:rsidRPr="00387623">
              <w:rPr>
                <w:b/>
                <w:bCs/>
              </w:rPr>
              <w:t>69</w:t>
            </w:r>
          </w:p>
        </w:tc>
        <w:tc>
          <w:tcPr>
            <w:tcW w:w="2835" w:type="dxa"/>
            <w:shd w:val="clear" w:color="auto" w:fill="auto"/>
          </w:tcPr>
          <w:p w14:paraId="3F0B6C59" w14:textId="1465C230" w:rsidR="00651777" w:rsidRPr="00387623" w:rsidRDefault="00A749C9" w:rsidP="00A749C9">
            <w:pPr>
              <w:spacing w:before="0"/>
              <w:jc w:val="right"/>
            </w:pPr>
            <w:r w:rsidRPr="00387623">
              <w:rPr>
                <w:color w:val="222222"/>
              </w:rPr>
              <w:t>17</w:t>
            </w:r>
            <w:r w:rsidR="00ED7106" w:rsidRPr="00387623">
              <w:rPr>
                <w:color w:val="222222"/>
              </w:rPr>
              <w:t xml:space="preserve"> </w:t>
            </w:r>
            <w:r w:rsidRPr="00387623">
              <w:rPr>
                <w:color w:val="222222"/>
              </w:rPr>
              <w:t>апреля</w:t>
            </w:r>
            <w:r w:rsidR="00CE12EA" w:rsidRPr="00387623">
              <w:rPr>
                <w:color w:val="222222"/>
              </w:rPr>
              <w:t xml:space="preserve"> </w:t>
            </w:r>
            <w:r w:rsidR="004A522E" w:rsidRPr="00387623">
              <w:rPr>
                <w:color w:val="222222"/>
              </w:rPr>
              <w:t>20</w:t>
            </w:r>
            <w:r w:rsidR="00B62C8E" w:rsidRPr="00387623">
              <w:rPr>
                <w:color w:val="222222"/>
              </w:rPr>
              <w:t>2</w:t>
            </w:r>
            <w:r w:rsidRPr="00387623">
              <w:rPr>
                <w:color w:val="222222"/>
              </w:rPr>
              <w:t>3</w:t>
            </w:r>
            <w:r w:rsidR="004A522E" w:rsidRPr="00387623">
              <w:rPr>
                <w:color w:val="222222"/>
              </w:rPr>
              <w:t xml:space="preserve"> года</w:t>
            </w:r>
          </w:p>
        </w:tc>
      </w:tr>
      <w:tr w:rsidR="00880F4C" w:rsidRPr="00387623" w14:paraId="3E7AEF62" w14:textId="77777777" w:rsidTr="00137A99">
        <w:trPr>
          <w:jc w:val="center"/>
        </w:trPr>
        <w:tc>
          <w:tcPr>
            <w:tcW w:w="9889" w:type="dxa"/>
            <w:gridSpan w:val="3"/>
            <w:shd w:val="clear" w:color="auto" w:fill="auto"/>
          </w:tcPr>
          <w:p w14:paraId="23779AD0" w14:textId="77777777" w:rsidR="00880F4C" w:rsidRPr="00387623" w:rsidRDefault="00880F4C" w:rsidP="00EE21BC">
            <w:pPr>
              <w:spacing w:before="0"/>
            </w:pPr>
          </w:p>
        </w:tc>
      </w:tr>
      <w:tr w:rsidR="0037309C" w:rsidRPr="00387623" w14:paraId="32C4C449" w14:textId="77777777" w:rsidTr="00137A99">
        <w:trPr>
          <w:jc w:val="center"/>
        </w:trPr>
        <w:tc>
          <w:tcPr>
            <w:tcW w:w="9889" w:type="dxa"/>
            <w:gridSpan w:val="3"/>
            <w:shd w:val="clear" w:color="auto" w:fill="auto"/>
          </w:tcPr>
          <w:p w14:paraId="5673C7CC" w14:textId="77777777" w:rsidR="0037309C" w:rsidRPr="00387623" w:rsidRDefault="0037309C" w:rsidP="00EE21BC">
            <w:pPr>
              <w:spacing w:before="0"/>
            </w:pPr>
          </w:p>
        </w:tc>
      </w:tr>
      <w:tr w:rsidR="0037309C" w:rsidRPr="00387623" w14:paraId="7C4B6A6F" w14:textId="77777777" w:rsidTr="00137A99">
        <w:trPr>
          <w:jc w:val="center"/>
        </w:trPr>
        <w:tc>
          <w:tcPr>
            <w:tcW w:w="9889" w:type="dxa"/>
            <w:gridSpan w:val="3"/>
            <w:shd w:val="clear" w:color="auto" w:fill="auto"/>
          </w:tcPr>
          <w:p w14:paraId="589C3934" w14:textId="0D3E69EE" w:rsidR="00D21694" w:rsidRPr="00387623" w:rsidRDefault="0027022C" w:rsidP="00EE21BC">
            <w:pPr>
              <w:spacing w:before="0"/>
              <w:rPr>
                <w:b/>
                <w:bCs/>
              </w:rPr>
            </w:pPr>
            <w:r w:rsidRPr="00387623">
              <w:rPr>
                <w:b/>
                <w:bCs/>
              </w:rPr>
              <w:t>Администрациям Государств – Членов МСЭ</w:t>
            </w:r>
          </w:p>
        </w:tc>
      </w:tr>
      <w:tr w:rsidR="00880F4C" w:rsidRPr="00387623" w14:paraId="37290D4A" w14:textId="77777777" w:rsidTr="00577ECA">
        <w:trPr>
          <w:trHeight w:val="287"/>
          <w:jc w:val="center"/>
        </w:trPr>
        <w:tc>
          <w:tcPr>
            <w:tcW w:w="1526" w:type="dxa"/>
            <w:shd w:val="clear" w:color="auto" w:fill="auto"/>
          </w:tcPr>
          <w:p w14:paraId="53DCD319" w14:textId="77777777" w:rsidR="00880F4C" w:rsidRPr="00387623" w:rsidRDefault="00880F4C" w:rsidP="00880F4C">
            <w:pPr>
              <w:spacing w:before="0"/>
            </w:pPr>
          </w:p>
        </w:tc>
        <w:tc>
          <w:tcPr>
            <w:tcW w:w="8363" w:type="dxa"/>
            <w:gridSpan w:val="2"/>
            <w:shd w:val="clear" w:color="auto" w:fill="auto"/>
          </w:tcPr>
          <w:p w14:paraId="599B556D" w14:textId="77777777" w:rsidR="00880F4C" w:rsidRPr="00387623" w:rsidRDefault="00880F4C" w:rsidP="00880F4C">
            <w:pPr>
              <w:tabs>
                <w:tab w:val="left" w:pos="493"/>
              </w:tabs>
              <w:spacing w:before="0"/>
              <w:ind w:left="493" w:hanging="493"/>
              <w:rPr>
                <w:b/>
                <w:bCs/>
              </w:rPr>
            </w:pPr>
          </w:p>
        </w:tc>
      </w:tr>
      <w:tr w:rsidR="00880F4C" w:rsidRPr="00387623" w14:paraId="59AF90C7" w14:textId="77777777" w:rsidTr="00577ECA">
        <w:trPr>
          <w:trHeight w:val="287"/>
          <w:jc w:val="center"/>
        </w:trPr>
        <w:tc>
          <w:tcPr>
            <w:tcW w:w="1526" w:type="dxa"/>
            <w:shd w:val="clear" w:color="auto" w:fill="auto"/>
          </w:tcPr>
          <w:p w14:paraId="1F68B64F" w14:textId="77777777" w:rsidR="00880F4C" w:rsidRPr="00387623" w:rsidRDefault="00880F4C" w:rsidP="00880F4C">
            <w:pPr>
              <w:spacing w:before="0"/>
            </w:pPr>
          </w:p>
        </w:tc>
        <w:tc>
          <w:tcPr>
            <w:tcW w:w="8363" w:type="dxa"/>
            <w:gridSpan w:val="2"/>
            <w:shd w:val="clear" w:color="auto" w:fill="auto"/>
          </w:tcPr>
          <w:p w14:paraId="0F26AC60" w14:textId="77777777" w:rsidR="00880F4C" w:rsidRPr="00387623" w:rsidRDefault="00880F4C" w:rsidP="00880F4C">
            <w:pPr>
              <w:tabs>
                <w:tab w:val="left" w:pos="493"/>
              </w:tabs>
              <w:spacing w:before="0"/>
              <w:ind w:left="493" w:hanging="493"/>
              <w:rPr>
                <w:b/>
                <w:bCs/>
              </w:rPr>
            </w:pPr>
          </w:p>
        </w:tc>
      </w:tr>
      <w:tr w:rsidR="0027022C" w:rsidRPr="00387623" w14:paraId="3A5DD16A" w14:textId="77777777" w:rsidTr="00577ECA">
        <w:trPr>
          <w:trHeight w:val="287"/>
          <w:jc w:val="center"/>
        </w:trPr>
        <w:tc>
          <w:tcPr>
            <w:tcW w:w="1526" w:type="dxa"/>
            <w:shd w:val="clear" w:color="auto" w:fill="auto"/>
          </w:tcPr>
          <w:p w14:paraId="743F2FC3" w14:textId="77777777" w:rsidR="0027022C" w:rsidRPr="00387623" w:rsidRDefault="0027022C" w:rsidP="00F5082C">
            <w:r w:rsidRPr="00387623">
              <w:t>Предмет:</w:t>
            </w:r>
          </w:p>
        </w:tc>
        <w:tc>
          <w:tcPr>
            <w:tcW w:w="8363" w:type="dxa"/>
            <w:gridSpan w:val="2"/>
            <w:shd w:val="clear" w:color="auto" w:fill="auto"/>
          </w:tcPr>
          <w:p w14:paraId="37184D64" w14:textId="4535A12E" w:rsidR="0027022C" w:rsidRPr="00387623" w:rsidRDefault="0027022C" w:rsidP="00F5082C">
            <w:pPr>
              <w:tabs>
                <w:tab w:val="left" w:pos="493"/>
              </w:tabs>
              <w:ind w:left="493" w:hanging="493"/>
              <w:rPr>
                <w:b/>
                <w:bCs/>
              </w:rPr>
            </w:pPr>
            <w:r w:rsidRPr="00387623">
              <w:rPr>
                <w:b/>
                <w:bCs/>
              </w:rPr>
              <w:t>Проект Правил процедуры</w:t>
            </w:r>
          </w:p>
        </w:tc>
      </w:tr>
    </w:tbl>
    <w:p w14:paraId="3C37B26A" w14:textId="3547BEF7" w:rsidR="00A80D22" w:rsidRPr="00387623" w:rsidRDefault="00DB638E" w:rsidP="00EE209D">
      <w:pPr>
        <w:pStyle w:val="Normalaftertitle0"/>
        <w:spacing w:before="840" w:line="276" w:lineRule="auto"/>
        <w:jc w:val="both"/>
        <w:rPr>
          <w:rFonts w:ascii="Calibri" w:hAnsi="Calibri" w:cs="Calibri"/>
        </w:rPr>
      </w:pPr>
      <w:r w:rsidRPr="00387623">
        <w:rPr>
          <w:rFonts w:ascii="Calibri" w:hAnsi="Calibri" w:cs="Calibri"/>
          <w:szCs w:val="22"/>
        </w:rPr>
        <w:t>Радиорегламентарный комитет (РРК) н</w:t>
      </w:r>
      <w:r w:rsidR="0027022C" w:rsidRPr="00387623">
        <w:rPr>
          <w:rFonts w:ascii="Calibri" w:hAnsi="Calibri" w:cs="Calibri"/>
          <w:szCs w:val="22"/>
        </w:rPr>
        <w:t xml:space="preserve">а своем </w:t>
      </w:r>
      <w:r w:rsidR="00D66854" w:rsidRPr="00387623">
        <w:rPr>
          <w:rFonts w:ascii="Calibri" w:hAnsi="Calibri" w:cs="Calibri"/>
          <w:szCs w:val="22"/>
        </w:rPr>
        <w:t>92</w:t>
      </w:r>
      <w:r w:rsidR="0027022C" w:rsidRPr="00387623">
        <w:rPr>
          <w:rFonts w:ascii="Calibri" w:hAnsi="Calibri" w:cs="Calibri"/>
          <w:szCs w:val="22"/>
        </w:rPr>
        <w:t xml:space="preserve">-м собрании </w:t>
      </w:r>
      <w:r w:rsidR="00ED7106" w:rsidRPr="00387623">
        <w:rPr>
          <w:rFonts w:ascii="Calibri" w:hAnsi="Calibri" w:cs="Calibri"/>
        </w:rPr>
        <w:t>согласовал график утверждения проектов новых и измененных Правил процедуры, которы</w:t>
      </w:r>
      <w:r w:rsidR="00762570" w:rsidRPr="00387623">
        <w:rPr>
          <w:rFonts w:ascii="Calibri" w:hAnsi="Calibri" w:cs="Calibri"/>
        </w:rPr>
        <w:t>й</w:t>
      </w:r>
      <w:r w:rsidR="00ED7106" w:rsidRPr="00387623">
        <w:rPr>
          <w:rFonts w:ascii="Calibri" w:hAnsi="Calibri" w:cs="Calibri"/>
        </w:rPr>
        <w:t xml:space="preserve"> содерж</w:t>
      </w:r>
      <w:r w:rsidR="00762570" w:rsidRPr="00387623">
        <w:rPr>
          <w:rFonts w:ascii="Calibri" w:hAnsi="Calibri" w:cs="Calibri"/>
        </w:rPr>
        <w:t>и</w:t>
      </w:r>
      <w:r w:rsidR="00ED7106" w:rsidRPr="00387623">
        <w:rPr>
          <w:rFonts w:ascii="Calibri" w:hAnsi="Calibri" w:cs="Calibri"/>
        </w:rPr>
        <w:t>тся</w:t>
      </w:r>
      <w:r w:rsidR="00ED7106" w:rsidRPr="00387623">
        <w:rPr>
          <w:rFonts w:ascii="Calibri" w:hAnsi="Calibri" w:cs="Calibri"/>
          <w:szCs w:val="22"/>
        </w:rPr>
        <w:t xml:space="preserve"> в </w:t>
      </w:r>
      <w:hyperlink r:id="rId8" w:history="1">
        <w:r w:rsidR="00ED7106" w:rsidRPr="00387623">
          <w:rPr>
            <w:rStyle w:val="Hyperlink"/>
            <w:rFonts w:ascii="Calibri" w:hAnsi="Calibri" w:cs="Calibri"/>
            <w:szCs w:val="22"/>
          </w:rPr>
          <w:t>Документе RRB2</w:t>
        </w:r>
        <w:r w:rsidR="00A749C9" w:rsidRPr="00387623">
          <w:rPr>
            <w:rStyle w:val="Hyperlink"/>
            <w:rFonts w:ascii="Calibri" w:hAnsi="Calibri" w:cs="Calibri"/>
            <w:szCs w:val="22"/>
          </w:rPr>
          <w:t>3</w:t>
        </w:r>
        <w:r w:rsidR="00ED7106" w:rsidRPr="00387623">
          <w:rPr>
            <w:rStyle w:val="Hyperlink"/>
            <w:rFonts w:ascii="Calibri" w:hAnsi="Calibri" w:cs="Calibri"/>
            <w:szCs w:val="22"/>
          </w:rPr>
          <w:t>-</w:t>
        </w:r>
        <w:r w:rsidR="00A749C9" w:rsidRPr="00387623">
          <w:rPr>
            <w:rStyle w:val="Hyperlink"/>
            <w:rFonts w:ascii="Calibri" w:hAnsi="Calibri" w:cs="Calibri"/>
            <w:szCs w:val="22"/>
          </w:rPr>
          <w:t>2</w:t>
        </w:r>
        <w:r w:rsidR="00ED7106" w:rsidRPr="00387623">
          <w:rPr>
            <w:rStyle w:val="Hyperlink"/>
            <w:rFonts w:ascii="Calibri" w:hAnsi="Calibri" w:cs="Calibri"/>
            <w:szCs w:val="22"/>
          </w:rPr>
          <w:t>/1</w:t>
        </w:r>
      </w:hyperlink>
      <w:r w:rsidR="005C5DF3" w:rsidRPr="00387623">
        <w:rPr>
          <w:rFonts w:ascii="Calibri" w:hAnsi="Calibri" w:cs="Calibri"/>
        </w:rPr>
        <w:t xml:space="preserve"> </w:t>
      </w:r>
      <w:r w:rsidR="0011144D" w:rsidRPr="00387623">
        <w:rPr>
          <w:rFonts w:ascii="Calibri" w:hAnsi="Calibri" w:cs="Calibri"/>
        </w:rPr>
        <w:t xml:space="preserve">и который был </w:t>
      </w:r>
      <w:r w:rsidR="00F54CB9" w:rsidRPr="00387623">
        <w:rPr>
          <w:rFonts w:ascii="Calibri" w:hAnsi="Calibri" w:cs="Calibri"/>
        </w:rPr>
        <w:t xml:space="preserve">обновлен на </w:t>
      </w:r>
      <w:r w:rsidR="00D66854" w:rsidRPr="00387623">
        <w:rPr>
          <w:rFonts w:ascii="Calibri" w:hAnsi="Calibri" w:cs="Calibri"/>
        </w:rPr>
        <w:t>92</w:t>
      </w:r>
      <w:r w:rsidR="00BB2572" w:rsidRPr="00387623">
        <w:rPr>
          <w:rFonts w:ascii="Calibri" w:hAnsi="Calibri" w:cs="Calibri"/>
        </w:rPr>
        <w:t>-м собрани</w:t>
      </w:r>
      <w:r w:rsidR="00F54CB9" w:rsidRPr="00387623">
        <w:rPr>
          <w:rFonts w:ascii="Calibri" w:hAnsi="Calibri" w:cs="Calibri"/>
        </w:rPr>
        <w:t>и</w:t>
      </w:r>
      <w:r w:rsidR="00BB2572" w:rsidRPr="00387623">
        <w:rPr>
          <w:rFonts w:ascii="Calibri" w:hAnsi="Calibri" w:cs="Calibri"/>
        </w:rPr>
        <w:t xml:space="preserve"> Комитета</w:t>
      </w:r>
      <w:r w:rsidR="0027022C" w:rsidRPr="00387623">
        <w:rPr>
          <w:rFonts w:ascii="Calibri" w:hAnsi="Calibri" w:cs="Calibri"/>
          <w:szCs w:val="22"/>
        </w:rPr>
        <w:t>.</w:t>
      </w:r>
      <w:r w:rsidR="00A80D22" w:rsidRPr="00387623">
        <w:rPr>
          <w:rFonts w:ascii="Calibri" w:hAnsi="Calibri" w:cs="Calibri"/>
          <w:szCs w:val="22"/>
        </w:rPr>
        <w:t xml:space="preserve"> </w:t>
      </w:r>
      <w:r w:rsidR="008B11AD" w:rsidRPr="00387623">
        <w:rPr>
          <w:rFonts w:ascii="Calibri" w:hAnsi="Calibri" w:cs="Calibri"/>
          <w:szCs w:val="22"/>
        </w:rPr>
        <w:t>В соответствии с этим Бюро подготовило комплек</w:t>
      </w:r>
      <w:r w:rsidR="00BB2572" w:rsidRPr="00387623">
        <w:rPr>
          <w:rFonts w:ascii="Calibri" w:hAnsi="Calibri" w:cs="Calibri"/>
          <w:szCs w:val="22"/>
        </w:rPr>
        <w:t>т</w:t>
      </w:r>
      <w:r w:rsidR="00E16E83" w:rsidRPr="00387623">
        <w:rPr>
          <w:rFonts w:ascii="Calibri" w:hAnsi="Calibri" w:cs="Calibri"/>
          <w:szCs w:val="22"/>
        </w:rPr>
        <w:t xml:space="preserve"> проектов</w:t>
      </w:r>
      <w:r w:rsidR="008B11AD" w:rsidRPr="00387623">
        <w:rPr>
          <w:rFonts w:ascii="Calibri" w:hAnsi="Calibri" w:cs="Calibri"/>
          <w:szCs w:val="22"/>
        </w:rPr>
        <w:t xml:space="preserve"> новых и </w:t>
      </w:r>
      <w:r w:rsidR="00C85689" w:rsidRPr="00387623">
        <w:rPr>
          <w:rFonts w:ascii="Calibri" w:hAnsi="Calibri" w:cs="Calibri"/>
          <w:szCs w:val="22"/>
        </w:rPr>
        <w:t xml:space="preserve">измененных </w:t>
      </w:r>
      <w:r w:rsidR="008B11AD" w:rsidRPr="00387623">
        <w:rPr>
          <w:rFonts w:ascii="Calibri" w:hAnsi="Calibri" w:cs="Calibri"/>
          <w:szCs w:val="22"/>
        </w:rPr>
        <w:t>Правил процедуры</w:t>
      </w:r>
      <w:r w:rsidR="009E72F6" w:rsidRPr="00387623">
        <w:t xml:space="preserve"> по пп.</w:t>
      </w:r>
      <w:r w:rsidR="009E72F6" w:rsidRPr="00387623">
        <w:rPr>
          <w:rFonts w:ascii="Calibri" w:hAnsi="Calibri" w:cs="Calibri"/>
          <w:szCs w:val="22"/>
        </w:rPr>
        <w:t> </w:t>
      </w:r>
      <w:r w:rsidR="009E72F6" w:rsidRPr="00387623">
        <w:rPr>
          <w:rFonts w:ascii="Calibri" w:hAnsi="Calibri" w:cs="Calibri"/>
          <w:b/>
          <w:bCs/>
          <w:szCs w:val="22"/>
        </w:rPr>
        <w:t>11.48</w:t>
      </w:r>
      <w:r w:rsidR="009E72F6" w:rsidRPr="00387623">
        <w:rPr>
          <w:rFonts w:ascii="Calibri" w:hAnsi="Calibri" w:cs="Calibri"/>
          <w:szCs w:val="22"/>
        </w:rPr>
        <w:t xml:space="preserve"> и </w:t>
      </w:r>
      <w:r w:rsidR="009E72F6" w:rsidRPr="00387623">
        <w:rPr>
          <w:rFonts w:ascii="Calibri" w:hAnsi="Calibri" w:cs="Calibri"/>
          <w:b/>
          <w:bCs/>
          <w:szCs w:val="22"/>
        </w:rPr>
        <w:t>11.48.1</w:t>
      </w:r>
      <w:r w:rsidR="009E72F6" w:rsidRPr="00387623">
        <w:rPr>
          <w:rFonts w:ascii="Calibri" w:hAnsi="Calibri" w:cs="Calibri"/>
          <w:szCs w:val="22"/>
        </w:rPr>
        <w:t xml:space="preserve"> РР, по § 5.3.1 Статей 5 Приложений </w:t>
      </w:r>
      <w:r w:rsidR="009E72F6" w:rsidRPr="00387623">
        <w:rPr>
          <w:rFonts w:ascii="Calibri" w:hAnsi="Calibri" w:cs="Calibri"/>
          <w:b/>
          <w:bCs/>
          <w:szCs w:val="22"/>
        </w:rPr>
        <w:t>30</w:t>
      </w:r>
      <w:r w:rsidR="009E72F6" w:rsidRPr="00387623">
        <w:rPr>
          <w:rFonts w:ascii="Calibri" w:hAnsi="Calibri" w:cs="Calibri"/>
          <w:szCs w:val="22"/>
        </w:rPr>
        <w:t xml:space="preserve"> и </w:t>
      </w:r>
      <w:r w:rsidR="009E72F6" w:rsidRPr="00387623">
        <w:rPr>
          <w:rFonts w:ascii="Calibri" w:hAnsi="Calibri" w:cs="Calibri"/>
          <w:b/>
          <w:bCs/>
          <w:szCs w:val="22"/>
        </w:rPr>
        <w:t>30A</w:t>
      </w:r>
      <w:r w:rsidR="009E72F6" w:rsidRPr="00387623">
        <w:rPr>
          <w:rFonts w:ascii="Calibri" w:hAnsi="Calibri" w:cs="Calibri"/>
          <w:szCs w:val="22"/>
        </w:rPr>
        <w:t xml:space="preserve"> и § 8.16 Статьи 8 Приложения </w:t>
      </w:r>
      <w:r w:rsidR="009E72F6" w:rsidRPr="00387623">
        <w:rPr>
          <w:rFonts w:ascii="Calibri" w:hAnsi="Calibri" w:cs="Calibri"/>
          <w:b/>
          <w:bCs/>
          <w:szCs w:val="22"/>
        </w:rPr>
        <w:t>30B</w:t>
      </w:r>
      <w:r w:rsidR="009E72F6" w:rsidRPr="00387623">
        <w:rPr>
          <w:rFonts w:ascii="Calibri" w:hAnsi="Calibri" w:cs="Calibri"/>
          <w:szCs w:val="22"/>
        </w:rPr>
        <w:t xml:space="preserve"> к РР. Эти проекты Правил</w:t>
      </w:r>
      <w:r w:rsidR="008B11AD" w:rsidRPr="00387623">
        <w:rPr>
          <w:rFonts w:ascii="Calibri" w:hAnsi="Calibri" w:cs="Calibri"/>
          <w:szCs w:val="22"/>
        </w:rPr>
        <w:t xml:space="preserve"> прилага</w:t>
      </w:r>
      <w:r w:rsidR="009E72F6" w:rsidRPr="00387623">
        <w:rPr>
          <w:rFonts w:ascii="Calibri" w:hAnsi="Calibri" w:cs="Calibri"/>
          <w:szCs w:val="22"/>
        </w:rPr>
        <w:t>ются</w:t>
      </w:r>
      <w:r w:rsidR="008B11AD" w:rsidRPr="00387623">
        <w:rPr>
          <w:rFonts w:ascii="Calibri" w:hAnsi="Calibri" w:cs="Calibri"/>
          <w:szCs w:val="22"/>
        </w:rPr>
        <w:t xml:space="preserve"> к настоящему Циркулярному письму</w:t>
      </w:r>
      <w:r w:rsidR="00A80D22" w:rsidRPr="00387623">
        <w:rPr>
          <w:rFonts w:ascii="Calibri" w:hAnsi="Calibri" w:cs="Calibri"/>
        </w:rPr>
        <w:t>:</w:t>
      </w:r>
    </w:p>
    <w:p w14:paraId="1F99DFA4" w14:textId="1B70E12D" w:rsidR="003251F5" w:rsidRPr="00387623" w:rsidRDefault="0027022C" w:rsidP="00EE209D">
      <w:pPr>
        <w:spacing w:line="276" w:lineRule="auto"/>
        <w:jc w:val="both"/>
      </w:pPr>
      <w:r w:rsidRPr="00387623">
        <w:t xml:space="preserve">В соответствии с </w:t>
      </w:r>
      <w:r w:rsidR="000A0A6A" w:rsidRPr="00387623">
        <w:t>п. </w:t>
      </w:r>
      <w:r w:rsidRPr="00387623">
        <w:rPr>
          <w:b/>
          <w:bCs/>
        </w:rPr>
        <w:t>13.17</w:t>
      </w:r>
      <w:r w:rsidRPr="00387623">
        <w:t xml:space="preserve"> Регламента радиосвязи, прежде чем проект этих Правил процедуры будет представлен РРК согласно </w:t>
      </w:r>
      <w:r w:rsidR="000A0A6A" w:rsidRPr="00387623">
        <w:t>п. </w:t>
      </w:r>
      <w:r w:rsidRPr="00387623">
        <w:rPr>
          <w:b/>
          <w:bCs/>
        </w:rPr>
        <w:t>13.14</w:t>
      </w:r>
      <w:r w:rsidRPr="00387623">
        <w:t xml:space="preserve">, он предоставляется администрациям для замечаний. </w:t>
      </w:r>
    </w:p>
    <w:p w14:paraId="5FCB0ED5" w14:textId="7EED9E28" w:rsidR="0027022C" w:rsidRPr="00387623" w:rsidRDefault="004C77F6" w:rsidP="00EE209D">
      <w:pPr>
        <w:spacing w:line="276" w:lineRule="auto"/>
        <w:jc w:val="both"/>
      </w:pPr>
      <w:r w:rsidRPr="00387623">
        <w:t>Согласно</w:t>
      </w:r>
      <w:r w:rsidR="0027022C" w:rsidRPr="00387623">
        <w:t xml:space="preserve"> указан</w:t>
      </w:r>
      <w:r w:rsidRPr="00387623">
        <w:t>иям</w:t>
      </w:r>
      <w:r w:rsidR="0027022C" w:rsidRPr="00387623">
        <w:t xml:space="preserve"> в </w:t>
      </w:r>
      <w:r w:rsidR="000A0A6A" w:rsidRPr="00387623">
        <w:t>п. </w:t>
      </w:r>
      <w:r w:rsidR="0027022C" w:rsidRPr="00387623">
        <w:rPr>
          <w:b/>
          <w:bCs/>
        </w:rPr>
        <w:t>13.12A</w:t>
      </w:r>
      <w:r w:rsidR="0027022C" w:rsidRPr="00387623">
        <w:t xml:space="preserve"> </w:t>
      </w:r>
      <w:r w:rsidR="0027022C" w:rsidRPr="00387623">
        <w:rPr>
          <w:i/>
          <w:iCs/>
        </w:rPr>
        <w:t>d)</w:t>
      </w:r>
      <w:r w:rsidR="0027022C" w:rsidRPr="00387623">
        <w:t xml:space="preserve"> Регламента радиосвязи, все замечания, которые вы, возможно, пожелаете представить, должны поступить в Бюро не позднее </w:t>
      </w:r>
      <w:r w:rsidR="00A749C9" w:rsidRPr="00387623">
        <w:rPr>
          <w:b/>
          <w:bCs/>
        </w:rPr>
        <w:t>29</w:t>
      </w:r>
      <w:r w:rsidR="00DE053A" w:rsidRPr="00387623">
        <w:rPr>
          <w:b/>
          <w:bCs/>
        </w:rPr>
        <w:t> </w:t>
      </w:r>
      <w:r w:rsidR="00A749C9" w:rsidRPr="00387623">
        <w:rPr>
          <w:b/>
          <w:bCs/>
        </w:rPr>
        <w:t>мая</w:t>
      </w:r>
      <w:r w:rsidR="0027022C" w:rsidRPr="00387623">
        <w:rPr>
          <w:b/>
          <w:bCs/>
        </w:rPr>
        <w:t xml:space="preserve"> 20</w:t>
      </w:r>
      <w:r w:rsidR="008107D0" w:rsidRPr="00387623">
        <w:rPr>
          <w:b/>
          <w:bCs/>
        </w:rPr>
        <w:t>2</w:t>
      </w:r>
      <w:r w:rsidR="00A749C9" w:rsidRPr="00387623">
        <w:rPr>
          <w:b/>
          <w:bCs/>
        </w:rPr>
        <w:t>3</w:t>
      </w:r>
      <w:r w:rsidR="000A0A6A" w:rsidRPr="00387623">
        <w:rPr>
          <w:b/>
          <w:bCs/>
        </w:rPr>
        <w:t> </w:t>
      </w:r>
      <w:r w:rsidR="0027022C" w:rsidRPr="00387623">
        <w:rPr>
          <w:b/>
          <w:bCs/>
        </w:rPr>
        <w:t>года</w:t>
      </w:r>
      <w:r w:rsidR="0027022C" w:rsidRPr="00387623">
        <w:t xml:space="preserve">, с тем чтобы их можно было рассмотреть на </w:t>
      </w:r>
      <w:r w:rsidR="00D66854" w:rsidRPr="00387623">
        <w:t>93</w:t>
      </w:r>
      <w:r w:rsidR="0027022C" w:rsidRPr="00387623">
        <w:t xml:space="preserve">-м собрании РРК, которое </w:t>
      </w:r>
      <w:r w:rsidRPr="00387623">
        <w:t>начнется</w:t>
      </w:r>
      <w:r w:rsidR="0027022C" w:rsidRPr="00387623">
        <w:t xml:space="preserve"> </w:t>
      </w:r>
      <w:r w:rsidR="00A749C9" w:rsidRPr="00387623">
        <w:t>26</w:t>
      </w:r>
      <w:r w:rsidR="00DE053A" w:rsidRPr="00387623">
        <w:t> </w:t>
      </w:r>
      <w:r w:rsidR="00A749C9" w:rsidRPr="00387623">
        <w:t>июня</w:t>
      </w:r>
      <w:r w:rsidR="00DE053A" w:rsidRPr="00387623">
        <w:t xml:space="preserve"> 202</w:t>
      </w:r>
      <w:r w:rsidR="00A749C9" w:rsidRPr="00387623">
        <w:t>3</w:t>
      </w:r>
      <w:r w:rsidR="000A0A6A" w:rsidRPr="00387623">
        <w:t> </w:t>
      </w:r>
      <w:r w:rsidR="0027022C" w:rsidRPr="00387623">
        <w:t>года. Все замечания следует направ</w:t>
      </w:r>
      <w:r w:rsidR="00D355C2" w:rsidRPr="00387623">
        <w:t>ля</w:t>
      </w:r>
      <w:r w:rsidR="0027022C" w:rsidRPr="00387623">
        <w:t xml:space="preserve">ть по факсу: +41 22 730 5785 или по электронной почте: </w:t>
      </w:r>
      <w:hyperlink r:id="rId9" w:history="1">
        <w:r w:rsidR="0027022C" w:rsidRPr="00387623">
          <w:rPr>
            <w:rStyle w:val="Hyperlink"/>
            <w:rFonts w:cstheme="minorHAnsi"/>
          </w:rPr>
          <w:t>brmail@itu.int</w:t>
        </w:r>
      </w:hyperlink>
      <w:r w:rsidR="0027022C" w:rsidRPr="00387623">
        <w:t>.</w:t>
      </w:r>
    </w:p>
    <w:p w14:paraId="0C04FC57" w14:textId="4460348D" w:rsidR="00705F1D" w:rsidRPr="00387623" w:rsidRDefault="008107D0" w:rsidP="00624B0B">
      <w:pPr>
        <w:tabs>
          <w:tab w:val="center" w:pos="7371"/>
        </w:tabs>
        <w:overflowPunct/>
        <w:autoSpaceDE/>
        <w:autoSpaceDN/>
        <w:adjustRightInd/>
        <w:spacing w:before="1200"/>
        <w:textAlignment w:val="auto"/>
        <w:rPr>
          <w:sz w:val="24"/>
          <w:szCs w:val="24"/>
        </w:rPr>
      </w:pPr>
      <w:r w:rsidRPr="00387623">
        <w:t>Марио Маневич</w:t>
      </w:r>
    </w:p>
    <w:p w14:paraId="36514BDB" w14:textId="77777777" w:rsidR="00705F1D" w:rsidRPr="00387623" w:rsidRDefault="00705F1D" w:rsidP="00EE21BC">
      <w:pPr>
        <w:tabs>
          <w:tab w:val="center" w:pos="7371"/>
        </w:tabs>
        <w:overflowPunct/>
        <w:autoSpaceDE/>
        <w:autoSpaceDN/>
        <w:adjustRightInd/>
        <w:spacing w:before="0"/>
        <w:textAlignment w:val="auto"/>
      </w:pPr>
      <w:r w:rsidRPr="00387623">
        <w:t>Директор</w:t>
      </w:r>
    </w:p>
    <w:p w14:paraId="67D7D783" w14:textId="7DD497E9" w:rsidR="00AD7DAE" w:rsidRPr="00387623" w:rsidRDefault="00AD7DAE" w:rsidP="00466A88">
      <w:pPr>
        <w:spacing w:before="1800"/>
        <w:rPr>
          <w:rFonts w:cstheme="minorHAnsi"/>
        </w:rPr>
      </w:pPr>
      <w:r w:rsidRPr="00387623">
        <w:rPr>
          <w:b/>
          <w:bCs/>
        </w:rPr>
        <w:t>Приложени</w:t>
      </w:r>
      <w:r w:rsidR="00A421A7" w:rsidRPr="00387623">
        <w:rPr>
          <w:b/>
          <w:bCs/>
        </w:rPr>
        <w:t>е</w:t>
      </w:r>
      <w:r w:rsidRPr="00387623">
        <w:rPr>
          <w:rFonts w:cstheme="minorHAnsi"/>
        </w:rPr>
        <w:t xml:space="preserve">: </w:t>
      </w:r>
      <w:r w:rsidR="00D66854" w:rsidRPr="00387623">
        <w:rPr>
          <w:rFonts w:cstheme="minorHAnsi"/>
        </w:rPr>
        <w:t>4</w:t>
      </w:r>
      <w:r w:rsidR="00A421A7" w:rsidRPr="00387623">
        <w:rPr>
          <w:rFonts w:cstheme="minorHAnsi"/>
        </w:rPr>
        <w:t xml:space="preserve"> cтр.</w:t>
      </w:r>
    </w:p>
    <w:p w14:paraId="5E73BD51" w14:textId="77777777" w:rsidR="00AD7DAE" w:rsidRPr="00387623" w:rsidRDefault="00AD7DAE" w:rsidP="00880F4C">
      <w:pPr>
        <w:spacing w:before="720"/>
        <w:rPr>
          <w:sz w:val="18"/>
          <w:szCs w:val="18"/>
        </w:rPr>
      </w:pPr>
      <w:r w:rsidRPr="00387623">
        <w:rPr>
          <w:sz w:val="18"/>
          <w:szCs w:val="18"/>
          <w:u w:val="single"/>
        </w:rPr>
        <w:t>Рассылка</w:t>
      </w:r>
      <w:r w:rsidRPr="00387623">
        <w:rPr>
          <w:sz w:val="18"/>
          <w:szCs w:val="18"/>
        </w:rPr>
        <w:t xml:space="preserve">: </w:t>
      </w:r>
    </w:p>
    <w:p w14:paraId="1932A884" w14:textId="77777777" w:rsidR="00AD7DAE" w:rsidRPr="00387623" w:rsidRDefault="00AD7DAE" w:rsidP="00577ECA">
      <w:pPr>
        <w:tabs>
          <w:tab w:val="clear" w:pos="1134"/>
          <w:tab w:val="clear" w:pos="1871"/>
          <w:tab w:val="clear" w:pos="2268"/>
          <w:tab w:val="left" w:pos="284"/>
        </w:tabs>
        <w:spacing w:before="0"/>
        <w:rPr>
          <w:sz w:val="18"/>
          <w:szCs w:val="18"/>
        </w:rPr>
      </w:pPr>
      <w:r w:rsidRPr="00387623">
        <w:rPr>
          <w:sz w:val="18"/>
          <w:szCs w:val="18"/>
        </w:rPr>
        <w:t>−</w:t>
      </w:r>
      <w:r w:rsidRPr="00387623">
        <w:rPr>
          <w:sz w:val="18"/>
          <w:szCs w:val="18"/>
        </w:rPr>
        <w:tab/>
        <w:t>Администрациям Государств – Членов МСЭ</w:t>
      </w:r>
    </w:p>
    <w:p w14:paraId="6F8A8BEA" w14:textId="76ED0E2B" w:rsidR="00880F4C" w:rsidRPr="00624B0B" w:rsidRDefault="00AD7DAE" w:rsidP="00624B0B">
      <w:pPr>
        <w:tabs>
          <w:tab w:val="clear" w:pos="1134"/>
          <w:tab w:val="clear" w:pos="1871"/>
          <w:tab w:val="clear" w:pos="2268"/>
          <w:tab w:val="left" w:pos="284"/>
        </w:tabs>
        <w:overflowPunct/>
        <w:autoSpaceDE/>
        <w:autoSpaceDN/>
        <w:adjustRightInd/>
        <w:spacing w:before="0"/>
        <w:textAlignment w:val="auto"/>
        <w:rPr>
          <w:sz w:val="24"/>
          <w:szCs w:val="24"/>
        </w:rPr>
      </w:pPr>
      <w:r w:rsidRPr="00387623">
        <w:rPr>
          <w:sz w:val="18"/>
          <w:szCs w:val="18"/>
        </w:rPr>
        <w:t>−</w:t>
      </w:r>
      <w:r w:rsidRPr="00387623">
        <w:rPr>
          <w:sz w:val="18"/>
          <w:szCs w:val="18"/>
        </w:rPr>
        <w:tab/>
        <w:t>Членам Радиорегламентарного комитета</w:t>
      </w:r>
      <w:bookmarkStart w:id="0" w:name="ddistribution"/>
      <w:bookmarkEnd w:id="0"/>
    </w:p>
    <w:p w14:paraId="58B0E965" w14:textId="1890B68F" w:rsidR="00DE053A" w:rsidRPr="00387623" w:rsidRDefault="00F95392" w:rsidP="00DE053A">
      <w:pPr>
        <w:pStyle w:val="AnnexNo"/>
      </w:pPr>
      <w:r w:rsidRPr="00387623">
        <w:lastRenderedPageBreak/>
        <w:t>ПРИЛОЖЕНИЕ</w:t>
      </w:r>
    </w:p>
    <w:p w14:paraId="3195B459" w14:textId="649A7AA4" w:rsidR="00D66854" w:rsidRPr="00387623" w:rsidRDefault="00EF1D3E" w:rsidP="00EF1D3E">
      <w:pPr>
        <w:pStyle w:val="Arttitle"/>
      </w:pPr>
      <w:r w:rsidRPr="00387623">
        <w:t>Правила, касающиеся</w:t>
      </w:r>
      <w:r w:rsidRPr="00387623">
        <w:br/>
      </w:r>
      <w:r w:rsidRPr="00387623">
        <w:br/>
        <w:t>СТАТЬИ 11 РР</w:t>
      </w:r>
    </w:p>
    <w:p w14:paraId="18152825" w14:textId="072CC6E7" w:rsidR="009D3A71" w:rsidRPr="00387623" w:rsidRDefault="00D66854" w:rsidP="00F5082C">
      <w:pPr>
        <w:pStyle w:val="Proposal"/>
        <w:rPr>
          <w:rFonts w:ascii="Calibri" w:hAnsi="Calibri" w:cs="Calibri"/>
        </w:rPr>
      </w:pPr>
      <w:r w:rsidRPr="00387623">
        <w:t>MOD</w:t>
      </w:r>
    </w:p>
    <w:p w14:paraId="1B036C1D" w14:textId="77777777" w:rsidR="00D66854" w:rsidRPr="00387623" w:rsidRDefault="00D66854">
      <w:pPr>
        <w:keepNext/>
        <w:keepLines/>
        <w:pBdr>
          <w:top w:val="double" w:sz="6" w:space="1" w:color="auto"/>
          <w:left w:val="double" w:sz="6" w:space="1" w:color="auto"/>
          <w:bottom w:val="double" w:sz="6" w:space="1" w:color="auto"/>
          <w:right w:val="double" w:sz="6" w:space="25" w:color="auto"/>
        </w:pBdr>
        <w:spacing w:before="360"/>
        <w:ind w:left="85" w:right="7938"/>
        <w:jc w:val="both"/>
        <w:outlineLvl w:val="7"/>
        <w:rPr>
          <w:color w:val="000000"/>
          <w:highlight w:val="yellow"/>
        </w:rPr>
        <w:pPrChange w:id="1" w:author="Sakamoto, Mitsuhiro" w:date="2022-11-18T09:33:00Z">
          <w:pPr>
            <w:pStyle w:val="Heading8"/>
            <w:spacing w:before="360"/>
          </w:pPr>
        </w:pPrChange>
      </w:pPr>
      <w:r w:rsidRPr="00387623">
        <w:rPr>
          <w:b/>
          <w:color w:val="000000"/>
          <w:rPrChange w:id="2" w:author="Miliaeva, Olga" w:date="2023-03-14T16:10:00Z">
            <w:rPr>
              <w:b w:val="0"/>
              <w:color w:val="000000"/>
              <w:sz w:val="26"/>
            </w:rPr>
          </w:rPrChange>
        </w:rPr>
        <w:t>11.48</w:t>
      </w:r>
      <w:ins w:id="3" w:author="Sakamoto, Mitsuhiro" w:date="2022-11-18T09:33:00Z">
        <w:r w:rsidRPr="00387623">
          <w:rPr>
            <w:b/>
            <w:color w:val="000000"/>
            <w:rPrChange w:id="4" w:author="Miliaeva, Olga" w:date="2023-03-14T16:10:00Z">
              <w:rPr>
                <w:b w:val="0"/>
                <w:color w:val="000000"/>
                <w:sz w:val="26"/>
              </w:rPr>
            </w:rPrChange>
          </w:rPr>
          <w:t xml:space="preserve"> </w:t>
        </w:r>
      </w:ins>
      <w:ins w:id="5" w:author="Miliaeva, Olga" w:date="2023-03-14T16:09:00Z">
        <w:r w:rsidRPr="00387623">
          <w:rPr>
            <w:b/>
            <w:color w:val="000000"/>
          </w:rPr>
          <w:t>и</w:t>
        </w:r>
      </w:ins>
      <w:ins w:id="6" w:author="Sakamoto, Mitsuhiro" w:date="2022-11-18T09:33:00Z">
        <w:r w:rsidRPr="00387623">
          <w:rPr>
            <w:b/>
            <w:color w:val="000000"/>
            <w:rPrChange w:id="7" w:author="Miliaeva, Olga" w:date="2023-03-14T16:10:00Z">
              <w:rPr>
                <w:b w:val="0"/>
                <w:color w:val="000000"/>
                <w:sz w:val="26"/>
              </w:rPr>
            </w:rPrChange>
          </w:rPr>
          <w:t xml:space="preserve"> 11.48.1</w:t>
        </w:r>
      </w:ins>
    </w:p>
    <w:p w14:paraId="493BA3B5" w14:textId="77777777" w:rsidR="00D66854" w:rsidRPr="00387623" w:rsidRDefault="00D66854" w:rsidP="00D66854">
      <w:pPr>
        <w:spacing w:before="240"/>
        <w:jc w:val="both"/>
        <w:rPr>
          <w:b/>
          <w:bCs/>
        </w:rPr>
      </w:pPr>
      <w:r w:rsidRPr="00387623">
        <w:rPr>
          <w:b/>
          <w:bCs/>
          <w:rPrChange w:id="8" w:author="Miliaeva, Olga" w:date="2023-03-14T16:10:00Z">
            <w:rPr/>
          </w:rPrChange>
        </w:rPr>
        <w:t>Действия Бюро после принятия Комитетом решения предоставить продление ввода в действие частотных присвоений спутниковой сети</w:t>
      </w:r>
    </w:p>
    <w:p w14:paraId="10044294" w14:textId="07A20219" w:rsidR="00D66854" w:rsidRPr="00387623" w:rsidRDefault="00D66854" w:rsidP="00D66854">
      <w:pPr>
        <w:jc w:val="both"/>
      </w:pPr>
      <w:r w:rsidRPr="00387623">
        <w:t>Если Комитет решает продлить регламентарный предельный срок ввода в действие частотных присвоений спутниковой сети в случаях форс-мажорных обстоятельств или задержки запуска, вызванной неготовностью одного из спутников, размещаемых на той же ракете-носителе, возникает вопрос о том, следует ли продлить также предельный срок представления данных согласно Резолюции </w:t>
      </w:r>
      <w:r w:rsidRPr="00387623">
        <w:rPr>
          <w:b/>
          <w:bCs/>
          <w:rPrChange w:id="9" w:author="Miliaeva, Olga" w:date="2023-03-14T16:11:00Z">
            <w:rPr/>
          </w:rPrChange>
        </w:rPr>
        <w:t>49 (Пересм. ВКР-19)</w:t>
      </w:r>
      <w:r w:rsidRPr="00387623">
        <w:t xml:space="preserve">, </w:t>
      </w:r>
      <w:ins w:id="10" w:author="Miliaeva, Olga" w:date="2023-03-14T16:12:00Z">
        <w:r w:rsidRPr="00387623">
          <w:t>Резолюции </w:t>
        </w:r>
        <w:r w:rsidRPr="00387623">
          <w:rPr>
            <w:b/>
            <w:bCs/>
          </w:rPr>
          <w:t>552 (Пересм. ВКР-19)</w:t>
        </w:r>
      </w:ins>
      <w:r w:rsidRPr="00387623">
        <w:t xml:space="preserve"> и информации для заявления. Действительно, п</w:t>
      </w:r>
      <w:ins w:id="11" w:author="Miliaeva, Olga" w:date="2023-03-14T16:12:00Z">
        <w:r w:rsidRPr="00387623">
          <w:t>п</w:t>
        </w:r>
      </w:ins>
      <w:r w:rsidRPr="00387623">
        <w:t xml:space="preserve">. </w:t>
      </w:r>
      <w:r w:rsidRPr="00387623">
        <w:rPr>
          <w:b/>
          <w:bCs/>
          <w:rPrChange w:id="12" w:author="Miliaeva, Olga" w:date="2023-03-14T16:12:00Z">
            <w:rPr/>
          </w:rPrChange>
        </w:rPr>
        <w:t>11.48</w:t>
      </w:r>
      <w:r w:rsidRPr="00387623">
        <w:t xml:space="preserve"> </w:t>
      </w:r>
      <w:ins w:id="13" w:author="Miliaeva, Olga" w:date="2023-03-14T16:12:00Z">
        <w:r w:rsidRPr="00387623">
          <w:t xml:space="preserve">и </w:t>
        </w:r>
        <w:r w:rsidRPr="00387623">
          <w:rPr>
            <w:b/>
            <w:bCs/>
          </w:rPr>
          <w:t xml:space="preserve">11.48.1 </w:t>
        </w:r>
      </w:ins>
      <w:r w:rsidRPr="00387623">
        <w:t>не только относ</w:t>
      </w:r>
      <w:ins w:id="14" w:author="Miliaeva, Olga" w:date="2023-03-14T16:13:00Z">
        <w:r w:rsidRPr="00387623">
          <w:t>я</w:t>
        </w:r>
      </w:ins>
      <w:del w:id="15" w:author="Miliaeva, Olga" w:date="2023-03-14T16:13:00Z">
        <w:r w:rsidRPr="00387623" w:rsidDel="009B4468">
          <w:delText>и</w:delText>
        </w:r>
      </w:del>
      <w:r w:rsidRPr="00387623">
        <w:t>тся к вводу в действие, но также требу</w:t>
      </w:r>
      <w:ins w:id="16" w:author="Miliaeva, Olga" w:date="2023-03-14T17:35:00Z">
        <w:r w:rsidRPr="00387623">
          <w:t>ю</w:t>
        </w:r>
      </w:ins>
      <w:del w:id="17" w:author="Miliaeva, Olga" w:date="2023-03-14T17:35:00Z">
        <w:r w:rsidRPr="00387623" w:rsidDel="00CC093D">
          <w:delText>е</w:delText>
        </w:r>
      </w:del>
      <w:r w:rsidRPr="00387623">
        <w:t>т, чтобы Бюро получило первую заявку для регистрации частотных присвоений в соответствии с п. </w:t>
      </w:r>
      <w:r w:rsidRPr="00387623">
        <w:rPr>
          <w:b/>
          <w:bCs/>
          <w:rPrChange w:id="18" w:author="Miliaeva, Olga" w:date="2023-03-14T16:18:00Z">
            <w:rPr/>
          </w:rPrChange>
        </w:rPr>
        <w:t>11.15</w:t>
      </w:r>
      <w:r w:rsidRPr="00387623">
        <w:t xml:space="preserve"> </w:t>
      </w:r>
      <w:ins w:id="19" w:author="Miliaeva, Olga" w:date="2023-03-14T16:19:00Z">
        <w:r w:rsidRPr="00387623">
          <w:t xml:space="preserve">до окончания семилетнего регламентарного периода </w:t>
        </w:r>
      </w:ins>
      <w:r w:rsidRPr="00387623">
        <w:t xml:space="preserve">и информацию по процедуре надлежащего исполнения в соответствии с Резолюцией </w:t>
      </w:r>
      <w:r w:rsidRPr="00387623">
        <w:rPr>
          <w:b/>
          <w:bCs/>
          <w:rPrChange w:id="20" w:author="Miliaeva, Olga" w:date="2023-03-14T17:35:00Z">
            <w:rPr/>
          </w:rPrChange>
        </w:rPr>
        <w:t>49 (Пересм. ВКР-19)</w:t>
      </w:r>
      <w:r w:rsidRPr="00387623">
        <w:t xml:space="preserve"> </w:t>
      </w:r>
      <w:ins w:id="21" w:author="Miliaeva, Olga" w:date="2023-03-14T16:19:00Z">
        <w:r w:rsidRPr="00387623">
          <w:t>и/или Резолюцией </w:t>
        </w:r>
        <w:r w:rsidRPr="00387623">
          <w:rPr>
            <w:b/>
            <w:bCs/>
          </w:rPr>
          <w:t xml:space="preserve">552 (Пересм. </w:t>
        </w:r>
      </w:ins>
      <w:ins w:id="22" w:author="Miliaeva, Olga" w:date="2023-03-14T16:20:00Z">
        <w:r w:rsidRPr="00387623">
          <w:rPr>
            <w:b/>
            <w:bCs/>
          </w:rPr>
          <w:t>ВКР</w:t>
        </w:r>
        <w:r w:rsidRPr="00387623">
          <w:rPr>
            <w:b/>
            <w:bCs/>
          </w:rPr>
          <w:noBreakHyphen/>
          <w:t xml:space="preserve">19) </w:t>
        </w:r>
      </w:ins>
      <w:del w:id="23" w:author="Beliaeva, Oxana" w:date="2023-04-13T14:24:00Z">
        <w:r w:rsidRPr="00387623" w:rsidDel="004160BF">
          <w:delText>до</w:delText>
        </w:r>
      </w:del>
      <w:ins w:id="24" w:author="Miliaeva, Olga" w:date="2023-03-14T16:33:00Z">
        <w:r w:rsidR="004160BF" w:rsidRPr="00387623">
          <w:t xml:space="preserve">не позднее чем </w:t>
        </w:r>
      </w:ins>
      <w:ins w:id="25" w:author="Beliaeva, Oxana" w:date="2023-04-13T14:23:00Z">
        <w:r w:rsidR="004160BF" w:rsidRPr="00387623">
          <w:t xml:space="preserve">через </w:t>
        </w:r>
      </w:ins>
      <w:ins w:id="26" w:author="Miliaeva, Olga" w:date="2023-03-14T16:33:00Z">
        <w:r w:rsidR="004160BF" w:rsidRPr="00387623">
          <w:t xml:space="preserve">30 дней после </w:t>
        </w:r>
      </w:ins>
      <w:r w:rsidRPr="00387623">
        <w:t>окончания семилетнего регламентарного периода.</w:t>
      </w:r>
    </w:p>
    <w:p w14:paraId="5424E17F" w14:textId="7AE44AD7" w:rsidR="00405DF1" w:rsidRPr="00387623" w:rsidRDefault="00D66854" w:rsidP="00D66854">
      <w:pPr>
        <w:jc w:val="both"/>
        <w:rPr>
          <w:rPrChange w:id="27" w:author="Beliaeva, Oxana" w:date="2023-04-13T14:23:00Z">
            <w:rPr>
              <w:lang w:val="en-GB"/>
            </w:rPr>
          </w:rPrChange>
        </w:rPr>
      </w:pPr>
      <w:r w:rsidRPr="00387623">
        <w:t xml:space="preserve">Если в решении Комитета явно не оговорено иное, продление срока ввода в действие частотных присвоений спутниковой сети не подразумевает продления регламентарного предельного срока представления информации для заявления и информации по Резолюции </w:t>
      </w:r>
      <w:r w:rsidRPr="00387623">
        <w:rPr>
          <w:b/>
          <w:bCs/>
          <w:rPrChange w:id="28" w:author="Miliaeva, Olga" w:date="2023-03-14T17:36:00Z">
            <w:rPr/>
          </w:rPrChange>
        </w:rPr>
        <w:t>49 (Пересм. ВКР-19)</w:t>
      </w:r>
      <w:r w:rsidRPr="00387623">
        <w:t xml:space="preserve"> </w:t>
      </w:r>
      <w:ins w:id="29" w:author="Miliaeva, Olga" w:date="2023-03-14T16:30:00Z">
        <w:r w:rsidRPr="00387623">
          <w:t>и/или Резолюции </w:t>
        </w:r>
        <w:r w:rsidRPr="00387623">
          <w:rPr>
            <w:b/>
            <w:bCs/>
          </w:rPr>
          <w:t>552 (Пересм. ВКР</w:t>
        </w:r>
        <w:r w:rsidRPr="00387623">
          <w:rPr>
            <w:b/>
            <w:bCs/>
          </w:rPr>
          <w:noBreakHyphen/>
          <w:t>19)</w:t>
        </w:r>
        <w:r w:rsidRPr="00387623">
          <w:t xml:space="preserve"> </w:t>
        </w:r>
      </w:ins>
      <w:r w:rsidRPr="00387623">
        <w:t>в соответствии с п</w:t>
      </w:r>
      <w:ins w:id="30" w:author="Miliaeva, Olga" w:date="2023-03-14T16:30:00Z">
        <w:r w:rsidRPr="00387623">
          <w:t>п</w:t>
        </w:r>
      </w:ins>
      <w:r w:rsidRPr="00387623">
        <w:t xml:space="preserve">. </w:t>
      </w:r>
      <w:r w:rsidRPr="00387623">
        <w:rPr>
          <w:b/>
          <w:bCs/>
          <w:rPrChange w:id="31" w:author="Miliaeva, Olga" w:date="2023-03-14T16:31:00Z">
            <w:rPr/>
          </w:rPrChange>
        </w:rPr>
        <w:t>11.48</w:t>
      </w:r>
      <w:ins w:id="32" w:author="Miliaeva, Olga" w:date="2023-03-14T16:30:00Z">
        <w:r w:rsidRPr="00387623">
          <w:t xml:space="preserve"> и </w:t>
        </w:r>
        <w:r w:rsidRPr="00387623">
          <w:rPr>
            <w:b/>
            <w:bCs/>
            <w:rPrChange w:id="33" w:author="Miliaeva, Olga" w:date="2023-03-14T16:31:00Z">
              <w:rPr/>
            </w:rPrChange>
          </w:rPr>
          <w:t>11</w:t>
        </w:r>
      </w:ins>
      <w:ins w:id="34" w:author="Miliaeva, Olga" w:date="2023-03-14T16:31:00Z">
        <w:r w:rsidRPr="00387623">
          <w:rPr>
            <w:b/>
            <w:bCs/>
            <w:rPrChange w:id="35" w:author="Miliaeva, Olga" w:date="2023-03-14T16:31:00Z">
              <w:rPr/>
            </w:rPrChange>
          </w:rPr>
          <w:t>.48.1</w:t>
        </w:r>
      </w:ins>
      <w:r w:rsidRPr="00387623">
        <w:t>, поскольку такая информация о планируемом использовании частот и статусе координации была бы полезна для других администраций при планировании ими своих спутниковых проектов и своей деятельности по координации. Следовательно, в тех случаях, когда эта информация не получена до принятия Комитетом решения о предоставлении продления предельного срока ввода в действие, Бюро будет сообщать заявляющей администрации после принятия Комитетом решения, что она по</w:t>
      </w:r>
      <w:ins w:id="36" w:author="Miliaeva, Olga" w:date="2023-03-14T16:31:00Z">
        <w:r w:rsidRPr="00387623">
          <w:t>-</w:t>
        </w:r>
      </w:ins>
      <w:r w:rsidRPr="00387623">
        <w:t xml:space="preserve">прежнему должна представить </w:t>
      </w:r>
      <w:del w:id="37" w:author="Miliaeva, Olga" w:date="2023-03-14T16:31:00Z">
        <w:r w:rsidRPr="00387623" w:rsidDel="0050005D">
          <w:delText xml:space="preserve">в течение семилетнего периода и </w:delText>
        </w:r>
      </w:del>
      <w:r w:rsidRPr="00387623">
        <w:t>в соответствии с п</w:t>
      </w:r>
      <w:ins w:id="38" w:author="Miliaeva, Olga" w:date="2023-03-14T16:31:00Z">
        <w:r w:rsidRPr="00387623">
          <w:t>п</w:t>
        </w:r>
      </w:ins>
      <w:r w:rsidRPr="00387623">
        <w:t xml:space="preserve">. </w:t>
      </w:r>
      <w:r w:rsidRPr="00387623">
        <w:rPr>
          <w:b/>
          <w:bCs/>
          <w:rPrChange w:id="39" w:author="Miliaeva, Olga" w:date="2023-03-14T16:31:00Z">
            <w:rPr/>
          </w:rPrChange>
        </w:rPr>
        <w:t>11.48</w:t>
      </w:r>
      <w:r w:rsidRPr="00387623">
        <w:t xml:space="preserve"> </w:t>
      </w:r>
      <w:ins w:id="40" w:author="Miliaeva, Olga" w:date="2023-03-14T16:31:00Z">
        <w:r w:rsidRPr="00387623">
          <w:t xml:space="preserve">и </w:t>
        </w:r>
        <w:r w:rsidRPr="00387623">
          <w:rPr>
            <w:b/>
            <w:bCs/>
          </w:rPr>
          <w:t>11.48.1</w:t>
        </w:r>
        <w:r w:rsidRPr="00387623">
          <w:t xml:space="preserve"> </w:t>
        </w:r>
      </w:ins>
      <w:r w:rsidRPr="00387623">
        <w:t xml:space="preserve">информацию для заявления </w:t>
      </w:r>
      <w:ins w:id="41" w:author="Miliaeva, Olga" w:date="2023-03-14T16:32:00Z">
        <w:r w:rsidRPr="00387623">
          <w:t>в течение семилетнего периода, а также</w:t>
        </w:r>
      </w:ins>
      <w:del w:id="42" w:author="Miliaeva, Olga" w:date="2023-03-14T16:32:00Z">
        <w:r w:rsidRPr="00387623" w:rsidDel="0050005D">
          <w:delText>и</w:delText>
        </w:r>
      </w:del>
      <w:r w:rsidRPr="00387623">
        <w:t xml:space="preserve"> информацию по Резолюции </w:t>
      </w:r>
      <w:r w:rsidRPr="00387623">
        <w:rPr>
          <w:b/>
          <w:bCs/>
          <w:rPrChange w:id="43" w:author="Miliaeva, Olga" w:date="2023-03-14T16:32:00Z">
            <w:rPr/>
          </w:rPrChange>
        </w:rPr>
        <w:t>49</w:t>
      </w:r>
      <w:r w:rsidRPr="00387623">
        <w:t xml:space="preserve"> </w:t>
      </w:r>
      <w:r w:rsidRPr="00387623">
        <w:rPr>
          <w:b/>
          <w:bCs/>
          <w:rPrChange w:id="44" w:author="Miliaeva, Olga" w:date="2023-03-14T16:32:00Z">
            <w:rPr/>
          </w:rPrChange>
        </w:rPr>
        <w:t>(Пересм. ВКР</w:t>
      </w:r>
      <w:ins w:id="45" w:author="Miliaeva, Olga" w:date="2023-03-14T16:32:00Z">
        <w:r w:rsidRPr="00387623">
          <w:rPr>
            <w:b/>
            <w:bCs/>
          </w:rPr>
          <w:noBreakHyphen/>
        </w:r>
      </w:ins>
      <w:r w:rsidRPr="00387623">
        <w:rPr>
          <w:b/>
          <w:bCs/>
          <w:rPrChange w:id="46" w:author="Miliaeva, Olga" w:date="2023-03-14T16:32:00Z">
            <w:rPr/>
          </w:rPrChange>
        </w:rPr>
        <w:t>19)</w:t>
      </w:r>
      <w:ins w:id="47" w:author="Miliaeva, Olga" w:date="2023-03-14T16:33:00Z">
        <w:r w:rsidRPr="00387623">
          <w:t xml:space="preserve"> и/или Резолюции </w:t>
        </w:r>
        <w:r w:rsidRPr="00387623">
          <w:rPr>
            <w:b/>
            <w:bCs/>
          </w:rPr>
          <w:t>552 (Пересм. ВКР</w:t>
        </w:r>
        <w:r w:rsidRPr="00387623">
          <w:rPr>
            <w:b/>
            <w:bCs/>
          </w:rPr>
          <w:noBreakHyphen/>
          <w:t>19)</w:t>
        </w:r>
      </w:ins>
      <w:r w:rsidRPr="00387623">
        <w:t>, относящуюся к спутнику, запуск которого задержан вследствие форс-мажорных обстоятельств или неготовности одного из спутников, размещаемых на той же ракете-носителе</w:t>
      </w:r>
      <w:ins w:id="48" w:author="Miliaeva, Olga" w:date="2023-03-14T16:33:00Z">
        <w:r w:rsidRPr="00387623">
          <w:t xml:space="preserve">, </w:t>
        </w:r>
        <w:bookmarkStart w:id="49" w:name="_Hlk132288302"/>
        <w:r w:rsidRPr="00387623">
          <w:t xml:space="preserve">не позднее чем </w:t>
        </w:r>
      </w:ins>
      <w:ins w:id="50" w:author="Beliaeva, Oxana" w:date="2023-04-13T14:23:00Z">
        <w:r w:rsidR="004160BF" w:rsidRPr="00387623">
          <w:t xml:space="preserve">через </w:t>
        </w:r>
      </w:ins>
      <w:ins w:id="51" w:author="Miliaeva, Olga" w:date="2023-03-14T16:33:00Z">
        <w:r w:rsidRPr="00387623">
          <w:t xml:space="preserve">30 дней после </w:t>
        </w:r>
        <w:bookmarkEnd w:id="49"/>
        <w:r w:rsidRPr="00387623">
          <w:t>окончания семилетнего периода</w:t>
        </w:r>
      </w:ins>
      <w:r w:rsidRPr="00387623">
        <w:t>.</w:t>
      </w:r>
    </w:p>
    <w:p w14:paraId="0AB9DB51" w14:textId="237D952C" w:rsidR="00C07460" w:rsidRPr="00387623" w:rsidRDefault="00D66854" w:rsidP="00D66854">
      <w:pPr>
        <w:jc w:val="both"/>
      </w:pPr>
      <w:ins w:id="52" w:author="Miliaeva, Olga" w:date="2023-03-14T16:35:00Z">
        <w:r w:rsidRPr="00387623">
          <w:t>Если информация по Резолюции </w:t>
        </w:r>
      </w:ins>
      <w:ins w:id="53" w:author="Miliaeva, Olga" w:date="2023-03-14T16:36:00Z">
        <w:r w:rsidRPr="00387623">
          <w:rPr>
            <w:b/>
            <w:bCs/>
          </w:rPr>
          <w:t>49 (Пересм. ВКР</w:t>
        </w:r>
        <w:r w:rsidRPr="00387623">
          <w:rPr>
            <w:b/>
            <w:bCs/>
          </w:rPr>
          <w:noBreakHyphen/>
          <w:t>19)</w:t>
        </w:r>
        <w:r w:rsidRPr="00387623">
          <w:t xml:space="preserve"> и/или Резолюции </w:t>
        </w:r>
        <w:r w:rsidRPr="00387623">
          <w:rPr>
            <w:b/>
            <w:bCs/>
          </w:rPr>
          <w:t>552 (Пересм. ВКР</w:t>
        </w:r>
        <w:r w:rsidRPr="00387623">
          <w:rPr>
            <w:b/>
            <w:bCs/>
          </w:rPr>
          <w:noBreakHyphen/>
          <w:t>19)</w:t>
        </w:r>
        <w:r w:rsidRPr="00387623">
          <w:t xml:space="preserve"> представлена </w:t>
        </w:r>
      </w:ins>
      <w:ins w:id="54" w:author="Svechnikov, Andrey" w:date="2023-03-15T11:10:00Z">
        <w:r w:rsidRPr="00387623">
          <w:t xml:space="preserve">в </w:t>
        </w:r>
      </w:ins>
      <w:ins w:id="55" w:author="Miliaeva, Olga" w:date="2023-03-14T16:36:00Z">
        <w:r w:rsidRPr="00387623">
          <w:t xml:space="preserve">Бюро до </w:t>
        </w:r>
      </w:ins>
      <w:ins w:id="56" w:author="Svechnikov, Andrey" w:date="2023-03-15T11:10:00Z">
        <w:r w:rsidRPr="00387623">
          <w:t xml:space="preserve">принятия </w:t>
        </w:r>
      </w:ins>
      <w:ins w:id="57" w:author="Miliaeva, Olga" w:date="2023-03-14T16:36:00Z">
        <w:r w:rsidRPr="00387623">
          <w:t>Комитет</w:t>
        </w:r>
      </w:ins>
      <w:ins w:id="58" w:author="Svechnikov, Andrey" w:date="2023-03-15T11:10:00Z">
        <w:r w:rsidRPr="00387623">
          <w:t>ом</w:t>
        </w:r>
      </w:ins>
      <w:ins w:id="59" w:author="Miliaeva, Olga" w:date="2023-03-14T16:36:00Z">
        <w:r w:rsidRPr="00387623">
          <w:t xml:space="preserve"> </w:t>
        </w:r>
      </w:ins>
      <w:ins w:id="60" w:author="Svechnikov, Andrey" w:date="2023-03-15T11:10:00Z">
        <w:r w:rsidRPr="00387623">
          <w:t xml:space="preserve">решения </w:t>
        </w:r>
      </w:ins>
      <w:ins w:id="61" w:author="Miliaeva, Olga" w:date="2023-03-14T16:36:00Z">
        <w:r w:rsidRPr="00387623">
          <w:t xml:space="preserve">о предоставлении продления </w:t>
        </w:r>
      </w:ins>
      <w:ins w:id="62" w:author="Miliaeva, Olga" w:date="2023-03-14T16:44:00Z">
        <w:r w:rsidRPr="00387623">
          <w:t>предельного срока ввода в действие, заявляющая администрация должна п</w:t>
        </w:r>
      </w:ins>
      <w:ins w:id="63" w:author="Miliaeva, Olga" w:date="2023-03-14T16:45:00Z">
        <w:r w:rsidRPr="00387623">
          <w:t xml:space="preserve">редставить </w:t>
        </w:r>
      </w:ins>
      <w:ins w:id="64" w:author="Svechnikov, Andrey" w:date="2023-03-15T11:15:00Z">
        <w:r w:rsidRPr="00387623">
          <w:t xml:space="preserve">в </w:t>
        </w:r>
      </w:ins>
      <w:ins w:id="65" w:author="Miliaeva, Olga" w:date="2023-03-14T16:45:00Z">
        <w:r w:rsidRPr="00387623">
          <w:t>Бюро обновленную информацию по Резолюции </w:t>
        </w:r>
        <w:r w:rsidRPr="00387623">
          <w:rPr>
            <w:b/>
            <w:bCs/>
          </w:rPr>
          <w:t>49</w:t>
        </w:r>
        <w:r w:rsidRPr="00387623">
          <w:t xml:space="preserve"> </w:t>
        </w:r>
        <w:r w:rsidRPr="00387623">
          <w:rPr>
            <w:b/>
            <w:bCs/>
          </w:rPr>
          <w:t>(Пересм. ВКР</w:t>
        </w:r>
        <w:r w:rsidRPr="00387623">
          <w:rPr>
            <w:b/>
            <w:bCs/>
          </w:rPr>
          <w:noBreakHyphen/>
          <w:t>19)</w:t>
        </w:r>
        <w:r w:rsidRPr="00387623">
          <w:t xml:space="preserve"> и/или Резолюции </w:t>
        </w:r>
        <w:r w:rsidRPr="00387623">
          <w:rPr>
            <w:b/>
            <w:bCs/>
          </w:rPr>
          <w:t>552 (Пересм. ВКР</w:t>
        </w:r>
        <w:r w:rsidRPr="00387623">
          <w:rPr>
            <w:b/>
            <w:bCs/>
          </w:rPr>
          <w:noBreakHyphen/>
          <w:t>19)</w:t>
        </w:r>
        <w:r w:rsidRPr="00387623">
          <w:rPr>
            <w:rPrChange w:id="66" w:author="Miliaeva, Olga" w:date="2023-03-14T16:45:00Z">
              <w:rPr>
                <w:b/>
                <w:bCs/>
              </w:rPr>
            </w:rPrChange>
          </w:rPr>
          <w:t>.</w:t>
        </w:r>
        <w:r w:rsidRPr="00387623">
          <w:t xml:space="preserve"> </w:t>
        </w:r>
      </w:ins>
      <w:r w:rsidRPr="00387623">
        <w:t xml:space="preserve">Если до завершения периода продления или в течение одного года после принятия Комитетом решения о предоставлении продления, в зависимости от того, какой срок наступит раньше, заявляющая администрация не представит в Бюро </w:t>
      </w:r>
      <w:ins w:id="67" w:author="Miliaeva, Olga" w:date="2023-03-14T16:46:00Z">
        <w:r w:rsidRPr="00387623">
          <w:t xml:space="preserve">такую </w:t>
        </w:r>
      </w:ins>
      <w:r w:rsidRPr="00387623">
        <w:t xml:space="preserve">обновленную информацию, предусмотренную Резолюцией </w:t>
      </w:r>
      <w:r w:rsidRPr="00387623">
        <w:rPr>
          <w:b/>
          <w:bCs/>
          <w:rPrChange w:id="68" w:author="Miliaeva, Olga" w:date="2023-03-14T16:46:00Z">
            <w:rPr/>
          </w:rPrChange>
        </w:rPr>
        <w:t>49 (Пересм. ВКР-19)</w:t>
      </w:r>
      <w:ins w:id="69" w:author="Miliaeva, Olga" w:date="2023-03-14T16:46:00Z">
        <w:r w:rsidRPr="00387623">
          <w:t xml:space="preserve"> и/или Резолюцией </w:t>
        </w:r>
        <w:r w:rsidRPr="00387623">
          <w:rPr>
            <w:b/>
            <w:bCs/>
          </w:rPr>
          <w:t>552 (Пересм. ВКР</w:t>
        </w:r>
        <w:r w:rsidRPr="00387623">
          <w:rPr>
            <w:b/>
            <w:bCs/>
          </w:rPr>
          <w:noBreakHyphen/>
          <w:t>19)</w:t>
        </w:r>
      </w:ins>
      <w:r w:rsidRPr="00387623">
        <w:t xml:space="preserve">, </w:t>
      </w:r>
      <w:del w:id="70" w:author="Miliaeva, Olga" w:date="2023-03-14T16:46:00Z">
        <w:r w:rsidRPr="00387623" w:rsidDel="009E0BD1">
          <w:delText xml:space="preserve">о приобретаемом новом спутнике, </w:delText>
        </w:r>
      </w:del>
      <w:r w:rsidRPr="00387623">
        <w:t>соответствующие частотные присвоения будут аннулированы</w:t>
      </w:r>
      <w:ins w:id="71" w:author="Miliaeva, Olga" w:date="2023-03-14T16:47:00Z">
        <w:r w:rsidRPr="00387623">
          <w:t>, а соответствующая информация, опубликованная согласно пп. </w:t>
        </w:r>
        <w:r w:rsidRPr="00387623">
          <w:rPr>
            <w:b/>
            <w:bCs/>
            <w:szCs w:val="22"/>
            <w:rPrChange w:id="72" w:author="Miliaeva, Olga" w:date="2023-03-14T16:47:00Z">
              <w:rPr>
                <w:rFonts w:ascii="TimesNewRomanPS-BoldMT" w:eastAsia="Calibri" w:hAnsi="TimesNewRomanPS-BoldMT" w:cs="TimesNewRomanPS-BoldMT"/>
                <w:b/>
                <w:bCs/>
                <w:sz w:val="17"/>
                <w:szCs w:val="17"/>
              </w:rPr>
            </w:rPrChange>
          </w:rPr>
          <w:t>9.1</w:t>
        </w:r>
        <w:r w:rsidRPr="00387623">
          <w:rPr>
            <w:b/>
            <w:bCs/>
            <w:szCs w:val="22"/>
            <w:rPrChange w:id="73" w:author="Vallet, Alexandre" w:date="2023-03-13T16:08:00Z">
              <w:rPr>
                <w:rFonts w:ascii="TimesNewRomanPS-BoldMT" w:eastAsia="Calibri" w:hAnsi="TimesNewRomanPS-BoldMT" w:cs="TimesNewRomanPS-BoldMT"/>
                <w:b/>
                <w:bCs/>
                <w:sz w:val="17"/>
                <w:szCs w:val="17"/>
              </w:rPr>
            </w:rPrChange>
          </w:rPr>
          <w:t>A</w:t>
        </w:r>
        <w:r w:rsidRPr="00387623">
          <w:rPr>
            <w:szCs w:val="22"/>
            <w:rPrChange w:id="74" w:author="Miliaeva, Olga" w:date="2023-03-14T16:47:00Z">
              <w:rPr>
                <w:rFonts w:ascii="TimesNewRomanPSMT" w:eastAsia="Calibri" w:hAnsi="TimesNewRomanPSMT" w:cs="TimesNewRomanPSMT"/>
                <w:sz w:val="17"/>
                <w:szCs w:val="17"/>
              </w:rPr>
            </w:rPrChange>
          </w:rPr>
          <w:t xml:space="preserve">, </w:t>
        </w:r>
        <w:r w:rsidRPr="00387623">
          <w:rPr>
            <w:b/>
            <w:bCs/>
            <w:szCs w:val="22"/>
            <w:rPrChange w:id="75" w:author="Miliaeva, Olga" w:date="2023-03-14T16:47:00Z">
              <w:rPr>
                <w:rFonts w:ascii="TimesNewRomanPS-BoldMT" w:eastAsia="Calibri" w:hAnsi="TimesNewRomanPS-BoldMT" w:cs="TimesNewRomanPS-BoldMT"/>
                <w:b/>
                <w:bCs/>
                <w:sz w:val="17"/>
                <w:szCs w:val="17"/>
              </w:rPr>
            </w:rPrChange>
          </w:rPr>
          <w:t>9.2</w:t>
        </w:r>
        <w:r w:rsidRPr="00387623">
          <w:rPr>
            <w:b/>
            <w:bCs/>
            <w:szCs w:val="22"/>
            <w:rPrChange w:id="76" w:author="Vallet, Alexandre" w:date="2023-03-13T16:08:00Z">
              <w:rPr>
                <w:rFonts w:ascii="TimesNewRomanPS-BoldMT" w:eastAsia="Calibri" w:hAnsi="TimesNewRomanPS-BoldMT" w:cs="TimesNewRomanPS-BoldMT"/>
                <w:b/>
                <w:bCs/>
                <w:sz w:val="17"/>
                <w:szCs w:val="17"/>
              </w:rPr>
            </w:rPrChange>
          </w:rPr>
          <w:t>B</w:t>
        </w:r>
        <w:r w:rsidRPr="00387623">
          <w:rPr>
            <w:szCs w:val="22"/>
            <w:rPrChange w:id="77" w:author="Miliaeva, Olga" w:date="2023-03-14T16:47:00Z">
              <w:rPr>
                <w:rFonts w:ascii="TimesNewRomanPS-BoldMT" w:eastAsia="Calibri" w:hAnsi="TimesNewRomanPS-BoldMT" w:cs="TimesNewRomanPS-BoldMT"/>
                <w:b/>
                <w:bCs/>
                <w:sz w:val="17"/>
                <w:szCs w:val="17"/>
              </w:rPr>
            </w:rPrChange>
          </w:rPr>
          <w:t xml:space="preserve"> </w:t>
        </w:r>
        <w:r w:rsidRPr="00387623">
          <w:rPr>
            <w:szCs w:val="22"/>
          </w:rPr>
          <w:t>и</w:t>
        </w:r>
        <w:r w:rsidRPr="00387623">
          <w:rPr>
            <w:szCs w:val="22"/>
            <w:rPrChange w:id="78" w:author="Miliaeva, Olga" w:date="2023-03-14T16:47:00Z">
              <w:rPr>
                <w:rFonts w:ascii="TimesNewRomanPSMT" w:eastAsia="Calibri" w:hAnsi="TimesNewRomanPSMT" w:cs="TimesNewRomanPSMT"/>
                <w:sz w:val="17"/>
                <w:szCs w:val="17"/>
              </w:rPr>
            </w:rPrChange>
          </w:rPr>
          <w:t xml:space="preserve"> </w:t>
        </w:r>
        <w:r w:rsidRPr="00387623">
          <w:rPr>
            <w:b/>
            <w:bCs/>
            <w:szCs w:val="22"/>
            <w:rPrChange w:id="79" w:author="Miliaeva, Olga" w:date="2023-03-14T16:47:00Z">
              <w:rPr>
                <w:rFonts w:ascii="TimesNewRomanPS-BoldMT" w:eastAsia="Calibri" w:hAnsi="TimesNewRomanPS-BoldMT" w:cs="TimesNewRomanPS-BoldMT"/>
                <w:b/>
                <w:bCs/>
                <w:sz w:val="17"/>
                <w:szCs w:val="17"/>
              </w:rPr>
            </w:rPrChange>
          </w:rPr>
          <w:t>9.38</w:t>
        </w:r>
        <w:r w:rsidRPr="00387623">
          <w:rPr>
            <w:sz w:val="24"/>
            <w:rPrChange w:id="80" w:author="Miliaeva, Olga" w:date="2023-03-14T16:47:00Z">
              <w:rPr>
                <w:b/>
                <w:bCs/>
                <w:sz w:val="24"/>
              </w:rPr>
            </w:rPrChange>
          </w:rPr>
          <w:t>,</w:t>
        </w:r>
        <w:r w:rsidRPr="00387623">
          <w:t xml:space="preserve"> в зависимости от слу</w:t>
        </w:r>
      </w:ins>
      <w:ins w:id="81" w:author="Miliaeva, Olga" w:date="2023-03-14T16:48:00Z">
        <w:r w:rsidRPr="00387623">
          <w:t xml:space="preserve">чая, </w:t>
        </w:r>
      </w:ins>
      <w:ins w:id="82" w:author="Svechnikov, Andrey" w:date="2023-03-15T11:27:00Z">
        <w:r w:rsidRPr="00387623">
          <w:t>должна быть</w:t>
        </w:r>
      </w:ins>
      <w:ins w:id="83" w:author="Miliaeva, Olga" w:date="2023-03-14T16:48:00Z">
        <w:r w:rsidRPr="00387623">
          <w:t xml:space="preserve"> исключена</w:t>
        </w:r>
      </w:ins>
      <w:r w:rsidRPr="00387623">
        <w:t xml:space="preserve">. Если за месяц до указанного выше предельного срока заявляющая администрация не представит в Бюро обновленную информацию по Резолюции </w:t>
      </w:r>
      <w:r w:rsidRPr="00387623">
        <w:rPr>
          <w:b/>
          <w:bCs/>
          <w:rPrChange w:id="84" w:author="Miliaeva, Olga" w:date="2023-03-14T16:34:00Z">
            <w:rPr/>
          </w:rPrChange>
        </w:rPr>
        <w:t xml:space="preserve">49 (Пересм. </w:t>
      </w:r>
      <w:r w:rsidRPr="00387623">
        <w:rPr>
          <w:b/>
          <w:bCs/>
          <w:rPrChange w:id="85" w:author="Miliaeva, Olga" w:date="2023-03-14T16:47:00Z">
            <w:rPr/>
          </w:rPrChange>
        </w:rPr>
        <w:t>ВКР-19)</w:t>
      </w:r>
      <w:ins w:id="86" w:author="Miliaeva, Olga" w:date="2023-03-14T16:48:00Z">
        <w:r w:rsidRPr="00387623">
          <w:t xml:space="preserve"> и/или Резолюции </w:t>
        </w:r>
        <w:r w:rsidRPr="00387623">
          <w:rPr>
            <w:b/>
            <w:bCs/>
          </w:rPr>
          <w:t>552 (Пересм. ВКР</w:t>
        </w:r>
        <w:r w:rsidRPr="00387623">
          <w:rPr>
            <w:b/>
            <w:bCs/>
          </w:rPr>
          <w:noBreakHyphen/>
          <w:t>19)</w:t>
        </w:r>
      </w:ins>
      <w:r w:rsidRPr="00387623">
        <w:t>, Бюро должно незамедлительно направить заявляющей администрации напоминание.</w:t>
      </w:r>
      <w:r w:rsidR="00C07460" w:rsidRPr="00387623">
        <w:br w:type="page"/>
      </w:r>
    </w:p>
    <w:p w14:paraId="6F23FE5F" w14:textId="021B4695" w:rsidR="00D66854" w:rsidRPr="00387623" w:rsidRDefault="00D66854" w:rsidP="00CE5743">
      <w:pPr>
        <w:jc w:val="both"/>
        <w:rPr>
          <w:i/>
          <w:iCs/>
        </w:rPr>
      </w:pPr>
      <w:r w:rsidRPr="00387623">
        <w:rPr>
          <w:b/>
          <w:bCs/>
          <w:i/>
          <w:iCs/>
        </w:rPr>
        <w:lastRenderedPageBreak/>
        <w:t>Основание</w:t>
      </w:r>
      <w:r w:rsidR="00A421A7" w:rsidRPr="00387623">
        <w:rPr>
          <w:i/>
          <w:iCs/>
        </w:rPr>
        <w:t>: д</w:t>
      </w:r>
      <w:r w:rsidRPr="00387623">
        <w:rPr>
          <w:i/>
          <w:iCs/>
        </w:rPr>
        <w:t xml:space="preserve">обавить ссылку на Резолюцию </w:t>
      </w:r>
      <w:r w:rsidRPr="00387623">
        <w:rPr>
          <w:b/>
          <w:bCs/>
          <w:i/>
          <w:iCs/>
        </w:rPr>
        <w:t>552 (Пересм. ВКР-19)</w:t>
      </w:r>
      <w:r w:rsidRPr="00387623">
        <w:rPr>
          <w:i/>
          <w:iCs/>
        </w:rPr>
        <w:t>. Кроме того, уточнить, что обновленная информация по процедуре надлежащего исполнения требуется, только если информация по процедуре надлежащего исполнения была представлена до принятия Комитетом решения о предоставлении продления предельного срока ввода в действие. Это необходимо для того, чтобы предотвратить исключение частотных присвоений в соответствии с этим правилом в случае непредставления обновленной информации по процедуре надлежащего исполнения до окончания первоначального семилетнего регламентарного периода и избежать запрашивания обновления информации по процедуре надлежащего исполнения, представленной после решения Комитета, которое должно уже отражать ситуацию, принятую во внимание Комитетом. Это новое пояснение также снимает уточнение для требуемого обновления (т. е. о приобретаемом новом спутнике), которое Бюро трудно проверить, поскольку обновление информации, касающейся запуска, необходимо по меньшей мере в отношении информации, представленной до решения Комитета.</w:t>
      </w:r>
    </w:p>
    <w:p w14:paraId="59F15643" w14:textId="7624ECB5" w:rsidR="00D66854" w:rsidRPr="00387623" w:rsidRDefault="00AA2E32" w:rsidP="00D66854">
      <w:pPr>
        <w:tabs>
          <w:tab w:val="left" w:pos="3402"/>
          <w:tab w:val="left" w:pos="6890"/>
        </w:tabs>
        <w:rPr>
          <w:i/>
          <w:iCs/>
        </w:rPr>
      </w:pPr>
      <w:r w:rsidRPr="00387623">
        <w:rPr>
          <w:i/>
          <w:iCs/>
        </w:rPr>
        <w:t>Дата вступления в силу настоящего Правила: с момента его утверждения</w:t>
      </w:r>
      <w:r w:rsidR="00D66854" w:rsidRPr="00387623">
        <w:rPr>
          <w:i/>
          <w:iCs/>
        </w:rPr>
        <w:t>.</w:t>
      </w:r>
    </w:p>
    <w:p w14:paraId="79272B30" w14:textId="00785B7A" w:rsidR="00C23BA0" w:rsidRPr="00387623" w:rsidRDefault="00C23BA0" w:rsidP="008B70FE">
      <w:pPr>
        <w:pStyle w:val="Arttitle"/>
      </w:pPr>
      <w:r w:rsidRPr="00387623">
        <w:t>Правила, касающиеся</w:t>
      </w:r>
      <w:r w:rsidR="008B70FE" w:rsidRPr="00387623">
        <w:br/>
      </w:r>
      <w:r w:rsidR="008B70FE" w:rsidRPr="00387623">
        <w:br/>
      </w:r>
      <w:r w:rsidRPr="00387623">
        <w:t>ПРИЛОЖЕНИЯ 30 к РР</w:t>
      </w:r>
    </w:p>
    <w:p w14:paraId="0CFD47AD" w14:textId="2953B65C" w:rsidR="00C23BA0" w:rsidRPr="00387623" w:rsidRDefault="00D10E1C" w:rsidP="00C23BA0">
      <w:pPr>
        <w:keepNext/>
        <w:keepLines/>
        <w:pBdr>
          <w:top w:val="double" w:sz="6" w:space="1" w:color="auto"/>
          <w:left w:val="double" w:sz="6" w:space="1" w:color="auto"/>
          <w:bottom w:val="double" w:sz="6" w:space="1" w:color="auto"/>
          <w:right w:val="double" w:sz="6" w:space="1" w:color="auto"/>
        </w:pBdr>
        <w:spacing w:before="400"/>
        <w:ind w:left="85" w:right="7938"/>
        <w:outlineLvl w:val="7"/>
        <w:rPr>
          <w:rFonts w:ascii="Times New Roman" w:hAnsi="Times New Roman"/>
          <w:b/>
        </w:rPr>
      </w:pPr>
      <w:r w:rsidRPr="00387623">
        <w:rPr>
          <w:rFonts w:ascii="Times New Roman" w:hAnsi="Times New Roman"/>
          <w:b/>
        </w:rPr>
        <w:t>Ст</w:t>
      </w:r>
      <w:r w:rsidR="00C23BA0" w:rsidRPr="00387623">
        <w:rPr>
          <w:rFonts w:ascii="Times New Roman" w:hAnsi="Times New Roman"/>
          <w:b/>
        </w:rPr>
        <w:t>. 5</w:t>
      </w:r>
    </w:p>
    <w:p w14:paraId="6BB35E49" w14:textId="2B48E770" w:rsidR="00C23BA0" w:rsidRPr="00387623" w:rsidRDefault="00C23BA0" w:rsidP="00C23BA0">
      <w:pPr>
        <w:keepNext/>
        <w:keepLines/>
        <w:spacing w:before="240"/>
        <w:ind w:left="1134" w:hanging="1134"/>
        <w:jc w:val="center"/>
        <w:outlineLvl w:val="0"/>
        <w:rPr>
          <w:rFonts w:ascii="Times New Roman" w:hAnsi="Times New Roman"/>
          <w:b/>
          <w:sz w:val="26"/>
          <w:szCs w:val="26"/>
        </w:rPr>
      </w:pPr>
      <w:r w:rsidRPr="00387623">
        <w:rPr>
          <w:b/>
          <w:sz w:val="26"/>
          <w:szCs w:val="26"/>
        </w:rPr>
        <w:t>Заявление, рассмотрение и регистрация</w:t>
      </w:r>
    </w:p>
    <w:p w14:paraId="5B34F753" w14:textId="77777777" w:rsidR="00C23BA0" w:rsidRPr="00387623" w:rsidRDefault="00C23BA0" w:rsidP="00C23BA0">
      <w:pPr>
        <w:tabs>
          <w:tab w:val="left" w:pos="3402"/>
          <w:tab w:val="left" w:pos="6890"/>
        </w:tabs>
        <w:rPr>
          <w:b/>
          <w:bCs/>
        </w:rPr>
      </w:pPr>
      <w:r w:rsidRPr="00387623">
        <w:rPr>
          <w:b/>
          <w:bCs/>
        </w:rPr>
        <w:t>ADD</w:t>
      </w:r>
    </w:p>
    <w:p w14:paraId="1A011F12" w14:textId="77777777" w:rsidR="00C23BA0" w:rsidRPr="00387623" w:rsidRDefault="00C23BA0" w:rsidP="00C23BA0">
      <w:pPr>
        <w:keepNext/>
        <w:keepLines/>
        <w:pBdr>
          <w:top w:val="single" w:sz="6" w:space="1" w:color="auto"/>
          <w:left w:val="single" w:sz="6" w:space="1" w:color="auto"/>
          <w:bottom w:val="single" w:sz="6" w:space="1" w:color="auto"/>
          <w:right w:val="single" w:sz="6" w:space="1" w:color="auto"/>
        </w:pBdr>
        <w:spacing w:before="280"/>
        <w:ind w:left="85" w:right="7938"/>
        <w:outlineLvl w:val="8"/>
        <w:rPr>
          <w:rFonts w:ascii="Times New Roman" w:hAnsi="Times New Roman"/>
          <w:b/>
        </w:rPr>
      </w:pPr>
      <w:r w:rsidRPr="00387623">
        <w:rPr>
          <w:rFonts w:ascii="Times New Roman" w:hAnsi="Times New Roman"/>
          <w:b/>
        </w:rPr>
        <w:t>5.3.1</w:t>
      </w:r>
    </w:p>
    <w:p w14:paraId="188AF042" w14:textId="41B8FB99" w:rsidR="00C23BA0" w:rsidRPr="00387623" w:rsidRDefault="00AA2E32" w:rsidP="00ED4CC9">
      <w:pPr>
        <w:spacing w:after="120"/>
        <w:jc w:val="both"/>
      </w:pPr>
      <w:r w:rsidRPr="00387623">
        <w:t xml:space="preserve">В </w:t>
      </w:r>
      <w:r w:rsidR="00C23BA0" w:rsidRPr="00387623">
        <w:t>§§ 4.1.3</w:t>
      </w:r>
      <w:r w:rsidR="00C23BA0" w:rsidRPr="00387623">
        <w:rPr>
          <w:i/>
          <w:iCs/>
        </w:rPr>
        <w:t>bis</w:t>
      </w:r>
      <w:r w:rsidR="00C23BA0" w:rsidRPr="00387623">
        <w:t xml:space="preserve"> </w:t>
      </w:r>
      <w:r w:rsidRPr="00387623">
        <w:t>и</w:t>
      </w:r>
      <w:r w:rsidR="00C23BA0" w:rsidRPr="00387623">
        <w:t xml:space="preserve"> 4.2.6</w:t>
      </w:r>
      <w:r w:rsidR="00C23BA0" w:rsidRPr="00387623">
        <w:rPr>
          <w:i/>
          <w:iCs/>
        </w:rPr>
        <w:t>bis</w:t>
      </w:r>
      <w:r w:rsidR="00C23BA0" w:rsidRPr="00387623">
        <w:t xml:space="preserve"> </w:t>
      </w:r>
      <w:r w:rsidRPr="00387623">
        <w:t>Приложений</w:t>
      </w:r>
      <w:r w:rsidR="00C23BA0" w:rsidRPr="00387623">
        <w:rPr>
          <w:szCs w:val="24"/>
        </w:rPr>
        <w:t xml:space="preserve"> </w:t>
      </w:r>
      <w:r w:rsidR="00C23BA0" w:rsidRPr="00387623">
        <w:rPr>
          <w:b/>
          <w:bCs/>
          <w:szCs w:val="24"/>
        </w:rPr>
        <w:t xml:space="preserve">30 </w:t>
      </w:r>
      <w:r w:rsidRPr="00387623">
        <w:t>и</w:t>
      </w:r>
      <w:r w:rsidR="00C23BA0" w:rsidRPr="00387623">
        <w:rPr>
          <w:b/>
          <w:bCs/>
          <w:szCs w:val="24"/>
        </w:rPr>
        <w:t xml:space="preserve"> 30A</w:t>
      </w:r>
      <w:r w:rsidR="00C23BA0" w:rsidRPr="00387623">
        <w:rPr>
          <w:szCs w:val="24"/>
        </w:rPr>
        <w:t xml:space="preserve"> </w:t>
      </w:r>
      <w:r w:rsidRPr="00387623">
        <w:rPr>
          <w:szCs w:val="24"/>
        </w:rPr>
        <w:t>определен порядок действий, которые должны быть предприняты в отношении представления или обновления информации по Резолюции</w:t>
      </w:r>
      <w:r w:rsidRPr="00387623">
        <w:t> </w:t>
      </w:r>
      <w:r w:rsidR="00C23BA0" w:rsidRPr="00387623">
        <w:rPr>
          <w:b/>
          <w:bCs/>
        </w:rPr>
        <w:t>49</w:t>
      </w:r>
      <w:r w:rsidRPr="00387623">
        <w:t xml:space="preserve">, когда регламентарный предельный срок ввода в действие частотных присвоений продлевается в связи </w:t>
      </w:r>
      <w:r w:rsidR="00106AD4" w:rsidRPr="00387623">
        <w:t>с неудачным запуском</w:t>
      </w:r>
      <w:r w:rsidR="00C23BA0" w:rsidRPr="00387623">
        <w:t xml:space="preserve">. </w:t>
      </w:r>
    </w:p>
    <w:p w14:paraId="3A9F523E" w14:textId="1C541B16" w:rsidR="00C23BA0" w:rsidRPr="00387623" w:rsidRDefault="00106AD4" w:rsidP="00ED4CC9">
      <w:pPr>
        <w:spacing w:before="0" w:after="120"/>
        <w:jc w:val="both"/>
      </w:pPr>
      <w:r w:rsidRPr="00387623">
        <w:t>Однако, если Комитет решает продлить регламентарный предельный срок ввода в действие частотных присвоений в случаях форс-мажорных обстоятельств или задержки запуска, вызванной неготовностью одного из спутников, размещаемых на той же ракете-носителе, также возникает вопрос о том, следует ли продлить предельный срок представления данных согласно Резолюции </w:t>
      </w:r>
      <w:r w:rsidRPr="00387623">
        <w:rPr>
          <w:b/>
          <w:bCs/>
        </w:rPr>
        <w:t>49 (Пересм. ВКР-19)</w:t>
      </w:r>
      <w:r w:rsidRPr="00387623">
        <w:t xml:space="preserve"> и информации для заявления.</w:t>
      </w:r>
    </w:p>
    <w:p w14:paraId="0FF41966" w14:textId="651306F2" w:rsidR="00C23BA0" w:rsidRPr="00387623" w:rsidRDefault="00106AD4" w:rsidP="00ED4CC9">
      <w:pPr>
        <w:spacing w:before="0" w:after="120"/>
        <w:jc w:val="both"/>
      </w:pPr>
      <w:r w:rsidRPr="00387623">
        <w:t>Отмечая, что аналогичный вопрос, касающийся неплановых служб, рассматривается в Правиле процедуры</w:t>
      </w:r>
      <w:r w:rsidR="00FF724E" w:rsidRPr="00387623">
        <w:t xml:space="preserve"> по пп</w:t>
      </w:r>
      <w:r w:rsidR="00C23BA0" w:rsidRPr="00387623">
        <w:t>.</w:t>
      </w:r>
      <w:r w:rsidR="00C23BA0" w:rsidRPr="00387623">
        <w:rPr>
          <w:b/>
          <w:bCs/>
        </w:rPr>
        <w:t> 11.48</w:t>
      </w:r>
      <w:r w:rsidR="00C23BA0" w:rsidRPr="00387623">
        <w:t xml:space="preserve"> </w:t>
      </w:r>
      <w:r w:rsidR="00FF724E" w:rsidRPr="00387623">
        <w:t>и</w:t>
      </w:r>
      <w:r w:rsidR="00C23BA0" w:rsidRPr="00387623">
        <w:t xml:space="preserve"> </w:t>
      </w:r>
      <w:r w:rsidR="00C23BA0" w:rsidRPr="00387623">
        <w:rPr>
          <w:b/>
          <w:bCs/>
        </w:rPr>
        <w:t>11.48.1</w:t>
      </w:r>
      <w:r w:rsidR="00C23BA0" w:rsidRPr="00387623">
        <w:t xml:space="preserve">, </w:t>
      </w:r>
      <w:r w:rsidR="00FF724E" w:rsidRPr="00387623">
        <w:t>Комитет принял решение, что Правило процедуры по пп</w:t>
      </w:r>
      <w:r w:rsidR="00C23BA0" w:rsidRPr="00387623">
        <w:t>.</w:t>
      </w:r>
      <w:r w:rsidR="00C23BA0" w:rsidRPr="00387623">
        <w:rPr>
          <w:b/>
          <w:bCs/>
        </w:rPr>
        <w:t> 11.48</w:t>
      </w:r>
      <w:r w:rsidR="00C23BA0" w:rsidRPr="00387623">
        <w:t xml:space="preserve"> </w:t>
      </w:r>
      <w:r w:rsidR="00FF724E" w:rsidRPr="00387623">
        <w:t>и</w:t>
      </w:r>
      <w:r w:rsidR="00C23BA0" w:rsidRPr="00387623">
        <w:t xml:space="preserve"> </w:t>
      </w:r>
      <w:r w:rsidR="00C23BA0" w:rsidRPr="00387623">
        <w:rPr>
          <w:b/>
          <w:bCs/>
        </w:rPr>
        <w:t>11.48.1</w:t>
      </w:r>
      <w:r w:rsidR="00C23BA0" w:rsidRPr="00387623">
        <w:t xml:space="preserve"> </w:t>
      </w:r>
      <w:r w:rsidR="00FF724E" w:rsidRPr="00387623">
        <w:t>Регламента радиосвязи должно также применяться к продлению ввода в действие частотных присвоений, подпадающих под действие Приложений </w:t>
      </w:r>
      <w:r w:rsidR="00C23BA0" w:rsidRPr="00387623">
        <w:rPr>
          <w:b/>
          <w:bCs/>
          <w:szCs w:val="24"/>
        </w:rPr>
        <w:t xml:space="preserve">30 </w:t>
      </w:r>
      <w:r w:rsidR="00FF724E" w:rsidRPr="00387623">
        <w:t>и</w:t>
      </w:r>
      <w:r w:rsidR="00C23BA0" w:rsidRPr="00387623">
        <w:rPr>
          <w:b/>
          <w:bCs/>
          <w:szCs w:val="24"/>
        </w:rPr>
        <w:t xml:space="preserve"> 30A</w:t>
      </w:r>
      <w:r w:rsidR="00FF724E" w:rsidRPr="00387623">
        <w:rPr>
          <w:szCs w:val="24"/>
        </w:rPr>
        <w:t>, при том понимании, что регламентарный срок ввода в действие частотных присвоений спутниковой сети, которая подпадает под действие этих Приложений, составляет 8 лет</w:t>
      </w:r>
      <w:r w:rsidR="00C23BA0" w:rsidRPr="00387623">
        <w:rPr>
          <w:szCs w:val="24"/>
        </w:rPr>
        <w:t>.</w:t>
      </w:r>
    </w:p>
    <w:p w14:paraId="61F7ABA0" w14:textId="2FB9FBA6" w:rsidR="00DA09D4" w:rsidRPr="00387623" w:rsidRDefault="00DA09D4" w:rsidP="00ED4CC9">
      <w:pPr>
        <w:pStyle w:val="Arttitle"/>
      </w:pPr>
      <w:r w:rsidRPr="00387623">
        <w:lastRenderedPageBreak/>
        <w:t>Правила, касающиеся</w:t>
      </w:r>
      <w:r w:rsidRPr="00387623">
        <w:br/>
      </w:r>
      <w:r w:rsidRPr="00387623">
        <w:br/>
      </w:r>
      <w:r w:rsidR="008B70FE" w:rsidRPr="00387623">
        <w:t>ПРИЛОЖЕНИЯ 30A к РР</w:t>
      </w:r>
    </w:p>
    <w:p w14:paraId="3CC88C5A" w14:textId="0388837A" w:rsidR="008B70FE" w:rsidRPr="00387623" w:rsidRDefault="00D10E1C" w:rsidP="00ED4CC9">
      <w:pPr>
        <w:keepNext/>
        <w:keepLines/>
        <w:pBdr>
          <w:top w:val="double" w:sz="6" w:space="1" w:color="auto"/>
          <w:left w:val="double" w:sz="6" w:space="1" w:color="auto"/>
          <w:bottom w:val="double" w:sz="6" w:space="1" w:color="auto"/>
          <w:right w:val="double" w:sz="6" w:space="1" w:color="auto"/>
        </w:pBdr>
        <w:spacing w:before="400"/>
        <w:ind w:left="85" w:right="7938"/>
        <w:outlineLvl w:val="7"/>
        <w:rPr>
          <w:rFonts w:ascii="Times New Roman" w:hAnsi="Times New Roman"/>
          <w:b/>
        </w:rPr>
      </w:pPr>
      <w:bookmarkStart w:id="87" w:name="_Toc510511283"/>
      <w:r w:rsidRPr="00387623">
        <w:rPr>
          <w:rFonts w:ascii="Times New Roman" w:hAnsi="Times New Roman"/>
          <w:b/>
        </w:rPr>
        <w:t>Ст</w:t>
      </w:r>
      <w:r w:rsidR="008B70FE" w:rsidRPr="00387623">
        <w:rPr>
          <w:rFonts w:ascii="Times New Roman" w:hAnsi="Times New Roman"/>
          <w:b/>
        </w:rPr>
        <w:t>. 5</w:t>
      </w:r>
      <w:bookmarkEnd w:id="87"/>
    </w:p>
    <w:p w14:paraId="74BD2246" w14:textId="4A559BB0" w:rsidR="008B70FE" w:rsidRPr="00387623" w:rsidRDefault="008B70FE" w:rsidP="00ED4CC9">
      <w:pPr>
        <w:keepNext/>
        <w:keepLines/>
        <w:spacing w:before="240"/>
        <w:jc w:val="center"/>
        <w:outlineLvl w:val="1"/>
        <w:rPr>
          <w:rFonts w:ascii="Times New Roman" w:hAnsi="Times New Roman"/>
          <w:b/>
          <w:sz w:val="26"/>
        </w:rPr>
      </w:pPr>
      <w:r w:rsidRPr="00387623">
        <w:rPr>
          <w:b/>
          <w:sz w:val="26"/>
          <w:szCs w:val="26"/>
        </w:rPr>
        <w:t>Заявление, рассмотрение и регистрация</w:t>
      </w:r>
    </w:p>
    <w:p w14:paraId="16D8BF82" w14:textId="77777777" w:rsidR="008B70FE" w:rsidRPr="00387623" w:rsidRDefault="008B70FE" w:rsidP="00ED4CC9">
      <w:pPr>
        <w:keepNext/>
        <w:keepLines/>
        <w:spacing w:before="200"/>
        <w:rPr>
          <w:b/>
          <w:bCs/>
        </w:rPr>
      </w:pPr>
      <w:r w:rsidRPr="00387623">
        <w:rPr>
          <w:b/>
          <w:bCs/>
        </w:rPr>
        <w:t>ADD</w:t>
      </w:r>
    </w:p>
    <w:p w14:paraId="14379D3F" w14:textId="77777777" w:rsidR="008B70FE" w:rsidRPr="00387623" w:rsidRDefault="008B70FE" w:rsidP="008B70FE">
      <w:pPr>
        <w:keepNext/>
        <w:keepLines/>
        <w:pBdr>
          <w:top w:val="single" w:sz="6" w:space="1" w:color="auto"/>
          <w:left w:val="single" w:sz="6" w:space="1" w:color="auto"/>
          <w:bottom w:val="single" w:sz="6" w:space="1" w:color="auto"/>
          <w:right w:val="single" w:sz="6" w:space="1" w:color="auto"/>
        </w:pBdr>
        <w:spacing w:before="280"/>
        <w:ind w:left="85" w:right="7938"/>
        <w:outlineLvl w:val="8"/>
        <w:rPr>
          <w:rFonts w:ascii="Times New Roman" w:hAnsi="Times New Roman"/>
          <w:b/>
        </w:rPr>
      </w:pPr>
      <w:bookmarkStart w:id="88" w:name="_Toc510511285"/>
      <w:r w:rsidRPr="00387623">
        <w:rPr>
          <w:rFonts w:ascii="Times New Roman" w:hAnsi="Times New Roman"/>
          <w:b/>
        </w:rPr>
        <w:t>5.3.1</w:t>
      </w:r>
      <w:bookmarkEnd w:id="88"/>
    </w:p>
    <w:p w14:paraId="4BAF8A5D" w14:textId="5601DCFB" w:rsidR="008B70FE" w:rsidRPr="00387623" w:rsidRDefault="0017600A" w:rsidP="00ED4CC9">
      <w:pPr>
        <w:jc w:val="both"/>
      </w:pPr>
      <w:r w:rsidRPr="00387623">
        <w:t>См. Правил</w:t>
      </w:r>
      <w:r w:rsidR="00CF74FA" w:rsidRPr="00387623">
        <w:t>а</w:t>
      </w:r>
      <w:r w:rsidRPr="00387623">
        <w:t xml:space="preserve"> процедуры, касающ</w:t>
      </w:r>
      <w:r w:rsidR="00CF74FA" w:rsidRPr="00387623">
        <w:t>и</w:t>
      </w:r>
      <w:r w:rsidRPr="00387623">
        <w:t xml:space="preserve">еся </w:t>
      </w:r>
      <w:r w:rsidR="008B70FE" w:rsidRPr="00387623">
        <w:t xml:space="preserve">§ 5.3.1 </w:t>
      </w:r>
      <w:r w:rsidRPr="00387623">
        <w:t>Статьи </w:t>
      </w:r>
      <w:r w:rsidR="008B70FE" w:rsidRPr="00387623">
        <w:t xml:space="preserve">5 </w:t>
      </w:r>
      <w:r w:rsidRPr="00387623">
        <w:t>Приложения </w:t>
      </w:r>
      <w:r w:rsidR="008B70FE" w:rsidRPr="00387623">
        <w:rPr>
          <w:b/>
          <w:bCs/>
        </w:rPr>
        <w:t>30</w:t>
      </w:r>
      <w:r w:rsidR="008B70FE" w:rsidRPr="00387623">
        <w:t>.</w:t>
      </w:r>
    </w:p>
    <w:p w14:paraId="6A933D79" w14:textId="467865E9" w:rsidR="008B70FE" w:rsidRPr="00387623" w:rsidRDefault="003B610B" w:rsidP="00ED4CC9">
      <w:pPr>
        <w:spacing w:before="200"/>
        <w:jc w:val="both"/>
        <w:rPr>
          <w:i/>
          <w:iCs/>
        </w:rPr>
      </w:pPr>
      <w:r w:rsidRPr="00387623">
        <w:rPr>
          <w:b/>
          <w:bCs/>
          <w:i/>
          <w:iCs/>
        </w:rPr>
        <w:t>Основание</w:t>
      </w:r>
      <w:r w:rsidR="008B70FE" w:rsidRPr="00387623">
        <w:rPr>
          <w:i/>
          <w:iCs/>
        </w:rPr>
        <w:t xml:space="preserve">: </w:t>
      </w:r>
      <w:r w:rsidRPr="00387623">
        <w:rPr>
          <w:i/>
          <w:iCs/>
        </w:rPr>
        <w:t>добавить Правил</w:t>
      </w:r>
      <w:r w:rsidR="00CF74FA" w:rsidRPr="00387623">
        <w:rPr>
          <w:i/>
          <w:iCs/>
        </w:rPr>
        <w:t>а</w:t>
      </w:r>
      <w:r w:rsidRPr="00387623">
        <w:rPr>
          <w:i/>
          <w:iCs/>
        </w:rPr>
        <w:t xml:space="preserve"> процедуры</w:t>
      </w:r>
      <w:r w:rsidR="00D10E1C" w:rsidRPr="00387623">
        <w:rPr>
          <w:i/>
          <w:iCs/>
        </w:rPr>
        <w:t xml:space="preserve"> в отношении</w:t>
      </w:r>
      <w:r w:rsidRPr="00387623">
        <w:rPr>
          <w:i/>
          <w:iCs/>
        </w:rPr>
        <w:t xml:space="preserve"> положений, </w:t>
      </w:r>
      <w:r w:rsidR="00D10E1C" w:rsidRPr="00387623">
        <w:rPr>
          <w:i/>
          <w:iCs/>
        </w:rPr>
        <w:t>касающихся</w:t>
      </w:r>
      <w:r w:rsidRPr="00387623">
        <w:rPr>
          <w:i/>
          <w:iCs/>
        </w:rPr>
        <w:t xml:space="preserve"> аннулировани</w:t>
      </w:r>
      <w:r w:rsidR="00D10E1C" w:rsidRPr="00387623">
        <w:rPr>
          <w:i/>
          <w:iCs/>
        </w:rPr>
        <w:t>я</w:t>
      </w:r>
      <w:r w:rsidRPr="00387623">
        <w:rPr>
          <w:i/>
          <w:iCs/>
        </w:rPr>
        <w:t xml:space="preserve"> частотных присвоений по</w:t>
      </w:r>
      <w:r w:rsidR="00D10E1C" w:rsidRPr="00387623">
        <w:rPr>
          <w:i/>
          <w:iCs/>
        </w:rPr>
        <w:t xml:space="preserve"> истечении</w:t>
      </w:r>
      <w:r w:rsidRPr="00387623">
        <w:rPr>
          <w:i/>
          <w:iCs/>
        </w:rPr>
        <w:t xml:space="preserve"> регламентарных периодов, установленных в Приложениях</w:t>
      </w:r>
      <w:r w:rsidR="00D10E1C" w:rsidRPr="00387623">
        <w:rPr>
          <w:i/>
          <w:iCs/>
        </w:rPr>
        <w:t> </w:t>
      </w:r>
      <w:r w:rsidR="00D10E1C" w:rsidRPr="00387623">
        <w:rPr>
          <w:b/>
          <w:bCs/>
          <w:i/>
          <w:iCs/>
          <w:szCs w:val="24"/>
        </w:rPr>
        <w:t>30</w:t>
      </w:r>
      <w:r w:rsidR="00D10E1C" w:rsidRPr="00387623">
        <w:rPr>
          <w:i/>
          <w:iCs/>
          <w:szCs w:val="24"/>
        </w:rPr>
        <w:t xml:space="preserve"> и </w:t>
      </w:r>
      <w:r w:rsidR="00D10E1C" w:rsidRPr="00387623">
        <w:rPr>
          <w:b/>
          <w:bCs/>
          <w:i/>
          <w:iCs/>
          <w:szCs w:val="24"/>
        </w:rPr>
        <w:t>30A</w:t>
      </w:r>
      <w:r w:rsidR="00D10E1C" w:rsidRPr="00387623">
        <w:rPr>
          <w:i/>
          <w:iCs/>
        </w:rPr>
        <w:t>, со ссылкой на Правило процедуры по пп</w:t>
      </w:r>
      <w:r w:rsidR="008B70FE" w:rsidRPr="00387623">
        <w:rPr>
          <w:i/>
          <w:iCs/>
          <w:szCs w:val="24"/>
        </w:rPr>
        <w:t>.</w:t>
      </w:r>
      <w:r w:rsidR="00D10E1C" w:rsidRPr="00387623">
        <w:rPr>
          <w:i/>
          <w:iCs/>
          <w:szCs w:val="24"/>
        </w:rPr>
        <w:t> </w:t>
      </w:r>
      <w:r w:rsidR="008B70FE" w:rsidRPr="00387623">
        <w:rPr>
          <w:b/>
          <w:bCs/>
          <w:i/>
          <w:iCs/>
          <w:szCs w:val="24"/>
        </w:rPr>
        <w:t>11.48</w:t>
      </w:r>
      <w:r w:rsidR="008B70FE" w:rsidRPr="00387623">
        <w:rPr>
          <w:i/>
          <w:iCs/>
          <w:szCs w:val="24"/>
        </w:rPr>
        <w:t xml:space="preserve"> </w:t>
      </w:r>
      <w:r w:rsidR="00D10E1C" w:rsidRPr="00387623">
        <w:rPr>
          <w:i/>
          <w:iCs/>
          <w:szCs w:val="24"/>
        </w:rPr>
        <w:t>и</w:t>
      </w:r>
      <w:r w:rsidR="008B70FE" w:rsidRPr="00387623">
        <w:rPr>
          <w:i/>
          <w:iCs/>
          <w:szCs w:val="24"/>
        </w:rPr>
        <w:t xml:space="preserve"> </w:t>
      </w:r>
      <w:r w:rsidR="008B70FE" w:rsidRPr="00387623">
        <w:rPr>
          <w:b/>
          <w:bCs/>
          <w:i/>
          <w:iCs/>
          <w:szCs w:val="24"/>
        </w:rPr>
        <w:t>11.48.1</w:t>
      </w:r>
      <w:r w:rsidR="008B70FE" w:rsidRPr="00387623">
        <w:rPr>
          <w:i/>
          <w:iCs/>
          <w:szCs w:val="24"/>
        </w:rPr>
        <w:t xml:space="preserve">, </w:t>
      </w:r>
      <w:r w:rsidR="00D10E1C" w:rsidRPr="00387623">
        <w:rPr>
          <w:i/>
          <w:iCs/>
          <w:szCs w:val="24"/>
        </w:rPr>
        <w:t xml:space="preserve">отмечая, что ситуации, аналогичные тем, которые рассматриваются в </w:t>
      </w:r>
      <w:r w:rsidR="00CF74FA" w:rsidRPr="00387623">
        <w:rPr>
          <w:i/>
          <w:iCs/>
          <w:szCs w:val="24"/>
        </w:rPr>
        <w:t>этом</w:t>
      </w:r>
      <w:r w:rsidR="00D10E1C" w:rsidRPr="00387623">
        <w:rPr>
          <w:i/>
          <w:iCs/>
          <w:szCs w:val="24"/>
        </w:rPr>
        <w:t xml:space="preserve"> Правиле процедуры, могут также касаться продления ввода в действие частотных присвоений спутниковой сети, которая подпадает под действие Приложений </w:t>
      </w:r>
      <w:r w:rsidR="00D10E1C" w:rsidRPr="00387623">
        <w:rPr>
          <w:b/>
          <w:bCs/>
          <w:i/>
          <w:iCs/>
          <w:szCs w:val="24"/>
        </w:rPr>
        <w:t>30</w:t>
      </w:r>
      <w:r w:rsidR="00D10E1C" w:rsidRPr="00387623">
        <w:rPr>
          <w:i/>
          <w:iCs/>
          <w:szCs w:val="24"/>
        </w:rPr>
        <w:t xml:space="preserve"> и </w:t>
      </w:r>
      <w:r w:rsidR="00D10E1C" w:rsidRPr="00387623">
        <w:rPr>
          <w:b/>
          <w:bCs/>
          <w:i/>
          <w:iCs/>
          <w:szCs w:val="24"/>
        </w:rPr>
        <w:t>30A</w:t>
      </w:r>
      <w:r w:rsidR="00D10E1C" w:rsidRPr="00387623">
        <w:rPr>
          <w:i/>
          <w:iCs/>
          <w:szCs w:val="24"/>
        </w:rPr>
        <w:t>.</w:t>
      </w:r>
    </w:p>
    <w:p w14:paraId="78A21A9B" w14:textId="69131EC7" w:rsidR="008B70FE" w:rsidRPr="00387623" w:rsidRDefault="00D10E1C" w:rsidP="00ED4CC9">
      <w:pPr>
        <w:tabs>
          <w:tab w:val="left" w:pos="3402"/>
          <w:tab w:val="left" w:pos="6890"/>
        </w:tabs>
        <w:jc w:val="both"/>
        <w:rPr>
          <w:i/>
          <w:iCs/>
        </w:rPr>
      </w:pPr>
      <w:r w:rsidRPr="00387623">
        <w:rPr>
          <w:i/>
          <w:iCs/>
        </w:rPr>
        <w:t>Дата вступления в силу настоящего Правила: с момента его утверждения.</w:t>
      </w:r>
    </w:p>
    <w:p w14:paraId="25B83BE3" w14:textId="59097B7C" w:rsidR="008B70FE" w:rsidRPr="00387623" w:rsidRDefault="005157D2" w:rsidP="005157D2">
      <w:pPr>
        <w:pStyle w:val="Arttitle"/>
      </w:pPr>
      <w:r w:rsidRPr="00387623">
        <w:t xml:space="preserve">Правила, касающиеся </w:t>
      </w:r>
      <w:r w:rsidRPr="00387623">
        <w:br/>
      </w:r>
      <w:r w:rsidRPr="00387623">
        <w:br/>
        <w:t>ПРИЛОЖЕНИЯ 30B к РР</w:t>
      </w:r>
    </w:p>
    <w:p w14:paraId="6919CB11" w14:textId="39504EAE" w:rsidR="005157D2" w:rsidRPr="00387623" w:rsidRDefault="005157D2" w:rsidP="00ED4CC9">
      <w:pPr>
        <w:keepNext/>
        <w:keepLines/>
        <w:pBdr>
          <w:top w:val="double" w:sz="6" w:space="1" w:color="auto"/>
          <w:left w:val="double" w:sz="6" w:space="1" w:color="auto"/>
          <w:bottom w:val="double" w:sz="6" w:space="1" w:color="auto"/>
          <w:right w:val="double" w:sz="6" w:space="1" w:color="auto"/>
        </w:pBdr>
        <w:spacing w:before="360"/>
        <w:ind w:left="85" w:right="7938"/>
        <w:jc w:val="both"/>
        <w:outlineLvl w:val="7"/>
        <w:rPr>
          <w:color w:val="000000"/>
          <w:highlight w:val="yellow"/>
        </w:rPr>
      </w:pPr>
      <w:r w:rsidRPr="00387623">
        <w:rPr>
          <w:b/>
          <w:color w:val="000000"/>
        </w:rPr>
        <w:t>Ст. 8</w:t>
      </w:r>
    </w:p>
    <w:p w14:paraId="15E54F79" w14:textId="6D10E743" w:rsidR="008B70FE" w:rsidRPr="00387623" w:rsidRDefault="005157D2" w:rsidP="008B70FE">
      <w:pPr>
        <w:keepNext/>
        <w:keepLines/>
        <w:spacing w:before="480"/>
        <w:jc w:val="center"/>
        <w:outlineLvl w:val="1"/>
        <w:rPr>
          <w:rFonts w:ascii="Times New Roman" w:eastAsia="SimSun" w:hAnsi="Times New Roman"/>
          <w:b/>
          <w:bCs/>
          <w:sz w:val="26"/>
          <w:szCs w:val="26"/>
          <w:lang w:eastAsia="zh-CN"/>
        </w:rPr>
      </w:pPr>
      <w:r w:rsidRPr="00387623">
        <w:rPr>
          <w:b/>
          <w:sz w:val="26"/>
          <w:szCs w:val="26"/>
        </w:rPr>
        <w:t>Процедура заявления и регистрации в Справочном регистре присвоений в плановых полосах частот для фиксированной спутниковой службы</w:t>
      </w:r>
    </w:p>
    <w:p w14:paraId="19268FE4" w14:textId="77777777" w:rsidR="008B70FE" w:rsidRPr="00387623" w:rsidRDefault="008B70FE" w:rsidP="008B70FE">
      <w:pPr>
        <w:tabs>
          <w:tab w:val="left" w:pos="3402"/>
          <w:tab w:val="left" w:pos="6890"/>
        </w:tabs>
        <w:rPr>
          <w:b/>
          <w:bCs/>
        </w:rPr>
      </w:pPr>
      <w:r w:rsidRPr="00387623">
        <w:rPr>
          <w:b/>
          <w:bCs/>
        </w:rPr>
        <w:t>ADD</w:t>
      </w:r>
    </w:p>
    <w:p w14:paraId="776ADF20" w14:textId="3CF61AB8" w:rsidR="008B70FE" w:rsidRPr="00387623" w:rsidRDefault="008B70FE" w:rsidP="008B70FE">
      <w:pPr>
        <w:keepNext/>
        <w:keepLines/>
        <w:pBdr>
          <w:top w:val="double" w:sz="6" w:space="1" w:color="auto"/>
          <w:left w:val="double" w:sz="6" w:space="1" w:color="auto"/>
          <w:bottom w:val="double" w:sz="6" w:space="1" w:color="auto"/>
          <w:right w:val="double" w:sz="6" w:space="1" w:color="auto"/>
        </w:pBdr>
        <w:spacing w:before="400"/>
        <w:ind w:left="85" w:right="7938"/>
        <w:outlineLvl w:val="7"/>
        <w:rPr>
          <w:rFonts w:ascii="Times New Roman" w:eastAsia="SimSun" w:hAnsi="Times New Roman"/>
          <w:b/>
        </w:rPr>
      </w:pPr>
      <w:r w:rsidRPr="00387623">
        <w:rPr>
          <w:rFonts w:ascii="Times New Roman" w:eastAsia="SimSun" w:hAnsi="Times New Roman"/>
          <w:b/>
        </w:rPr>
        <w:t>8.16</w:t>
      </w:r>
    </w:p>
    <w:p w14:paraId="1E2ACA0F" w14:textId="76DF306C" w:rsidR="008B70FE" w:rsidRPr="00387623" w:rsidRDefault="00642EFC" w:rsidP="00ED4CC9">
      <w:pPr>
        <w:spacing w:after="120"/>
        <w:jc w:val="both"/>
      </w:pPr>
      <w:r w:rsidRPr="00387623">
        <w:t xml:space="preserve">В </w:t>
      </w:r>
      <w:r w:rsidR="008B70FE" w:rsidRPr="00387623">
        <w:t>§ 6.31</w:t>
      </w:r>
      <w:r w:rsidR="008B70FE" w:rsidRPr="00387623">
        <w:rPr>
          <w:i/>
          <w:iCs/>
        </w:rPr>
        <w:t>bis</w:t>
      </w:r>
      <w:r w:rsidR="008B70FE" w:rsidRPr="00387623">
        <w:t xml:space="preserve"> </w:t>
      </w:r>
      <w:r w:rsidRPr="00387623">
        <w:t>Приложения</w:t>
      </w:r>
      <w:r w:rsidRPr="00387623">
        <w:rPr>
          <w:szCs w:val="24"/>
        </w:rPr>
        <w:t> </w:t>
      </w:r>
      <w:r w:rsidR="008B70FE" w:rsidRPr="00387623">
        <w:rPr>
          <w:b/>
          <w:bCs/>
          <w:szCs w:val="24"/>
        </w:rPr>
        <w:t>30B</w:t>
      </w:r>
      <w:r w:rsidR="008B70FE" w:rsidRPr="00387623">
        <w:rPr>
          <w:szCs w:val="24"/>
        </w:rPr>
        <w:t xml:space="preserve"> </w:t>
      </w:r>
      <w:r w:rsidRPr="00387623">
        <w:rPr>
          <w:szCs w:val="24"/>
        </w:rPr>
        <w:t>определен порядок действий, которые должны быть предприняты в отношении представления или обновления информации по Резолюции</w:t>
      </w:r>
      <w:r w:rsidRPr="00387623">
        <w:t> </w:t>
      </w:r>
      <w:r w:rsidRPr="00387623">
        <w:rPr>
          <w:b/>
          <w:bCs/>
        </w:rPr>
        <w:t>49</w:t>
      </w:r>
      <w:r w:rsidRPr="00387623">
        <w:t>, когда регламентарный предельный срок ввода в действие частотных присвоений продлевается в связи с неудачным запуском</w:t>
      </w:r>
      <w:r w:rsidR="008B70FE" w:rsidRPr="00387623">
        <w:t xml:space="preserve">. </w:t>
      </w:r>
    </w:p>
    <w:p w14:paraId="25D467CC" w14:textId="1129C387" w:rsidR="008B70FE" w:rsidRPr="00387623" w:rsidRDefault="00642EFC" w:rsidP="00ED4CC9">
      <w:pPr>
        <w:spacing w:before="0" w:after="120"/>
        <w:jc w:val="both"/>
      </w:pPr>
      <w:r w:rsidRPr="00387623">
        <w:t>Однако, если Комитет решает продлить регламентарный предельный срок ввода в действие частотных присвоений в случаях форс-мажорных обстоятельств или задержки запуска, вызванной неготовностью одного из спутников, размещаемых на той же ракете-носителе, также возникает вопрос о том, следует ли продлить предельный срок представления данных согласно Резолюции </w:t>
      </w:r>
      <w:r w:rsidRPr="00387623">
        <w:rPr>
          <w:b/>
          <w:bCs/>
        </w:rPr>
        <w:t>49 (Пересм. ВКР-19)</w:t>
      </w:r>
      <w:r w:rsidRPr="00387623">
        <w:t xml:space="preserve"> и информации для заявления.</w:t>
      </w:r>
    </w:p>
    <w:p w14:paraId="433C986A" w14:textId="61C87728" w:rsidR="008B70FE" w:rsidRPr="00387623" w:rsidRDefault="00642EFC" w:rsidP="00ED4CC9">
      <w:pPr>
        <w:spacing w:before="0" w:after="120"/>
        <w:jc w:val="both"/>
      </w:pPr>
      <w:r w:rsidRPr="00387623">
        <w:t>Отмечая, что аналогичный вопрос, касающийся неплановых служб, рассматривается в Правиле процедуры по пп.</w:t>
      </w:r>
      <w:r w:rsidRPr="00387623">
        <w:rPr>
          <w:b/>
          <w:bCs/>
        </w:rPr>
        <w:t> 11.48</w:t>
      </w:r>
      <w:r w:rsidRPr="00387623">
        <w:t xml:space="preserve"> и </w:t>
      </w:r>
      <w:r w:rsidRPr="00387623">
        <w:rPr>
          <w:b/>
          <w:bCs/>
        </w:rPr>
        <w:t>11.48.1</w:t>
      </w:r>
      <w:r w:rsidRPr="00387623">
        <w:t>, Комитет принял решение, что Правило процедуры по пп.</w:t>
      </w:r>
      <w:r w:rsidRPr="00387623">
        <w:rPr>
          <w:b/>
          <w:bCs/>
        </w:rPr>
        <w:t> 11.48</w:t>
      </w:r>
      <w:r w:rsidRPr="00387623">
        <w:t xml:space="preserve"> и </w:t>
      </w:r>
      <w:r w:rsidRPr="00387623">
        <w:rPr>
          <w:b/>
          <w:bCs/>
        </w:rPr>
        <w:t>11.48.1</w:t>
      </w:r>
      <w:r w:rsidRPr="00387623">
        <w:t xml:space="preserve"> Регламента радиосвязи должно также применяться к продлению ввода в действие частотных присвоений, подпадающих под действие Приложения </w:t>
      </w:r>
      <w:r w:rsidR="008B70FE" w:rsidRPr="00387623">
        <w:rPr>
          <w:b/>
          <w:bCs/>
          <w:szCs w:val="24"/>
        </w:rPr>
        <w:t>30B</w:t>
      </w:r>
      <w:r w:rsidRPr="00387623">
        <w:rPr>
          <w:szCs w:val="24"/>
        </w:rPr>
        <w:t xml:space="preserve">, при том понимании, что регламентарный </w:t>
      </w:r>
      <w:r w:rsidRPr="00387623">
        <w:rPr>
          <w:szCs w:val="24"/>
        </w:rPr>
        <w:lastRenderedPageBreak/>
        <w:t>срок ввода в действие частотных присвоений спутниковой сети, которая подпадает под действие этого Приложения, составляет 8 лет.</w:t>
      </w:r>
    </w:p>
    <w:p w14:paraId="2682F469" w14:textId="027A7247" w:rsidR="008B70FE" w:rsidRPr="00387623" w:rsidRDefault="00CF74FA" w:rsidP="00ED4CC9">
      <w:pPr>
        <w:spacing w:before="200"/>
        <w:jc w:val="both"/>
        <w:rPr>
          <w:i/>
          <w:iCs/>
        </w:rPr>
      </w:pPr>
      <w:r w:rsidRPr="00387623">
        <w:rPr>
          <w:b/>
          <w:bCs/>
          <w:i/>
          <w:iCs/>
        </w:rPr>
        <w:t>Основание</w:t>
      </w:r>
      <w:r w:rsidRPr="00387623">
        <w:rPr>
          <w:i/>
          <w:iCs/>
        </w:rPr>
        <w:t>: добавить Правил</w:t>
      </w:r>
      <w:r w:rsidR="00F64941" w:rsidRPr="00387623">
        <w:rPr>
          <w:i/>
          <w:iCs/>
        </w:rPr>
        <w:t>а</w:t>
      </w:r>
      <w:r w:rsidRPr="00387623">
        <w:rPr>
          <w:i/>
          <w:iCs/>
        </w:rPr>
        <w:t xml:space="preserve"> процедуры в отношении положений, касающихся аннулирования частотных присвоений по истечении регламентарного периода, установленного в Приложении </w:t>
      </w:r>
      <w:r w:rsidR="008B70FE" w:rsidRPr="00387623">
        <w:rPr>
          <w:b/>
          <w:bCs/>
          <w:i/>
          <w:iCs/>
          <w:szCs w:val="24"/>
        </w:rPr>
        <w:t>30B</w:t>
      </w:r>
      <w:r w:rsidRPr="00387623">
        <w:rPr>
          <w:i/>
          <w:iCs/>
        </w:rPr>
        <w:t>, со ссылкой на Правило процедуры по пп</w:t>
      </w:r>
      <w:r w:rsidRPr="00387623">
        <w:rPr>
          <w:i/>
          <w:iCs/>
          <w:szCs w:val="24"/>
        </w:rPr>
        <w:t>. </w:t>
      </w:r>
      <w:r w:rsidRPr="00387623">
        <w:rPr>
          <w:b/>
          <w:bCs/>
          <w:i/>
          <w:iCs/>
          <w:szCs w:val="24"/>
        </w:rPr>
        <w:t>11.48</w:t>
      </w:r>
      <w:r w:rsidRPr="00387623">
        <w:rPr>
          <w:i/>
          <w:iCs/>
          <w:szCs w:val="24"/>
        </w:rPr>
        <w:t xml:space="preserve"> и </w:t>
      </w:r>
      <w:r w:rsidRPr="00387623">
        <w:rPr>
          <w:b/>
          <w:bCs/>
          <w:i/>
          <w:iCs/>
          <w:szCs w:val="24"/>
        </w:rPr>
        <w:t>11.48.1</w:t>
      </w:r>
      <w:r w:rsidRPr="00387623">
        <w:rPr>
          <w:i/>
          <w:iCs/>
          <w:szCs w:val="24"/>
        </w:rPr>
        <w:t>, отмечая, что ситуации, аналогичные тем, которые рассматриваются в этом Правиле процедуры, могут также касаться продления ввода в действие частотных присвоений спутниковой сети, которая подпадает под действие Приложения </w:t>
      </w:r>
      <w:r w:rsidR="008B70FE" w:rsidRPr="00387623">
        <w:rPr>
          <w:b/>
          <w:bCs/>
          <w:i/>
          <w:iCs/>
          <w:szCs w:val="24"/>
        </w:rPr>
        <w:t>30B</w:t>
      </w:r>
      <w:r w:rsidR="008B70FE" w:rsidRPr="00387623">
        <w:rPr>
          <w:i/>
          <w:iCs/>
          <w:szCs w:val="24"/>
        </w:rPr>
        <w:t>.</w:t>
      </w:r>
    </w:p>
    <w:p w14:paraId="297D2C29" w14:textId="05D4F334" w:rsidR="008B70FE" w:rsidRPr="00387623" w:rsidRDefault="00D10E1C" w:rsidP="00ED4CC9">
      <w:pPr>
        <w:tabs>
          <w:tab w:val="left" w:pos="3402"/>
          <w:tab w:val="left" w:pos="6890"/>
        </w:tabs>
        <w:jc w:val="both"/>
        <w:rPr>
          <w:i/>
          <w:iCs/>
        </w:rPr>
      </w:pPr>
      <w:r w:rsidRPr="00387623">
        <w:rPr>
          <w:i/>
          <w:iCs/>
        </w:rPr>
        <w:t>Дата вступления в силу настоящего Правила: с момента его утверждения.</w:t>
      </w:r>
    </w:p>
    <w:p w14:paraId="3D16B06D" w14:textId="77777777" w:rsidR="00495198" w:rsidRPr="00387623" w:rsidRDefault="00495198" w:rsidP="00C36FCE">
      <w:pPr>
        <w:spacing w:before="720"/>
        <w:jc w:val="center"/>
      </w:pPr>
      <w:r w:rsidRPr="00387623">
        <w:t>______________</w:t>
      </w:r>
    </w:p>
    <w:sectPr w:rsidR="00495198" w:rsidRPr="00387623" w:rsidSect="00C07460">
      <w:headerReference w:type="default" r:id="rId10"/>
      <w:headerReference w:type="first" r:id="rId11"/>
      <w:footerReference w:type="first" r:id="rId12"/>
      <w:pgSz w:w="11907" w:h="16834" w:code="9"/>
      <w:pgMar w:top="1134" w:right="1134" w:bottom="1134" w:left="1134" w:header="624"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61F2" w14:textId="77777777" w:rsidR="00317220" w:rsidRDefault="00317220">
      <w:r>
        <w:separator/>
      </w:r>
    </w:p>
  </w:endnote>
  <w:endnote w:type="continuationSeparator" w:id="0">
    <w:p w14:paraId="6D8CA099" w14:textId="77777777" w:rsidR="00317220" w:rsidRDefault="0031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311B" w14:textId="213D6656" w:rsidR="00C07460" w:rsidRPr="00C07460" w:rsidRDefault="00C07460" w:rsidP="00C07460">
    <w:pPr>
      <w:pStyle w:val="FirstFooter"/>
      <w:ind w:left="-397" w:right="-397"/>
      <w:jc w:val="center"/>
      <w:rPr>
        <w:sz w:val="18"/>
        <w:szCs w:val="18"/>
      </w:rPr>
    </w:pPr>
    <w:r w:rsidRPr="00397993">
      <w:rPr>
        <w:color w:val="0070C0"/>
        <w:sz w:val="18"/>
        <w:szCs w:val="18"/>
      </w:rPr>
      <w:t>International Telecommunication Union • Place des Nations • CH</w:t>
    </w:r>
    <w:r w:rsidRPr="00397993">
      <w:rPr>
        <w:color w:val="0070C0"/>
        <w:sz w:val="18"/>
        <w:szCs w:val="18"/>
      </w:rPr>
      <w:noBreakHyphen/>
      <w:t xml:space="preserve">1211 Geneva 20 • Switzerland </w:t>
    </w:r>
    <w:r w:rsidRPr="00397993">
      <w:rPr>
        <w:color w:val="0070C0"/>
        <w:sz w:val="18"/>
        <w:szCs w:val="18"/>
      </w:rPr>
      <w:br/>
    </w:r>
    <w:r w:rsidRPr="00397993">
      <w:rPr>
        <w:color w:val="0070C0"/>
        <w:sz w:val="18"/>
        <w:szCs w:val="18"/>
        <w:lang w:val="ru-RU"/>
      </w:rPr>
      <w:t>Тел</w:t>
    </w:r>
    <w:r w:rsidRPr="00C85689">
      <w:rPr>
        <w:color w:val="0070C0"/>
        <w:sz w:val="18"/>
        <w:szCs w:val="18"/>
        <w:lang w:val="en-US"/>
      </w:rPr>
      <w:t>.</w:t>
    </w:r>
    <w:r w:rsidRPr="00397993">
      <w:rPr>
        <w:color w:val="0070C0"/>
        <w:sz w:val="18"/>
        <w:szCs w:val="18"/>
      </w:rPr>
      <w:t xml:space="preserve">: +41 22 730 5111 • </w:t>
    </w:r>
    <w:r w:rsidRPr="00397993">
      <w:rPr>
        <w:color w:val="0070C0"/>
        <w:sz w:val="18"/>
        <w:szCs w:val="18"/>
        <w:lang w:val="ru-RU"/>
      </w:rPr>
      <w:t>Факс</w:t>
    </w:r>
    <w:r w:rsidRPr="00397993">
      <w:rPr>
        <w:color w:val="0070C0"/>
        <w:sz w:val="18"/>
        <w:szCs w:val="18"/>
      </w:rPr>
      <w:t xml:space="preserve">: +41 22 733 7256 • </w:t>
    </w:r>
    <w:r w:rsidRPr="00397993">
      <w:rPr>
        <w:color w:val="0070C0"/>
        <w:sz w:val="18"/>
        <w:szCs w:val="18"/>
        <w:lang w:val="ru-RU"/>
      </w:rPr>
      <w:t>Эл</w:t>
    </w:r>
    <w:r w:rsidRPr="00C85689">
      <w:rPr>
        <w:color w:val="0070C0"/>
        <w:sz w:val="18"/>
        <w:szCs w:val="18"/>
        <w:lang w:val="en-US"/>
      </w:rPr>
      <w:t xml:space="preserve">. </w:t>
    </w:r>
    <w:r w:rsidRPr="00397993">
      <w:rPr>
        <w:color w:val="0070C0"/>
        <w:sz w:val="18"/>
        <w:szCs w:val="18"/>
        <w:lang w:val="ru-RU"/>
      </w:rPr>
      <w:t>почта</w:t>
    </w:r>
    <w:r w:rsidRPr="00397993">
      <w:rPr>
        <w:color w:val="0070C0"/>
        <w:sz w:val="18"/>
        <w:szCs w:val="18"/>
      </w:rPr>
      <w:t xml:space="preserve">: </w:t>
    </w:r>
    <w:hyperlink r:id="rId1" w:history="1">
      <w:r w:rsidRPr="005E5EB3">
        <w:rPr>
          <w:rStyle w:val="Hyperlink"/>
          <w:sz w:val="18"/>
          <w:szCs w:val="18"/>
        </w:rPr>
        <w:t>itumail@itu.int</w:t>
      </w:r>
    </w:hyperlink>
    <w:r w:rsidRPr="00397993">
      <w:rPr>
        <w:color w:val="0070C0"/>
        <w:sz w:val="18"/>
        <w:szCs w:val="18"/>
      </w:rPr>
      <w:t xml:space="preserve"> • </w:t>
    </w:r>
    <w:hyperlink r:id="rId2" w:history="1">
      <w:r w:rsidRPr="005E5EB3">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149C" w14:textId="77777777" w:rsidR="00317220" w:rsidRDefault="00317220">
      <w:r>
        <w:t>____________________</w:t>
      </w:r>
    </w:p>
  </w:footnote>
  <w:footnote w:type="continuationSeparator" w:id="0">
    <w:p w14:paraId="1B532899" w14:textId="77777777" w:rsidR="00317220" w:rsidRDefault="0031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53D6" w14:textId="078AD177" w:rsidR="00C07460" w:rsidRDefault="00C07460">
    <w:pPr>
      <w:pStyle w:val="Header"/>
    </w:pPr>
    <w:r w:rsidRPr="00BF5F50">
      <w:rPr>
        <w:rStyle w:val="PageNumber"/>
        <w:szCs w:val="18"/>
      </w:rPr>
      <w:fldChar w:fldCharType="begin"/>
    </w:r>
    <w:r w:rsidRPr="00BF5F50">
      <w:rPr>
        <w:rStyle w:val="PageNumber"/>
        <w:szCs w:val="18"/>
      </w:rPr>
      <w:instrText xml:space="preserve"> PAGE </w:instrText>
    </w:r>
    <w:r w:rsidRPr="00BF5F50">
      <w:rPr>
        <w:rStyle w:val="PageNumber"/>
        <w:szCs w:val="18"/>
      </w:rPr>
      <w:fldChar w:fldCharType="separate"/>
    </w:r>
    <w:r w:rsidR="004F2E63">
      <w:rPr>
        <w:rStyle w:val="PageNumber"/>
        <w:noProof/>
        <w:szCs w:val="18"/>
      </w:rPr>
      <w:t>4</w:t>
    </w:r>
    <w:r w:rsidRPr="00BF5F50">
      <w:rPr>
        <w:rStyle w:val="PageNumber"/>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945"/>
    </w:tblGrid>
    <w:tr w:rsidR="00CE5743" w:rsidRPr="00CE5743" w14:paraId="3FC8508F" w14:textId="77777777" w:rsidTr="00501FEC">
      <w:tc>
        <w:tcPr>
          <w:tcW w:w="4944" w:type="dxa"/>
          <w:vAlign w:val="center"/>
        </w:tcPr>
        <w:p w14:paraId="23381BA5" w14:textId="77777777" w:rsidR="00CE5743" w:rsidRPr="00CE5743" w:rsidRDefault="00CE5743" w:rsidP="00CE5743">
          <w:pPr>
            <w:tabs>
              <w:tab w:val="clear" w:pos="1134"/>
              <w:tab w:val="clear" w:pos="1871"/>
              <w:tab w:val="clear" w:pos="2268"/>
              <w:tab w:val="center" w:pos="9639"/>
            </w:tabs>
            <w:spacing w:before="0" w:line="360" w:lineRule="auto"/>
            <w:rPr>
              <w:rFonts w:ascii="Calibri" w:hAnsi="Calibri" w:cs="Calibri"/>
              <w:szCs w:val="22"/>
              <w:lang w:val="en-US"/>
            </w:rPr>
          </w:pPr>
          <w:r w:rsidRPr="00CE5743">
            <w:rPr>
              <w:rFonts w:ascii="Calibri" w:hAnsi="Calibri" w:cs="Calibri"/>
              <w:noProof/>
              <w:color w:val="3399FF"/>
              <w:szCs w:val="22"/>
              <w:lang w:val="en-US"/>
            </w:rPr>
            <w:drawing>
              <wp:inline distT="0" distB="0" distL="0" distR="0" wp14:anchorId="02C74D4D" wp14:editId="32ED4429">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759374"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inline>
            </w:drawing>
          </w:r>
        </w:p>
      </w:tc>
      <w:tc>
        <w:tcPr>
          <w:tcW w:w="4945" w:type="dxa"/>
          <w:vAlign w:val="center"/>
        </w:tcPr>
        <w:p w14:paraId="3A894928" w14:textId="77777777" w:rsidR="00CE5743" w:rsidRPr="00CE5743" w:rsidRDefault="00CE5743" w:rsidP="00CE5743">
          <w:pPr>
            <w:tabs>
              <w:tab w:val="clear" w:pos="1134"/>
              <w:tab w:val="clear" w:pos="1871"/>
              <w:tab w:val="clear" w:pos="2268"/>
              <w:tab w:val="center" w:pos="9639"/>
            </w:tabs>
            <w:spacing w:before="0" w:line="360" w:lineRule="auto"/>
            <w:jc w:val="right"/>
            <w:rPr>
              <w:rFonts w:ascii="Calibri" w:hAnsi="Calibri" w:cs="Calibri"/>
              <w:szCs w:val="22"/>
              <w:lang w:val="en-US"/>
            </w:rPr>
          </w:pPr>
          <w:r w:rsidRPr="00CE5743">
            <w:rPr>
              <w:rFonts w:ascii="Calibri" w:hAnsi="Calibri" w:cs="Calibri"/>
              <w:noProof/>
              <w:szCs w:val="22"/>
              <w:lang w:val="en-US"/>
            </w:rPr>
            <w:drawing>
              <wp:inline distT="0" distB="0" distL="0" distR="0" wp14:anchorId="535CB3C9" wp14:editId="2669FD2A">
                <wp:extent cx="2667821" cy="643775"/>
                <wp:effectExtent l="0" t="0" r="0" b="4445"/>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R-02.png"/>
                        <pic:cNvPicPr/>
                      </pic:nvPicPr>
                      <pic:blipFill>
                        <a:blip r:embed="rId2">
                          <a:extLst>
                            <a:ext uri="{28A0092B-C50C-407E-A947-70E740481C1C}">
                              <a14:useLocalDpi xmlns:a14="http://schemas.microsoft.com/office/drawing/2010/main" val="0"/>
                            </a:ext>
                          </a:extLst>
                        </a:blip>
                        <a:stretch>
                          <a:fillRect/>
                        </a:stretch>
                      </pic:blipFill>
                      <pic:spPr>
                        <a:xfrm>
                          <a:off x="0" y="0"/>
                          <a:ext cx="2752664" cy="664249"/>
                        </a:xfrm>
                        <a:prstGeom prst="rect">
                          <a:avLst/>
                        </a:prstGeom>
                      </pic:spPr>
                    </pic:pic>
                  </a:graphicData>
                </a:graphic>
              </wp:inline>
            </w:drawing>
          </w:r>
        </w:p>
      </w:tc>
    </w:tr>
  </w:tbl>
  <w:p w14:paraId="41F65A9B" w14:textId="481686A4" w:rsidR="00C07460" w:rsidRPr="00CE5743" w:rsidRDefault="00C07460" w:rsidP="00CE5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A67087E"/>
    <w:multiLevelType w:val="hybridMultilevel"/>
    <w:tmpl w:val="CF78E286"/>
    <w:lvl w:ilvl="0" w:tplc="4B86A374">
      <w:start w:val="2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30346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1662662">
    <w:abstractNumId w:val="8"/>
  </w:num>
  <w:num w:numId="3" w16cid:durableId="6237775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5512478">
    <w:abstractNumId w:val="5"/>
  </w:num>
  <w:num w:numId="5" w16cid:durableId="1835874670">
    <w:abstractNumId w:val="7"/>
  </w:num>
  <w:num w:numId="6" w16cid:durableId="1460996530">
    <w:abstractNumId w:val="4"/>
  </w:num>
  <w:num w:numId="7" w16cid:durableId="4498624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kamoto, Mitsuhiro">
    <w15:presenceInfo w15:providerId="AD" w15:userId="S::mitsuhiro.sakamoto@itu.int::dae82aec-bb8e-49c3-bdff-866bd0d341a2"/>
  </w15:person>
  <w15:person w15:author="Miliaeva, Olga">
    <w15:presenceInfo w15:providerId="AD" w15:userId="S::olga.miliaeva@itu.int::75e58a4a-fe7a-4fe6-abbd-00b207aea4c4"/>
  </w15:person>
  <w15:person w15:author="Beliaeva, Oxana">
    <w15:presenceInfo w15:providerId="AD" w15:userId="S::oxana.beliaeva@itu.int::9788bb90-a58a-473a-961b-92d83c649ffd"/>
  </w15:person>
  <w15:person w15:author="Svechnikov, Andrey">
    <w15:presenceInfo w15:providerId="AD" w15:userId="S::andrey.svechnikov@itu.int::418ef1a6-6410-43f7-945c-ecdf6914929c"/>
  </w15:person>
  <w15:person w15:author="Vallet, Alexandre">
    <w15:presenceInfo w15:providerId="AD" w15:userId="S::alexandre.vallet@itu.int::4e010b1b-1373-454e-8b53-ebffb81529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4A7970"/>
    <w:rsid w:val="00001175"/>
    <w:rsid w:val="00006A31"/>
    <w:rsid w:val="00006C82"/>
    <w:rsid w:val="00010E30"/>
    <w:rsid w:val="00013B55"/>
    <w:rsid w:val="00015C76"/>
    <w:rsid w:val="00023C82"/>
    <w:rsid w:val="00026CF8"/>
    <w:rsid w:val="00026D80"/>
    <w:rsid w:val="000279A2"/>
    <w:rsid w:val="00030BD7"/>
    <w:rsid w:val="00031E64"/>
    <w:rsid w:val="000329C8"/>
    <w:rsid w:val="000329F2"/>
    <w:rsid w:val="00032DDF"/>
    <w:rsid w:val="00034340"/>
    <w:rsid w:val="00036881"/>
    <w:rsid w:val="00045A8D"/>
    <w:rsid w:val="0005167A"/>
    <w:rsid w:val="00053F54"/>
    <w:rsid w:val="00054E5D"/>
    <w:rsid w:val="000551D6"/>
    <w:rsid w:val="000556CF"/>
    <w:rsid w:val="00060889"/>
    <w:rsid w:val="00062B6D"/>
    <w:rsid w:val="000662F4"/>
    <w:rsid w:val="000672E1"/>
    <w:rsid w:val="00070258"/>
    <w:rsid w:val="0007323C"/>
    <w:rsid w:val="00083723"/>
    <w:rsid w:val="00083BC6"/>
    <w:rsid w:val="00086D03"/>
    <w:rsid w:val="00087209"/>
    <w:rsid w:val="000920A5"/>
    <w:rsid w:val="00096EB0"/>
    <w:rsid w:val="0009767F"/>
    <w:rsid w:val="000A096A"/>
    <w:rsid w:val="000A0A6A"/>
    <w:rsid w:val="000A309C"/>
    <w:rsid w:val="000A375E"/>
    <w:rsid w:val="000A7051"/>
    <w:rsid w:val="000B0AF6"/>
    <w:rsid w:val="000B0E9B"/>
    <w:rsid w:val="000B2CAE"/>
    <w:rsid w:val="000B568D"/>
    <w:rsid w:val="000C03C7"/>
    <w:rsid w:val="000C2AD0"/>
    <w:rsid w:val="000D26D6"/>
    <w:rsid w:val="000D3EB1"/>
    <w:rsid w:val="000E3DEE"/>
    <w:rsid w:val="000E5240"/>
    <w:rsid w:val="000E71E2"/>
    <w:rsid w:val="000F5E77"/>
    <w:rsid w:val="00100B72"/>
    <w:rsid w:val="00101439"/>
    <w:rsid w:val="00101F7D"/>
    <w:rsid w:val="00103C76"/>
    <w:rsid w:val="0010543E"/>
    <w:rsid w:val="00106868"/>
    <w:rsid w:val="00106AD4"/>
    <w:rsid w:val="0011144D"/>
    <w:rsid w:val="0011265F"/>
    <w:rsid w:val="00117282"/>
    <w:rsid w:val="00117389"/>
    <w:rsid w:val="00121C2D"/>
    <w:rsid w:val="00124A33"/>
    <w:rsid w:val="00134404"/>
    <w:rsid w:val="00137A99"/>
    <w:rsid w:val="00144DFB"/>
    <w:rsid w:val="001530BD"/>
    <w:rsid w:val="0015448E"/>
    <w:rsid w:val="0016053A"/>
    <w:rsid w:val="0017600A"/>
    <w:rsid w:val="0018357C"/>
    <w:rsid w:val="00186927"/>
    <w:rsid w:val="00187CA3"/>
    <w:rsid w:val="00190882"/>
    <w:rsid w:val="001945CE"/>
    <w:rsid w:val="00196710"/>
    <w:rsid w:val="00197324"/>
    <w:rsid w:val="001B351B"/>
    <w:rsid w:val="001B3F24"/>
    <w:rsid w:val="001B7539"/>
    <w:rsid w:val="001C06DB"/>
    <w:rsid w:val="001C48E2"/>
    <w:rsid w:val="001C6971"/>
    <w:rsid w:val="001C72E6"/>
    <w:rsid w:val="001D1432"/>
    <w:rsid w:val="001D2785"/>
    <w:rsid w:val="001D7070"/>
    <w:rsid w:val="001E03E8"/>
    <w:rsid w:val="001E2056"/>
    <w:rsid w:val="001F2170"/>
    <w:rsid w:val="001F3948"/>
    <w:rsid w:val="001F5A49"/>
    <w:rsid w:val="001F6CFE"/>
    <w:rsid w:val="00201097"/>
    <w:rsid w:val="00201B6E"/>
    <w:rsid w:val="00221160"/>
    <w:rsid w:val="0022210E"/>
    <w:rsid w:val="00227449"/>
    <w:rsid w:val="002302B3"/>
    <w:rsid w:val="00230C66"/>
    <w:rsid w:val="0023515B"/>
    <w:rsid w:val="00235A29"/>
    <w:rsid w:val="00236251"/>
    <w:rsid w:val="00237591"/>
    <w:rsid w:val="00241526"/>
    <w:rsid w:val="0024230F"/>
    <w:rsid w:val="002443A2"/>
    <w:rsid w:val="00260B89"/>
    <w:rsid w:val="002623D8"/>
    <w:rsid w:val="0026376F"/>
    <w:rsid w:val="00266E74"/>
    <w:rsid w:val="0027022C"/>
    <w:rsid w:val="00273584"/>
    <w:rsid w:val="00281FF6"/>
    <w:rsid w:val="00282258"/>
    <w:rsid w:val="00283C3B"/>
    <w:rsid w:val="002861E6"/>
    <w:rsid w:val="00287D18"/>
    <w:rsid w:val="00292099"/>
    <w:rsid w:val="002941D3"/>
    <w:rsid w:val="002A2618"/>
    <w:rsid w:val="002A5DD7"/>
    <w:rsid w:val="002A6642"/>
    <w:rsid w:val="002B0CAC"/>
    <w:rsid w:val="002B1715"/>
    <w:rsid w:val="002B4E34"/>
    <w:rsid w:val="002B55F9"/>
    <w:rsid w:val="002B6E07"/>
    <w:rsid w:val="002C320E"/>
    <w:rsid w:val="002C5FEE"/>
    <w:rsid w:val="002C7E4B"/>
    <w:rsid w:val="002D303D"/>
    <w:rsid w:val="002D5A15"/>
    <w:rsid w:val="002D5BDD"/>
    <w:rsid w:val="002E3D27"/>
    <w:rsid w:val="002F0890"/>
    <w:rsid w:val="002F2531"/>
    <w:rsid w:val="002F4967"/>
    <w:rsid w:val="0030165D"/>
    <w:rsid w:val="00312CF7"/>
    <w:rsid w:val="00314C1F"/>
    <w:rsid w:val="00316935"/>
    <w:rsid w:val="00317220"/>
    <w:rsid w:val="003251F5"/>
    <w:rsid w:val="003266ED"/>
    <w:rsid w:val="00327848"/>
    <w:rsid w:val="003327DA"/>
    <w:rsid w:val="003370B8"/>
    <w:rsid w:val="00342A9D"/>
    <w:rsid w:val="00345D38"/>
    <w:rsid w:val="00352097"/>
    <w:rsid w:val="00355C47"/>
    <w:rsid w:val="0035722E"/>
    <w:rsid w:val="00357786"/>
    <w:rsid w:val="003666FF"/>
    <w:rsid w:val="0037309C"/>
    <w:rsid w:val="00376F40"/>
    <w:rsid w:val="00380A6E"/>
    <w:rsid w:val="003836D4"/>
    <w:rsid w:val="00386AFC"/>
    <w:rsid w:val="00387623"/>
    <w:rsid w:val="003902FE"/>
    <w:rsid w:val="00397993"/>
    <w:rsid w:val="003A1F49"/>
    <w:rsid w:val="003A5D52"/>
    <w:rsid w:val="003B2BDA"/>
    <w:rsid w:val="003B3DBE"/>
    <w:rsid w:val="003B55EC"/>
    <w:rsid w:val="003B610B"/>
    <w:rsid w:val="003C0E0D"/>
    <w:rsid w:val="003C2EA7"/>
    <w:rsid w:val="003C43CB"/>
    <w:rsid w:val="003C4471"/>
    <w:rsid w:val="003C5395"/>
    <w:rsid w:val="003C5A9A"/>
    <w:rsid w:val="003C60C9"/>
    <w:rsid w:val="003C7D41"/>
    <w:rsid w:val="003D4A69"/>
    <w:rsid w:val="003D52FF"/>
    <w:rsid w:val="003E21CB"/>
    <w:rsid w:val="003E26C6"/>
    <w:rsid w:val="003E504F"/>
    <w:rsid w:val="003E78D6"/>
    <w:rsid w:val="003F1BEB"/>
    <w:rsid w:val="003F31D9"/>
    <w:rsid w:val="003F4FE1"/>
    <w:rsid w:val="00400573"/>
    <w:rsid w:val="004007A3"/>
    <w:rsid w:val="00405DF1"/>
    <w:rsid w:val="00406B98"/>
    <w:rsid w:val="00406D71"/>
    <w:rsid w:val="004160BF"/>
    <w:rsid w:val="00424025"/>
    <w:rsid w:val="00425FF5"/>
    <w:rsid w:val="004326DB"/>
    <w:rsid w:val="0043682E"/>
    <w:rsid w:val="00445FE6"/>
    <w:rsid w:val="00447ECB"/>
    <w:rsid w:val="0045128D"/>
    <w:rsid w:val="00455474"/>
    <w:rsid w:val="00455BBF"/>
    <w:rsid w:val="00456812"/>
    <w:rsid w:val="00457D22"/>
    <w:rsid w:val="004623F7"/>
    <w:rsid w:val="00466A88"/>
    <w:rsid w:val="0046720A"/>
    <w:rsid w:val="00470DA4"/>
    <w:rsid w:val="00480F51"/>
    <w:rsid w:val="00481124"/>
    <w:rsid w:val="004815EB"/>
    <w:rsid w:val="00483665"/>
    <w:rsid w:val="0048381B"/>
    <w:rsid w:val="00487472"/>
    <w:rsid w:val="00487569"/>
    <w:rsid w:val="00495198"/>
    <w:rsid w:val="00496864"/>
    <w:rsid w:val="00496920"/>
    <w:rsid w:val="004A1AF0"/>
    <w:rsid w:val="004A28DC"/>
    <w:rsid w:val="004A4496"/>
    <w:rsid w:val="004A522E"/>
    <w:rsid w:val="004A7970"/>
    <w:rsid w:val="004B11AB"/>
    <w:rsid w:val="004B120D"/>
    <w:rsid w:val="004B4729"/>
    <w:rsid w:val="004B7971"/>
    <w:rsid w:val="004B7C9A"/>
    <w:rsid w:val="004C177A"/>
    <w:rsid w:val="004C61E6"/>
    <w:rsid w:val="004C6779"/>
    <w:rsid w:val="004C77F6"/>
    <w:rsid w:val="004D2CF0"/>
    <w:rsid w:val="004D3637"/>
    <w:rsid w:val="004D733B"/>
    <w:rsid w:val="004E0DC4"/>
    <w:rsid w:val="004E0FB5"/>
    <w:rsid w:val="004E19C8"/>
    <w:rsid w:val="004E43BB"/>
    <w:rsid w:val="004E460D"/>
    <w:rsid w:val="004F0A73"/>
    <w:rsid w:val="004F178E"/>
    <w:rsid w:val="004F2E63"/>
    <w:rsid w:val="004F4543"/>
    <w:rsid w:val="004F57BB"/>
    <w:rsid w:val="00505309"/>
    <w:rsid w:val="005070DA"/>
    <w:rsid w:val="0050789B"/>
    <w:rsid w:val="00512FE3"/>
    <w:rsid w:val="005148EE"/>
    <w:rsid w:val="005157D2"/>
    <w:rsid w:val="0052138A"/>
    <w:rsid w:val="005224A1"/>
    <w:rsid w:val="00525304"/>
    <w:rsid w:val="00534372"/>
    <w:rsid w:val="005369B0"/>
    <w:rsid w:val="00540B62"/>
    <w:rsid w:val="00543DF8"/>
    <w:rsid w:val="00546101"/>
    <w:rsid w:val="0054614E"/>
    <w:rsid w:val="00547ABB"/>
    <w:rsid w:val="00550BB5"/>
    <w:rsid w:val="00553DD7"/>
    <w:rsid w:val="00557963"/>
    <w:rsid w:val="005615B6"/>
    <w:rsid w:val="005638CF"/>
    <w:rsid w:val="005663EB"/>
    <w:rsid w:val="0056741E"/>
    <w:rsid w:val="0057325A"/>
    <w:rsid w:val="0057469A"/>
    <w:rsid w:val="00577ECA"/>
    <w:rsid w:val="00580814"/>
    <w:rsid w:val="00583A0B"/>
    <w:rsid w:val="005854F4"/>
    <w:rsid w:val="00587710"/>
    <w:rsid w:val="00592EEE"/>
    <w:rsid w:val="005A03A3"/>
    <w:rsid w:val="005A2B92"/>
    <w:rsid w:val="005A5CC4"/>
    <w:rsid w:val="005A79E9"/>
    <w:rsid w:val="005B214C"/>
    <w:rsid w:val="005B6E37"/>
    <w:rsid w:val="005C002F"/>
    <w:rsid w:val="005C174F"/>
    <w:rsid w:val="005C5499"/>
    <w:rsid w:val="005C5DF3"/>
    <w:rsid w:val="005C6697"/>
    <w:rsid w:val="005C776B"/>
    <w:rsid w:val="005D3669"/>
    <w:rsid w:val="005D3781"/>
    <w:rsid w:val="005E194B"/>
    <w:rsid w:val="005E5EB3"/>
    <w:rsid w:val="005E74ED"/>
    <w:rsid w:val="005F3CB6"/>
    <w:rsid w:val="005F657C"/>
    <w:rsid w:val="005F7044"/>
    <w:rsid w:val="00602D53"/>
    <w:rsid w:val="006047E5"/>
    <w:rsid w:val="00612187"/>
    <w:rsid w:val="00624B0B"/>
    <w:rsid w:val="00632E34"/>
    <w:rsid w:val="00642EFC"/>
    <w:rsid w:val="0064371D"/>
    <w:rsid w:val="00644FB0"/>
    <w:rsid w:val="00646B75"/>
    <w:rsid w:val="00650B2A"/>
    <w:rsid w:val="00651777"/>
    <w:rsid w:val="00653583"/>
    <w:rsid w:val="006550F8"/>
    <w:rsid w:val="00656226"/>
    <w:rsid w:val="00666B08"/>
    <w:rsid w:val="006679B7"/>
    <w:rsid w:val="00674C70"/>
    <w:rsid w:val="006829F3"/>
    <w:rsid w:val="00683536"/>
    <w:rsid w:val="00683E85"/>
    <w:rsid w:val="006925D5"/>
    <w:rsid w:val="00692CD1"/>
    <w:rsid w:val="006948A8"/>
    <w:rsid w:val="006A518B"/>
    <w:rsid w:val="006A7CD1"/>
    <w:rsid w:val="006B0590"/>
    <w:rsid w:val="006B2A2A"/>
    <w:rsid w:val="006B49DA"/>
    <w:rsid w:val="006C53F8"/>
    <w:rsid w:val="006C7CDE"/>
    <w:rsid w:val="006D23F6"/>
    <w:rsid w:val="006E605E"/>
    <w:rsid w:val="00705F1D"/>
    <w:rsid w:val="00707156"/>
    <w:rsid w:val="0071614B"/>
    <w:rsid w:val="007176E9"/>
    <w:rsid w:val="007234B1"/>
    <w:rsid w:val="00723D08"/>
    <w:rsid w:val="00723ECE"/>
    <w:rsid w:val="00725FDA"/>
    <w:rsid w:val="00727816"/>
    <w:rsid w:val="00727A7B"/>
    <w:rsid w:val="00730B9A"/>
    <w:rsid w:val="00737876"/>
    <w:rsid w:val="00740B4A"/>
    <w:rsid w:val="00747AE2"/>
    <w:rsid w:val="00747F12"/>
    <w:rsid w:val="00750CFA"/>
    <w:rsid w:val="00750E00"/>
    <w:rsid w:val="007553DA"/>
    <w:rsid w:val="00762570"/>
    <w:rsid w:val="00767D6C"/>
    <w:rsid w:val="0077406E"/>
    <w:rsid w:val="00775393"/>
    <w:rsid w:val="0077717B"/>
    <w:rsid w:val="00782354"/>
    <w:rsid w:val="00783824"/>
    <w:rsid w:val="00785AA9"/>
    <w:rsid w:val="007864C3"/>
    <w:rsid w:val="00791A53"/>
    <w:rsid w:val="007921A7"/>
    <w:rsid w:val="007974D7"/>
    <w:rsid w:val="00797B19"/>
    <w:rsid w:val="007A5BF0"/>
    <w:rsid w:val="007A6C6A"/>
    <w:rsid w:val="007B3DB1"/>
    <w:rsid w:val="007B68F0"/>
    <w:rsid w:val="007C303E"/>
    <w:rsid w:val="007D1378"/>
    <w:rsid w:val="007D1714"/>
    <w:rsid w:val="007D183E"/>
    <w:rsid w:val="007D2373"/>
    <w:rsid w:val="007D3F9D"/>
    <w:rsid w:val="007D43D0"/>
    <w:rsid w:val="007D6C7D"/>
    <w:rsid w:val="007E1833"/>
    <w:rsid w:val="007E3F13"/>
    <w:rsid w:val="007F10B6"/>
    <w:rsid w:val="007F751A"/>
    <w:rsid w:val="00800012"/>
    <w:rsid w:val="0080261F"/>
    <w:rsid w:val="00802C2E"/>
    <w:rsid w:val="00806160"/>
    <w:rsid w:val="008107D0"/>
    <w:rsid w:val="008110C4"/>
    <w:rsid w:val="008143A4"/>
    <w:rsid w:val="00814DAA"/>
    <w:rsid w:val="0081513E"/>
    <w:rsid w:val="00830324"/>
    <w:rsid w:val="00834BDF"/>
    <w:rsid w:val="00840077"/>
    <w:rsid w:val="00840ECF"/>
    <w:rsid w:val="00845BEE"/>
    <w:rsid w:val="008464EC"/>
    <w:rsid w:val="00851FD9"/>
    <w:rsid w:val="00854131"/>
    <w:rsid w:val="0085652D"/>
    <w:rsid w:val="008750C7"/>
    <w:rsid w:val="0087694B"/>
    <w:rsid w:val="00880506"/>
    <w:rsid w:val="00880F4C"/>
    <w:rsid w:val="00880F4D"/>
    <w:rsid w:val="00886A7A"/>
    <w:rsid w:val="00890D3A"/>
    <w:rsid w:val="008A5239"/>
    <w:rsid w:val="008A5982"/>
    <w:rsid w:val="008B11AD"/>
    <w:rsid w:val="008B35A3"/>
    <w:rsid w:val="008B37E1"/>
    <w:rsid w:val="008B45F8"/>
    <w:rsid w:val="008B70FE"/>
    <w:rsid w:val="008C2B75"/>
    <w:rsid w:val="008C2E74"/>
    <w:rsid w:val="008D077B"/>
    <w:rsid w:val="008D5409"/>
    <w:rsid w:val="008E006D"/>
    <w:rsid w:val="008E1BE7"/>
    <w:rsid w:val="008E38B4"/>
    <w:rsid w:val="008E5BFE"/>
    <w:rsid w:val="008E6313"/>
    <w:rsid w:val="008F1C9C"/>
    <w:rsid w:val="008F4F21"/>
    <w:rsid w:val="008F6AED"/>
    <w:rsid w:val="00904D4A"/>
    <w:rsid w:val="00904ECB"/>
    <w:rsid w:val="009078BE"/>
    <w:rsid w:val="009151BA"/>
    <w:rsid w:val="00923C19"/>
    <w:rsid w:val="00925023"/>
    <w:rsid w:val="00926ACE"/>
    <w:rsid w:val="009277BC"/>
    <w:rsid w:val="00927D57"/>
    <w:rsid w:val="0093099A"/>
    <w:rsid w:val="0093132B"/>
    <w:rsid w:val="00931A51"/>
    <w:rsid w:val="00931EFE"/>
    <w:rsid w:val="00934AD8"/>
    <w:rsid w:val="00943076"/>
    <w:rsid w:val="00944805"/>
    <w:rsid w:val="00947185"/>
    <w:rsid w:val="009474D9"/>
    <w:rsid w:val="009518B3"/>
    <w:rsid w:val="00952F93"/>
    <w:rsid w:val="00955A28"/>
    <w:rsid w:val="00963B03"/>
    <w:rsid w:val="00963D9D"/>
    <w:rsid w:val="00965AF6"/>
    <w:rsid w:val="00972778"/>
    <w:rsid w:val="00977380"/>
    <w:rsid w:val="0098013E"/>
    <w:rsid w:val="00981B54"/>
    <w:rsid w:val="009842C3"/>
    <w:rsid w:val="00990FFA"/>
    <w:rsid w:val="009921E0"/>
    <w:rsid w:val="0099307D"/>
    <w:rsid w:val="00996C23"/>
    <w:rsid w:val="009A009A"/>
    <w:rsid w:val="009A4789"/>
    <w:rsid w:val="009A6BB6"/>
    <w:rsid w:val="009B16C8"/>
    <w:rsid w:val="009B3681"/>
    <w:rsid w:val="009B3F43"/>
    <w:rsid w:val="009B5CFA"/>
    <w:rsid w:val="009B67EE"/>
    <w:rsid w:val="009C161F"/>
    <w:rsid w:val="009C56B4"/>
    <w:rsid w:val="009D1CF8"/>
    <w:rsid w:val="009D1F2F"/>
    <w:rsid w:val="009D3A71"/>
    <w:rsid w:val="009D51A2"/>
    <w:rsid w:val="009E04A8"/>
    <w:rsid w:val="009E4AEC"/>
    <w:rsid w:val="009E5BD8"/>
    <w:rsid w:val="009E681E"/>
    <w:rsid w:val="009E712F"/>
    <w:rsid w:val="009E72F6"/>
    <w:rsid w:val="009F211E"/>
    <w:rsid w:val="009F429C"/>
    <w:rsid w:val="00A00307"/>
    <w:rsid w:val="00A01ADE"/>
    <w:rsid w:val="00A02903"/>
    <w:rsid w:val="00A02E88"/>
    <w:rsid w:val="00A03BA4"/>
    <w:rsid w:val="00A119E6"/>
    <w:rsid w:val="00A141CD"/>
    <w:rsid w:val="00A20270"/>
    <w:rsid w:val="00A203BD"/>
    <w:rsid w:val="00A20FBC"/>
    <w:rsid w:val="00A31370"/>
    <w:rsid w:val="00A32C9B"/>
    <w:rsid w:val="00A32EE1"/>
    <w:rsid w:val="00A34D6F"/>
    <w:rsid w:val="00A41F91"/>
    <w:rsid w:val="00A421A7"/>
    <w:rsid w:val="00A45D9A"/>
    <w:rsid w:val="00A52AAD"/>
    <w:rsid w:val="00A5370F"/>
    <w:rsid w:val="00A573F1"/>
    <w:rsid w:val="00A63355"/>
    <w:rsid w:val="00A63468"/>
    <w:rsid w:val="00A749C9"/>
    <w:rsid w:val="00A7596D"/>
    <w:rsid w:val="00A80D22"/>
    <w:rsid w:val="00A81839"/>
    <w:rsid w:val="00A8276D"/>
    <w:rsid w:val="00A82CF0"/>
    <w:rsid w:val="00A8451C"/>
    <w:rsid w:val="00A91DD3"/>
    <w:rsid w:val="00A946DF"/>
    <w:rsid w:val="00A963DF"/>
    <w:rsid w:val="00A9734C"/>
    <w:rsid w:val="00AA2E32"/>
    <w:rsid w:val="00AA45B8"/>
    <w:rsid w:val="00AB37BD"/>
    <w:rsid w:val="00AC0C22"/>
    <w:rsid w:val="00AC3896"/>
    <w:rsid w:val="00AD2CF2"/>
    <w:rsid w:val="00AD53DA"/>
    <w:rsid w:val="00AD7DAE"/>
    <w:rsid w:val="00AE2D88"/>
    <w:rsid w:val="00AE356E"/>
    <w:rsid w:val="00AE6F6F"/>
    <w:rsid w:val="00AF3325"/>
    <w:rsid w:val="00AF34D9"/>
    <w:rsid w:val="00AF70DA"/>
    <w:rsid w:val="00B019D3"/>
    <w:rsid w:val="00B14E03"/>
    <w:rsid w:val="00B16D0C"/>
    <w:rsid w:val="00B25311"/>
    <w:rsid w:val="00B25B60"/>
    <w:rsid w:val="00B27CD5"/>
    <w:rsid w:val="00B34CF9"/>
    <w:rsid w:val="00B37559"/>
    <w:rsid w:val="00B4054B"/>
    <w:rsid w:val="00B500FB"/>
    <w:rsid w:val="00B53754"/>
    <w:rsid w:val="00B579B0"/>
    <w:rsid w:val="00B57D11"/>
    <w:rsid w:val="00B57F3C"/>
    <w:rsid w:val="00B62C8E"/>
    <w:rsid w:val="00B649D7"/>
    <w:rsid w:val="00B64A1E"/>
    <w:rsid w:val="00B71C64"/>
    <w:rsid w:val="00B81C2F"/>
    <w:rsid w:val="00B90743"/>
    <w:rsid w:val="00B90C45"/>
    <w:rsid w:val="00B933BE"/>
    <w:rsid w:val="00BA4224"/>
    <w:rsid w:val="00BB2572"/>
    <w:rsid w:val="00BB457C"/>
    <w:rsid w:val="00BB788F"/>
    <w:rsid w:val="00BC32C7"/>
    <w:rsid w:val="00BD117F"/>
    <w:rsid w:val="00BD1D4C"/>
    <w:rsid w:val="00BD4BBA"/>
    <w:rsid w:val="00BD4DB3"/>
    <w:rsid w:val="00BD6738"/>
    <w:rsid w:val="00BD6B36"/>
    <w:rsid w:val="00BD74A2"/>
    <w:rsid w:val="00BD7E5E"/>
    <w:rsid w:val="00BE0BB6"/>
    <w:rsid w:val="00BE5F81"/>
    <w:rsid w:val="00BE63DB"/>
    <w:rsid w:val="00BE6574"/>
    <w:rsid w:val="00BF5F50"/>
    <w:rsid w:val="00C07319"/>
    <w:rsid w:val="00C07460"/>
    <w:rsid w:val="00C16FD2"/>
    <w:rsid w:val="00C23BA0"/>
    <w:rsid w:val="00C246BD"/>
    <w:rsid w:val="00C26D2E"/>
    <w:rsid w:val="00C36FCE"/>
    <w:rsid w:val="00C40862"/>
    <w:rsid w:val="00C4395E"/>
    <w:rsid w:val="00C44A18"/>
    <w:rsid w:val="00C47FFD"/>
    <w:rsid w:val="00C51E92"/>
    <w:rsid w:val="00C53EFA"/>
    <w:rsid w:val="00C57E2C"/>
    <w:rsid w:val="00C608B7"/>
    <w:rsid w:val="00C66895"/>
    <w:rsid w:val="00C66F24"/>
    <w:rsid w:val="00C706FA"/>
    <w:rsid w:val="00C76D7F"/>
    <w:rsid w:val="00C813AA"/>
    <w:rsid w:val="00C818D7"/>
    <w:rsid w:val="00C83D06"/>
    <w:rsid w:val="00C85689"/>
    <w:rsid w:val="00C91BEF"/>
    <w:rsid w:val="00C9291E"/>
    <w:rsid w:val="00C93B3F"/>
    <w:rsid w:val="00C9704C"/>
    <w:rsid w:val="00CA3F44"/>
    <w:rsid w:val="00CA4E58"/>
    <w:rsid w:val="00CB01AA"/>
    <w:rsid w:val="00CB09C5"/>
    <w:rsid w:val="00CB3771"/>
    <w:rsid w:val="00CB3826"/>
    <w:rsid w:val="00CB44BF"/>
    <w:rsid w:val="00CB4DF9"/>
    <w:rsid w:val="00CB5153"/>
    <w:rsid w:val="00CB7A27"/>
    <w:rsid w:val="00CC3C15"/>
    <w:rsid w:val="00CE076A"/>
    <w:rsid w:val="00CE12EA"/>
    <w:rsid w:val="00CE29F8"/>
    <w:rsid w:val="00CE463D"/>
    <w:rsid w:val="00CE5743"/>
    <w:rsid w:val="00CE79F7"/>
    <w:rsid w:val="00CF74FA"/>
    <w:rsid w:val="00D021B3"/>
    <w:rsid w:val="00D0584F"/>
    <w:rsid w:val="00D10BA0"/>
    <w:rsid w:val="00D10E1C"/>
    <w:rsid w:val="00D130DD"/>
    <w:rsid w:val="00D13983"/>
    <w:rsid w:val="00D13C40"/>
    <w:rsid w:val="00D15405"/>
    <w:rsid w:val="00D1541F"/>
    <w:rsid w:val="00D16238"/>
    <w:rsid w:val="00D16EFE"/>
    <w:rsid w:val="00D21694"/>
    <w:rsid w:val="00D234C5"/>
    <w:rsid w:val="00D23FBF"/>
    <w:rsid w:val="00D24118"/>
    <w:rsid w:val="00D24EB5"/>
    <w:rsid w:val="00D26CE4"/>
    <w:rsid w:val="00D26D04"/>
    <w:rsid w:val="00D355C2"/>
    <w:rsid w:val="00D35AB9"/>
    <w:rsid w:val="00D37D71"/>
    <w:rsid w:val="00D37D80"/>
    <w:rsid w:val="00D41571"/>
    <w:rsid w:val="00D416A0"/>
    <w:rsid w:val="00D47672"/>
    <w:rsid w:val="00D5123C"/>
    <w:rsid w:val="00D55560"/>
    <w:rsid w:val="00D61948"/>
    <w:rsid w:val="00D61C5A"/>
    <w:rsid w:val="00D66854"/>
    <w:rsid w:val="00D6790C"/>
    <w:rsid w:val="00D71F73"/>
    <w:rsid w:val="00D73277"/>
    <w:rsid w:val="00D76586"/>
    <w:rsid w:val="00D81993"/>
    <w:rsid w:val="00D82657"/>
    <w:rsid w:val="00D83BF8"/>
    <w:rsid w:val="00D86D64"/>
    <w:rsid w:val="00D87E20"/>
    <w:rsid w:val="00DA09D4"/>
    <w:rsid w:val="00DA16A9"/>
    <w:rsid w:val="00DA383E"/>
    <w:rsid w:val="00DA384C"/>
    <w:rsid w:val="00DA4037"/>
    <w:rsid w:val="00DB638E"/>
    <w:rsid w:val="00DC5C9A"/>
    <w:rsid w:val="00DD15C6"/>
    <w:rsid w:val="00DD2631"/>
    <w:rsid w:val="00DE053A"/>
    <w:rsid w:val="00DE66A5"/>
    <w:rsid w:val="00DF2B50"/>
    <w:rsid w:val="00DF63BF"/>
    <w:rsid w:val="00E04C86"/>
    <w:rsid w:val="00E066A4"/>
    <w:rsid w:val="00E12F3A"/>
    <w:rsid w:val="00E16E83"/>
    <w:rsid w:val="00E17344"/>
    <w:rsid w:val="00E20F30"/>
    <w:rsid w:val="00E2189C"/>
    <w:rsid w:val="00E25BB1"/>
    <w:rsid w:val="00E27BBA"/>
    <w:rsid w:val="00E30E3F"/>
    <w:rsid w:val="00E35E8F"/>
    <w:rsid w:val="00E37C4E"/>
    <w:rsid w:val="00E41C8E"/>
    <w:rsid w:val="00E428AB"/>
    <w:rsid w:val="00E438E8"/>
    <w:rsid w:val="00E440BC"/>
    <w:rsid w:val="00E453A3"/>
    <w:rsid w:val="00E506F7"/>
    <w:rsid w:val="00E520E2"/>
    <w:rsid w:val="00E530C4"/>
    <w:rsid w:val="00E55996"/>
    <w:rsid w:val="00E64254"/>
    <w:rsid w:val="00E648FD"/>
    <w:rsid w:val="00E67928"/>
    <w:rsid w:val="00E67FE2"/>
    <w:rsid w:val="00E70FB5"/>
    <w:rsid w:val="00E75388"/>
    <w:rsid w:val="00E91241"/>
    <w:rsid w:val="00E915AF"/>
    <w:rsid w:val="00E96415"/>
    <w:rsid w:val="00EA15B3"/>
    <w:rsid w:val="00EB1B8A"/>
    <w:rsid w:val="00EB2358"/>
    <w:rsid w:val="00EB3EB8"/>
    <w:rsid w:val="00EB5C2F"/>
    <w:rsid w:val="00EB7913"/>
    <w:rsid w:val="00EC02FE"/>
    <w:rsid w:val="00EC0C72"/>
    <w:rsid w:val="00EC4A96"/>
    <w:rsid w:val="00ED268D"/>
    <w:rsid w:val="00ED4CC9"/>
    <w:rsid w:val="00ED7106"/>
    <w:rsid w:val="00EE0D54"/>
    <w:rsid w:val="00EE209D"/>
    <w:rsid w:val="00EE21BC"/>
    <w:rsid w:val="00EE66A8"/>
    <w:rsid w:val="00EF1D3E"/>
    <w:rsid w:val="00F007D1"/>
    <w:rsid w:val="00F01D00"/>
    <w:rsid w:val="00F07FF3"/>
    <w:rsid w:val="00F17E37"/>
    <w:rsid w:val="00F25981"/>
    <w:rsid w:val="00F26DBB"/>
    <w:rsid w:val="00F27C20"/>
    <w:rsid w:val="00F331E3"/>
    <w:rsid w:val="00F424BF"/>
    <w:rsid w:val="00F44FC3"/>
    <w:rsid w:val="00F46107"/>
    <w:rsid w:val="00F46674"/>
    <w:rsid w:val="00F468C5"/>
    <w:rsid w:val="00F5082C"/>
    <w:rsid w:val="00F5149F"/>
    <w:rsid w:val="00F52F39"/>
    <w:rsid w:val="00F54CB9"/>
    <w:rsid w:val="00F605E8"/>
    <w:rsid w:val="00F61380"/>
    <w:rsid w:val="00F6184F"/>
    <w:rsid w:val="00F62884"/>
    <w:rsid w:val="00F63323"/>
    <w:rsid w:val="00F64941"/>
    <w:rsid w:val="00F6535C"/>
    <w:rsid w:val="00F72B76"/>
    <w:rsid w:val="00F76883"/>
    <w:rsid w:val="00F82C2A"/>
    <w:rsid w:val="00F8310E"/>
    <w:rsid w:val="00F85199"/>
    <w:rsid w:val="00F86CA1"/>
    <w:rsid w:val="00F90C97"/>
    <w:rsid w:val="00F914DD"/>
    <w:rsid w:val="00F91FB2"/>
    <w:rsid w:val="00F95392"/>
    <w:rsid w:val="00FA2358"/>
    <w:rsid w:val="00FA5774"/>
    <w:rsid w:val="00FB2592"/>
    <w:rsid w:val="00FB2810"/>
    <w:rsid w:val="00FB7A2C"/>
    <w:rsid w:val="00FC2947"/>
    <w:rsid w:val="00FD504F"/>
    <w:rsid w:val="00FD563F"/>
    <w:rsid w:val="00FE0818"/>
    <w:rsid w:val="00FE6FB1"/>
    <w:rsid w:val="00FF33EF"/>
    <w:rsid w:val="00FF6D9D"/>
    <w:rsid w:val="00FF72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6FDA1"/>
  <w15:docId w15:val="{270F9440-2C08-4DF8-BDF3-F3CDDE74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A99"/>
    <w:pPr>
      <w:tabs>
        <w:tab w:val="left" w:pos="1134"/>
        <w:tab w:val="left" w:pos="1871"/>
        <w:tab w:val="left" w:pos="2268"/>
      </w:tabs>
      <w:overflowPunct w:val="0"/>
      <w:autoSpaceDE w:val="0"/>
      <w:autoSpaceDN w:val="0"/>
      <w:adjustRightInd w:val="0"/>
      <w:spacing w:before="120"/>
      <w:textAlignment w:val="baseline"/>
    </w:pPr>
    <w:rPr>
      <w:rFonts w:asciiTheme="minorHAnsi" w:hAnsiTheme="minorHAnsi" w:cs="Times New Roman"/>
      <w:sz w:val="22"/>
      <w:lang w:val="ru-RU" w:eastAsia="en-US"/>
    </w:rPr>
  </w:style>
  <w:style w:type="paragraph" w:styleId="Heading1">
    <w:name w:val="heading 1"/>
    <w:basedOn w:val="Normal"/>
    <w:next w:val="Normal"/>
    <w:link w:val="Heading1Char"/>
    <w:qFormat/>
    <w:rsid w:val="00137A99"/>
    <w:pPr>
      <w:keepNext/>
      <w:keepLines/>
      <w:spacing w:before="280"/>
      <w:ind w:left="1134" w:hanging="1134"/>
      <w:outlineLvl w:val="0"/>
    </w:pPr>
    <w:rPr>
      <w:b/>
      <w:sz w:val="26"/>
    </w:rPr>
  </w:style>
  <w:style w:type="paragraph" w:styleId="Heading2">
    <w:name w:val="heading 2"/>
    <w:basedOn w:val="Heading1"/>
    <w:next w:val="Normal"/>
    <w:link w:val="Heading2Char"/>
    <w:qFormat/>
    <w:rsid w:val="00137A99"/>
    <w:pPr>
      <w:spacing w:before="200"/>
      <w:outlineLvl w:val="1"/>
    </w:pPr>
    <w:rPr>
      <w:sz w:val="22"/>
    </w:rPr>
  </w:style>
  <w:style w:type="paragraph" w:styleId="Heading3">
    <w:name w:val="heading 3"/>
    <w:basedOn w:val="Heading1"/>
    <w:next w:val="Normal"/>
    <w:link w:val="Heading3Char"/>
    <w:qFormat/>
    <w:rsid w:val="00137A99"/>
    <w:pPr>
      <w:tabs>
        <w:tab w:val="clear" w:pos="1134"/>
      </w:tabs>
      <w:spacing w:before="200"/>
      <w:outlineLvl w:val="2"/>
    </w:pPr>
    <w:rPr>
      <w:sz w:val="22"/>
    </w:rPr>
  </w:style>
  <w:style w:type="paragraph" w:styleId="Heading4">
    <w:name w:val="heading 4"/>
    <w:basedOn w:val="Heading3"/>
    <w:next w:val="Normal"/>
    <w:link w:val="Heading4Char"/>
    <w:qFormat/>
    <w:rsid w:val="00137A99"/>
    <w:pPr>
      <w:outlineLvl w:val="3"/>
    </w:pPr>
  </w:style>
  <w:style w:type="paragraph" w:styleId="Heading5">
    <w:name w:val="heading 5"/>
    <w:basedOn w:val="Heading4"/>
    <w:next w:val="Normal"/>
    <w:link w:val="Heading5Char"/>
    <w:qFormat/>
    <w:rsid w:val="00137A99"/>
    <w:pPr>
      <w:outlineLvl w:val="4"/>
    </w:pPr>
  </w:style>
  <w:style w:type="paragraph" w:styleId="Heading6">
    <w:name w:val="heading 6"/>
    <w:basedOn w:val="Heading4"/>
    <w:next w:val="Normal"/>
    <w:link w:val="Heading6Char"/>
    <w:qFormat/>
    <w:rsid w:val="00137A99"/>
    <w:pPr>
      <w:outlineLvl w:val="5"/>
    </w:pPr>
  </w:style>
  <w:style w:type="paragraph" w:styleId="Heading7">
    <w:name w:val="heading 7"/>
    <w:basedOn w:val="Heading6"/>
    <w:next w:val="Normal"/>
    <w:link w:val="Heading7Char"/>
    <w:qFormat/>
    <w:rsid w:val="00137A99"/>
    <w:pPr>
      <w:outlineLvl w:val="6"/>
    </w:pPr>
  </w:style>
  <w:style w:type="paragraph" w:styleId="Heading8">
    <w:name w:val="heading 8"/>
    <w:basedOn w:val="Heading6"/>
    <w:next w:val="Normal"/>
    <w:link w:val="Heading8Char"/>
    <w:qFormat/>
    <w:rsid w:val="00137A99"/>
    <w:pPr>
      <w:outlineLvl w:val="7"/>
    </w:pPr>
  </w:style>
  <w:style w:type="paragraph" w:styleId="Heading9">
    <w:name w:val="heading 9"/>
    <w:basedOn w:val="Heading6"/>
    <w:next w:val="Normal"/>
    <w:link w:val="Heading9Char"/>
    <w:qFormat/>
    <w:rsid w:val="00137A99"/>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137A99"/>
  </w:style>
  <w:style w:type="paragraph" w:styleId="TOC4">
    <w:name w:val="toc 4"/>
    <w:basedOn w:val="TOC3"/>
    <w:rsid w:val="00137A99"/>
  </w:style>
  <w:style w:type="paragraph" w:styleId="TOC3">
    <w:name w:val="toc 3"/>
    <w:basedOn w:val="TOC2"/>
    <w:rsid w:val="00137A99"/>
  </w:style>
  <w:style w:type="paragraph" w:styleId="TOC2">
    <w:name w:val="toc 2"/>
    <w:basedOn w:val="TOC1"/>
    <w:rsid w:val="00137A99"/>
    <w:pPr>
      <w:spacing w:before="120"/>
    </w:pPr>
  </w:style>
  <w:style w:type="paragraph" w:styleId="TOC1">
    <w:name w:val="toc 1"/>
    <w:basedOn w:val="Normal"/>
    <w:rsid w:val="00137A99"/>
    <w:pPr>
      <w:keepLines/>
      <w:tabs>
        <w:tab w:val="clear" w:pos="1134"/>
        <w:tab w:val="clear" w:pos="1871"/>
        <w:tab w:val="clear" w:pos="2268"/>
        <w:tab w:val="left" w:pos="567"/>
        <w:tab w:val="left" w:leader="dot" w:pos="7938"/>
        <w:tab w:val="center" w:pos="9526"/>
      </w:tabs>
      <w:spacing w:before="240"/>
      <w:ind w:left="567" w:hanging="567"/>
    </w:pPr>
  </w:style>
  <w:style w:type="paragraph" w:styleId="TOC7">
    <w:name w:val="toc 7"/>
    <w:basedOn w:val="TOC4"/>
    <w:rsid w:val="00137A99"/>
  </w:style>
  <w:style w:type="paragraph" w:styleId="TOC6">
    <w:name w:val="toc 6"/>
    <w:basedOn w:val="TOC4"/>
    <w:rsid w:val="00137A99"/>
  </w:style>
  <w:style w:type="paragraph" w:styleId="TOC5">
    <w:name w:val="toc 5"/>
    <w:basedOn w:val="TOC4"/>
    <w:rsid w:val="00137A99"/>
  </w:style>
  <w:style w:type="paragraph" w:styleId="Footer">
    <w:name w:val="footer"/>
    <w:aliases w:val="footer odd,footer,pie de página,pie de p·gina"/>
    <w:basedOn w:val="Normal"/>
    <w:link w:val="FooterChar"/>
    <w:rsid w:val="00137A99"/>
    <w:pPr>
      <w:tabs>
        <w:tab w:val="clear" w:pos="1134"/>
        <w:tab w:val="clear" w:pos="1871"/>
        <w:tab w:val="clear" w:pos="2268"/>
        <w:tab w:val="left" w:pos="5954"/>
        <w:tab w:val="right" w:pos="9639"/>
      </w:tabs>
      <w:spacing w:before="0"/>
    </w:pPr>
    <w:rPr>
      <w:caps/>
      <w:noProof/>
      <w:sz w:val="16"/>
      <w:lang w:val="en-GB"/>
    </w:rPr>
  </w:style>
  <w:style w:type="paragraph" w:styleId="Header">
    <w:name w:val="header"/>
    <w:basedOn w:val="Normal"/>
    <w:link w:val="HeaderChar"/>
    <w:rsid w:val="00137A99"/>
    <w:pPr>
      <w:spacing w:before="0"/>
      <w:jc w:val="center"/>
    </w:pPr>
    <w:rPr>
      <w:sz w:val="18"/>
      <w:lang w:val="en-GB"/>
    </w:rPr>
  </w:style>
  <w:style w:type="character" w:styleId="FootnoteReference">
    <w:name w:val="footnote reference"/>
    <w:basedOn w:val="DefaultParagraphFont"/>
    <w:qFormat/>
    <w:rsid w:val="00137A99"/>
    <w:rPr>
      <w:position w:val="6"/>
      <w:sz w:val="16"/>
    </w:rPr>
  </w:style>
  <w:style w:type="paragraph" w:styleId="FootnoteText">
    <w:name w:val="footnote text"/>
    <w:basedOn w:val="Normal"/>
    <w:link w:val="FootnoteTextChar"/>
    <w:qFormat/>
    <w:rsid w:val="00DE053A"/>
    <w:pPr>
      <w:keepLines/>
      <w:tabs>
        <w:tab w:val="left" w:pos="284"/>
      </w:tabs>
      <w:spacing w:before="60"/>
    </w:pPr>
    <w:rPr>
      <w:sz w:val="20"/>
      <w:lang w:val="en-GB"/>
    </w:rPr>
  </w:style>
  <w:style w:type="paragraph" w:customStyle="1" w:styleId="Note">
    <w:name w:val="Note"/>
    <w:basedOn w:val="Normal"/>
    <w:link w:val="NoteChar"/>
    <w:rsid w:val="00137A99"/>
    <w:pPr>
      <w:tabs>
        <w:tab w:val="left" w:pos="284"/>
      </w:tabs>
      <w:spacing w:before="80"/>
    </w:pPr>
    <w:rPr>
      <w:lang w:val="en-GB"/>
    </w:rPr>
  </w:style>
  <w:style w:type="paragraph" w:customStyle="1" w:styleId="enumlev1">
    <w:name w:val="enumlev1"/>
    <w:basedOn w:val="Normal"/>
    <w:link w:val="enumlev1Char"/>
    <w:qFormat/>
    <w:rsid w:val="002B55F9"/>
    <w:pPr>
      <w:tabs>
        <w:tab w:val="clear" w:pos="1134"/>
        <w:tab w:val="clear" w:pos="1871"/>
        <w:tab w:val="clear" w:pos="2268"/>
        <w:tab w:val="left" w:pos="794"/>
      </w:tabs>
      <w:spacing w:before="80"/>
      <w:ind w:left="794" w:hanging="794"/>
    </w:pPr>
  </w:style>
  <w:style w:type="paragraph" w:customStyle="1" w:styleId="enumlev2">
    <w:name w:val="enumlev2"/>
    <w:basedOn w:val="enumlev1"/>
    <w:link w:val="enumlev2Char"/>
    <w:rsid w:val="00137A99"/>
    <w:pPr>
      <w:ind w:left="1871" w:hanging="737"/>
    </w:pPr>
  </w:style>
  <w:style w:type="paragraph" w:customStyle="1" w:styleId="enumlev3">
    <w:name w:val="enumlev3"/>
    <w:basedOn w:val="enumlev2"/>
    <w:rsid w:val="00137A99"/>
    <w:pPr>
      <w:ind w:left="2268" w:hanging="397"/>
    </w:pPr>
  </w:style>
  <w:style w:type="paragraph" w:customStyle="1" w:styleId="Equation">
    <w:name w:val="Equation"/>
    <w:basedOn w:val="Normal"/>
    <w:link w:val="EquationChar"/>
    <w:rsid w:val="00137A99"/>
    <w:pPr>
      <w:tabs>
        <w:tab w:val="clear" w:pos="1871"/>
        <w:tab w:val="clear" w:pos="2268"/>
        <w:tab w:val="center" w:pos="4820"/>
        <w:tab w:val="right" w:pos="9639"/>
      </w:tabs>
    </w:pPr>
  </w:style>
  <w:style w:type="paragraph" w:customStyle="1" w:styleId="toc0">
    <w:name w:val="toc 0"/>
    <w:basedOn w:val="Normal"/>
    <w:next w:val="TOC1"/>
    <w:rsid w:val="00137A99"/>
    <w:pPr>
      <w:tabs>
        <w:tab w:val="clear" w:pos="1134"/>
        <w:tab w:val="clear" w:pos="1871"/>
        <w:tab w:val="clear" w:pos="2268"/>
        <w:tab w:val="right" w:pos="9781"/>
      </w:tabs>
    </w:pPr>
    <w:rPr>
      <w:b/>
    </w:rPr>
  </w:style>
  <w:style w:type="paragraph" w:customStyle="1" w:styleId="ASN1">
    <w:name w:val="ASN.1"/>
    <w:rsid w:val="00137A99"/>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37A99"/>
  </w:style>
  <w:style w:type="paragraph" w:customStyle="1" w:styleId="Chaptitle">
    <w:name w:val="Chap_title"/>
    <w:basedOn w:val="Arttitle"/>
    <w:next w:val="Normal"/>
    <w:link w:val="ChaptitleChar"/>
    <w:rsid w:val="00137A99"/>
  </w:style>
  <w:style w:type="paragraph" w:customStyle="1" w:styleId="Normalaftertitle">
    <w:name w:val="Normal_after_title"/>
    <w:basedOn w:val="Normal"/>
    <w:next w:val="Normal"/>
    <w:rsid w:val="00137A99"/>
    <w:pPr>
      <w:spacing w:before="400"/>
    </w:pPr>
  </w:style>
  <w:style w:type="character" w:styleId="PageNumber">
    <w:name w:val="page number"/>
    <w:basedOn w:val="DefaultParagraphFont"/>
    <w:rsid w:val="00137A99"/>
    <w:rPr>
      <w:rFonts w:cs="Times New Roman"/>
    </w:rPr>
  </w:style>
  <w:style w:type="paragraph" w:customStyle="1" w:styleId="Reftitle">
    <w:name w:val="Ref_title"/>
    <w:basedOn w:val="Normal"/>
    <w:next w:val="Reftext"/>
    <w:rsid w:val="00137A99"/>
    <w:pPr>
      <w:spacing w:before="480"/>
      <w:jc w:val="center"/>
    </w:pPr>
    <w:rPr>
      <w:caps/>
    </w:rPr>
  </w:style>
  <w:style w:type="paragraph" w:customStyle="1" w:styleId="Reftext">
    <w:name w:val="Ref_text"/>
    <w:basedOn w:val="Normal"/>
    <w:rsid w:val="00137A99"/>
    <w:pPr>
      <w:ind w:left="1134" w:hanging="1134"/>
    </w:pPr>
  </w:style>
  <w:style w:type="paragraph" w:styleId="Index1">
    <w:name w:val="index 1"/>
    <w:basedOn w:val="Normal"/>
    <w:next w:val="Normal"/>
    <w:rsid w:val="00137A99"/>
  </w:style>
  <w:style w:type="paragraph" w:customStyle="1" w:styleId="Formal">
    <w:name w:val="Formal"/>
    <w:basedOn w:val="Normal"/>
    <w:rsid w:val="00137A99"/>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customStyle="1" w:styleId="AnnexNoTitle">
    <w:name w:val="Annex_NoTitle"/>
    <w:basedOn w:val="Normal"/>
    <w:next w:val="Normalaftertitle"/>
    <w:rsid w:val="00137A99"/>
    <w:pPr>
      <w:keepNext/>
      <w:keepLines/>
      <w:spacing w:before="720" w:after="120"/>
      <w:jc w:val="center"/>
    </w:pPr>
    <w:rPr>
      <w:b/>
      <w:sz w:val="24"/>
    </w:rPr>
  </w:style>
  <w:style w:type="paragraph" w:customStyle="1" w:styleId="AppendixNoTitle">
    <w:name w:val="Appendix_NoTitle"/>
    <w:basedOn w:val="AnnexNoTitle"/>
    <w:next w:val="Normalaftertitle"/>
    <w:rsid w:val="00137A99"/>
  </w:style>
  <w:style w:type="paragraph" w:customStyle="1" w:styleId="Artheading">
    <w:name w:val="Art_heading"/>
    <w:basedOn w:val="Normal"/>
    <w:next w:val="Normal"/>
    <w:rsid w:val="00137A99"/>
    <w:pPr>
      <w:spacing w:before="480"/>
      <w:jc w:val="center"/>
    </w:pPr>
    <w:rPr>
      <w:rFonts w:ascii="Times New Roman Bold" w:hAnsi="Times New Roman Bold"/>
      <w:b/>
      <w:sz w:val="26"/>
    </w:rPr>
  </w:style>
  <w:style w:type="paragraph" w:customStyle="1" w:styleId="ArtNo">
    <w:name w:val="Art_No"/>
    <w:basedOn w:val="Normal"/>
    <w:next w:val="Normal"/>
    <w:link w:val="ArtNoChar"/>
    <w:rsid w:val="00137A99"/>
    <w:pPr>
      <w:keepNext/>
      <w:keepLines/>
      <w:spacing w:before="480"/>
      <w:jc w:val="center"/>
    </w:pPr>
    <w:rPr>
      <w:caps/>
      <w:sz w:val="26"/>
    </w:rPr>
  </w:style>
  <w:style w:type="paragraph" w:customStyle="1" w:styleId="Arttitle">
    <w:name w:val="Art_title"/>
    <w:basedOn w:val="Normal"/>
    <w:next w:val="Normal"/>
    <w:link w:val="ArttitleCar"/>
    <w:rsid w:val="00137A99"/>
    <w:pPr>
      <w:keepNext/>
      <w:keepLines/>
      <w:spacing w:before="240"/>
      <w:jc w:val="center"/>
    </w:pPr>
    <w:rPr>
      <w:b/>
      <w:sz w:val="26"/>
    </w:rPr>
  </w:style>
  <w:style w:type="paragraph" w:customStyle="1" w:styleId="Call">
    <w:name w:val="Call"/>
    <w:basedOn w:val="Normal"/>
    <w:next w:val="Normal"/>
    <w:link w:val="CallChar"/>
    <w:rsid w:val="00137A99"/>
    <w:pPr>
      <w:keepNext/>
      <w:keepLines/>
      <w:spacing w:before="160"/>
      <w:ind w:left="1134"/>
    </w:pPr>
    <w:rPr>
      <w:i/>
    </w:rPr>
  </w:style>
  <w:style w:type="paragraph" w:customStyle="1" w:styleId="ChapNo">
    <w:name w:val="Chap_No"/>
    <w:basedOn w:val="ArtNo"/>
    <w:next w:val="Normal"/>
    <w:rsid w:val="00137A99"/>
    <w:rPr>
      <w:rFonts w:ascii="Times New Roman Bold" w:hAnsi="Times New Roman Bold"/>
      <w:b/>
    </w:rPr>
  </w:style>
  <w:style w:type="paragraph" w:customStyle="1" w:styleId="Equationlegend">
    <w:name w:val="Equation_legend"/>
    <w:basedOn w:val="NormalIndent"/>
    <w:rsid w:val="00137A9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137A99"/>
    <w:pPr>
      <w:keepNext/>
      <w:keepLines/>
      <w:spacing w:before="20" w:after="20"/>
    </w:pPr>
    <w:rPr>
      <w:sz w:val="18"/>
    </w:rPr>
  </w:style>
  <w:style w:type="paragraph" w:customStyle="1" w:styleId="Figure">
    <w:name w:val="Figure"/>
    <w:basedOn w:val="Normal"/>
    <w:next w:val="Normal"/>
    <w:rsid w:val="00137A99"/>
    <w:pPr>
      <w:keepNext/>
      <w:keepLines/>
      <w:jc w:val="center"/>
    </w:pPr>
  </w:style>
  <w:style w:type="paragraph" w:customStyle="1" w:styleId="FigureNoTitle">
    <w:name w:val="Figure_NoTitle"/>
    <w:basedOn w:val="Normal"/>
    <w:next w:val="Normalaftertitle"/>
    <w:rsid w:val="00137A99"/>
    <w:pPr>
      <w:keepLines/>
      <w:spacing w:before="240" w:after="120"/>
      <w:jc w:val="center"/>
    </w:pPr>
    <w:rPr>
      <w:b/>
    </w:rPr>
  </w:style>
  <w:style w:type="paragraph" w:customStyle="1" w:styleId="Figurewithouttitle">
    <w:name w:val="Figure_without_title"/>
    <w:basedOn w:val="FigureNo"/>
    <w:next w:val="Normal"/>
    <w:rsid w:val="00137A99"/>
    <w:pPr>
      <w:keepNext w:val="0"/>
    </w:pPr>
    <w:rPr>
      <w:sz w:val="18"/>
      <w:lang w:val="en-GB"/>
    </w:rPr>
  </w:style>
  <w:style w:type="paragraph" w:customStyle="1" w:styleId="FirstFooter">
    <w:name w:val="FirstFooter"/>
    <w:basedOn w:val="Footer"/>
    <w:rsid w:val="00137A9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137A99"/>
    <w:pPr>
      <w:tabs>
        <w:tab w:val="left" w:pos="907"/>
        <w:tab w:val="right" w:pos="8789"/>
        <w:tab w:val="right" w:pos="9639"/>
      </w:tabs>
      <w:spacing w:before="0"/>
    </w:pPr>
    <w:rPr>
      <w:b/>
      <w:lang w:val="en-GB"/>
    </w:rPr>
  </w:style>
  <w:style w:type="paragraph" w:customStyle="1" w:styleId="Headingb">
    <w:name w:val="Heading_b"/>
    <w:basedOn w:val="Heading3"/>
    <w:next w:val="Normal"/>
    <w:link w:val="HeadingbChar"/>
    <w:rsid w:val="00512FE3"/>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paragraph" w:customStyle="1" w:styleId="Headingi">
    <w:name w:val="Heading_i"/>
    <w:basedOn w:val="Normal"/>
    <w:next w:val="Normal"/>
    <w:rsid w:val="00137A99"/>
    <w:pPr>
      <w:keepNext/>
      <w:spacing w:before="160"/>
    </w:pPr>
    <w:rPr>
      <w:rFonts w:ascii="Times" w:hAnsi="Times"/>
      <w:i/>
    </w:rPr>
  </w:style>
  <w:style w:type="paragraph" w:styleId="Index2">
    <w:name w:val="index 2"/>
    <w:basedOn w:val="Normal"/>
    <w:next w:val="Normal"/>
    <w:rsid w:val="00137A99"/>
    <w:pPr>
      <w:ind w:left="283"/>
    </w:pPr>
  </w:style>
  <w:style w:type="paragraph" w:styleId="Index3">
    <w:name w:val="index 3"/>
    <w:basedOn w:val="Normal"/>
    <w:next w:val="Normal"/>
    <w:rsid w:val="00137A99"/>
    <w:pPr>
      <w:ind w:left="566"/>
    </w:pPr>
  </w:style>
  <w:style w:type="paragraph" w:customStyle="1" w:styleId="PartNo">
    <w:name w:val="Part_No"/>
    <w:basedOn w:val="AnnexNo"/>
    <w:next w:val="Normal"/>
    <w:rsid w:val="00BD4BBA"/>
    <w:pPr>
      <w:spacing w:before="240"/>
    </w:pPr>
  </w:style>
  <w:style w:type="paragraph" w:customStyle="1" w:styleId="Partref">
    <w:name w:val="Part_ref"/>
    <w:basedOn w:val="Annexref"/>
    <w:next w:val="Normal"/>
    <w:rsid w:val="00137A99"/>
  </w:style>
  <w:style w:type="paragraph" w:customStyle="1" w:styleId="Parttitle">
    <w:name w:val="Part_title"/>
    <w:basedOn w:val="Annextitle"/>
    <w:next w:val="Normalaftertitle0"/>
    <w:rsid w:val="00137A99"/>
  </w:style>
  <w:style w:type="paragraph" w:customStyle="1" w:styleId="Recdate">
    <w:name w:val="Rec_date"/>
    <w:basedOn w:val="Recref"/>
    <w:next w:val="Normalaftertitle0"/>
    <w:rsid w:val="00137A99"/>
    <w:pPr>
      <w:jc w:val="right"/>
    </w:pPr>
    <w:rPr>
      <w:sz w:val="22"/>
    </w:rPr>
  </w:style>
  <w:style w:type="paragraph" w:customStyle="1" w:styleId="Questiondate">
    <w:name w:val="Question_date"/>
    <w:basedOn w:val="Recdate"/>
    <w:next w:val="Normalaftertitle0"/>
    <w:rsid w:val="00137A99"/>
    <w:rPr>
      <w:rFonts w:asciiTheme="minorHAnsi" w:hAnsiTheme="minorHAnsi"/>
    </w:rPr>
  </w:style>
  <w:style w:type="paragraph" w:customStyle="1" w:styleId="RecNo">
    <w:name w:val="Rec_No"/>
    <w:basedOn w:val="Normal"/>
    <w:next w:val="Normal"/>
    <w:link w:val="RecNoChar"/>
    <w:rsid w:val="00137A99"/>
    <w:pPr>
      <w:keepNext/>
      <w:keepLines/>
      <w:spacing w:before="480"/>
      <w:jc w:val="center"/>
    </w:pPr>
    <w:rPr>
      <w:caps/>
      <w:sz w:val="26"/>
    </w:rPr>
  </w:style>
  <w:style w:type="paragraph" w:customStyle="1" w:styleId="Rectitle">
    <w:name w:val="Rec_title"/>
    <w:basedOn w:val="RecNo"/>
    <w:next w:val="Normal"/>
    <w:link w:val="RectitleChar"/>
    <w:rsid w:val="00137A99"/>
    <w:pPr>
      <w:spacing w:before="240"/>
    </w:pPr>
    <w:rPr>
      <w:b/>
      <w:caps w:val="0"/>
    </w:rPr>
  </w:style>
  <w:style w:type="paragraph" w:customStyle="1" w:styleId="QuestionNo">
    <w:name w:val="Question_No"/>
    <w:basedOn w:val="RecNo"/>
    <w:next w:val="Normal"/>
    <w:rsid w:val="00137A99"/>
  </w:style>
  <w:style w:type="paragraph" w:customStyle="1" w:styleId="Questiontitle">
    <w:name w:val="Question_title"/>
    <w:basedOn w:val="Rectitle"/>
    <w:next w:val="Questionref"/>
    <w:rsid w:val="00137A99"/>
  </w:style>
  <w:style w:type="paragraph" w:customStyle="1" w:styleId="Questionref">
    <w:name w:val="Question_ref"/>
    <w:basedOn w:val="Recref"/>
    <w:next w:val="Questiondate"/>
    <w:rsid w:val="00137A99"/>
  </w:style>
  <w:style w:type="paragraph" w:customStyle="1" w:styleId="Recref">
    <w:name w:val="Rec_ref"/>
    <w:basedOn w:val="Rectitle"/>
    <w:next w:val="Normal"/>
    <w:rsid w:val="00137A99"/>
    <w:pPr>
      <w:spacing w:before="120"/>
    </w:pPr>
    <w:rPr>
      <w:rFonts w:ascii="Times New Roman" w:hAnsi="Times New Roman"/>
      <w:b w:val="0"/>
      <w:sz w:val="24"/>
    </w:rPr>
  </w:style>
  <w:style w:type="paragraph" w:customStyle="1" w:styleId="Repdate">
    <w:name w:val="Rep_date"/>
    <w:basedOn w:val="Recdate"/>
    <w:next w:val="Normalaftertitle0"/>
    <w:rsid w:val="00137A99"/>
  </w:style>
  <w:style w:type="paragraph" w:customStyle="1" w:styleId="RepNo">
    <w:name w:val="Rep_No"/>
    <w:basedOn w:val="RecNo"/>
    <w:next w:val="Normal"/>
    <w:rsid w:val="00137A99"/>
  </w:style>
  <w:style w:type="paragraph" w:customStyle="1" w:styleId="Reptitle">
    <w:name w:val="Rep_title"/>
    <w:basedOn w:val="Rectitle"/>
    <w:next w:val="Repref"/>
    <w:rsid w:val="00137A99"/>
  </w:style>
  <w:style w:type="paragraph" w:customStyle="1" w:styleId="Repref">
    <w:name w:val="Rep_ref"/>
    <w:basedOn w:val="Recref"/>
    <w:next w:val="Repdate"/>
    <w:rsid w:val="00137A99"/>
  </w:style>
  <w:style w:type="paragraph" w:customStyle="1" w:styleId="Resdate">
    <w:name w:val="Res_date"/>
    <w:basedOn w:val="Recdate"/>
    <w:next w:val="Normalaftertitle0"/>
    <w:rsid w:val="00137A99"/>
  </w:style>
  <w:style w:type="paragraph" w:customStyle="1" w:styleId="ResNo">
    <w:name w:val="Res_No"/>
    <w:basedOn w:val="RecNo"/>
    <w:next w:val="Normal"/>
    <w:link w:val="ResNoChar"/>
    <w:rsid w:val="00137A99"/>
  </w:style>
  <w:style w:type="paragraph" w:customStyle="1" w:styleId="Restitle">
    <w:name w:val="Res_title"/>
    <w:basedOn w:val="Rectitle"/>
    <w:next w:val="Resref"/>
    <w:link w:val="RestitleChar"/>
    <w:rsid w:val="00137A99"/>
  </w:style>
  <w:style w:type="paragraph" w:customStyle="1" w:styleId="Resref">
    <w:name w:val="Res_ref"/>
    <w:basedOn w:val="Recref"/>
    <w:next w:val="Resdate"/>
    <w:rsid w:val="00137A99"/>
  </w:style>
  <w:style w:type="paragraph" w:customStyle="1" w:styleId="SectionNo">
    <w:name w:val="Section_No"/>
    <w:basedOn w:val="AnnexNo"/>
    <w:next w:val="Normal"/>
    <w:rsid w:val="00137A99"/>
  </w:style>
  <w:style w:type="paragraph" w:customStyle="1" w:styleId="Sectiontitle">
    <w:name w:val="Section_title"/>
    <w:basedOn w:val="Annextitle"/>
    <w:next w:val="Normalaftertitle0"/>
    <w:rsid w:val="00137A99"/>
  </w:style>
  <w:style w:type="paragraph" w:customStyle="1" w:styleId="Source">
    <w:name w:val="Source"/>
    <w:basedOn w:val="Normal"/>
    <w:next w:val="Normal"/>
    <w:link w:val="SourceChar"/>
    <w:rsid w:val="00137A99"/>
    <w:pPr>
      <w:spacing w:before="840"/>
      <w:jc w:val="center"/>
    </w:pPr>
    <w:rPr>
      <w:b/>
      <w:sz w:val="26"/>
    </w:rPr>
  </w:style>
  <w:style w:type="paragraph" w:customStyle="1" w:styleId="SpecialFooter">
    <w:name w:val="Special Footer"/>
    <w:basedOn w:val="Footer"/>
    <w:rsid w:val="00137A99"/>
    <w:pPr>
      <w:tabs>
        <w:tab w:val="left" w:pos="567"/>
        <w:tab w:val="left" w:pos="1134"/>
        <w:tab w:val="left" w:pos="1701"/>
        <w:tab w:val="left" w:pos="2268"/>
        <w:tab w:val="left" w:pos="2835"/>
      </w:tabs>
    </w:pPr>
    <w:rPr>
      <w:caps w:val="0"/>
      <w:noProof w:val="0"/>
    </w:rPr>
  </w:style>
  <w:style w:type="paragraph" w:customStyle="1" w:styleId="Tablehead">
    <w:name w:val="Table_head"/>
    <w:basedOn w:val="Tabletext"/>
    <w:next w:val="Tabletext"/>
    <w:link w:val="TableheadChar"/>
    <w:rsid w:val="00137A99"/>
    <w:pPr>
      <w:keepNext/>
      <w:spacing w:before="80" w:after="80"/>
      <w:jc w:val="center"/>
    </w:pPr>
    <w:rPr>
      <w:b/>
      <w:lang w:val="en-GB"/>
    </w:rPr>
  </w:style>
  <w:style w:type="paragraph" w:customStyle="1" w:styleId="Tabletext">
    <w:name w:val="Table_text"/>
    <w:basedOn w:val="Normal"/>
    <w:link w:val="TabletextChar"/>
    <w:rsid w:val="00137A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Tabletext"/>
    <w:rsid w:val="00137A99"/>
    <w:pPr>
      <w:spacing w:before="120"/>
    </w:pPr>
  </w:style>
  <w:style w:type="paragraph" w:customStyle="1" w:styleId="TableNoTitle">
    <w:name w:val="Table_NoTitle"/>
    <w:basedOn w:val="Normal"/>
    <w:next w:val="Tablehead"/>
    <w:rsid w:val="00137A99"/>
    <w:pPr>
      <w:keepNext/>
      <w:keepLines/>
      <w:spacing w:before="360" w:after="120" w:line="240" w:lineRule="exact"/>
      <w:jc w:val="center"/>
    </w:pPr>
    <w:rPr>
      <w:b/>
      <w:sz w:val="20"/>
    </w:rPr>
  </w:style>
  <w:style w:type="paragraph" w:customStyle="1" w:styleId="Title1">
    <w:name w:val="Title 1"/>
    <w:basedOn w:val="Source"/>
    <w:next w:val="Title2"/>
    <w:link w:val="Title1Char"/>
    <w:rsid w:val="00137A99"/>
    <w:pPr>
      <w:tabs>
        <w:tab w:val="left" w:pos="567"/>
        <w:tab w:val="left" w:pos="1701"/>
        <w:tab w:val="left" w:pos="2835"/>
      </w:tabs>
      <w:spacing w:before="240"/>
    </w:pPr>
    <w:rPr>
      <w:b w:val="0"/>
      <w:caps/>
    </w:rPr>
  </w:style>
  <w:style w:type="paragraph" w:customStyle="1" w:styleId="Title2">
    <w:name w:val="Title 2"/>
    <w:basedOn w:val="Source"/>
    <w:next w:val="Normal"/>
    <w:rsid w:val="00137A99"/>
    <w:pPr>
      <w:overflowPunct/>
      <w:autoSpaceDE/>
      <w:autoSpaceDN/>
      <w:adjustRightInd/>
      <w:spacing w:before="480"/>
      <w:textAlignment w:val="auto"/>
    </w:pPr>
    <w:rPr>
      <w:b w:val="0"/>
      <w:caps/>
    </w:rPr>
  </w:style>
  <w:style w:type="paragraph" w:customStyle="1" w:styleId="Title3">
    <w:name w:val="Title 3"/>
    <w:basedOn w:val="Title2"/>
    <w:next w:val="Normal"/>
    <w:rsid w:val="00137A99"/>
    <w:pPr>
      <w:spacing w:before="240"/>
    </w:pPr>
    <w:rPr>
      <w:caps w:val="0"/>
    </w:rPr>
  </w:style>
  <w:style w:type="paragraph" w:customStyle="1" w:styleId="Title4">
    <w:name w:val="Title 4"/>
    <w:basedOn w:val="Title3"/>
    <w:next w:val="Heading1"/>
    <w:rsid w:val="00137A99"/>
    <w:rPr>
      <w:b/>
    </w:rPr>
  </w:style>
  <w:style w:type="paragraph" w:customStyle="1" w:styleId="Section1">
    <w:name w:val="Section_1"/>
    <w:basedOn w:val="Normal"/>
    <w:link w:val="Section1Char"/>
    <w:rsid w:val="00137A99"/>
    <w:pPr>
      <w:tabs>
        <w:tab w:val="clear" w:pos="1134"/>
        <w:tab w:val="clear" w:pos="1871"/>
        <w:tab w:val="clear" w:pos="2268"/>
        <w:tab w:val="center" w:pos="4820"/>
      </w:tabs>
      <w:spacing w:before="360"/>
      <w:jc w:val="center"/>
    </w:pPr>
    <w:rPr>
      <w:b/>
    </w:rPr>
  </w:style>
  <w:style w:type="paragraph" w:customStyle="1" w:styleId="Section2">
    <w:name w:val="Section_2"/>
    <w:basedOn w:val="Section1"/>
    <w:link w:val="Section2Char"/>
    <w:rsid w:val="00137A99"/>
    <w:rPr>
      <w:b w:val="0"/>
      <w:i/>
    </w:rPr>
  </w:style>
  <w:style w:type="character" w:styleId="Hyperlink">
    <w:name w:val="Hyperlink"/>
    <w:basedOn w:val="DefaultParagraphFont"/>
    <w:uiPriority w:val="99"/>
    <w:rsid w:val="00137A99"/>
    <w:rPr>
      <w:color w:val="0000FF"/>
      <w:u w:val="single"/>
    </w:rPr>
  </w:style>
  <w:style w:type="character" w:styleId="CommentReference">
    <w:name w:val="annotation reference"/>
    <w:basedOn w:val="DefaultParagraphFont"/>
    <w:semiHidden/>
    <w:rsid w:val="00137A99"/>
    <w:rPr>
      <w:sz w:val="16"/>
      <w:szCs w:val="16"/>
    </w:rPr>
  </w:style>
  <w:style w:type="paragraph" w:styleId="CommentText">
    <w:name w:val="annotation text"/>
    <w:basedOn w:val="Normal"/>
    <w:semiHidden/>
    <w:rsid w:val="00137A99"/>
    <w:rPr>
      <w:sz w:val="20"/>
    </w:rPr>
  </w:style>
  <w:style w:type="character" w:customStyle="1" w:styleId="href">
    <w:name w:val="href"/>
    <w:basedOn w:val="DefaultParagraphFont"/>
    <w:rsid w:val="00137A99"/>
  </w:style>
  <w:style w:type="paragraph" w:customStyle="1" w:styleId="NormalIndent0">
    <w:name w:val="Normal_Indent"/>
    <w:basedOn w:val="Normal"/>
    <w:rsid w:val="00137A99"/>
    <w:pPr>
      <w:tabs>
        <w:tab w:val="left" w:pos="2693"/>
        <w:tab w:val="left" w:pos="7655"/>
      </w:tabs>
      <w:ind w:left="794"/>
    </w:pPr>
  </w:style>
  <w:style w:type="paragraph" w:customStyle="1" w:styleId="Origin">
    <w:name w:val="Origin"/>
    <w:basedOn w:val="Normal"/>
    <w:rsid w:val="00137A99"/>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137A99"/>
    <w:pPr>
      <w:spacing w:before="0"/>
    </w:pPr>
    <w:rPr>
      <w:rFonts w:ascii="Tahoma" w:hAnsi="Tahoma" w:cs="Tahoma"/>
      <w:sz w:val="16"/>
      <w:szCs w:val="16"/>
    </w:rPr>
  </w:style>
  <w:style w:type="character" w:customStyle="1" w:styleId="BalloonTextChar">
    <w:name w:val="Balloon Text Char"/>
    <w:basedOn w:val="DefaultParagraphFont"/>
    <w:link w:val="BalloonText"/>
    <w:rsid w:val="00137A99"/>
    <w:rPr>
      <w:rFonts w:ascii="Tahoma" w:hAnsi="Tahoma" w:cs="Tahoma"/>
      <w:sz w:val="16"/>
      <w:szCs w:val="16"/>
      <w:lang w:val="ru-RU" w:eastAsia="en-US"/>
    </w:rPr>
  </w:style>
  <w:style w:type="paragraph" w:customStyle="1" w:styleId="StyleHeading1Before0ptLinespacingExactly12pt">
    <w:name w:val="Style Heading 1 + Before:  0 pt Line spacing:  Exactly 12 pt"/>
    <w:basedOn w:val="Heading1"/>
    <w:rsid w:val="007D3F9D"/>
    <w:pPr>
      <w:tabs>
        <w:tab w:val="clear" w:pos="1134"/>
        <w:tab w:val="clear" w:pos="1871"/>
        <w:tab w:val="clear" w:pos="2268"/>
        <w:tab w:val="left" w:pos="851"/>
      </w:tabs>
      <w:spacing w:before="0" w:line="240" w:lineRule="exact"/>
      <w:ind w:left="851" w:hanging="851"/>
      <w:jc w:val="both"/>
    </w:pPr>
    <w:rPr>
      <w:rFonts w:ascii="Times New Roman" w:hAnsi="Times New Roman"/>
    </w:rPr>
  </w:style>
  <w:style w:type="paragraph" w:customStyle="1" w:styleId="FromRef">
    <w:name w:val="FromRef"/>
    <w:basedOn w:val="Normal"/>
    <w:uiPriority w:val="99"/>
    <w:rsid w:val="00137A99"/>
    <w:pPr>
      <w:overflowPunct/>
      <w:autoSpaceDE/>
      <w:autoSpaceDN/>
      <w:adjustRightInd/>
      <w:spacing w:before="30"/>
      <w:textAlignment w:val="auto"/>
    </w:pPr>
    <w:rPr>
      <w:rFonts w:ascii="Arial" w:hAnsi="Arial"/>
      <w:sz w:val="20"/>
      <w:lang w:bidi="he-IL"/>
    </w:rPr>
  </w:style>
  <w:style w:type="paragraph" w:customStyle="1" w:styleId="AnnexNotitle0">
    <w:name w:val="Annex_No &amp; title"/>
    <w:basedOn w:val="Normal"/>
    <w:next w:val="Normalaftertitle"/>
    <w:rsid w:val="000E71E2"/>
    <w:pPr>
      <w:keepNext/>
      <w:keepLines/>
      <w:spacing w:before="480"/>
      <w:jc w:val="center"/>
    </w:pPr>
    <w:rPr>
      <w:rFonts w:ascii="Times New Roman" w:hAnsi="Times New Roman"/>
      <w:b/>
      <w:sz w:val="26"/>
      <w:lang w:val="en-GB"/>
    </w:rPr>
  </w:style>
  <w:style w:type="paragraph" w:styleId="BodyTextIndent">
    <w:name w:val="Body Text Indent"/>
    <w:basedOn w:val="Normal"/>
    <w:link w:val="BodyTextIndentChar"/>
    <w:rsid w:val="00137A99"/>
    <w:pPr>
      <w:tabs>
        <w:tab w:val="left" w:pos="567"/>
        <w:tab w:val="left" w:pos="6237"/>
      </w:tabs>
      <w:overflowPunct/>
      <w:autoSpaceDE/>
      <w:autoSpaceDN/>
      <w:adjustRightInd/>
      <w:spacing w:before="0"/>
      <w:ind w:left="567" w:hanging="567"/>
      <w:textAlignment w:val="auto"/>
    </w:pPr>
    <w:rPr>
      <w:rFonts w:ascii="Times New Roman" w:hAnsi="Times New Roman"/>
      <w:sz w:val="16"/>
      <w:lang w:val="en-GB"/>
    </w:rPr>
  </w:style>
  <w:style w:type="character" w:customStyle="1" w:styleId="BodyTextIndentChar">
    <w:name w:val="Body Text Indent Char"/>
    <w:basedOn w:val="DefaultParagraphFont"/>
    <w:link w:val="BodyTextIndent"/>
    <w:rsid w:val="00137A99"/>
    <w:rPr>
      <w:rFonts w:ascii="Times New Roman" w:hAnsi="Times New Roman" w:cs="Times New Roman"/>
      <w:sz w:val="16"/>
      <w:lang w:val="en-GB" w:eastAsia="en-US"/>
    </w:rPr>
  </w:style>
  <w:style w:type="character" w:customStyle="1" w:styleId="RectitleChar">
    <w:name w:val="Rec_title Char"/>
    <w:link w:val="Rectitle"/>
    <w:rsid w:val="00137A99"/>
    <w:rPr>
      <w:rFonts w:asciiTheme="minorHAnsi" w:hAnsiTheme="minorHAnsi" w:cs="Times New Roman"/>
      <w:b/>
      <w:sz w:val="26"/>
      <w:lang w:val="ru-RU" w:eastAsia="en-US"/>
    </w:rPr>
  </w:style>
  <w:style w:type="character" w:customStyle="1" w:styleId="FooterChar">
    <w:name w:val="Footer Char"/>
    <w:aliases w:val="footer odd Char,footer Char,pie de página Char,pie de p·gina Char"/>
    <w:basedOn w:val="DefaultParagraphFont"/>
    <w:link w:val="Footer"/>
    <w:rsid w:val="00137A99"/>
    <w:rPr>
      <w:rFonts w:asciiTheme="minorHAnsi" w:hAnsiTheme="minorHAnsi" w:cs="Times New Roman"/>
      <w:caps/>
      <w:noProof/>
      <w:sz w:val="16"/>
      <w:lang w:val="en-GB" w:eastAsia="en-US"/>
    </w:rPr>
  </w:style>
  <w:style w:type="table" w:styleId="TableGrid">
    <w:name w:val="Table Grid"/>
    <w:basedOn w:val="TableNormal"/>
    <w:uiPriority w:val="39"/>
    <w:rsid w:val="00137A9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37A99"/>
    <w:rPr>
      <w:rFonts w:asciiTheme="minorHAnsi" w:hAnsiTheme="minorHAnsi" w:cs="Times New Roman"/>
      <w:sz w:val="18"/>
      <w:lang w:val="en-GB" w:eastAsia="en-US"/>
    </w:rPr>
  </w:style>
  <w:style w:type="paragraph" w:customStyle="1" w:styleId="AnnexNo">
    <w:name w:val="Annex_No"/>
    <w:basedOn w:val="Normal"/>
    <w:next w:val="Normal"/>
    <w:link w:val="AnnexNoChar"/>
    <w:rsid w:val="00137A99"/>
    <w:pPr>
      <w:keepNext/>
      <w:keepLines/>
      <w:spacing w:before="480" w:after="80"/>
      <w:jc w:val="center"/>
    </w:pPr>
    <w:rPr>
      <w:caps/>
      <w:sz w:val="26"/>
    </w:rPr>
  </w:style>
  <w:style w:type="paragraph" w:customStyle="1" w:styleId="Annextitle">
    <w:name w:val="Annex_title"/>
    <w:basedOn w:val="Normal"/>
    <w:next w:val="Normal"/>
    <w:link w:val="AnnextitleChar1"/>
    <w:rsid w:val="00137A99"/>
    <w:pPr>
      <w:keepNext/>
      <w:keepLines/>
      <w:spacing w:before="240" w:after="280"/>
      <w:jc w:val="center"/>
    </w:pPr>
    <w:rPr>
      <w:b/>
      <w:sz w:val="26"/>
    </w:rPr>
  </w:style>
  <w:style w:type="paragraph" w:customStyle="1" w:styleId="Normalaftertitle0">
    <w:name w:val="Normal after title"/>
    <w:basedOn w:val="Normal"/>
    <w:next w:val="Normal"/>
    <w:link w:val="NormalaftertitleChar"/>
    <w:rsid w:val="00137A99"/>
    <w:pPr>
      <w:spacing w:before="280"/>
    </w:pPr>
  </w:style>
  <w:style w:type="character" w:customStyle="1" w:styleId="SourceChar">
    <w:name w:val="Source Char"/>
    <w:basedOn w:val="DefaultParagraphFont"/>
    <w:link w:val="Source"/>
    <w:locked/>
    <w:rsid w:val="00137A99"/>
    <w:rPr>
      <w:rFonts w:asciiTheme="minorHAnsi" w:hAnsiTheme="minorHAnsi" w:cs="Times New Roman"/>
      <w:b/>
      <w:sz w:val="26"/>
      <w:lang w:val="ru-RU" w:eastAsia="en-US"/>
    </w:rPr>
  </w:style>
  <w:style w:type="paragraph" w:customStyle="1" w:styleId="Agendaitem">
    <w:name w:val="Agenda_item"/>
    <w:basedOn w:val="Title3"/>
    <w:next w:val="Normal"/>
    <w:qFormat/>
    <w:rsid w:val="00137A99"/>
    <w:rPr>
      <w:szCs w:val="22"/>
      <w:lang w:val="en-US"/>
    </w:rPr>
  </w:style>
  <w:style w:type="character" w:customStyle="1" w:styleId="AnnexNoChar">
    <w:name w:val="Annex_No Char"/>
    <w:basedOn w:val="DefaultParagraphFont"/>
    <w:link w:val="AnnexNo"/>
    <w:locked/>
    <w:rsid w:val="00137A99"/>
    <w:rPr>
      <w:rFonts w:asciiTheme="minorHAnsi" w:hAnsiTheme="minorHAnsi" w:cs="Times New Roman"/>
      <w:caps/>
      <w:sz w:val="26"/>
      <w:lang w:val="ru-RU" w:eastAsia="en-US"/>
    </w:rPr>
  </w:style>
  <w:style w:type="paragraph" w:customStyle="1" w:styleId="Annexref">
    <w:name w:val="Annex_ref"/>
    <w:basedOn w:val="Normal"/>
    <w:next w:val="Normal"/>
    <w:rsid w:val="00137A99"/>
    <w:pPr>
      <w:keepNext/>
      <w:keepLines/>
      <w:spacing w:after="280"/>
      <w:jc w:val="center"/>
    </w:pPr>
  </w:style>
  <w:style w:type="character" w:customStyle="1" w:styleId="AnnextitleChar1">
    <w:name w:val="Annex_title Char1"/>
    <w:basedOn w:val="DefaultParagraphFont"/>
    <w:link w:val="Annextitle"/>
    <w:locked/>
    <w:rsid w:val="00137A99"/>
    <w:rPr>
      <w:rFonts w:asciiTheme="minorHAnsi" w:hAnsiTheme="minorHAnsi" w:cs="Times New Roman"/>
      <w:b/>
      <w:sz w:val="26"/>
      <w:lang w:val="ru-RU" w:eastAsia="en-US"/>
    </w:rPr>
  </w:style>
  <w:style w:type="character" w:customStyle="1" w:styleId="ArtNoChar">
    <w:name w:val="Art_No Char"/>
    <w:basedOn w:val="DefaultParagraphFont"/>
    <w:link w:val="ArtNo"/>
    <w:locked/>
    <w:rsid w:val="00137A99"/>
    <w:rPr>
      <w:rFonts w:asciiTheme="minorHAnsi" w:hAnsiTheme="minorHAnsi" w:cs="Times New Roman"/>
      <w:caps/>
      <w:sz w:val="26"/>
      <w:lang w:val="ru-RU" w:eastAsia="en-US"/>
    </w:rPr>
  </w:style>
  <w:style w:type="paragraph" w:customStyle="1" w:styleId="AppArtNo">
    <w:name w:val="App_Art_No"/>
    <w:basedOn w:val="ArtNo"/>
    <w:next w:val="Normal"/>
    <w:qFormat/>
    <w:rsid w:val="00137A99"/>
  </w:style>
  <w:style w:type="character" w:customStyle="1" w:styleId="ArttitleCar">
    <w:name w:val="Art_title Car"/>
    <w:basedOn w:val="DefaultParagraphFont"/>
    <w:link w:val="Arttitle"/>
    <w:locked/>
    <w:rsid w:val="00137A99"/>
    <w:rPr>
      <w:rFonts w:asciiTheme="minorHAnsi" w:hAnsiTheme="minorHAnsi" w:cs="Times New Roman"/>
      <w:b/>
      <w:sz w:val="26"/>
      <w:lang w:val="ru-RU" w:eastAsia="en-US"/>
    </w:rPr>
  </w:style>
  <w:style w:type="paragraph" w:customStyle="1" w:styleId="AppArttitle">
    <w:name w:val="App_Art_title"/>
    <w:basedOn w:val="Arttitle"/>
    <w:next w:val="Normal"/>
    <w:qFormat/>
    <w:rsid w:val="00137A99"/>
  </w:style>
  <w:style w:type="character" w:customStyle="1" w:styleId="Appdef">
    <w:name w:val="App_def"/>
    <w:basedOn w:val="DefaultParagraphFont"/>
    <w:rsid w:val="00137A99"/>
    <w:rPr>
      <w:rFonts w:ascii="Times New Roman" w:hAnsi="Times New Roman" w:cs="Times New Roman"/>
      <w:b/>
    </w:rPr>
  </w:style>
  <w:style w:type="character" w:customStyle="1" w:styleId="Appref">
    <w:name w:val="App_ref"/>
    <w:basedOn w:val="DefaultParagraphFont"/>
    <w:rsid w:val="00137A99"/>
    <w:rPr>
      <w:rFonts w:cs="Times New Roman"/>
    </w:rPr>
  </w:style>
  <w:style w:type="paragraph" w:customStyle="1" w:styleId="AppendixNo">
    <w:name w:val="Appendix_No"/>
    <w:basedOn w:val="AnnexNo"/>
    <w:next w:val="Annexref"/>
    <w:link w:val="AppendixNoCar"/>
    <w:rsid w:val="00137A99"/>
  </w:style>
  <w:style w:type="character" w:customStyle="1" w:styleId="AppendixNoCar">
    <w:name w:val="Appendix_No Car"/>
    <w:basedOn w:val="DefaultParagraphFont"/>
    <w:link w:val="AppendixNo"/>
    <w:locked/>
    <w:rsid w:val="00137A99"/>
    <w:rPr>
      <w:rFonts w:asciiTheme="minorHAnsi" w:hAnsiTheme="minorHAnsi" w:cs="Times New Roman"/>
      <w:caps/>
      <w:sz w:val="26"/>
      <w:lang w:val="ru-RU" w:eastAsia="en-US"/>
    </w:rPr>
  </w:style>
  <w:style w:type="paragraph" w:customStyle="1" w:styleId="ApptoAnnex">
    <w:name w:val="App_to_Annex"/>
    <w:basedOn w:val="AppendixNo"/>
    <w:qFormat/>
    <w:rsid w:val="00137A99"/>
    <w:rPr>
      <w:lang w:val="en-GB"/>
    </w:rPr>
  </w:style>
  <w:style w:type="paragraph" w:customStyle="1" w:styleId="Appendixref">
    <w:name w:val="Appendix_ref"/>
    <w:basedOn w:val="Annexref"/>
    <w:next w:val="Annextitle"/>
    <w:rsid w:val="00137A99"/>
  </w:style>
  <w:style w:type="paragraph" w:customStyle="1" w:styleId="Appendixtitle">
    <w:name w:val="Appendix_title"/>
    <w:basedOn w:val="Annextitle"/>
    <w:next w:val="Normal"/>
    <w:link w:val="AppendixtitleChar"/>
    <w:rsid w:val="00137A99"/>
  </w:style>
  <w:style w:type="character" w:customStyle="1" w:styleId="AppendixtitleChar">
    <w:name w:val="Appendix_title Char"/>
    <w:basedOn w:val="AnnextitleChar1"/>
    <w:link w:val="Appendixtitle"/>
    <w:locked/>
    <w:rsid w:val="00137A99"/>
    <w:rPr>
      <w:rFonts w:asciiTheme="minorHAnsi" w:hAnsiTheme="minorHAnsi" w:cs="Times New Roman"/>
      <w:b/>
      <w:sz w:val="26"/>
      <w:lang w:val="ru-RU" w:eastAsia="en-US"/>
    </w:rPr>
  </w:style>
  <w:style w:type="character" w:customStyle="1" w:styleId="Artdef">
    <w:name w:val="Art_def"/>
    <w:basedOn w:val="DefaultParagraphFont"/>
    <w:rsid w:val="00137A99"/>
    <w:rPr>
      <w:rFonts w:ascii="Times New Roman Bold" w:eastAsia="SimSun" w:hAnsi="Times New Roman Bold" w:cs="Times New Roman Bold"/>
      <w:b/>
      <w:bCs/>
      <w:iCs/>
      <w:color w:val="000000"/>
      <w:szCs w:val="22"/>
    </w:rPr>
  </w:style>
  <w:style w:type="character" w:customStyle="1" w:styleId="Artref">
    <w:name w:val="Art_ref"/>
    <w:basedOn w:val="DefaultParagraphFont"/>
    <w:rsid w:val="00137A99"/>
    <w:rPr>
      <w:rFonts w:cs="Times New Roman"/>
      <w:bCs/>
      <w:sz w:val="18"/>
      <w:lang w:val="en-US" w:eastAsia="x-none"/>
    </w:rPr>
  </w:style>
  <w:style w:type="paragraph" w:customStyle="1" w:styleId="Booktitle">
    <w:name w:val="Book_title"/>
    <w:basedOn w:val="Normal"/>
    <w:qFormat/>
    <w:rsid w:val="00137A99"/>
    <w:pPr>
      <w:jc w:val="center"/>
    </w:pPr>
    <w:rPr>
      <w:b/>
      <w:bCs/>
      <w:sz w:val="26"/>
      <w:szCs w:val="28"/>
      <w:lang w:val="en-GB"/>
    </w:rPr>
  </w:style>
  <w:style w:type="character" w:customStyle="1" w:styleId="TabletextChar">
    <w:name w:val="Table_text Char"/>
    <w:basedOn w:val="DefaultParagraphFont"/>
    <w:link w:val="Tabletext"/>
    <w:locked/>
    <w:rsid w:val="00137A99"/>
    <w:rPr>
      <w:rFonts w:asciiTheme="minorHAnsi" w:hAnsiTheme="minorHAnsi" w:cs="Times New Roman"/>
      <w:lang w:val="ru-RU" w:eastAsia="en-US"/>
    </w:rPr>
  </w:style>
  <w:style w:type="paragraph" w:customStyle="1" w:styleId="Border">
    <w:name w:val="Border"/>
    <w:basedOn w:val="Tabletext"/>
    <w:rsid w:val="00137A9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customStyle="1" w:styleId="CallChar">
    <w:name w:val="Call Char"/>
    <w:basedOn w:val="DefaultParagraphFont"/>
    <w:link w:val="Call"/>
    <w:locked/>
    <w:rsid w:val="00137A99"/>
    <w:rPr>
      <w:rFonts w:asciiTheme="minorHAnsi" w:hAnsiTheme="minorHAnsi" w:cs="Times New Roman"/>
      <w:i/>
      <w:sz w:val="22"/>
      <w:lang w:val="ru-RU" w:eastAsia="en-US"/>
    </w:rPr>
  </w:style>
  <w:style w:type="character" w:customStyle="1" w:styleId="ChaptitleChar">
    <w:name w:val="Chap_title Char"/>
    <w:basedOn w:val="DefaultParagraphFont"/>
    <w:link w:val="Chaptitle"/>
    <w:locked/>
    <w:rsid w:val="00137A99"/>
    <w:rPr>
      <w:rFonts w:asciiTheme="minorHAnsi" w:hAnsiTheme="minorHAnsi" w:cs="Times New Roman"/>
      <w:b/>
      <w:sz w:val="26"/>
      <w:lang w:val="ru-RU" w:eastAsia="en-US"/>
    </w:rPr>
  </w:style>
  <w:style w:type="paragraph" w:customStyle="1" w:styleId="Committee">
    <w:name w:val="Committee"/>
    <w:basedOn w:val="Normal"/>
    <w:qFormat/>
    <w:rsid w:val="00137A99"/>
    <w:pPr>
      <w:framePr w:hSpace="180" w:wrap="around" w:hAnchor="margin" w:y="-675"/>
      <w:tabs>
        <w:tab w:val="left" w:pos="851"/>
      </w:tabs>
      <w:spacing w:before="0" w:line="240" w:lineRule="atLeast"/>
    </w:pPr>
    <w:rPr>
      <w:rFonts w:cstheme="minorHAnsi"/>
      <w:b/>
      <w:sz w:val="24"/>
      <w:szCs w:val="24"/>
      <w:lang w:val="en-GB"/>
    </w:rPr>
  </w:style>
  <w:style w:type="character" w:styleId="EndnoteReference">
    <w:name w:val="endnote reference"/>
    <w:basedOn w:val="DefaultParagraphFont"/>
    <w:rsid w:val="00137A99"/>
    <w:rPr>
      <w:rFonts w:cs="Times New Roman"/>
      <w:vertAlign w:val="superscript"/>
    </w:rPr>
  </w:style>
  <w:style w:type="character" w:customStyle="1" w:styleId="enumlev1Char">
    <w:name w:val="enumlev1 Char"/>
    <w:basedOn w:val="DefaultParagraphFont"/>
    <w:link w:val="enumlev1"/>
    <w:locked/>
    <w:rsid w:val="002B55F9"/>
    <w:rPr>
      <w:rFonts w:asciiTheme="minorHAnsi" w:hAnsiTheme="minorHAnsi" w:cs="Times New Roman"/>
      <w:sz w:val="22"/>
      <w:lang w:val="ru-RU" w:eastAsia="en-US"/>
    </w:rPr>
  </w:style>
  <w:style w:type="character" w:customStyle="1" w:styleId="enumlev2Char">
    <w:name w:val="enumlev2 Char"/>
    <w:basedOn w:val="DefaultParagraphFont"/>
    <w:link w:val="enumlev2"/>
    <w:locked/>
    <w:rsid w:val="00137A99"/>
    <w:rPr>
      <w:rFonts w:asciiTheme="minorHAnsi" w:hAnsiTheme="minorHAnsi" w:cs="Times New Roman"/>
      <w:sz w:val="22"/>
      <w:lang w:val="ru-RU" w:eastAsia="en-US"/>
    </w:rPr>
  </w:style>
  <w:style w:type="character" w:customStyle="1" w:styleId="EquationChar">
    <w:name w:val="Equation Char"/>
    <w:basedOn w:val="DefaultParagraphFont"/>
    <w:link w:val="Equation"/>
    <w:locked/>
    <w:rsid w:val="00137A99"/>
    <w:rPr>
      <w:rFonts w:asciiTheme="minorHAnsi" w:hAnsiTheme="minorHAnsi" w:cs="Times New Roman"/>
      <w:sz w:val="22"/>
      <w:lang w:val="ru-RU" w:eastAsia="en-US"/>
    </w:rPr>
  </w:style>
  <w:style w:type="paragraph" w:styleId="NormalIndent">
    <w:name w:val="Normal Indent"/>
    <w:basedOn w:val="Normal"/>
    <w:rsid w:val="00137A99"/>
    <w:pPr>
      <w:ind w:left="1134"/>
    </w:pPr>
  </w:style>
  <w:style w:type="paragraph" w:customStyle="1" w:styleId="FigureNo">
    <w:name w:val="Figure_No"/>
    <w:basedOn w:val="Normal"/>
    <w:next w:val="Normal"/>
    <w:link w:val="FigureNoChar"/>
    <w:rsid w:val="00137A99"/>
    <w:pPr>
      <w:keepNext/>
      <w:keepLines/>
      <w:spacing w:before="480" w:after="120"/>
      <w:jc w:val="center"/>
    </w:pPr>
    <w:rPr>
      <w:caps/>
      <w:sz w:val="20"/>
    </w:rPr>
  </w:style>
  <w:style w:type="character" w:customStyle="1" w:styleId="FigureNoChar">
    <w:name w:val="Figure_No Char"/>
    <w:basedOn w:val="DefaultParagraphFont"/>
    <w:link w:val="FigureNo"/>
    <w:locked/>
    <w:rsid w:val="00137A99"/>
    <w:rPr>
      <w:rFonts w:asciiTheme="minorHAnsi" w:hAnsiTheme="minorHAnsi" w:cs="Times New Roman"/>
      <w:caps/>
      <w:lang w:val="ru-RU" w:eastAsia="en-US"/>
    </w:rPr>
  </w:style>
  <w:style w:type="paragraph" w:customStyle="1" w:styleId="Tabletitle">
    <w:name w:val="Table_title"/>
    <w:basedOn w:val="Normal"/>
    <w:next w:val="Tabletext"/>
    <w:link w:val="TabletitleChar"/>
    <w:rsid w:val="00137A99"/>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137A99"/>
    <w:rPr>
      <w:rFonts w:ascii="Times New Roman Bold" w:hAnsi="Times New Roman Bold" w:cs="Times New Roman"/>
      <w:b/>
      <w:sz w:val="18"/>
      <w:lang w:val="ru-RU" w:eastAsia="en-US"/>
    </w:rPr>
  </w:style>
  <w:style w:type="paragraph" w:customStyle="1" w:styleId="Figuretitle">
    <w:name w:val="Figure_title"/>
    <w:basedOn w:val="Tabletitle"/>
    <w:next w:val="Normal"/>
    <w:link w:val="FiguretitleChar"/>
    <w:rsid w:val="00137A99"/>
    <w:pPr>
      <w:spacing w:after="480"/>
    </w:pPr>
  </w:style>
  <w:style w:type="character" w:customStyle="1" w:styleId="FiguretitleChar">
    <w:name w:val="Figure_title Char"/>
    <w:basedOn w:val="DefaultParagraphFont"/>
    <w:link w:val="Figuretitle"/>
    <w:locked/>
    <w:rsid w:val="00137A99"/>
    <w:rPr>
      <w:rFonts w:ascii="Times New Roman Bold" w:hAnsi="Times New Roman Bold" w:cs="Times New Roman"/>
      <w:b/>
      <w:sz w:val="18"/>
      <w:lang w:val="ru-RU" w:eastAsia="en-US"/>
    </w:rPr>
  </w:style>
  <w:style w:type="character" w:styleId="FollowedHyperlink">
    <w:name w:val="FollowedHyperlink"/>
    <w:basedOn w:val="DefaultParagraphFont"/>
    <w:semiHidden/>
    <w:unhideWhenUsed/>
    <w:rsid w:val="00137A99"/>
    <w:rPr>
      <w:color w:val="800080" w:themeColor="followedHyperlink"/>
      <w:u w:val="single"/>
    </w:rPr>
  </w:style>
  <w:style w:type="character" w:customStyle="1" w:styleId="FootnoteTextChar">
    <w:name w:val="Footnote Text Char"/>
    <w:basedOn w:val="DefaultParagraphFont"/>
    <w:link w:val="FootnoteText"/>
    <w:rsid w:val="00DE053A"/>
    <w:rPr>
      <w:rFonts w:asciiTheme="minorHAnsi" w:hAnsiTheme="minorHAnsi" w:cs="Times New Roman"/>
      <w:lang w:val="en-GB" w:eastAsia="en-US"/>
    </w:rPr>
  </w:style>
  <w:style w:type="character" w:customStyle="1" w:styleId="Heading1Char">
    <w:name w:val="Heading 1 Char"/>
    <w:basedOn w:val="DefaultParagraphFont"/>
    <w:link w:val="Heading1"/>
    <w:locked/>
    <w:rsid w:val="00137A99"/>
    <w:rPr>
      <w:rFonts w:asciiTheme="minorHAnsi" w:hAnsiTheme="minorHAnsi" w:cs="Times New Roman"/>
      <w:b/>
      <w:sz w:val="26"/>
      <w:lang w:val="ru-RU" w:eastAsia="en-US"/>
    </w:rPr>
  </w:style>
  <w:style w:type="character" w:customStyle="1" w:styleId="Heading2Char">
    <w:name w:val="Heading 2 Char"/>
    <w:basedOn w:val="DefaultParagraphFont"/>
    <w:link w:val="Heading2"/>
    <w:locked/>
    <w:rsid w:val="00137A99"/>
    <w:rPr>
      <w:rFonts w:asciiTheme="minorHAnsi" w:hAnsiTheme="minorHAnsi" w:cs="Times New Roman"/>
      <w:b/>
      <w:sz w:val="22"/>
      <w:lang w:val="ru-RU" w:eastAsia="en-US"/>
    </w:rPr>
  </w:style>
  <w:style w:type="character" w:customStyle="1" w:styleId="Heading3Char">
    <w:name w:val="Heading 3 Char"/>
    <w:basedOn w:val="DefaultParagraphFont"/>
    <w:link w:val="Heading3"/>
    <w:locked/>
    <w:rsid w:val="00137A99"/>
    <w:rPr>
      <w:rFonts w:asciiTheme="minorHAnsi" w:hAnsiTheme="minorHAnsi" w:cs="Times New Roman"/>
      <w:b/>
      <w:sz w:val="22"/>
      <w:lang w:val="ru-RU" w:eastAsia="en-US"/>
    </w:rPr>
  </w:style>
  <w:style w:type="character" w:customStyle="1" w:styleId="Heading4Char">
    <w:name w:val="Heading 4 Char"/>
    <w:basedOn w:val="DefaultParagraphFont"/>
    <w:link w:val="Heading4"/>
    <w:locked/>
    <w:rsid w:val="00137A99"/>
    <w:rPr>
      <w:rFonts w:asciiTheme="minorHAnsi" w:hAnsiTheme="minorHAnsi" w:cs="Times New Roman"/>
      <w:b/>
      <w:sz w:val="22"/>
      <w:lang w:val="ru-RU" w:eastAsia="en-US"/>
    </w:rPr>
  </w:style>
  <w:style w:type="character" w:customStyle="1" w:styleId="Heading5Char">
    <w:name w:val="Heading 5 Char"/>
    <w:basedOn w:val="DefaultParagraphFont"/>
    <w:link w:val="Heading5"/>
    <w:locked/>
    <w:rsid w:val="00137A99"/>
    <w:rPr>
      <w:rFonts w:asciiTheme="minorHAnsi" w:hAnsiTheme="minorHAnsi" w:cs="Times New Roman"/>
      <w:b/>
      <w:sz w:val="22"/>
      <w:lang w:val="ru-RU" w:eastAsia="en-US"/>
    </w:rPr>
  </w:style>
  <w:style w:type="character" w:customStyle="1" w:styleId="Heading6Char">
    <w:name w:val="Heading 6 Char"/>
    <w:basedOn w:val="DefaultParagraphFont"/>
    <w:link w:val="Heading6"/>
    <w:locked/>
    <w:rsid w:val="00137A99"/>
    <w:rPr>
      <w:rFonts w:asciiTheme="minorHAnsi" w:hAnsiTheme="minorHAnsi" w:cs="Times New Roman"/>
      <w:b/>
      <w:sz w:val="22"/>
      <w:lang w:val="ru-RU" w:eastAsia="en-US"/>
    </w:rPr>
  </w:style>
  <w:style w:type="character" w:customStyle="1" w:styleId="Heading7Char">
    <w:name w:val="Heading 7 Char"/>
    <w:basedOn w:val="DefaultParagraphFont"/>
    <w:link w:val="Heading7"/>
    <w:locked/>
    <w:rsid w:val="00137A99"/>
    <w:rPr>
      <w:rFonts w:asciiTheme="minorHAnsi" w:hAnsiTheme="minorHAnsi" w:cs="Times New Roman"/>
      <w:b/>
      <w:sz w:val="22"/>
      <w:lang w:val="ru-RU" w:eastAsia="en-US"/>
    </w:rPr>
  </w:style>
  <w:style w:type="character" w:customStyle="1" w:styleId="Heading8Char">
    <w:name w:val="Heading 8 Char"/>
    <w:basedOn w:val="DefaultParagraphFont"/>
    <w:link w:val="Heading8"/>
    <w:locked/>
    <w:rsid w:val="00137A99"/>
    <w:rPr>
      <w:rFonts w:asciiTheme="minorHAnsi" w:hAnsiTheme="minorHAnsi" w:cs="Times New Roman"/>
      <w:b/>
      <w:sz w:val="22"/>
      <w:lang w:val="ru-RU" w:eastAsia="en-US"/>
    </w:rPr>
  </w:style>
  <w:style w:type="character" w:customStyle="1" w:styleId="Heading9Char">
    <w:name w:val="Heading 9 Char"/>
    <w:basedOn w:val="DefaultParagraphFont"/>
    <w:link w:val="Heading9"/>
    <w:locked/>
    <w:rsid w:val="00137A99"/>
    <w:rPr>
      <w:rFonts w:ascii="Cambria" w:hAnsi="Cambria" w:cs="Times New Roman"/>
      <w:sz w:val="22"/>
      <w:szCs w:val="22"/>
      <w:lang w:val="ru-RU" w:eastAsia="x-none"/>
    </w:rPr>
  </w:style>
  <w:style w:type="character" w:customStyle="1" w:styleId="HeadingbChar">
    <w:name w:val="Heading_b Char"/>
    <w:basedOn w:val="DefaultParagraphFont"/>
    <w:link w:val="Headingb"/>
    <w:locked/>
    <w:rsid w:val="00512FE3"/>
    <w:rPr>
      <w:rFonts w:asciiTheme="minorHAnsi" w:hAnsiTheme="minorHAnsi" w:cs="Times New Roman"/>
      <w:b/>
      <w:sz w:val="22"/>
      <w:lang w:val="en-GB" w:eastAsia="en-US"/>
    </w:rPr>
  </w:style>
  <w:style w:type="paragraph" w:styleId="Index4">
    <w:name w:val="index 4"/>
    <w:basedOn w:val="Normal"/>
    <w:next w:val="Normal"/>
    <w:rsid w:val="00137A99"/>
    <w:pPr>
      <w:ind w:left="849"/>
    </w:pPr>
  </w:style>
  <w:style w:type="paragraph" w:styleId="Index5">
    <w:name w:val="index 5"/>
    <w:basedOn w:val="Normal"/>
    <w:next w:val="Normal"/>
    <w:rsid w:val="00137A99"/>
    <w:pPr>
      <w:ind w:left="1132"/>
    </w:pPr>
  </w:style>
  <w:style w:type="paragraph" w:styleId="Index6">
    <w:name w:val="index 6"/>
    <w:basedOn w:val="Normal"/>
    <w:next w:val="Normal"/>
    <w:rsid w:val="00137A99"/>
    <w:pPr>
      <w:ind w:left="1415"/>
    </w:pPr>
  </w:style>
  <w:style w:type="paragraph" w:styleId="Index7">
    <w:name w:val="index 7"/>
    <w:basedOn w:val="Normal"/>
    <w:next w:val="Normal"/>
    <w:rsid w:val="00137A99"/>
    <w:pPr>
      <w:ind w:left="1698"/>
    </w:pPr>
  </w:style>
  <w:style w:type="paragraph" w:styleId="IndexHeading">
    <w:name w:val="index heading"/>
    <w:basedOn w:val="Normal"/>
    <w:next w:val="Index1"/>
    <w:rsid w:val="00137A99"/>
  </w:style>
  <w:style w:type="character" w:styleId="LineNumber">
    <w:name w:val="line number"/>
    <w:basedOn w:val="DefaultParagraphFont"/>
    <w:rsid w:val="00137A99"/>
    <w:rPr>
      <w:rFonts w:cs="Times New Roman"/>
    </w:rPr>
  </w:style>
  <w:style w:type="character" w:customStyle="1" w:styleId="NormalaftertitleChar">
    <w:name w:val="Normal after title Char"/>
    <w:basedOn w:val="DefaultParagraphFont"/>
    <w:link w:val="Normalaftertitle0"/>
    <w:locked/>
    <w:rsid w:val="00137A99"/>
    <w:rPr>
      <w:rFonts w:asciiTheme="minorHAnsi" w:hAnsiTheme="minorHAnsi" w:cs="Times New Roman"/>
      <w:sz w:val="22"/>
      <w:lang w:val="ru-RU" w:eastAsia="en-US"/>
    </w:rPr>
  </w:style>
  <w:style w:type="paragraph" w:customStyle="1" w:styleId="Normalend">
    <w:name w:val="Normal_end"/>
    <w:basedOn w:val="Normal"/>
    <w:next w:val="Normal"/>
    <w:qFormat/>
    <w:rsid w:val="00137A99"/>
    <w:rPr>
      <w:lang w:val="en-US"/>
    </w:rPr>
  </w:style>
  <w:style w:type="character" w:customStyle="1" w:styleId="NoteChar">
    <w:name w:val="Note Char"/>
    <w:basedOn w:val="DefaultParagraphFont"/>
    <w:link w:val="Note"/>
    <w:locked/>
    <w:rsid w:val="00137A99"/>
    <w:rPr>
      <w:rFonts w:asciiTheme="minorHAnsi" w:hAnsiTheme="minorHAnsi" w:cs="Times New Roman"/>
      <w:sz w:val="22"/>
      <w:lang w:val="en-GB" w:eastAsia="en-US"/>
    </w:rPr>
  </w:style>
  <w:style w:type="character" w:customStyle="1" w:styleId="Section1Char">
    <w:name w:val="Section_1 Char"/>
    <w:basedOn w:val="DefaultParagraphFont"/>
    <w:link w:val="Section1"/>
    <w:locked/>
    <w:rsid w:val="00137A99"/>
    <w:rPr>
      <w:rFonts w:asciiTheme="minorHAnsi" w:hAnsiTheme="minorHAnsi" w:cs="Times New Roman"/>
      <w:b/>
      <w:sz w:val="22"/>
      <w:lang w:val="ru-RU" w:eastAsia="en-US"/>
    </w:rPr>
  </w:style>
  <w:style w:type="paragraph" w:customStyle="1" w:styleId="Subsection1">
    <w:name w:val="Subsection_1"/>
    <w:basedOn w:val="Section1"/>
    <w:next w:val="Section1"/>
    <w:qFormat/>
    <w:rsid w:val="00137A99"/>
    <w:rPr>
      <w:lang w:val="en-GB"/>
    </w:rPr>
  </w:style>
  <w:style w:type="paragraph" w:customStyle="1" w:styleId="Part1">
    <w:name w:val="Part_1"/>
    <w:basedOn w:val="Subsection1"/>
    <w:next w:val="Section1"/>
    <w:qFormat/>
    <w:rsid w:val="00137A99"/>
  </w:style>
  <w:style w:type="paragraph" w:customStyle="1" w:styleId="Proposal">
    <w:name w:val="Proposal"/>
    <w:basedOn w:val="Normal"/>
    <w:next w:val="Normal"/>
    <w:link w:val="ProposalChar"/>
    <w:rsid w:val="00137A99"/>
    <w:pPr>
      <w:keepNext/>
      <w:spacing w:before="240"/>
    </w:pPr>
    <w:rPr>
      <w:b/>
    </w:rPr>
  </w:style>
  <w:style w:type="character" w:customStyle="1" w:styleId="ProposalChar">
    <w:name w:val="Proposal Char"/>
    <w:basedOn w:val="DefaultParagraphFont"/>
    <w:link w:val="Proposal"/>
    <w:locked/>
    <w:rsid w:val="00137A99"/>
    <w:rPr>
      <w:rFonts w:asciiTheme="minorHAnsi" w:hAnsiTheme="minorHAnsi" w:cs="Times New Roman"/>
      <w:b/>
      <w:sz w:val="22"/>
      <w:lang w:val="ru-RU" w:eastAsia="en-US"/>
    </w:rPr>
  </w:style>
  <w:style w:type="character" w:customStyle="1" w:styleId="RecNoChar">
    <w:name w:val="Rec_No Char"/>
    <w:basedOn w:val="DefaultParagraphFont"/>
    <w:link w:val="RecNo"/>
    <w:locked/>
    <w:rsid w:val="00137A99"/>
    <w:rPr>
      <w:rFonts w:asciiTheme="minorHAnsi" w:hAnsiTheme="minorHAnsi" w:cs="Times New Roman"/>
      <w:caps/>
      <w:sz w:val="26"/>
      <w:lang w:val="ru-RU" w:eastAsia="en-US"/>
    </w:rPr>
  </w:style>
  <w:style w:type="paragraph" w:customStyle="1" w:styleId="Reasons">
    <w:name w:val="Reasons"/>
    <w:basedOn w:val="Normal"/>
    <w:link w:val="ReasonsChar"/>
    <w:qFormat/>
    <w:rsid w:val="00137A99"/>
    <w:pPr>
      <w:tabs>
        <w:tab w:val="clear" w:pos="1871"/>
        <w:tab w:val="clear" w:pos="2268"/>
        <w:tab w:val="left" w:pos="1588"/>
        <w:tab w:val="left" w:pos="1985"/>
      </w:tabs>
    </w:pPr>
  </w:style>
  <w:style w:type="character" w:customStyle="1" w:styleId="ReasonsChar">
    <w:name w:val="Reasons Char"/>
    <w:basedOn w:val="DefaultParagraphFont"/>
    <w:link w:val="Reasons"/>
    <w:locked/>
    <w:rsid w:val="00137A99"/>
    <w:rPr>
      <w:rFonts w:asciiTheme="minorHAnsi" w:hAnsiTheme="minorHAnsi" w:cs="Times New Roman"/>
      <w:sz w:val="22"/>
      <w:lang w:val="ru-RU" w:eastAsia="en-US"/>
    </w:rPr>
  </w:style>
  <w:style w:type="character" w:customStyle="1" w:styleId="Recdef">
    <w:name w:val="Rec_def"/>
    <w:basedOn w:val="DefaultParagraphFont"/>
    <w:rsid w:val="00137A99"/>
    <w:rPr>
      <w:rFonts w:cs="Times New Roman"/>
      <w:b/>
    </w:rPr>
  </w:style>
  <w:style w:type="character" w:customStyle="1" w:styleId="Resdef">
    <w:name w:val="Res_def"/>
    <w:basedOn w:val="DefaultParagraphFont"/>
    <w:rsid w:val="00137A99"/>
    <w:rPr>
      <w:rFonts w:ascii="Times New Roman" w:hAnsi="Times New Roman" w:cs="Times New Roman"/>
      <w:b/>
    </w:rPr>
  </w:style>
  <w:style w:type="character" w:customStyle="1" w:styleId="ResNoChar">
    <w:name w:val="Res_No Char"/>
    <w:basedOn w:val="DefaultParagraphFont"/>
    <w:link w:val="ResNo"/>
    <w:locked/>
    <w:rsid w:val="00137A99"/>
    <w:rPr>
      <w:rFonts w:asciiTheme="minorHAnsi" w:hAnsiTheme="minorHAnsi" w:cs="Times New Roman"/>
      <w:caps/>
      <w:sz w:val="26"/>
      <w:lang w:val="ru-RU" w:eastAsia="en-US"/>
    </w:rPr>
  </w:style>
  <w:style w:type="character" w:customStyle="1" w:styleId="RestitleChar">
    <w:name w:val="Res_title Char"/>
    <w:basedOn w:val="DefaultParagraphFont"/>
    <w:link w:val="Restitle"/>
    <w:locked/>
    <w:rsid w:val="00137A99"/>
    <w:rPr>
      <w:rFonts w:asciiTheme="minorHAnsi" w:hAnsiTheme="minorHAnsi" w:cs="Times New Roman"/>
      <w:b/>
      <w:sz w:val="26"/>
      <w:lang w:val="ru-RU" w:eastAsia="en-US"/>
    </w:rPr>
  </w:style>
  <w:style w:type="character" w:customStyle="1" w:styleId="Section2Char">
    <w:name w:val="Section_2 Char"/>
    <w:basedOn w:val="Section1Char"/>
    <w:link w:val="Section2"/>
    <w:locked/>
    <w:rsid w:val="00137A99"/>
    <w:rPr>
      <w:rFonts w:asciiTheme="minorHAnsi" w:hAnsiTheme="minorHAnsi" w:cs="Times New Roman"/>
      <w:b w:val="0"/>
      <w:i/>
      <w:sz w:val="22"/>
      <w:lang w:val="ru-RU" w:eastAsia="en-US"/>
    </w:rPr>
  </w:style>
  <w:style w:type="paragraph" w:customStyle="1" w:styleId="Section3">
    <w:name w:val="Section_3"/>
    <w:basedOn w:val="Section1"/>
    <w:link w:val="Section3Char"/>
    <w:rsid w:val="00137A99"/>
    <w:pPr>
      <w:jc w:val="both"/>
    </w:pPr>
    <w:rPr>
      <w:rFonts w:eastAsia="SimSun"/>
      <w:b w:val="0"/>
    </w:rPr>
  </w:style>
  <w:style w:type="character" w:customStyle="1" w:styleId="Section3Char">
    <w:name w:val="Section_3 Char"/>
    <w:basedOn w:val="Section1Char"/>
    <w:link w:val="Section3"/>
    <w:locked/>
    <w:rsid w:val="00137A99"/>
    <w:rPr>
      <w:rFonts w:asciiTheme="minorHAnsi" w:eastAsia="SimSun" w:hAnsiTheme="minorHAnsi" w:cs="Times New Roman"/>
      <w:b w:val="0"/>
      <w:sz w:val="22"/>
      <w:lang w:val="ru-RU" w:eastAsia="en-US"/>
    </w:rPr>
  </w:style>
  <w:style w:type="paragraph" w:customStyle="1" w:styleId="Tablefin">
    <w:name w:val="Table_fin"/>
    <w:basedOn w:val="Normal"/>
    <w:rsid w:val="00137A99"/>
    <w:pPr>
      <w:tabs>
        <w:tab w:val="clear" w:pos="1134"/>
      </w:tabs>
      <w:spacing w:before="0"/>
    </w:pPr>
    <w:rPr>
      <w:sz w:val="12"/>
      <w:lang w:val="fr-FR"/>
    </w:rPr>
  </w:style>
  <w:style w:type="character" w:customStyle="1" w:styleId="Tablefreq">
    <w:name w:val="Table_freq"/>
    <w:basedOn w:val="DefaultParagraphFont"/>
    <w:rsid w:val="00137A99"/>
    <w:rPr>
      <w:rFonts w:cs="Times New Roman"/>
      <w:b/>
      <w:sz w:val="18"/>
    </w:rPr>
  </w:style>
  <w:style w:type="character" w:customStyle="1" w:styleId="TableheadChar">
    <w:name w:val="Table_head Char"/>
    <w:basedOn w:val="DefaultParagraphFont"/>
    <w:link w:val="Tablehead"/>
    <w:locked/>
    <w:rsid w:val="00137A99"/>
    <w:rPr>
      <w:rFonts w:asciiTheme="minorHAnsi" w:hAnsiTheme="minorHAnsi" w:cs="Times New Roman"/>
      <w:b/>
      <w:lang w:val="en-GB" w:eastAsia="en-US"/>
    </w:rPr>
  </w:style>
  <w:style w:type="paragraph" w:customStyle="1" w:styleId="TableNo">
    <w:name w:val="Table_No"/>
    <w:basedOn w:val="Normal"/>
    <w:next w:val="Tabletitle"/>
    <w:link w:val="TableNoChar"/>
    <w:rsid w:val="00137A99"/>
    <w:pPr>
      <w:keepNext/>
      <w:spacing w:before="560" w:after="120"/>
      <w:jc w:val="center"/>
    </w:pPr>
    <w:rPr>
      <w:caps/>
      <w:sz w:val="18"/>
    </w:rPr>
  </w:style>
  <w:style w:type="character" w:customStyle="1" w:styleId="TableNoChar">
    <w:name w:val="Table_No Char"/>
    <w:basedOn w:val="DefaultParagraphFont"/>
    <w:link w:val="TableNo"/>
    <w:locked/>
    <w:rsid w:val="00137A99"/>
    <w:rPr>
      <w:rFonts w:asciiTheme="minorHAnsi" w:hAnsiTheme="minorHAnsi" w:cs="Times New Roman"/>
      <w:caps/>
      <w:sz w:val="18"/>
      <w:lang w:val="ru-RU" w:eastAsia="en-US"/>
    </w:rPr>
  </w:style>
  <w:style w:type="paragraph" w:customStyle="1" w:styleId="Tableref">
    <w:name w:val="Table_ref"/>
    <w:basedOn w:val="Normal"/>
    <w:next w:val="Tabletitle"/>
    <w:rsid w:val="00137A99"/>
    <w:pPr>
      <w:keepNext/>
      <w:spacing w:before="560"/>
      <w:jc w:val="center"/>
    </w:pPr>
    <w:rPr>
      <w:sz w:val="20"/>
    </w:rPr>
  </w:style>
  <w:style w:type="paragraph" w:customStyle="1" w:styleId="TableTextS5">
    <w:name w:val="Table_TextS5"/>
    <w:basedOn w:val="Normal"/>
    <w:link w:val="TableTextS5Char"/>
    <w:rsid w:val="00137A99"/>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137A99"/>
    <w:rPr>
      <w:rFonts w:asciiTheme="minorHAnsi" w:hAnsiTheme="minorHAnsi" w:cs="Times New Roman"/>
      <w:sz w:val="18"/>
      <w:lang w:val="en-GB" w:eastAsia="en-US"/>
    </w:rPr>
  </w:style>
  <w:style w:type="paragraph" w:customStyle="1" w:styleId="TableNote">
    <w:name w:val="TableNote"/>
    <w:basedOn w:val="Tabletext"/>
    <w:rsid w:val="00137A9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character" w:customStyle="1" w:styleId="Title1Char">
    <w:name w:val="Title 1 Char"/>
    <w:basedOn w:val="DefaultParagraphFont"/>
    <w:link w:val="Title1"/>
    <w:locked/>
    <w:rsid w:val="00137A99"/>
    <w:rPr>
      <w:rFonts w:asciiTheme="minorHAnsi" w:hAnsiTheme="minorHAnsi" w:cs="Times New Roman"/>
      <w:caps/>
      <w:sz w:val="26"/>
      <w:lang w:val="ru-RU" w:eastAsia="en-US"/>
    </w:rPr>
  </w:style>
  <w:style w:type="paragraph" w:customStyle="1" w:styleId="Volumetitle">
    <w:name w:val="Volume_title"/>
    <w:basedOn w:val="ArtNo"/>
    <w:qFormat/>
    <w:rsid w:val="00137A99"/>
    <w:rPr>
      <w:lang w:val="en-US"/>
    </w:rPr>
  </w:style>
  <w:style w:type="character" w:customStyle="1" w:styleId="Artref0">
    <w:name w:val="Art#_ref"/>
    <w:basedOn w:val="DefaultParagraphFont"/>
    <w:rsid w:val="00A573F1"/>
  </w:style>
  <w:style w:type="paragraph" w:customStyle="1" w:styleId="TableNotitle0">
    <w:name w:val="Table_No &amp; title"/>
    <w:basedOn w:val="Normal"/>
    <w:next w:val="Tablehead"/>
    <w:rsid w:val="000E71E2"/>
    <w:pPr>
      <w:keepNext/>
      <w:keepLines/>
      <w:tabs>
        <w:tab w:val="clear" w:pos="1134"/>
        <w:tab w:val="clear" w:pos="1871"/>
        <w:tab w:val="clear" w:pos="2268"/>
        <w:tab w:val="left" w:pos="794"/>
        <w:tab w:val="left" w:pos="1191"/>
        <w:tab w:val="left" w:pos="1588"/>
        <w:tab w:val="left" w:pos="1985"/>
      </w:tabs>
      <w:snapToGrid w:val="0"/>
      <w:spacing w:before="360" w:after="120"/>
      <w:jc w:val="center"/>
    </w:pPr>
    <w:rPr>
      <w:rFonts w:ascii="Times New Roman" w:eastAsiaTheme="minorEastAsia" w:hAnsi="Times New Roman"/>
      <w:b/>
      <w:lang w:val="en-GB"/>
    </w:rPr>
  </w:style>
  <w:style w:type="character" w:customStyle="1" w:styleId="href2">
    <w:name w:val="href2"/>
    <w:basedOn w:val="href"/>
    <w:rsid w:val="00D71F73"/>
  </w:style>
  <w:style w:type="paragraph" w:customStyle="1" w:styleId="TableHead0">
    <w:name w:val="Table_Head"/>
    <w:basedOn w:val="Tabletext"/>
    <w:next w:val="Tabletext"/>
    <w:rsid w:val="00D71F73"/>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80" w:after="80"/>
      <w:jc w:val="center"/>
    </w:pPr>
    <w:rPr>
      <w:rFonts w:ascii="Times New Roman" w:hAnsi="Times New Roman"/>
      <w:b/>
      <w:bCs/>
      <w:lang w:val="en-GB"/>
    </w:rPr>
  </w:style>
  <w:style w:type="paragraph" w:customStyle="1" w:styleId="Head">
    <w:name w:val="Head"/>
    <w:basedOn w:val="Normal"/>
    <w:rsid w:val="00D71F73"/>
    <w:pPr>
      <w:tabs>
        <w:tab w:val="clear" w:pos="1134"/>
        <w:tab w:val="clear" w:pos="1871"/>
        <w:tab w:val="clear" w:pos="2268"/>
        <w:tab w:val="left" w:pos="6663"/>
      </w:tabs>
      <w:overflowPunct/>
      <w:autoSpaceDE/>
      <w:autoSpaceDN/>
      <w:adjustRightInd/>
      <w:spacing w:before="0"/>
      <w:jc w:val="both"/>
      <w:textAlignment w:val="auto"/>
    </w:pPr>
    <w:rPr>
      <w:rFonts w:ascii="Times New Roman" w:hAnsi="Times New Roman"/>
      <w:szCs w:val="24"/>
      <w:lang w:val="en-GB"/>
    </w:rPr>
  </w:style>
  <w:style w:type="paragraph" w:styleId="TableofFigures">
    <w:name w:val="table of figures"/>
    <w:basedOn w:val="Normal"/>
    <w:next w:val="Normal"/>
    <w:semiHidden/>
    <w:rsid w:val="00D71F73"/>
    <w:pPr>
      <w:tabs>
        <w:tab w:val="clear" w:pos="1134"/>
        <w:tab w:val="clear" w:pos="1871"/>
        <w:tab w:val="clear" w:pos="2268"/>
        <w:tab w:val="right" w:leader="dot" w:pos="10773"/>
      </w:tabs>
      <w:spacing w:before="0"/>
      <w:jc w:val="both"/>
    </w:pPr>
    <w:rPr>
      <w:rFonts w:ascii="Arial" w:hAnsi="Arial" w:cs="Arial"/>
      <w:sz w:val="16"/>
      <w:szCs w:val="16"/>
      <w:lang w:val="en-US"/>
    </w:rPr>
  </w:style>
  <w:style w:type="paragraph" w:styleId="ListParagraph">
    <w:name w:val="List Paragraph"/>
    <w:basedOn w:val="Normal"/>
    <w:uiPriority w:val="34"/>
    <w:qFormat/>
    <w:rsid w:val="001945CE"/>
    <w:pPr>
      <w:tabs>
        <w:tab w:val="clear" w:pos="1134"/>
        <w:tab w:val="clear" w:pos="1871"/>
        <w:tab w:val="clear" w:pos="2268"/>
        <w:tab w:val="left" w:pos="794"/>
        <w:tab w:val="left" w:pos="1191"/>
        <w:tab w:val="left" w:pos="1588"/>
        <w:tab w:val="left" w:pos="1985"/>
      </w:tabs>
      <w:spacing w:before="160" w:line="280" w:lineRule="exact"/>
      <w:ind w:left="720"/>
      <w:contextualSpacing/>
      <w:jc w:val="both"/>
    </w:pPr>
    <w:rPr>
      <w:rFonts w:ascii="Calibri" w:hAnsi="Calibri" w:cs="Calibri"/>
      <w:szCs w:val="22"/>
      <w:lang w:val="en-US"/>
    </w:rPr>
  </w:style>
  <w:style w:type="paragraph" w:customStyle="1" w:styleId="MEP">
    <w:name w:val="MEP"/>
    <w:basedOn w:val="Normal"/>
    <w:rsid w:val="00D61948"/>
    <w:pPr>
      <w:spacing w:before="200"/>
      <w:jc w:val="both"/>
    </w:pPr>
    <w:rPr>
      <w:rFonts w:ascii="Times New Roman" w:hAnsi="Times New Roman"/>
      <w:szCs w:val="24"/>
      <w:lang w:val="en-GB"/>
    </w:rPr>
  </w:style>
  <w:style w:type="paragraph" w:customStyle="1" w:styleId="TableLegend0">
    <w:name w:val="Table_Legend"/>
    <w:basedOn w:val="Tabletext"/>
    <w:next w:val="Normal"/>
    <w:rsid w:val="00D61948"/>
    <w:pPr>
      <w:keepNext/>
      <w:tabs>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0"/>
      <w:jc w:val="both"/>
    </w:pPr>
    <w:rPr>
      <w:rFonts w:ascii="Times New Roman" w:hAnsi="Times New Roman"/>
      <w:lang w:val="en-GB"/>
    </w:rPr>
  </w:style>
  <w:style w:type="paragraph" w:customStyle="1" w:styleId="TableTitle0">
    <w:name w:val="Table_Title"/>
    <w:basedOn w:val="Table"/>
    <w:next w:val="Tabletext"/>
    <w:rsid w:val="00D61948"/>
    <w:pPr>
      <w:spacing w:before="0"/>
    </w:pPr>
    <w:rPr>
      <w:b/>
      <w:bCs/>
    </w:rPr>
  </w:style>
  <w:style w:type="paragraph" w:customStyle="1" w:styleId="Table">
    <w:name w:val="Table_#"/>
    <w:basedOn w:val="Normal"/>
    <w:next w:val="TableTitle0"/>
    <w:rsid w:val="00D61948"/>
    <w:pPr>
      <w:keepNext/>
      <w:tabs>
        <w:tab w:val="clear" w:pos="1134"/>
        <w:tab w:val="clear" w:pos="1871"/>
        <w:tab w:val="clear" w:pos="2268"/>
      </w:tabs>
      <w:spacing w:before="360" w:after="120"/>
      <w:jc w:val="center"/>
    </w:pPr>
    <w:rPr>
      <w:rFonts w:ascii="Times New Roman" w:hAnsi="Times New Roman"/>
      <w:sz w:val="20"/>
      <w:lang w:val="en-GB"/>
    </w:rPr>
  </w:style>
  <w:style w:type="paragraph" w:customStyle="1" w:styleId="TableFin0">
    <w:name w:val="Table_Fin"/>
    <w:basedOn w:val="Normal"/>
    <w:rsid w:val="00D61948"/>
    <w:pPr>
      <w:tabs>
        <w:tab w:val="clear" w:pos="1134"/>
      </w:tabs>
      <w:jc w:val="both"/>
    </w:pPr>
    <w:rPr>
      <w:rFonts w:ascii="Times New Roman" w:hAnsi="Times New Roman"/>
      <w:sz w:val="12"/>
      <w:szCs w:val="12"/>
      <w:lang w:val="en-GB"/>
    </w:rPr>
  </w:style>
  <w:style w:type="paragraph" w:customStyle="1" w:styleId="Normal1">
    <w:name w:val="Normal1"/>
    <w:rsid w:val="00D61948"/>
    <w:pPr>
      <w:tabs>
        <w:tab w:val="left" w:pos="1134"/>
        <w:tab w:val="left" w:pos="1871"/>
        <w:tab w:val="left" w:pos="2268"/>
      </w:tabs>
      <w:spacing w:before="200"/>
      <w:jc w:val="both"/>
    </w:pPr>
    <w:rPr>
      <w:rFonts w:ascii="Times New Roman" w:hAnsi="Times New Roman" w:cs="Times New Roman"/>
      <w:sz w:val="24"/>
      <w:lang w:val="en-GB" w:eastAsia="ru-RU"/>
    </w:rPr>
  </w:style>
  <w:style w:type="character" w:customStyle="1" w:styleId="UnresolvedMention1">
    <w:name w:val="Unresolved Mention1"/>
    <w:basedOn w:val="DefaultParagraphFont"/>
    <w:uiPriority w:val="99"/>
    <w:semiHidden/>
    <w:unhideWhenUsed/>
    <w:rsid w:val="00B62C8E"/>
    <w:rPr>
      <w:color w:val="605E5C"/>
      <w:shd w:val="clear" w:color="auto" w:fill="E1DFDD"/>
    </w:rPr>
  </w:style>
  <w:style w:type="paragraph" w:customStyle="1" w:styleId="Headingi0">
    <w:name w:val="Heading i"/>
    <w:basedOn w:val="Normal"/>
    <w:rsid w:val="00750E00"/>
    <w:pPr>
      <w:keepNext/>
      <w:keepLines/>
      <w:tabs>
        <w:tab w:val="clear" w:pos="2268"/>
      </w:tabs>
      <w:spacing w:before="400"/>
      <w:jc w:val="both"/>
    </w:pPr>
    <w:rPr>
      <w:rFonts w:ascii="Times New Roman" w:hAnsi="Times New Roman"/>
      <w:i/>
      <w:iCs/>
      <w:szCs w:val="24"/>
      <w:lang w:val="en-GB"/>
    </w:rPr>
  </w:style>
  <w:style w:type="character" w:customStyle="1" w:styleId="Resref0">
    <w:name w:val="Res#_ref"/>
    <w:basedOn w:val="DefaultParagraphFont"/>
    <w:rsid w:val="00750E00"/>
  </w:style>
  <w:style w:type="paragraph" w:customStyle="1" w:styleId="StyleBefore18pt">
    <w:name w:val="Style Before:  18 pt"/>
    <w:basedOn w:val="Normal"/>
    <w:rsid w:val="0010543E"/>
    <w:pPr>
      <w:tabs>
        <w:tab w:val="clear" w:pos="1134"/>
        <w:tab w:val="clear" w:pos="1871"/>
        <w:tab w:val="clear" w:pos="2268"/>
        <w:tab w:val="left" w:pos="851"/>
      </w:tabs>
      <w:overflowPunct/>
      <w:autoSpaceDE/>
      <w:autoSpaceDN/>
      <w:adjustRightInd/>
      <w:spacing w:before="360"/>
      <w:jc w:val="both"/>
      <w:textAlignment w:val="auto"/>
    </w:pPr>
    <w:rPr>
      <w:rFonts w:ascii="Times New Roman" w:hAnsi="Times New Roman"/>
      <w:szCs w:val="24"/>
      <w:lang w:val="en-US"/>
    </w:rPr>
  </w:style>
  <w:style w:type="paragraph" w:styleId="Revision">
    <w:name w:val="Revision"/>
    <w:hidden/>
    <w:uiPriority w:val="99"/>
    <w:semiHidden/>
    <w:rsid w:val="00495198"/>
    <w:rPr>
      <w:rFonts w:asciiTheme="minorHAnsi" w:hAnsiTheme="minorHAnsi" w:cs="Times New Roman"/>
      <w:sz w:val="22"/>
      <w:lang w:val="ru-RU" w:eastAsia="en-US"/>
    </w:rPr>
  </w:style>
  <w:style w:type="character" w:customStyle="1" w:styleId="Appref0">
    <w:name w:val="App#_ref"/>
    <w:basedOn w:val="DefaultParagraphFont"/>
    <w:rsid w:val="00495198"/>
  </w:style>
  <w:style w:type="table" w:customStyle="1" w:styleId="TableGrid1">
    <w:name w:val="Table Grid1"/>
    <w:basedOn w:val="TableNormal"/>
    <w:next w:val="TableGrid"/>
    <w:rsid w:val="00CE5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127724842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57799924">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3-RRB23.2-C-0001/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ometo\AppData\Roaming\Microsoft\Templates\POOL%20R%20-%20ITU\BR\PR_BR_Circulars_2023.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80AA-A65A-4006-89BD-1AAB9810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PR_BR_Circulars_2023.docx</Template>
  <TotalTime>1</TotalTime>
  <Pages>5</Pages>
  <Words>1292</Words>
  <Characters>8679</Characters>
  <Application>Microsoft Office Word</Application>
  <DocSecurity>0</DocSecurity>
  <Lines>72</Lines>
  <Paragraphs>19</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ITU Letter-Fax (English)</vt:lpstr>
      <vt:lpstr>ITU Letter-Fax (English)</vt:lpstr>
      <vt:lpstr>ITU-T Rec. Book 1 Resolutions ITU-T Series A Recommendations:</vt:lpstr>
    </vt:vector>
  </TitlesOfParts>
  <Company>ITU</Company>
  <LinksUpToDate>false</LinksUpToDate>
  <CharactersWithSpaces>9952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Panoussopoulos, Sonia</cp:lastModifiedBy>
  <cp:revision>3</cp:revision>
  <cp:lastPrinted>2018-05-02T09:33:00Z</cp:lastPrinted>
  <dcterms:created xsi:type="dcterms:W3CDTF">2023-04-14T08:40:00Z</dcterms:created>
  <dcterms:modified xsi:type="dcterms:W3CDTF">2023-04-18T08:04:00Z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