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060A6" w14:paraId="08ECBB9A" w14:textId="77777777" w:rsidTr="004228FA">
        <w:trPr>
          <w:jc w:val="center"/>
        </w:trPr>
        <w:tc>
          <w:tcPr>
            <w:tcW w:w="9889" w:type="dxa"/>
            <w:gridSpan w:val="3"/>
            <w:shd w:val="clear" w:color="auto" w:fill="auto"/>
          </w:tcPr>
          <w:p w14:paraId="2499AD73" w14:textId="77777777" w:rsidR="00E53DCE" w:rsidRPr="001060A6" w:rsidRDefault="00E53DCE" w:rsidP="003F3CBA">
            <w:pPr>
              <w:spacing w:before="0" w:line="240" w:lineRule="auto"/>
              <w:jc w:val="left"/>
              <w:rPr>
                <w:rFonts w:cstheme="minorHAnsi"/>
                <w:b/>
                <w:bCs/>
                <w:color w:val="808080"/>
                <w:sz w:val="28"/>
                <w:szCs w:val="28"/>
                <w:lang w:val="fr-FR"/>
              </w:rPr>
            </w:pPr>
            <w:r w:rsidRPr="001060A6">
              <w:rPr>
                <w:rFonts w:cstheme="minorHAnsi"/>
                <w:b/>
                <w:bCs/>
                <w:color w:val="808080"/>
                <w:sz w:val="28"/>
                <w:szCs w:val="28"/>
                <w:lang w:val="fr-FR"/>
              </w:rPr>
              <w:t>Bureau des radiocommunications (BR)</w:t>
            </w:r>
          </w:p>
          <w:p w14:paraId="2AF4B5BC" w14:textId="77777777" w:rsidR="00E53DCE" w:rsidRPr="001060A6" w:rsidRDefault="00E53DCE" w:rsidP="003F3CBA">
            <w:pPr>
              <w:spacing w:before="0" w:line="240" w:lineRule="auto"/>
              <w:jc w:val="left"/>
              <w:rPr>
                <w:rFonts w:cs="Times New Roman Bold"/>
                <w:b/>
                <w:bCs/>
                <w:color w:val="808080"/>
                <w:sz w:val="28"/>
                <w:szCs w:val="28"/>
                <w:lang w:val="fr-FR"/>
              </w:rPr>
            </w:pPr>
          </w:p>
        </w:tc>
      </w:tr>
      <w:tr w:rsidR="00E53DCE" w:rsidRPr="001060A6" w14:paraId="6EE34851" w14:textId="77777777" w:rsidTr="004228FA">
        <w:trPr>
          <w:jc w:val="center"/>
        </w:trPr>
        <w:tc>
          <w:tcPr>
            <w:tcW w:w="7054" w:type="dxa"/>
            <w:gridSpan w:val="2"/>
            <w:shd w:val="clear" w:color="auto" w:fill="auto"/>
          </w:tcPr>
          <w:p w14:paraId="7CE5AF4D" w14:textId="363E1EF2" w:rsidR="00E53DCE" w:rsidRPr="001060A6" w:rsidRDefault="00AA781A" w:rsidP="003F3CBA">
            <w:pPr>
              <w:spacing w:before="0" w:line="240" w:lineRule="auto"/>
              <w:jc w:val="left"/>
              <w:rPr>
                <w:sz w:val="28"/>
                <w:szCs w:val="28"/>
                <w:lang w:val="fr-FR"/>
              </w:rPr>
            </w:pPr>
            <w:r w:rsidRPr="001060A6">
              <w:rPr>
                <w:szCs w:val="24"/>
                <w:lang w:val="fr-FR"/>
              </w:rPr>
              <w:t>Lettre circulaire</w:t>
            </w:r>
          </w:p>
          <w:p w14:paraId="12830B32" w14:textId="76C7883A" w:rsidR="00E53DCE" w:rsidRPr="001060A6" w:rsidRDefault="00AA781A" w:rsidP="003F3CBA">
            <w:pPr>
              <w:spacing w:before="0" w:line="240" w:lineRule="auto"/>
              <w:jc w:val="left"/>
              <w:rPr>
                <w:b/>
                <w:bCs/>
                <w:sz w:val="28"/>
                <w:szCs w:val="28"/>
                <w:lang w:val="fr-FR"/>
              </w:rPr>
            </w:pPr>
            <w:r w:rsidRPr="001060A6">
              <w:rPr>
                <w:b/>
                <w:bCs/>
                <w:szCs w:val="24"/>
                <w:lang w:val="fr-FR"/>
              </w:rPr>
              <w:t>CCRR/</w:t>
            </w:r>
            <w:r w:rsidR="00495E45" w:rsidRPr="001060A6">
              <w:rPr>
                <w:b/>
                <w:bCs/>
                <w:szCs w:val="24"/>
                <w:lang w:val="fr-FR"/>
              </w:rPr>
              <w:t>69</w:t>
            </w:r>
          </w:p>
        </w:tc>
        <w:tc>
          <w:tcPr>
            <w:tcW w:w="2835" w:type="dxa"/>
            <w:shd w:val="clear" w:color="auto" w:fill="auto"/>
          </w:tcPr>
          <w:p w14:paraId="48513822" w14:textId="65A68896" w:rsidR="00E53DCE" w:rsidRPr="001060A6" w:rsidRDefault="00AA781A" w:rsidP="003F3CBA">
            <w:pPr>
              <w:spacing w:before="0" w:line="240" w:lineRule="auto"/>
              <w:jc w:val="right"/>
              <w:rPr>
                <w:sz w:val="28"/>
                <w:szCs w:val="28"/>
                <w:lang w:val="fr-FR"/>
              </w:rPr>
            </w:pPr>
            <w:r w:rsidRPr="001060A6">
              <w:rPr>
                <w:szCs w:val="24"/>
                <w:lang w:val="fr-FR"/>
              </w:rPr>
              <w:t xml:space="preserve">Le </w:t>
            </w:r>
            <w:sdt>
              <w:sdtPr>
                <w:rPr>
                  <w:rFonts w:cs="Arial"/>
                  <w:szCs w:val="24"/>
                  <w:lang w:val="fr-FR"/>
                </w:rPr>
                <w:alias w:val="Date"/>
                <w:tag w:val="Date"/>
                <w:id w:val="444659277"/>
                <w:placeholder>
                  <w:docPart w:val="EF060AC34D174DCA9D38A47725A31D71"/>
                </w:placeholder>
                <w:date w:fullDate="2023-04-17T00:00:00Z">
                  <w:dateFormat w:val="d MMMM yyyy"/>
                  <w:lid w:val="fr-FR"/>
                  <w:storeMappedDataAs w:val="date"/>
                  <w:calendar w:val="gregorian"/>
                </w:date>
              </w:sdtPr>
              <w:sdtEndPr/>
              <w:sdtContent>
                <w:r w:rsidR="00495E45" w:rsidRPr="001060A6">
                  <w:rPr>
                    <w:rFonts w:cs="Arial"/>
                    <w:szCs w:val="24"/>
                    <w:lang w:val="fr-FR"/>
                  </w:rPr>
                  <w:t>17 avril 2023</w:t>
                </w:r>
              </w:sdtContent>
            </w:sdt>
          </w:p>
        </w:tc>
      </w:tr>
      <w:tr w:rsidR="00E53DCE" w:rsidRPr="001060A6" w14:paraId="3EBEA328" w14:textId="77777777" w:rsidTr="004228FA">
        <w:trPr>
          <w:jc w:val="center"/>
        </w:trPr>
        <w:tc>
          <w:tcPr>
            <w:tcW w:w="9889" w:type="dxa"/>
            <w:gridSpan w:val="3"/>
            <w:shd w:val="clear" w:color="auto" w:fill="auto"/>
          </w:tcPr>
          <w:p w14:paraId="205A2EB5" w14:textId="77777777" w:rsidR="00E53DCE" w:rsidRPr="001060A6" w:rsidRDefault="00E53DCE" w:rsidP="003F3CBA">
            <w:pPr>
              <w:spacing w:before="0" w:line="240" w:lineRule="auto"/>
              <w:jc w:val="left"/>
              <w:rPr>
                <w:rFonts w:cs="Arial"/>
                <w:szCs w:val="24"/>
                <w:lang w:val="fr-FR"/>
              </w:rPr>
            </w:pPr>
          </w:p>
        </w:tc>
      </w:tr>
      <w:tr w:rsidR="00E53DCE" w:rsidRPr="001060A6" w14:paraId="59EEF95E" w14:textId="77777777" w:rsidTr="004228FA">
        <w:trPr>
          <w:jc w:val="center"/>
        </w:trPr>
        <w:tc>
          <w:tcPr>
            <w:tcW w:w="9889" w:type="dxa"/>
            <w:gridSpan w:val="3"/>
            <w:shd w:val="clear" w:color="auto" w:fill="auto"/>
          </w:tcPr>
          <w:p w14:paraId="3286015C" w14:textId="77777777" w:rsidR="00E53DCE" w:rsidRPr="001060A6" w:rsidRDefault="00E53DCE" w:rsidP="003F3CBA">
            <w:pPr>
              <w:spacing w:before="0" w:line="240" w:lineRule="auto"/>
              <w:jc w:val="left"/>
              <w:rPr>
                <w:szCs w:val="24"/>
                <w:lang w:val="fr-FR"/>
              </w:rPr>
            </w:pPr>
          </w:p>
        </w:tc>
      </w:tr>
      <w:tr w:rsidR="00E53DCE" w:rsidRPr="0024002C" w14:paraId="7BD8C240" w14:textId="77777777" w:rsidTr="004228FA">
        <w:trPr>
          <w:jc w:val="center"/>
        </w:trPr>
        <w:tc>
          <w:tcPr>
            <w:tcW w:w="9889" w:type="dxa"/>
            <w:gridSpan w:val="3"/>
            <w:shd w:val="clear" w:color="auto" w:fill="auto"/>
          </w:tcPr>
          <w:p w14:paraId="3FE167E9" w14:textId="3398BE0B" w:rsidR="00E53DCE" w:rsidRPr="001060A6" w:rsidRDefault="00EE1A57" w:rsidP="003F3CBA">
            <w:pPr>
              <w:spacing w:before="0" w:line="240" w:lineRule="auto"/>
              <w:jc w:val="left"/>
              <w:rPr>
                <w:b/>
                <w:bCs/>
                <w:szCs w:val="24"/>
                <w:lang w:val="fr-FR"/>
              </w:rPr>
            </w:pPr>
            <w:r w:rsidRPr="001060A6">
              <w:rPr>
                <w:b/>
                <w:bCs/>
                <w:szCs w:val="24"/>
                <w:lang w:val="fr-FR"/>
              </w:rPr>
              <w:t xml:space="preserve">Aux Administrations des </w:t>
            </w:r>
            <w:r w:rsidR="00455975" w:rsidRPr="001060A6">
              <w:rPr>
                <w:b/>
                <w:bCs/>
                <w:szCs w:val="24"/>
                <w:lang w:val="fr-FR"/>
              </w:rPr>
              <w:t>É</w:t>
            </w:r>
            <w:r w:rsidRPr="001060A6">
              <w:rPr>
                <w:b/>
                <w:bCs/>
                <w:szCs w:val="24"/>
                <w:lang w:val="fr-FR"/>
              </w:rPr>
              <w:t>tats Membres de l'UIT</w:t>
            </w:r>
          </w:p>
          <w:p w14:paraId="455C2A8A" w14:textId="77777777" w:rsidR="00E53DCE" w:rsidRPr="001060A6" w:rsidRDefault="00E53DCE" w:rsidP="003F3CBA">
            <w:pPr>
              <w:spacing w:before="0" w:line="240" w:lineRule="auto"/>
              <w:jc w:val="left"/>
              <w:rPr>
                <w:b/>
                <w:bCs/>
                <w:szCs w:val="24"/>
                <w:lang w:val="fr-FR"/>
              </w:rPr>
            </w:pPr>
          </w:p>
        </w:tc>
      </w:tr>
      <w:tr w:rsidR="00E53DCE" w:rsidRPr="0024002C" w14:paraId="4F9A5BB7" w14:textId="77777777" w:rsidTr="004228FA">
        <w:trPr>
          <w:jc w:val="center"/>
        </w:trPr>
        <w:tc>
          <w:tcPr>
            <w:tcW w:w="9889" w:type="dxa"/>
            <w:gridSpan w:val="3"/>
            <w:shd w:val="clear" w:color="auto" w:fill="auto"/>
          </w:tcPr>
          <w:p w14:paraId="45A11473" w14:textId="77777777" w:rsidR="00E53DCE" w:rsidRPr="001060A6" w:rsidRDefault="00E53DCE" w:rsidP="003F3CBA">
            <w:pPr>
              <w:spacing w:before="0" w:line="240" w:lineRule="auto"/>
              <w:jc w:val="left"/>
              <w:rPr>
                <w:szCs w:val="24"/>
                <w:lang w:val="fr-FR"/>
              </w:rPr>
            </w:pPr>
          </w:p>
        </w:tc>
      </w:tr>
      <w:tr w:rsidR="00E53DCE" w:rsidRPr="0024002C" w14:paraId="4CC424DE" w14:textId="77777777" w:rsidTr="004228FA">
        <w:trPr>
          <w:jc w:val="center"/>
        </w:trPr>
        <w:tc>
          <w:tcPr>
            <w:tcW w:w="9889" w:type="dxa"/>
            <w:gridSpan w:val="3"/>
            <w:shd w:val="clear" w:color="auto" w:fill="auto"/>
          </w:tcPr>
          <w:p w14:paraId="6FBD5072" w14:textId="77777777" w:rsidR="00E53DCE" w:rsidRPr="001060A6" w:rsidRDefault="00E53DCE" w:rsidP="003F3CBA">
            <w:pPr>
              <w:spacing w:before="0" w:line="240" w:lineRule="auto"/>
              <w:jc w:val="left"/>
              <w:rPr>
                <w:szCs w:val="24"/>
                <w:lang w:val="fr-FR"/>
              </w:rPr>
            </w:pPr>
          </w:p>
        </w:tc>
      </w:tr>
      <w:tr w:rsidR="00E53DCE" w:rsidRPr="0024002C" w14:paraId="49EAAF8C" w14:textId="77777777" w:rsidTr="004228FA">
        <w:trPr>
          <w:jc w:val="center"/>
        </w:trPr>
        <w:tc>
          <w:tcPr>
            <w:tcW w:w="1526" w:type="dxa"/>
            <w:shd w:val="clear" w:color="auto" w:fill="auto"/>
          </w:tcPr>
          <w:p w14:paraId="1BC73171" w14:textId="77777777" w:rsidR="00E53DCE" w:rsidRPr="001060A6" w:rsidRDefault="003471C9" w:rsidP="003F3CBA">
            <w:pPr>
              <w:tabs>
                <w:tab w:val="clear" w:pos="1588"/>
                <w:tab w:val="left" w:pos="1560"/>
              </w:tabs>
              <w:spacing w:before="0" w:line="240" w:lineRule="auto"/>
              <w:jc w:val="left"/>
              <w:rPr>
                <w:szCs w:val="24"/>
                <w:lang w:val="fr-FR"/>
              </w:rPr>
            </w:pPr>
            <w:proofErr w:type="gramStart"/>
            <w:r w:rsidRPr="001060A6">
              <w:rPr>
                <w:lang w:val="fr-FR"/>
              </w:rPr>
              <w:t>Objet</w:t>
            </w:r>
            <w:r w:rsidR="00E53DCE" w:rsidRPr="001060A6">
              <w:rPr>
                <w:szCs w:val="24"/>
                <w:lang w:val="fr-FR"/>
              </w:rPr>
              <w:t>:</w:t>
            </w:r>
            <w:proofErr w:type="gramEnd"/>
          </w:p>
        </w:tc>
        <w:tc>
          <w:tcPr>
            <w:tcW w:w="8363" w:type="dxa"/>
            <w:gridSpan w:val="2"/>
            <w:shd w:val="clear" w:color="auto" w:fill="auto"/>
          </w:tcPr>
          <w:p w14:paraId="43C078E5" w14:textId="01FED202" w:rsidR="00E53DCE" w:rsidRPr="001060A6" w:rsidRDefault="00384F29" w:rsidP="003F3CBA">
            <w:pPr>
              <w:tabs>
                <w:tab w:val="clear" w:pos="1588"/>
                <w:tab w:val="left" w:pos="1560"/>
              </w:tabs>
              <w:spacing w:before="0" w:line="240" w:lineRule="auto"/>
              <w:rPr>
                <w:b/>
                <w:bCs/>
                <w:szCs w:val="24"/>
                <w:lang w:val="fr-FR"/>
              </w:rPr>
            </w:pPr>
            <w:r w:rsidRPr="001060A6">
              <w:rPr>
                <w:b/>
                <w:bCs/>
                <w:szCs w:val="24"/>
                <w:lang w:val="fr-FR"/>
              </w:rPr>
              <w:t>Projets de Règles de procédure</w:t>
            </w:r>
          </w:p>
        </w:tc>
      </w:tr>
      <w:tr w:rsidR="00E53DCE" w:rsidRPr="0024002C" w14:paraId="09F9193A" w14:textId="77777777" w:rsidTr="004228FA">
        <w:trPr>
          <w:jc w:val="center"/>
        </w:trPr>
        <w:tc>
          <w:tcPr>
            <w:tcW w:w="9889" w:type="dxa"/>
            <w:gridSpan w:val="3"/>
            <w:shd w:val="clear" w:color="auto" w:fill="auto"/>
          </w:tcPr>
          <w:p w14:paraId="5ABC6EF2" w14:textId="77777777" w:rsidR="00E53DCE" w:rsidRPr="001060A6" w:rsidRDefault="00E53DCE" w:rsidP="003F3CBA">
            <w:pPr>
              <w:tabs>
                <w:tab w:val="clear" w:pos="1588"/>
                <w:tab w:val="left" w:pos="1560"/>
              </w:tabs>
              <w:spacing w:before="0" w:line="240" w:lineRule="auto"/>
              <w:jc w:val="left"/>
              <w:rPr>
                <w:szCs w:val="24"/>
                <w:lang w:val="fr-FR"/>
              </w:rPr>
            </w:pPr>
          </w:p>
        </w:tc>
      </w:tr>
      <w:tr w:rsidR="00E53DCE" w:rsidRPr="0024002C" w14:paraId="020DBE6E" w14:textId="77777777" w:rsidTr="004228FA">
        <w:trPr>
          <w:jc w:val="center"/>
        </w:trPr>
        <w:tc>
          <w:tcPr>
            <w:tcW w:w="9889" w:type="dxa"/>
            <w:gridSpan w:val="3"/>
            <w:shd w:val="clear" w:color="auto" w:fill="auto"/>
          </w:tcPr>
          <w:p w14:paraId="34497B58" w14:textId="77777777" w:rsidR="00E53DCE" w:rsidRPr="001060A6" w:rsidRDefault="00E53DCE" w:rsidP="003F3CBA">
            <w:pPr>
              <w:spacing w:before="0" w:line="240" w:lineRule="auto"/>
              <w:jc w:val="left"/>
              <w:rPr>
                <w:b/>
                <w:bCs/>
                <w:szCs w:val="24"/>
                <w:lang w:val="fr-FR"/>
              </w:rPr>
            </w:pPr>
          </w:p>
        </w:tc>
      </w:tr>
    </w:tbl>
    <w:p w14:paraId="4AFA41DA" w14:textId="3D789C0E" w:rsidR="00384F29" w:rsidRPr="00977F08" w:rsidRDefault="00384F29" w:rsidP="00977F08">
      <w:pPr>
        <w:spacing w:line="276" w:lineRule="auto"/>
        <w:rPr>
          <w:szCs w:val="24"/>
          <w:lang w:val="fr-FR"/>
        </w:rPr>
      </w:pPr>
      <w:r w:rsidRPr="00977F08">
        <w:rPr>
          <w:szCs w:val="24"/>
          <w:lang w:val="fr-FR"/>
        </w:rPr>
        <w:t xml:space="preserve">À sa 92ème réunion, le Comité du Règlement des radiocommunications (RRB) a adopté le calendrier relatif à l'approbation des projets de Règles de procédure, nouvelles ou modifiées, qui figure dans le </w:t>
      </w:r>
      <w:hyperlink r:id="rId8" w:history="1">
        <w:r w:rsidRPr="00977F08">
          <w:rPr>
            <w:rStyle w:val="Hyperlink"/>
            <w:lang w:val="fr-FR"/>
          </w:rPr>
          <w:t>Document RRB23-2/1</w:t>
        </w:r>
      </w:hyperlink>
      <w:r w:rsidRPr="00977F08">
        <w:rPr>
          <w:szCs w:val="24"/>
          <w:lang w:val="fr-FR"/>
        </w:rPr>
        <w:t xml:space="preserve"> et a été mis à jour par le Comité à sa </w:t>
      </w:r>
      <w:r w:rsidR="00F13567" w:rsidRPr="00977F08">
        <w:rPr>
          <w:szCs w:val="24"/>
          <w:lang w:val="fr-FR"/>
        </w:rPr>
        <w:t>92ème </w:t>
      </w:r>
      <w:r w:rsidRPr="00977F08">
        <w:rPr>
          <w:szCs w:val="24"/>
          <w:lang w:val="fr-FR"/>
        </w:rPr>
        <w:t xml:space="preserve">réunion. En conséquence, le Bureau a élaboré une série de projets de Règles de procédure, nouvelles ou modifiées, </w:t>
      </w:r>
      <w:r w:rsidR="00F13567" w:rsidRPr="00977F08">
        <w:rPr>
          <w:szCs w:val="24"/>
          <w:lang w:val="fr-FR"/>
        </w:rPr>
        <w:t xml:space="preserve">relatives aux numéros </w:t>
      </w:r>
      <w:r w:rsidR="00F13567" w:rsidRPr="00977F08">
        <w:rPr>
          <w:b/>
          <w:bCs/>
          <w:szCs w:val="24"/>
          <w:lang w:val="fr-FR"/>
        </w:rPr>
        <w:t>11.48</w:t>
      </w:r>
      <w:r w:rsidR="00F13567" w:rsidRPr="00977F08">
        <w:rPr>
          <w:szCs w:val="24"/>
          <w:lang w:val="fr-FR"/>
        </w:rPr>
        <w:t xml:space="preserve"> et </w:t>
      </w:r>
      <w:r w:rsidR="00F13567" w:rsidRPr="00977F08">
        <w:rPr>
          <w:b/>
          <w:bCs/>
          <w:szCs w:val="24"/>
          <w:lang w:val="fr-FR"/>
        </w:rPr>
        <w:t>11.48.1</w:t>
      </w:r>
      <w:r w:rsidR="00F13567" w:rsidRPr="00977F08">
        <w:rPr>
          <w:szCs w:val="24"/>
          <w:lang w:val="fr-FR"/>
        </w:rPr>
        <w:t xml:space="preserve"> du RR, </w:t>
      </w:r>
      <w:r w:rsidR="00E15D14" w:rsidRPr="00977F08">
        <w:rPr>
          <w:szCs w:val="24"/>
          <w:lang w:val="fr-FR"/>
        </w:rPr>
        <w:t xml:space="preserve">au </w:t>
      </w:r>
      <w:r w:rsidR="00F13567" w:rsidRPr="00977F08">
        <w:rPr>
          <w:szCs w:val="24"/>
          <w:lang w:val="fr-FR" w:eastAsia="zh-CN"/>
        </w:rPr>
        <w:t>§ 5.3.1 des Articles 5 des Appendices</w:t>
      </w:r>
      <w:r w:rsidR="003F3CBA" w:rsidRPr="00977F08">
        <w:rPr>
          <w:szCs w:val="24"/>
          <w:lang w:val="fr-FR" w:eastAsia="zh-CN"/>
        </w:rPr>
        <w:t> </w:t>
      </w:r>
      <w:r w:rsidR="00F13567" w:rsidRPr="00977F08">
        <w:rPr>
          <w:b/>
          <w:bCs/>
          <w:szCs w:val="24"/>
          <w:lang w:val="fr-FR" w:eastAsia="zh-CN"/>
        </w:rPr>
        <w:t xml:space="preserve">30 </w:t>
      </w:r>
      <w:r w:rsidR="00F13567" w:rsidRPr="00977F08">
        <w:rPr>
          <w:szCs w:val="24"/>
          <w:lang w:val="fr-FR" w:eastAsia="zh-CN"/>
        </w:rPr>
        <w:t xml:space="preserve">et </w:t>
      </w:r>
      <w:r w:rsidR="00F13567" w:rsidRPr="00977F08">
        <w:rPr>
          <w:b/>
          <w:bCs/>
          <w:szCs w:val="24"/>
          <w:lang w:val="fr-FR" w:eastAsia="zh-CN"/>
        </w:rPr>
        <w:t>30A</w:t>
      </w:r>
      <w:r w:rsidR="00F13567" w:rsidRPr="00977F08">
        <w:rPr>
          <w:szCs w:val="24"/>
          <w:lang w:val="fr-FR" w:eastAsia="zh-CN"/>
        </w:rPr>
        <w:t xml:space="preserve"> et </w:t>
      </w:r>
      <w:r w:rsidR="00E15D14" w:rsidRPr="00977F08">
        <w:rPr>
          <w:szCs w:val="24"/>
          <w:lang w:val="fr-FR" w:eastAsia="zh-CN"/>
        </w:rPr>
        <w:t xml:space="preserve">au </w:t>
      </w:r>
      <w:r w:rsidR="00F13567" w:rsidRPr="00977F08">
        <w:rPr>
          <w:szCs w:val="24"/>
          <w:lang w:val="fr-FR" w:eastAsia="zh-CN"/>
        </w:rPr>
        <w:t xml:space="preserve">§ 8.16 de l'Article 8 de l'Appendice </w:t>
      </w:r>
      <w:r w:rsidR="00F13567" w:rsidRPr="00977F08">
        <w:rPr>
          <w:b/>
          <w:bCs/>
          <w:szCs w:val="24"/>
          <w:lang w:val="fr-FR" w:eastAsia="zh-CN"/>
        </w:rPr>
        <w:t>30B</w:t>
      </w:r>
      <w:r w:rsidR="00F13567" w:rsidRPr="00977F08">
        <w:rPr>
          <w:szCs w:val="24"/>
          <w:lang w:val="fr-FR"/>
        </w:rPr>
        <w:t xml:space="preserve">. Ces projets de Règles de procédure </w:t>
      </w:r>
      <w:r w:rsidRPr="00977F08">
        <w:rPr>
          <w:szCs w:val="24"/>
          <w:lang w:val="fr-FR"/>
        </w:rPr>
        <w:t>sont joints en annexe de la présente Lettre circulaire</w:t>
      </w:r>
      <w:r w:rsidR="00F13567" w:rsidRPr="00977F08">
        <w:rPr>
          <w:szCs w:val="24"/>
          <w:lang w:val="fr-FR"/>
        </w:rPr>
        <w:t>.</w:t>
      </w:r>
    </w:p>
    <w:p w14:paraId="14B5465E" w14:textId="77777777" w:rsidR="00384F29" w:rsidRPr="00977F08" w:rsidRDefault="00384F29" w:rsidP="00977F08">
      <w:pPr>
        <w:spacing w:before="120" w:line="276" w:lineRule="auto"/>
        <w:rPr>
          <w:lang w:val="fr-FR"/>
        </w:rPr>
      </w:pPr>
      <w:r w:rsidRPr="00977F08">
        <w:rPr>
          <w:lang w:val="fr-FR"/>
        </w:rPr>
        <w:t xml:space="preserve">Conformément au numéro </w:t>
      </w:r>
      <w:r w:rsidRPr="00977F08">
        <w:rPr>
          <w:b/>
          <w:bCs/>
          <w:lang w:val="fr-FR"/>
        </w:rPr>
        <w:t>13.17</w:t>
      </w:r>
      <w:r w:rsidRPr="00977F08">
        <w:rPr>
          <w:lang w:val="fr-FR"/>
        </w:rPr>
        <w:t xml:space="preserve"> du Règlement des radiocommunications, ces projets de Règles de procédure sont soumis aux administrations pour observations, avant d'être communiqués au RRB au titre du numéro </w:t>
      </w:r>
      <w:r w:rsidRPr="00977F08">
        <w:rPr>
          <w:b/>
          <w:bCs/>
          <w:lang w:val="fr-FR"/>
        </w:rPr>
        <w:t>13.14</w:t>
      </w:r>
      <w:r w:rsidRPr="00977F08">
        <w:rPr>
          <w:lang w:val="fr-FR"/>
        </w:rPr>
        <w:t>.</w:t>
      </w:r>
    </w:p>
    <w:p w14:paraId="09594DCE" w14:textId="7B4F9F99" w:rsidR="00384F29" w:rsidRPr="00977F08" w:rsidRDefault="00384F29" w:rsidP="00977F08">
      <w:pPr>
        <w:spacing w:before="120" w:line="276" w:lineRule="auto"/>
        <w:rPr>
          <w:lang w:val="fr-FR"/>
        </w:rPr>
      </w:pPr>
      <w:r w:rsidRPr="00977F08">
        <w:rPr>
          <w:lang w:val="fr-FR"/>
        </w:rPr>
        <w:t xml:space="preserve">Comme indiqué au point </w:t>
      </w:r>
      <w:r w:rsidRPr="00977F08">
        <w:rPr>
          <w:i/>
          <w:iCs/>
          <w:lang w:val="fr-FR"/>
        </w:rPr>
        <w:t>d)</w:t>
      </w:r>
      <w:r w:rsidRPr="00977F08">
        <w:rPr>
          <w:lang w:val="fr-FR"/>
        </w:rPr>
        <w:t xml:space="preserve"> du numéro </w:t>
      </w:r>
      <w:r w:rsidRPr="00977F08">
        <w:rPr>
          <w:b/>
          <w:bCs/>
          <w:lang w:val="fr-FR"/>
        </w:rPr>
        <w:t>13.12A</w:t>
      </w:r>
      <w:r w:rsidRPr="00977F08">
        <w:rPr>
          <w:lang w:val="fr-FR"/>
        </w:rPr>
        <w:t xml:space="preserve"> du Règlement des radiocommunications, les observations éventuelles que vous souhaiteriez formuler doivent parvenir au Bureau au plus tard le </w:t>
      </w:r>
      <w:r w:rsidR="00F13567" w:rsidRPr="00977F08">
        <w:rPr>
          <w:b/>
          <w:bCs/>
          <w:lang w:val="fr-FR"/>
        </w:rPr>
        <w:t>29 mai 2023</w:t>
      </w:r>
      <w:r w:rsidRPr="00977F08">
        <w:rPr>
          <w:lang w:val="fr-FR"/>
        </w:rPr>
        <w:t>, afin que le RRB puisse les examiner à sa </w:t>
      </w:r>
      <w:r w:rsidR="00F13567" w:rsidRPr="00977F08">
        <w:rPr>
          <w:lang w:val="fr-FR"/>
        </w:rPr>
        <w:t xml:space="preserve">93ème </w:t>
      </w:r>
      <w:r w:rsidRPr="00977F08">
        <w:rPr>
          <w:lang w:val="fr-FR"/>
        </w:rPr>
        <w:t>réunion, qui commencera le </w:t>
      </w:r>
      <w:r w:rsidR="00F13567" w:rsidRPr="00977F08">
        <w:rPr>
          <w:lang w:val="fr-FR"/>
        </w:rPr>
        <w:t>26</w:t>
      </w:r>
      <w:r w:rsidR="003F3CBA" w:rsidRPr="00977F08">
        <w:rPr>
          <w:lang w:val="fr-FR"/>
        </w:rPr>
        <w:t> </w:t>
      </w:r>
      <w:r w:rsidR="00F13567" w:rsidRPr="00977F08">
        <w:rPr>
          <w:lang w:val="fr-FR"/>
        </w:rPr>
        <w:t>juin</w:t>
      </w:r>
      <w:r w:rsidR="00977F08">
        <w:rPr>
          <w:lang w:val="fr-FR"/>
        </w:rPr>
        <w:t> </w:t>
      </w:r>
      <w:r w:rsidR="00F13567" w:rsidRPr="00977F08">
        <w:rPr>
          <w:lang w:val="fr-FR"/>
        </w:rPr>
        <w:t>2023</w:t>
      </w:r>
      <w:r w:rsidRPr="00977F08">
        <w:rPr>
          <w:lang w:val="fr-FR"/>
        </w:rPr>
        <w:t xml:space="preserve">. Les observations doivent être soumises par courrier électronique, à </w:t>
      </w:r>
      <w:proofErr w:type="gramStart"/>
      <w:r w:rsidRPr="00977F08">
        <w:rPr>
          <w:lang w:val="fr-FR"/>
        </w:rPr>
        <w:t>l'adresse:</w:t>
      </w:r>
      <w:proofErr w:type="gramEnd"/>
      <w:r w:rsidR="003F3CBA" w:rsidRPr="00977F08">
        <w:rPr>
          <w:lang w:val="fr-FR"/>
        </w:rPr>
        <w:t> </w:t>
      </w:r>
      <w:hyperlink r:id="rId9" w:history="1">
        <w:r w:rsidR="003F3CBA" w:rsidRPr="00977F08">
          <w:rPr>
            <w:rStyle w:val="Hyperlink"/>
            <w:lang w:val="fr-FR"/>
          </w:rPr>
          <w:t>brmail@itu.int</w:t>
        </w:r>
      </w:hyperlink>
      <w:r w:rsidRPr="00977F08">
        <w:rPr>
          <w:lang w:val="fr-FR"/>
        </w:rPr>
        <w:t>.</w:t>
      </w:r>
    </w:p>
    <w:p w14:paraId="420AA084" w14:textId="77777777" w:rsidR="00384F29" w:rsidRPr="001060A6" w:rsidRDefault="00384F29" w:rsidP="0024002C">
      <w:pPr>
        <w:spacing w:before="1200" w:line="240" w:lineRule="auto"/>
        <w:jc w:val="left"/>
        <w:rPr>
          <w:rFonts w:asciiTheme="minorHAnsi" w:hAnsiTheme="minorHAnsi" w:cstheme="minorHAnsi"/>
          <w:lang w:val="fr-FR"/>
        </w:rPr>
      </w:pPr>
      <w:r w:rsidRPr="001060A6">
        <w:rPr>
          <w:rFonts w:asciiTheme="minorHAnsi" w:hAnsiTheme="minorHAnsi" w:cstheme="minorHAnsi"/>
          <w:lang w:val="fr-FR"/>
        </w:rPr>
        <w:t>Mario Maniewicz</w:t>
      </w:r>
    </w:p>
    <w:p w14:paraId="2CBCC923" w14:textId="77777777" w:rsidR="00384F29" w:rsidRPr="001060A6" w:rsidRDefault="00384F29" w:rsidP="00F82A51">
      <w:pPr>
        <w:spacing w:before="0" w:line="240" w:lineRule="auto"/>
        <w:jc w:val="left"/>
        <w:rPr>
          <w:rFonts w:asciiTheme="minorHAnsi" w:hAnsiTheme="minorHAnsi" w:cstheme="minorHAnsi"/>
          <w:szCs w:val="24"/>
          <w:lang w:val="fr-FR"/>
        </w:rPr>
      </w:pPr>
      <w:r w:rsidRPr="001060A6">
        <w:rPr>
          <w:rFonts w:asciiTheme="minorHAnsi" w:hAnsiTheme="minorHAnsi" w:cstheme="minorHAnsi"/>
          <w:szCs w:val="24"/>
          <w:lang w:val="fr-FR"/>
        </w:rPr>
        <w:t>Directeur</w:t>
      </w:r>
    </w:p>
    <w:p w14:paraId="617D0DBE" w14:textId="5873317E" w:rsidR="00384F29" w:rsidRPr="001060A6" w:rsidRDefault="00384F29" w:rsidP="003F3CBA">
      <w:pPr>
        <w:spacing w:before="960" w:line="240" w:lineRule="auto"/>
        <w:rPr>
          <w:rFonts w:asciiTheme="minorHAnsi" w:hAnsiTheme="minorHAnsi" w:cstheme="minorHAnsi"/>
          <w:lang w:val="fr-FR"/>
        </w:rPr>
      </w:pPr>
      <w:r w:rsidRPr="001060A6">
        <w:rPr>
          <w:rFonts w:asciiTheme="minorHAnsi" w:hAnsiTheme="minorHAnsi" w:cstheme="minorHAnsi"/>
          <w:b/>
          <w:bCs/>
          <w:lang w:val="fr-FR"/>
        </w:rPr>
        <w:t>Annexe</w:t>
      </w:r>
      <w:r w:rsidRPr="001060A6">
        <w:rPr>
          <w:rFonts w:asciiTheme="minorHAnsi" w:hAnsiTheme="minorHAnsi" w:cstheme="minorHAnsi"/>
          <w:lang w:val="fr-FR"/>
        </w:rPr>
        <w:t xml:space="preserve">: </w:t>
      </w:r>
      <w:r w:rsidR="00693DDD" w:rsidRPr="001060A6">
        <w:rPr>
          <w:rFonts w:asciiTheme="minorHAnsi" w:hAnsiTheme="minorHAnsi" w:cstheme="minorHAnsi"/>
          <w:lang w:val="fr-FR"/>
        </w:rPr>
        <w:t>4 pages</w:t>
      </w:r>
    </w:p>
    <w:p w14:paraId="15851D8C" w14:textId="77777777" w:rsidR="00384F29" w:rsidRPr="001060A6" w:rsidRDefault="00384F29" w:rsidP="0024002C">
      <w:pPr>
        <w:spacing w:before="360" w:line="240" w:lineRule="auto"/>
        <w:rPr>
          <w:rFonts w:asciiTheme="minorHAnsi" w:hAnsiTheme="minorHAnsi" w:cstheme="minorHAnsi"/>
          <w:sz w:val="18"/>
          <w:szCs w:val="18"/>
          <w:u w:val="single"/>
          <w:lang w:val="fr-FR"/>
        </w:rPr>
      </w:pPr>
      <w:r w:rsidRPr="001060A6">
        <w:rPr>
          <w:rFonts w:asciiTheme="minorHAnsi" w:hAnsiTheme="minorHAnsi" w:cstheme="minorHAnsi"/>
          <w:sz w:val="18"/>
          <w:szCs w:val="18"/>
          <w:u w:val="single"/>
          <w:lang w:val="fr-FR"/>
        </w:rPr>
        <w:t>Distribution:</w:t>
      </w:r>
    </w:p>
    <w:p w14:paraId="2ECB5070" w14:textId="77777777" w:rsidR="00384F29" w:rsidRPr="001060A6" w:rsidRDefault="00384F29" w:rsidP="00F82A51">
      <w:pPr>
        <w:pStyle w:val="enumlev1"/>
        <w:spacing w:line="240" w:lineRule="auto"/>
        <w:rPr>
          <w:rFonts w:asciiTheme="minorHAnsi" w:hAnsiTheme="minorHAnsi" w:cstheme="minorHAnsi"/>
          <w:sz w:val="18"/>
          <w:szCs w:val="18"/>
          <w:lang w:val="fr-FR"/>
        </w:rPr>
      </w:pPr>
      <w:r w:rsidRPr="001060A6">
        <w:rPr>
          <w:rFonts w:asciiTheme="minorHAnsi" w:hAnsiTheme="minorHAnsi" w:cstheme="minorHAnsi"/>
          <w:sz w:val="18"/>
          <w:szCs w:val="18"/>
          <w:lang w:val="fr-FR"/>
        </w:rPr>
        <w:t>–</w:t>
      </w:r>
      <w:r w:rsidRPr="001060A6">
        <w:rPr>
          <w:rFonts w:asciiTheme="minorHAnsi" w:hAnsiTheme="minorHAnsi" w:cstheme="minorHAnsi"/>
          <w:sz w:val="18"/>
          <w:szCs w:val="18"/>
          <w:lang w:val="fr-FR"/>
        </w:rPr>
        <w:tab/>
        <w:t>Administration des États Membres de l'UIT</w:t>
      </w:r>
    </w:p>
    <w:p w14:paraId="608C0EC5" w14:textId="5E08F529" w:rsidR="00384F29" w:rsidRPr="001060A6" w:rsidRDefault="00384F29" w:rsidP="003F3CBA">
      <w:pPr>
        <w:pStyle w:val="enumlev1"/>
        <w:spacing w:before="0" w:line="240" w:lineRule="auto"/>
        <w:rPr>
          <w:rFonts w:asciiTheme="minorHAnsi" w:hAnsiTheme="minorHAnsi" w:cstheme="minorHAnsi"/>
          <w:lang w:val="fr-FR"/>
        </w:rPr>
      </w:pPr>
      <w:r w:rsidRPr="001060A6">
        <w:rPr>
          <w:rFonts w:asciiTheme="minorHAnsi" w:hAnsiTheme="minorHAnsi" w:cstheme="minorHAnsi"/>
          <w:sz w:val="18"/>
          <w:szCs w:val="18"/>
          <w:lang w:val="fr-FR"/>
        </w:rPr>
        <w:t>–</w:t>
      </w:r>
      <w:r w:rsidRPr="001060A6">
        <w:rPr>
          <w:rFonts w:asciiTheme="minorHAnsi" w:hAnsiTheme="minorHAnsi" w:cstheme="minorHAnsi"/>
          <w:sz w:val="18"/>
          <w:szCs w:val="18"/>
          <w:lang w:val="fr-FR"/>
        </w:rPr>
        <w:tab/>
        <w:t>Membres du Comité du Règlement des radiocommunications</w:t>
      </w:r>
      <w:r w:rsidRPr="001060A6">
        <w:rPr>
          <w:rFonts w:asciiTheme="minorHAnsi" w:hAnsiTheme="minorHAnsi" w:cstheme="minorHAnsi"/>
          <w:lang w:val="fr-FR"/>
        </w:rPr>
        <w:br w:type="page"/>
      </w:r>
    </w:p>
    <w:p w14:paraId="644F452B" w14:textId="7A982A36" w:rsidR="00E53DCE" w:rsidRPr="001060A6" w:rsidRDefault="00693DDD" w:rsidP="007A6853">
      <w:pPr>
        <w:pStyle w:val="AnnexNoTitle"/>
        <w:rPr>
          <w:b w:val="0"/>
          <w:bCs/>
          <w:lang w:val="fr-FR"/>
        </w:rPr>
      </w:pPr>
      <w:r w:rsidRPr="001060A6">
        <w:rPr>
          <w:b w:val="0"/>
          <w:bCs/>
          <w:lang w:val="fr-FR"/>
        </w:rPr>
        <w:lastRenderedPageBreak/>
        <w:t>Annexe</w:t>
      </w:r>
    </w:p>
    <w:p w14:paraId="63136233" w14:textId="5574ADBB" w:rsidR="00693DDD" w:rsidRPr="001060A6" w:rsidRDefault="00C00553" w:rsidP="00977F08">
      <w:pPr>
        <w:pStyle w:val="Heading1"/>
        <w:spacing w:line="240" w:lineRule="auto"/>
        <w:jc w:val="center"/>
        <w:rPr>
          <w:rFonts w:asciiTheme="minorHAnsi" w:hAnsiTheme="minorHAnsi" w:cstheme="minorHAnsi"/>
          <w:bCs/>
          <w:lang w:val="fr-FR"/>
        </w:rPr>
      </w:pPr>
      <w:r w:rsidRPr="001060A6">
        <w:rPr>
          <w:rFonts w:asciiTheme="minorHAnsi" w:hAnsiTheme="minorHAnsi" w:cstheme="minorHAnsi"/>
          <w:lang w:val="fr-FR"/>
        </w:rPr>
        <w:t>Règles relatives à</w:t>
      </w:r>
    </w:p>
    <w:p w14:paraId="79AB37D5" w14:textId="03F8CA09" w:rsidR="00693DDD" w:rsidRPr="001060A6" w:rsidRDefault="00C00553" w:rsidP="00977F08">
      <w:pPr>
        <w:pStyle w:val="Heading2"/>
        <w:spacing w:line="240" w:lineRule="auto"/>
        <w:jc w:val="center"/>
        <w:rPr>
          <w:rFonts w:asciiTheme="minorHAnsi" w:hAnsiTheme="minorHAnsi" w:cstheme="minorHAnsi"/>
          <w:bCs/>
          <w:lang w:val="fr-FR"/>
        </w:rPr>
      </w:pPr>
      <w:r w:rsidRPr="001060A6">
        <w:rPr>
          <w:rFonts w:asciiTheme="minorHAnsi" w:hAnsiTheme="minorHAnsi" w:cstheme="minorHAnsi"/>
          <w:bCs/>
          <w:lang w:val="fr-FR"/>
        </w:rPr>
        <w:t>l'</w:t>
      </w:r>
      <w:r w:rsidR="00693DDD" w:rsidRPr="001060A6">
        <w:rPr>
          <w:rFonts w:asciiTheme="minorHAnsi" w:hAnsiTheme="minorHAnsi" w:cstheme="minorHAnsi"/>
          <w:bCs/>
          <w:lang w:val="fr-FR"/>
        </w:rPr>
        <w:t xml:space="preserve">ARTICLE </w:t>
      </w:r>
      <w:r w:rsidR="00693DDD" w:rsidRPr="001060A6">
        <w:rPr>
          <w:rStyle w:val="href2"/>
          <w:rFonts w:asciiTheme="minorHAnsi" w:hAnsiTheme="minorHAnsi" w:cstheme="minorHAnsi"/>
          <w:bCs/>
          <w:lang w:val="fr-FR"/>
        </w:rPr>
        <w:t>11</w:t>
      </w:r>
      <w:r w:rsidR="00693DDD" w:rsidRPr="001060A6">
        <w:rPr>
          <w:rFonts w:asciiTheme="minorHAnsi" w:hAnsiTheme="minorHAnsi" w:cstheme="minorHAnsi"/>
          <w:bCs/>
          <w:lang w:val="fr-FR"/>
        </w:rPr>
        <w:t xml:space="preserve"> </w:t>
      </w:r>
      <w:r w:rsidRPr="001060A6">
        <w:rPr>
          <w:rFonts w:asciiTheme="minorHAnsi" w:hAnsiTheme="minorHAnsi" w:cstheme="minorHAnsi"/>
          <w:bCs/>
          <w:lang w:val="fr-FR"/>
        </w:rPr>
        <w:t>du</w:t>
      </w:r>
      <w:r w:rsidR="00693DDD" w:rsidRPr="001060A6">
        <w:rPr>
          <w:rFonts w:asciiTheme="minorHAnsi" w:hAnsiTheme="minorHAnsi" w:cstheme="minorHAnsi"/>
          <w:bCs/>
          <w:lang w:val="fr-FR"/>
        </w:rPr>
        <w:t xml:space="preserve"> RR</w:t>
      </w:r>
    </w:p>
    <w:p w14:paraId="3889E981" w14:textId="77777777" w:rsidR="00693DDD" w:rsidRPr="00977F08" w:rsidRDefault="00693DDD" w:rsidP="00977F08">
      <w:pPr>
        <w:pStyle w:val="Headingb"/>
        <w:spacing w:line="240" w:lineRule="auto"/>
        <w:rPr>
          <w:rFonts w:asciiTheme="minorHAnsi" w:hAnsiTheme="minorHAnsi" w:cstheme="minorHAnsi"/>
          <w:lang w:val="fr-FR"/>
        </w:rPr>
      </w:pPr>
      <w:r w:rsidRPr="00977F08">
        <w:rPr>
          <w:rFonts w:asciiTheme="minorHAnsi" w:hAnsiTheme="minorHAnsi" w:cstheme="minorHAnsi"/>
          <w:lang w:val="fr-FR"/>
        </w:rPr>
        <w:t>MOD</w:t>
      </w:r>
    </w:p>
    <w:p w14:paraId="01ADACE6" w14:textId="77777777" w:rsidR="00E10FC3" w:rsidRPr="001060A6" w:rsidRDefault="00E10FC3">
      <w:pPr>
        <w:keepNext/>
        <w:keepLines/>
        <w:pBdr>
          <w:top w:val="double" w:sz="6" w:space="1" w:color="auto"/>
          <w:left w:val="double" w:sz="6" w:space="1" w:color="auto"/>
          <w:bottom w:val="double" w:sz="6" w:space="1" w:color="auto"/>
          <w:right w:val="double" w:sz="6" w:space="10" w:color="auto"/>
        </w:pBdr>
        <w:tabs>
          <w:tab w:val="clear" w:pos="794"/>
          <w:tab w:val="clear" w:pos="1191"/>
          <w:tab w:val="clear" w:pos="1588"/>
          <w:tab w:val="clear" w:pos="1985"/>
          <w:tab w:val="left" w:pos="1134"/>
          <w:tab w:val="left" w:pos="1871"/>
        </w:tabs>
        <w:spacing w:line="240" w:lineRule="auto"/>
        <w:ind w:left="85" w:right="7938"/>
        <w:outlineLvl w:val="7"/>
        <w:rPr>
          <w:rFonts w:asciiTheme="minorHAnsi" w:hAnsiTheme="minorHAnsi" w:cstheme="minorHAnsi"/>
          <w:b/>
          <w:color w:val="000000"/>
          <w:lang w:val="fr-FR"/>
          <w:rPrChange w:id="0" w:author="LV" w:date="2023-04-13T10:23:00Z">
            <w:rPr>
              <w:rFonts w:asciiTheme="minorHAnsi" w:hAnsiTheme="minorHAnsi" w:cstheme="minorHAnsi"/>
              <w:b/>
              <w:color w:val="000000"/>
            </w:rPr>
          </w:rPrChange>
        </w:rPr>
        <w:pPrChange w:id="1" w:author="Frenchmf" w:date="2023-04-14T08:33:00Z">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pPr>
        </w:pPrChange>
      </w:pPr>
      <w:r w:rsidRPr="001060A6">
        <w:rPr>
          <w:rFonts w:asciiTheme="minorHAnsi" w:hAnsiTheme="minorHAnsi" w:cstheme="minorHAnsi"/>
          <w:b/>
          <w:color w:val="000000"/>
          <w:lang w:val="fr-FR"/>
          <w:rPrChange w:id="2" w:author="LV" w:date="2023-04-13T10:23:00Z">
            <w:rPr>
              <w:rFonts w:asciiTheme="minorHAnsi" w:hAnsiTheme="minorHAnsi" w:cstheme="minorHAnsi"/>
              <w:b/>
              <w:color w:val="000000"/>
            </w:rPr>
          </w:rPrChange>
        </w:rPr>
        <w:t>11.48</w:t>
      </w:r>
      <w:ins w:id="3" w:author="Nouchi, Barbara" w:date="2023-03-14T13:38:00Z">
        <w:r w:rsidRPr="001060A6">
          <w:rPr>
            <w:rFonts w:asciiTheme="minorHAnsi" w:hAnsiTheme="minorHAnsi" w:cstheme="minorHAnsi"/>
            <w:b/>
            <w:color w:val="000000"/>
            <w:lang w:val="fr-FR"/>
            <w:rPrChange w:id="4" w:author="LV" w:date="2023-04-13T10:23:00Z">
              <w:rPr>
                <w:rFonts w:asciiTheme="minorHAnsi" w:hAnsiTheme="minorHAnsi" w:cstheme="minorHAnsi"/>
                <w:b/>
                <w:color w:val="000000"/>
              </w:rPr>
            </w:rPrChange>
          </w:rPr>
          <w:t xml:space="preserve"> et 11.48.1</w:t>
        </w:r>
      </w:ins>
    </w:p>
    <w:p w14:paraId="588BD3D9" w14:textId="77777777" w:rsidR="00E10FC3" w:rsidRPr="001060A6" w:rsidRDefault="00E10FC3">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b/>
          <w:bCs/>
          <w:color w:val="000000"/>
          <w:lang w:val="fr-FR"/>
        </w:rPr>
        <w:pPrChange w:id="5" w:author="Frenchmf" w:date="2023-04-14T08:33:00Z">
          <w:pPr>
            <w:tabs>
              <w:tab w:val="clear" w:pos="794"/>
              <w:tab w:val="clear" w:pos="1191"/>
              <w:tab w:val="clear" w:pos="1588"/>
              <w:tab w:val="clear" w:pos="1985"/>
              <w:tab w:val="left" w:pos="1134"/>
              <w:tab w:val="left" w:pos="1871"/>
              <w:tab w:val="left" w:pos="2268"/>
            </w:tabs>
            <w:spacing w:before="240"/>
            <w:jc w:val="left"/>
          </w:pPr>
        </w:pPrChange>
      </w:pPr>
      <w:r w:rsidRPr="001060A6">
        <w:rPr>
          <w:rFonts w:asciiTheme="minorHAnsi" w:hAnsiTheme="minorHAnsi" w:cstheme="minorHAnsi"/>
          <w:b/>
          <w:bCs/>
          <w:color w:val="000000"/>
          <w:lang w:val="fr-FR"/>
        </w:rPr>
        <w:t>Mesures prises par le Bureau à la suite d'une décision du Comité visant à accorder une prorogation du délai applicable à la mise en service d'assignations de fréquence d'un réseau à satellite</w:t>
      </w:r>
    </w:p>
    <w:p w14:paraId="074B0AC5" w14:textId="10206DA9" w:rsidR="00E10FC3" w:rsidRPr="001060A6" w:rsidRDefault="00E10FC3">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lang w:val="fr-FR"/>
        </w:rPr>
        <w:pPrChange w:id="6" w:author="Frenchmf" w:date="2023-04-14T08:33:00Z">
          <w:pPr>
            <w:tabs>
              <w:tab w:val="clear" w:pos="794"/>
              <w:tab w:val="clear" w:pos="1191"/>
              <w:tab w:val="clear" w:pos="1588"/>
              <w:tab w:val="clear" w:pos="1985"/>
              <w:tab w:val="left" w:pos="1134"/>
              <w:tab w:val="left" w:pos="1871"/>
              <w:tab w:val="left" w:pos="2268"/>
            </w:tabs>
            <w:jc w:val="left"/>
          </w:pPr>
        </w:pPrChange>
      </w:pPr>
      <w:r w:rsidRPr="001060A6">
        <w:rPr>
          <w:rFonts w:asciiTheme="minorHAnsi" w:hAnsiTheme="minorHAnsi" w:cstheme="minorHAnsi"/>
          <w:lang w:val="fr-FR"/>
        </w:rPr>
        <w:t>Lorsque le Comité décide d'accorder une prorogation du délai réglementaire applicable à la mise en service d'assignations de fréquence d'un réseau à satellite en cas de force majeure et de retard dû à l'embarquement d'un autre satellite sur le même lanceur, cette décision soulève la question de savoir s'il convient de proroger aussi le délai applicable à la soumission des renseignements au titre de la</w:t>
      </w:r>
      <w:r w:rsidRPr="001060A6">
        <w:rPr>
          <w:rFonts w:asciiTheme="minorHAnsi" w:hAnsiTheme="minorHAnsi" w:cstheme="minorHAnsi"/>
          <w:color w:val="000000"/>
          <w:spacing w:val="-8"/>
          <w:lang w:val="fr-FR"/>
        </w:rPr>
        <w:t xml:space="preserve"> </w:t>
      </w:r>
      <w:r w:rsidRPr="001060A6">
        <w:rPr>
          <w:rFonts w:asciiTheme="minorHAnsi" w:hAnsiTheme="minorHAnsi" w:cstheme="minorHAnsi"/>
          <w:lang w:val="fr-FR"/>
        </w:rPr>
        <w:t>Résolution </w:t>
      </w:r>
      <w:r w:rsidRPr="001060A6">
        <w:rPr>
          <w:rFonts w:asciiTheme="minorHAnsi" w:hAnsiTheme="minorHAnsi" w:cstheme="minorHAnsi"/>
          <w:b/>
          <w:bCs/>
          <w:lang w:val="fr-FR"/>
        </w:rPr>
        <w:t>49 (Rév.CMR-19)</w:t>
      </w:r>
      <w:ins w:id="7" w:author="Nouchi, Barbara" w:date="2023-03-14T14:24:00Z">
        <w:r w:rsidRPr="001060A6">
          <w:rPr>
            <w:rFonts w:asciiTheme="minorHAnsi" w:hAnsiTheme="minorHAnsi" w:cstheme="minorHAnsi"/>
            <w:lang w:val="fr-FR"/>
          </w:rPr>
          <w:t xml:space="preserve"> </w:t>
        </w:r>
        <w:r w:rsidRPr="001060A6">
          <w:rPr>
            <w:rFonts w:asciiTheme="minorHAnsi" w:hAnsiTheme="minorHAnsi" w:cstheme="minorHAnsi"/>
            <w:lang w:val="fr-FR"/>
            <w:rPrChange w:id="8" w:author="Nouchi, Barbara" w:date="2023-03-14T14:24:00Z">
              <w:rPr>
                <w:b/>
                <w:bCs/>
                <w:color w:val="000000"/>
                <w:spacing w:val="-8"/>
                <w:lang w:val="fr-CH"/>
              </w:rPr>
            </w:rPrChange>
          </w:rPr>
          <w:t>et</w:t>
        </w:r>
      </w:ins>
      <w:ins w:id="9" w:author="Nouchi, Barbara" w:date="2023-03-14T13:42:00Z">
        <w:r w:rsidRPr="001060A6">
          <w:rPr>
            <w:rFonts w:asciiTheme="minorHAnsi" w:hAnsiTheme="minorHAnsi" w:cstheme="minorHAnsi"/>
            <w:lang w:val="fr-FR"/>
          </w:rPr>
          <w:t xml:space="preserve"> de la Résolution </w:t>
        </w:r>
        <w:r w:rsidRPr="001060A6">
          <w:rPr>
            <w:rFonts w:asciiTheme="minorHAnsi" w:hAnsiTheme="minorHAnsi" w:cstheme="minorHAnsi"/>
            <w:b/>
            <w:bCs/>
            <w:lang w:val="fr-FR"/>
          </w:rPr>
          <w:t>552 (Rév.CMR-19)</w:t>
        </w:r>
      </w:ins>
      <w:r w:rsidRPr="001060A6">
        <w:rPr>
          <w:rFonts w:asciiTheme="minorHAnsi" w:hAnsiTheme="minorHAnsi" w:cstheme="minorHAnsi"/>
          <w:lang w:val="fr-FR"/>
        </w:rPr>
        <w:t xml:space="preserve"> ainsi que des renseignements de notification. En effet</w:t>
      </w:r>
      <w:ins w:id="10" w:author="french" w:date="2023-04-13T16:37:00Z">
        <w:r w:rsidR="005B2BF2" w:rsidRPr="001060A6">
          <w:rPr>
            <w:rFonts w:asciiTheme="minorHAnsi" w:hAnsiTheme="minorHAnsi" w:cstheme="minorHAnsi"/>
            <w:lang w:val="fr-FR"/>
          </w:rPr>
          <w:t>,</w:t>
        </w:r>
      </w:ins>
      <w:r w:rsidRPr="001060A6">
        <w:rPr>
          <w:rFonts w:asciiTheme="minorHAnsi" w:hAnsiTheme="minorHAnsi" w:cstheme="minorHAnsi"/>
          <w:lang w:val="fr-FR"/>
        </w:rPr>
        <w:t xml:space="preserve"> le</w:t>
      </w:r>
      <w:ins w:id="11" w:author="Nouchi, Barbara" w:date="2023-03-14T13:38:00Z">
        <w:r w:rsidRPr="001060A6">
          <w:rPr>
            <w:rFonts w:asciiTheme="minorHAnsi" w:hAnsiTheme="minorHAnsi" w:cstheme="minorHAnsi"/>
            <w:lang w:val="fr-FR"/>
          </w:rPr>
          <w:t>s</w:t>
        </w:r>
      </w:ins>
      <w:r w:rsidRPr="001060A6">
        <w:rPr>
          <w:rFonts w:asciiTheme="minorHAnsi" w:hAnsiTheme="minorHAnsi" w:cstheme="minorHAnsi"/>
          <w:lang w:val="fr-FR"/>
        </w:rPr>
        <w:t xml:space="preserve"> numéro</w:t>
      </w:r>
      <w:ins w:id="12" w:author="Nouchi, Barbara" w:date="2023-03-14T13:38:00Z">
        <w:r w:rsidRPr="001060A6">
          <w:rPr>
            <w:rFonts w:asciiTheme="minorHAnsi" w:hAnsiTheme="minorHAnsi" w:cstheme="minorHAnsi"/>
            <w:lang w:val="fr-FR"/>
          </w:rPr>
          <w:t>s</w:t>
        </w:r>
      </w:ins>
      <w:r w:rsidRPr="001060A6">
        <w:rPr>
          <w:rFonts w:asciiTheme="minorHAnsi" w:hAnsiTheme="minorHAnsi" w:cstheme="minorHAnsi"/>
          <w:lang w:val="fr-FR"/>
        </w:rPr>
        <w:t> </w:t>
      </w:r>
      <w:r w:rsidRPr="001060A6">
        <w:rPr>
          <w:rFonts w:asciiTheme="minorHAnsi" w:hAnsiTheme="minorHAnsi" w:cstheme="minorHAnsi"/>
          <w:b/>
          <w:bCs/>
          <w:lang w:val="fr-FR"/>
        </w:rPr>
        <w:t>11.48</w:t>
      </w:r>
      <w:r w:rsidRPr="001060A6">
        <w:rPr>
          <w:rFonts w:asciiTheme="minorHAnsi" w:hAnsiTheme="minorHAnsi" w:cstheme="minorHAnsi"/>
          <w:lang w:val="fr-FR"/>
        </w:rPr>
        <w:t xml:space="preserve"> </w:t>
      </w:r>
      <w:ins w:id="13" w:author="Nouchi, Barbara" w:date="2023-03-14T13:38:00Z">
        <w:r w:rsidRPr="001060A6">
          <w:rPr>
            <w:rFonts w:asciiTheme="minorHAnsi" w:hAnsiTheme="minorHAnsi" w:cstheme="minorHAnsi"/>
            <w:lang w:val="fr-FR"/>
          </w:rPr>
          <w:t xml:space="preserve">et </w:t>
        </w:r>
        <w:r w:rsidRPr="001060A6">
          <w:rPr>
            <w:rFonts w:asciiTheme="minorHAnsi" w:hAnsiTheme="minorHAnsi" w:cstheme="minorHAnsi"/>
            <w:b/>
            <w:bCs/>
            <w:lang w:val="fr-FR"/>
          </w:rPr>
          <w:t>11</w:t>
        </w:r>
      </w:ins>
      <w:ins w:id="14" w:author="Nouchi, Barbara" w:date="2023-03-14T13:39:00Z">
        <w:r w:rsidRPr="001060A6">
          <w:rPr>
            <w:rFonts w:asciiTheme="minorHAnsi" w:hAnsiTheme="minorHAnsi" w:cstheme="minorHAnsi"/>
            <w:b/>
            <w:bCs/>
            <w:lang w:val="fr-FR"/>
          </w:rPr>
          <w:t>.48.1</w:t>
        </w:r>
        <w:r w:rsidRPr="001060A6">
          <w:rPr>
            <w:rFonts w:asciiTheme="minorHAnsi" w:hAnsiTheme="minorHAnsi" w:cstheme="minorHAnsi"/>
            <w:lang w:val="fr-FR"/>
          </w:rPr>
          <w:t xml:space="preserve"> </w:t>
        </w:r>
      </w:ins>
      <w:r w:rsidRPr="001060A6">
        <w:rPr>
          <w:rFonts w:asciiTheme="minorHAnsi" w:hAnsiTheme="minorHAnsi" w:cstheme="minorHAnsi"/>
          <w:lang w:val="fr-FR"/>
        </w:rPr>
        <w:t>se rapporte</w:t>
      </w:r>
      <w:ins w:id="15" w:author="Nouchi, Barbara" w:date="2023-03-14T13:39:00Z">
        <w:r w:rsidRPr="001060A6">
          <w:rPr>
            <w:rFonts w:asciiTheme="minorHAnsi" w:hAnsiTheme="minorHAnsi" w:cstheme="minorHAnsi"/>
            <w:lang w:val="fr-FR"/>
          </w:rPr>
          <w:t>nt</w:t>
        </w:r>
      </w:ins>
      <w:r w:rsidRPr="001060A6">
        <w:rPr>
          <w:rFonts w:asciiTheme="minorHAnsi" w:hAnsiTheme="minorHAnsi" w:cstheme="minorHAnsi"/>
          <w:lang w:val="fr-FR"/>
        </w:rPr>
        <w:t xml:space="preserve"> non seulement à la mise en service, mais exige</w:t>
      </w:r>
      <w:ins w:id="16" w:author="Nouchi, Barbara" w:date="2023-03-14T13:39:00Z">
        <w:r w:rsidRPr="001060A6">
          <w:rPr>
            <w:rFonts w:asciiTheme="minorHAnsi" w:hAnsiTheme="minorHAnsi" w:cstheme="minorHAnsi"/>
            <w:lang w:val="fr-FR"/>
          </w:rPr>
          <w:t>nt</w:t>
        </w:r>
      </w:ins>
      <w:r w:rsidRPr="001060A6">
        <w:rPr>
          <w:rFonts w:asciiTheme="minorHAnsi" w:hAnsiTheme="minorHAnsi" w:cstheme="minorHAnsi"/>
          <w:lang w:val="fr-FR"/>
        </w:rPr>
        <w:t xml:space="preserve"> aussi que le Bureau des radiocommunications reçoive la première fiche de notification en vue de l'inscription des assignations de fréquence au titre du numéro </w:t>
      </w:r>
      <w:r w:rsidRPr="001060A6">
        <w:rPr>
          <w:rFonts w:asciiTheme="minorHAnsi" w:hAnsiTheme="minorHAnsi" w:cstheme="minorHAnsi"/>
          <w:b/>
          <w:bCs/>
          <w:lang w:val="fr-FR"/>
        </w:rPr>
        <w:t>11.15</w:t>
      </w:r>
      <w:r w:rsidRPr="001060A6">
        <w:rPr>
          <w:rFonts w:asciiTheme="minorHAnsi" w:hAnsiTheme="minorHAnsi" w:cstheme="minorHAnsi"/>
          <w:lang w:val="fr-FR"/>
        </w:rPr>
        <w:t xml:space="preserve"> </w:t>
      </w:r>
      <w:ins w:id="17" w:author="Nouchi, Barbara" w:date="2023-03-14T13:39:00Z">
        <w:r w:rsidRPr="001060A6">
          <w:rPr>
            <w:rFonts w:asciiTheme="minorHAnsi" w:hAnsiTheme="minorHAnsi" w:cstheme="minorHAnsi"/>
            <w:lang w:val="fr-FR"/>
          </w:rPr>
          <w:t>avant la fin d</w:t>
        </w:r>
      </w:ins>
      <w:ins w:id="18" w:author="Nouchi, Barbara" w:date="2023-03-14T13:40:00Z">
        <w:r w:rsidRPr="001060A6">
          <w:rPr>
            <w:rFonts w:asciiTheme="minorHAnsi" w:hAnsiTheme="minorHAnsi" w:cstheme="minorHAnsi"/>
            <w:lang w:val="fr-FR"/>
          </w:rPr>
          <w:t xml:space="preserve">u délai </w:t>
        </w:r>
      </w:ins>
      <w:ins w:id="19" w:author="Nouchi, Barbara" w:date="2023-03-14T13:39:00Z">
        <w:r w:rsidRPr="001060A6">
          <w:rPr>
            <w:rFonts w:asciiTheme="minorHAnsi" w:hAnsiTheme="minorHAnsi" w:cstheme="minorHAnsi"/>
            <w:lang w:val="fr-FR"/>
          </w:rPr>
          <w:t xml:space="preserve">réglementaire de </w:t>
        </w:r>
      </w:ins>
      <w:ins w:id="20" w:author="Nouchi, Barbara" w:date="2023-03-14T13:46:00Z">
        <w:r w:rsidRPr="001060A6">
          <w:rPr>
            <w:rFonts w:asciiTheme="minorHAnsi" w:hAnsiTheme="minorHAnsi" w:cstheme="minorHAnsi"/>
            <w:lang w:val="fr-FR"/>
          </w:rPr>
          <w:t>sept</w:t>
        </w:r>
      </w:ins>
      <w:ins w:id="21" w:author="Nouchi, Barbara" w:date="2023-03-14T13:39:00Z">
        <w:r w:rsidRPr="001060A6">
          <w:rPr>
            <w:rFonts w:asciiTheme="minorHAnsi" w:hAnsiTheme="minorHAnsi" w:cstheme="minorHAnsi"/>
            <w:lang w:val="fr-FR"/>
          </w:rPr>
          <w:t xml:space="preserve"> ans, </w:t>
        </w:r>
      </w:ins>
      <w:r w:rsidRPr="001060A6">
        <w:rPr>
          <w:rFonts w:asciiTheme="minorHAnsi" w:hAnsiTheme="minorHAnsi" w:cstheme="minorHAnsi"/>
          <w:lang w:val="fr-FR"/>
        </w:rPr>
        <w:t>et les renseignements requis au titre du principe de diligence due conformément à la Résolution </w:t>
      </w:r>
      <w:r w:rsidRPr="001060A6">
        <w:rPr>
          <w:rFonts w:asciiTheme="minorHAnsi" w:hAnsiTheme="minorHAnsi" w:cstheme="minorHAnsi"/>
          <w:b/>
          <w:bCs/>
          <w:lang w:val="fr-FR"/>
        </w:rPr>
        <w:t>49 (Rév.CMR-19)</w:t>
      </w:r>
      <w:r w:rsidRPr="001060A6">
        <w:rPr>
          <w:rFonts w:asciiTheme="minorHAnsi" w:hAnsiTheme="minorHAnsi" w:cstheme="minorHAnsi"/>
          <w:lang w:val="fr-FR"/>
        </w:rPr>
        <w:t xml:space="preserve"> </w:t>
      </w:r>
      <w:del w:id="22" w:author="Nouchi, Barbara" w:date="2023-03-14T13:40:00Z">
        <w:r w:rsidR="003F3CBA" w:rsidRPr="001060A6" w:rsidDel="00365B0C">
          <w:rPr>
            <w:rFonts w:asciiTheme="minorHAnsi" w:hAnsiTheme="minorHAnsi" w:cstheme="minorHAnsi"/>
            <w:lang w:val="fr-FR"/>
          </w:rPr>
          <w:delText>avant</w:delText>
        </w:r>
      </w:del>
      <w:ins w:id="23" w:author="Nouchi, Barbara" w:date="2023-03-14T13:42:00Z">
        <w:r w:rsidRPr="001060A6">
          <w:rPr>
            <w:rFonts w:asciiTheme="minorHAnsi" w:hAnsiTheme="minorHAnsi" w:cstheme="minorHAnsi"/>
            <w:lang w:val="fr-FR"/>
          </w:rPr>
          <w:t xml:space="preserve">ou à la Résolution </w:t>
        </w:r>
        <w:r w:rsidRPr="001060A6">
          <w:rPr>
            <w:rFonts w:asciiTheme="minorHAnsi" w:hAnsiTheme="minorHAnsi" w:cstheme="minorHAnsi"/>
            <w:b/>
            <w:bCs/>
            <w:lang w:val="fr-FR"/>
          </w:rPr>
          <w:t>552 (Rév.CMR</w:t>
        </w:r>
      </w:ins>
      <w:ins w:id="24" w:author="Frenche" w:date="2023-03-14T16:24:00Z">
        <w:r w:rsidRPr="001060A6">
          <w:rPr>
            <w:rFonts w:asciiTheme="minorHAnsi" w:hAnsiTheme="minorHAnsi" w:cstheme="minorHAnsi"/>
            <w:b/>
            <w:bCs/>
            <w:lang w:val="fr-FR"/>
          </w:rPr>
          <w:noBreakHyphen/>
        </w:r>
      </w:ins>
      <w:ins w:id="25" w:author="Nouchi, Barbara" w:date="2023-03-14T13:42:00Z">
        <w:r w:rsidRPr="001060A6">
          <w:rPr>
            <w:rFonts w:asciiTheme="minorHAnsi" w:hAnsiTheme="minorHAnsi" w:cstheme="minorHAnsi"/>
            <w:b/>
            <w:bCs/>
            <w:lang w:val="fr-FR"/>
          </w:rPr>
          <w:t>19)</w:t>
        </w:r>
        <w:r w:rsidRPr="001060A6">
          <w:rPr>
            <w:rFonts w:asciiTheme="minorHAnsi" w:hAnsiTheme="minorHAnsi" w:cstheme="minorHAnsi"/>
            <w:lang w:val="fr-FR"/>
          </w:rPr>
          <w:t xml:space="preserve"> </w:t>
        </w:r>
      </w:ins>
      <w:ins w:id="26" w:author="Nouchi, Barbara" w:date="2023-03-14T13:40:00Z">
        <w:r w:rsidRPr="001060A6">
          <w:rPr>
            <w:rFonts w:asciiTheme="minorHAnsi" w:hAnsiTheme="minorHAnsi" w:cstheme="minorHAnsi"/>
            <w:lang w:val="fr-FR"/>
          </w:rPr>
          <w:t xml:space="preserve">au </w:t>
        </w:r>
      </w:ins>
      <w:ins w:id="27" w:author="Nouchi, Barbara" w:date="2023-03-14T13:41:00Z">
        <w:r w:rsidRPr="001060A6">
          <w:rPr>
            <w:rFonts w:asciiTheme="minorHAnsi" w:hAnsiTheme="minorHAnsi" w:cstheme="minorHAnsi"/>
            <w:lang w:val="fr-FR"/>
          </w:rPr>
          <w:t>plus tard</w:t>
        </w:r>
      </w:ins>
      <w:ins w:id="28" w:author="Nouchi, Barbara" w:date="2023-03-14T13:40:00Z">
        <w:r w:rsidRPr="001060A6">
          <w:rPr>
            <w:rFonts w:asciiTheme="minorHAnsi" w:hAnsiTheme="minorHAnsi" w:cstheme="minorHAnsi"/>
            <w:lang w:val="fr-FR"/>
          </w:rPr>
          <w:t xml:space="preserve"> 30 jours après</w:t>
        </w:r>
      </w:ins>
      <w:r w:rsidR="003F3CBA" w:rsidRPr="001060A6">
        <w:rPr>
          <w:rFonts w:asciiTheme="minorHAnsi" w:hAnsiTheme="minorHAnsi" w:cstheme="minorHAnsi"/>
          <w:lang w:val="fr-FR"/>
        </w:rPr>
        <w:t xml:space="preserve"> </w:t>
      </w:r>
      <w:r w:rsidRPr="001060A6">
        <w:rPr>
          <w:rFonts w:asciiTheme="minorHAnsi" w:hAnsiTheme="minorHAnsi" w:cstheme="minorHAnsi"/>
          <w:lang w:val="fr-FR"/>
        </w:rPr>
        <w:t xml:space="preserve">la fin du délai réglementaire de </w:t>
      </w:r>
      <w:del w:id="29" w:author="Nouchi, Barbara" w:date="2023-03-14T13:46:00Z">
        <w:r w:rsidRPr="001060A6" w:rsidDel="00382E61">
          <w:rPr>
            <w:rFonts w:asciiTheme="minorHAnsi" w:hAnsiTheme="minorHAnsi" w:cstheme="minorHAnsi"/>
            <w:lang w:val="fr-FR"/>
          </w:rPr>
          <w:delText>7</w:delText>
        </w:r>
      </w:del>
      <w:ins w:id="30" w:author="Nouchi, Barbara" w:date="2023-03-14T13:46:00Z">
        <w:r w:rsidRPr="001060A6">
          <w:rPr>
            <w:rFonts w:asciiTheme="minorHAnsi" w:hAnsiTheme="minorHAnsi" w:cstheme="minorHAnsi"/>
            <w:lang w:val="fr-FR"/>
          </w:rPr>
          <w:t>sept</w:t>
        </w:r>
      </w:ins>
      <w:r w:rsidR="003F3CBA" w:rsidRPr="001060A6">
        <w:rPr>
          <w:rFonts w:asciiTheme="minorHAnsi" w:hAnsiTheme="minorHAnsi" w:cstheme="minorHAnsi"/>
          <w:lang w:val="fr-FR"/>
        </w:rPr>
        <w:t> </w:t>
      </w:r>
      <w:r w:rsidRPr="001060A6">
        <w:rPr>
          <w:rFonts w:asciiTheme="minorHAnsi" w:hAnsiTheme="minorHAnsi" w:cstheme="minorHAnsi"/>
          <w:lang w:val="fr-FR"/>
        </w:rPr>
        <w:t>ans.</w:t>
      </w:r>
    </w:p>
    <w:p w14:paraId="64E8E05C" w14:textId="77777777" w:rsidR="00E10FC3" w:rsidRPr="001060A6" w:rsidRDefault="00E10FC3">
      <w:pPr>
        <w:spacing w:line="240" w:lineRule="auto"/>
        <w:rPr>
          <w:rFonts w:asciiTheme="minorHAnsi" w:hAnsiTheme="minorHAnsi" w:cstheme="minorHAnsi"/>
          <w:lang w:val="fr-FR"/>
        </w:rPr>
        <w:pPrChange w:id="31" w:author="Frenchmf" w:date="2023-04-14T08:33:00Z">
          <w:pPr>
            <w:jc w:val="left"/>
          </w:pPr>
        </w:pPrChange>
      </w:pPr>
      <w:r w:rsidRPr="001060A6">
        <w:rPr>
          <w:rFonts w:asciiTheme="minorHAnsi" w:hAnsiTheme="minorHAnsi" w:cstheme="minorHAnsi"/>
          <w:lang w:val="fr-FR"/>
        </w:rPr>
        <w:t xml:space="preserve">À moins que le Comité en décide expressément autrement, une prorogation de la date de mise en service des assignations de fréquence d'un réseau à satellite ne signifie pas une prorogation du délai réglementaire applicable à la soumission des renseignements de notification et des renseignements requis au titre de la Résolution </w:t>
      </w:r>
      <w:r w:rsidRPr="001060A6">
        <w:rPr>
          <w:rFonts w:asciiTheme="minorHAnsi" w:hAnsiTheme="minorHAnsi" w:cstheme="minorHAnsi"/>
          <w:b/>
          <w:bCs/>
          <w:lang w:val="fr-FR"/>
        </w:rPr>
        <w:t>49 (Rév.CMR-19)</w:t>
      </w:r>
      <w:r w:rsidRPr="001060A6">
        <w:rPr>
          <w:rFonts w:asciiTheme="minorHAnsi" w:hAnsiTheme="minorHAnsi" w:cstheme="minorHAnsi"/>
          <w:lang w:val="fr-FR"/>
        </w:rPr>
        <w:t xml:space="preserve"> </w:t>
      </w:r>
      <w:ins w:id="32" w:author="Nouchi, Barbara" w:date="2023-03-14T13:43:00Z">
        <w:r w:rsidRPr="001060A6">
          <w:rPr>
            <w:rFonts w:asciiTheme="minorHAnsi" w:hAnsiTheme="minorHAnsi" w:cstheme="minorHAnsi"/>
            <w:lang w:val="fr-FR"/>
          </w:rPr>
          <w:t xml:space="preserve">ou de la Résolution </w:t>
        </w:r>
        <w:r w:rsidRPr="001060A6">
          <w:rPr>
            <w:rFonts w:asciiTheme="minorHAnsi" w:hAnsiTheme="minorHAnsi" w:cstheme="minorHAnsi"/>
            <w:b/>
            <w:bCs/>
            <w:lang w:val="fr-FR"/>
          </w:rPr>
          <w:t>552 (Rév.CMR-19)</w:t>
        </w:r>
      </w:ins>
      <w:ins w:id="33" w:author="Nouchi, Barbara" w:date="2023-03-14T13:44:00Z">
        <w:r w:rsidRPr="001060A6">
          <w:rPr>
            <w:rFonts w:asciiTheme="minorHAnsi" w:hAnsiTheme="minorHAnsi" w:cstheme="minorHAnsi"/>
            <w:spacing w:val="-8"/>
            <w:lang w:val="fr-FR"/>
          </w:rPr>
          <w:t xml:space="preserve"> </w:t>
        </w:r>
      </w:ins>
      <w:r w:rsidRPr="001060A6">
        <w:rPr>
          <w:rFonts w:asciiTheme="minorHAnsi" w:hAnsiTheme="minorHAnsi" w:cstheme="minorHAnsi"/>
          <w:lang w:val="fr-FR"/>
        </w:rPr>
        <w:t>conformément au</w:t>
      </w:r>
      <w:ins w:id="34" w:author="Nouchi, Barbara" w:date="2023-03-14T13:44:00Z">
        <w:r w:rsidRPr="001060A6">
          <w:rPr>
            <w:rFonts w:asciiTheme="minorHAnsi" w:hAnsiTheme="minorHAnsi" w:cstheme="minorHAnsi"/>
            <w:lang w:val="fr-FR"/>
          </w:rPr>
          <w:t>x</w:t>
        </w:r>
      </w:ins>
      <w:r w:rsidRPr="001060A6">
        <w:rPr>
          <w:rFonts w:asciiTheme="minorHAnsi" w:hAnsiTheme="minorHAnsi" w:cstheme="minorHAnsi"/>
          <w:lang w:val="fr-FR"/>
        </w:rPr>
        <w:t xml:space="preserve"> numéro</w:t>
      </w:r>
      <w:ins w:id="35" w:author="Nouchi, Barbara" w:date="2023-03-14T13:44:00Z">
        <w:r w:rsidRPr="001060A6">
          <w:rPr>
            <w:rFonts w:asciiTheme="minorHAnsi" w:hAnsiTheme="minorHAnsi" w:cstheme="minorHAnsi"/>
            <w:lang w:val="fr-FR"/>
          </w:rPr>
          <w:t>s</w:t>
        </w:r>
      </w:ins>
      <w:r w:rsidRPr="001060A6">
        <w:rPr>
          <w:rFonts w:asciiTheme="minorHAnsi" w:hAnsiTheme="minorHAnsi" w:cstheme="minorHAnsi"/>
          <w:lang w:val="fr-FR"/>
        </w:rPr>
        <w:t xml:space="preserve"> </w:t>
      </w:r>
      <w:r w:rsidRPr="001060A6">
        <w:rPr>
          <w:rFonts w:asciiTheme="minorHAnsi" w:hAnsiTheme="minorHAnsi" w:cstheme="minorHAnsi"/>
          <w:b/>
          <w:lang w:val="fr-FR"/>
        </w:rPr>
        <w:t>11.48</w:t>
      </w:r>
      <w:ins w:id="36" w:author="Nouchi, Barbara" w:date="2023-03-14T13:44:00Z">
        <w:r w:rsidRPr="001060A6">
          <w:rPr>
            <w:rFonts w:asciiTheme="minorHAnsi" w:hAnsiTheme="minorHAnsi" w:cstheme="minorHAnsi"/>
            <w:bCs/>
            <w:lang w:val="fr-FR"/>
            <w:rPrChange w:id="37" w:author="Nouchi, Barbara" w:date="2023-03-14T13:44:00Z">
              <w:rPr>
                <w:b/>
                <w:color w:val="000000"/>
                <w:lang w:val="fr-CH"/>
              </w:rPr>
            </w:rPrChange>
          </w:rPr>
          <w:t xml:space="preserve"> et</w:t>
        </w:r>
        <w:r w:rsidRPr="001060A6">
          <w:rPr>
            <w:rFonts w:asciiTheme="minorHAnsi" w:hAnsiTheme="minorHAnsi" w:cstheme="minorHAnsi"/>
            <w:b/>
            <w:lang w:val="fr-FR"/>
          </w:rPr>
          <w:t xml:space="preserve"> 11.48.1</w:t>
        </w:r>
      </w:ins>
      <w:r w:rsidRPr="001060A6">
        <w:rPr>
          <w:rFonts w:asciiTheme="minorHAnsi" w:hAnsiTheme="minorHAnsi" w:cstheme="minorHAnsi"/>
          <w:lang w:val="fr-FR"/>
        </w:rPr>
        <w:t xml:space="preserve">, étant donné que ces renseignements sur l'utilisation prévue des fréquences et le statut de la coordination seront utiles aux autres administrations pour planifier leurs projets relatifs à des réseaux à satellite et leurs activités de coordination. En conséquence, dans les cas où ces renseignements n'ont pas été fournis avant la décision du Comité visant à accorder une prorogation du délai applicable à la mise en service, le Bureau informera l'administration notificatrice, après la décision du Comité, qu'elle continue d'être tenue de fournir, </w:t>
      </w:r>
      <w:del w:id="38" w:author="Nouchi, Barbara" w:date="2023-03-14T13:44:00Z">
        <w:r w:rsidRPr="001060A6" w:rsidDel="00656C47">
          <w:rPr>
            <w:rFonts w:asciiTheme="minorHAnsi" w:hAnsiTheme="minorHAnsi" w:cstheme="minorHAnsi"/>
            <w:lang w:val="fr-FR"/>
          </w:rPr>
          <w:delText xml:space="preserve">dans le délai de sept ans et </w:delText>
        </w:r>
      </w:del>
      <w:r w:rsidRPr="001060A6">
        <w:rPr>
          <w:rFonts w:asciiTheme="minorHAnsi" w:hAnsiTheme="minorHAnsi" w:cstheme="minorHAnsi"/>
          <w:lang w:val="fr-FR"/>
        </w:rPr>
        <w:t>conformément au</w:t>
      </w:r>
      <w:ins w:id="39" w:author="Nouchi, Barbara" w:date="2023-03-14T13:44:00Z">
        <w:r w:rsidRPr="001060A6">
          <w:rPr>
            <w:rFonts w:asciiTheme="minorHAnsi" w:hAnsiTheme="minorHAnsi" w:cstheme="minorHAnsi"/>
            <w:lang w:val="fr-FR"/>
          </w:rPr>
          <w:t>x</w:t>
        </w:r>
      </w:ins>
      <w:r w:rsidRPr="001060A6">
        <w:rPr>
          <w:rFonts w:asciiTheme="minorHAnsi" w:hAnsiTheme="minorHAnsi" w:cstheme="minorHAnsi"/>
          <w:lang w:val="fr-FR"/>
        </w:rPr>
        <w:t xml:space="preserve"> numéro</w:t>
      </w:r>
      <w:ins w:id="40" w:author="Nouchi, Barbara" w:date="2023-03-14T13:44:00Z">
        <w:r w:rsidRPr="001060A6">
          <w:rPr>
            <w:rFonts w:asciiTheme="minorHAnsi" w:hAnsiTheme="minorHAnsi" w:cstheme="minorHAnsi"/>
            <w:lang w:val="fr-FR"/>
          </w:rPr>
          <w:t>s</w:t>
        </w:r>
      </w:ins>
      <w:r w:rsidRPr="001060A6">
        <w:rPr>
          <w:rFonts w:asciiTheme="minorHAnsi" w:hAnsiTheme="minorHAnsi" w:cstheme="minorHAnsi"/>
          <w:lang w:val="fr-FR"/>
        </w:rPr>
        <w:t> </w:t>
      </w:r>
      <w:r w:rsidRPr="001060A6">
        <w:rPr>
          <w:rFonts w:asciiTheme="minorHAnsi" w:hAnsiTheme="minorHAnsi" w:cstheme="minorHAnsi"/>
          <w:b/>
          <w:lang w:val="fr-FR"/>
        </w:rPr>
        <w:t>11.48</w:t>
      </w:r>
      <w:ins w:id="41" w:author="Nouchi, Barbara" w:date="2023-03-14T13:44:00Z">
        <w:r w:rsidRPr="001060A6">
          <w:rPr>
            <w:rFonts w:asciiTheme="minorHAnsi" w:hAnsiTheme="minorHAnsi" w:cstheme="minorHAnsi"/>
            <w:bCs/>
            <w:lang w:val="fr-FR"/>
            <w:rPrChange w:id="42" w:author="Nouchi, Barbara" w:date="2023-03-14T13:45:00Z">
              <w:rPr>
                <w:b/>
                <w:color w:val="000000"/>
                <w:lang w:val="fr-CH"/>
              </w:rPr>
            </w:rPrChange>
          </w:rPr>
          <w:t xml:space="preserve"> </w:t>
        </w:r>
        <w:r w:rsidRPr="001060A6">
          <w:rPr>
            <w:rFonts w:asciiTheme="minorHAnsi" w:hAnsiTheme="minorHAnsi" w:cstheme="minorHAnsi"/>
            <w:bCs/>
            <w:lang w:val="fr-FR"/>
            <w:rPrChange w:id="43" w:author="Nouchi, Barbara" w:date="2023-03-14T13:44:00Z">
              <w:rPr>
                <w:b/>
                <w:color w:val="000000"/>
                <w:lang w:val="fr-CH"/>
              </w:rPr>
            </w:rPrChange>
          </w:rPr>
          <w:t xml:space="preserve">et </w:t>
        </w:r>
        <w:r w:rsidRPr="001060A6">
          <w:rPr>
            <w:rFonts w:asciiTheme="minorHAnsi" w:hAnsiTheme="minorHAnsi" w:cstheme="minorHAnsi"/>
            <w:b/>
            <w:lang w:val="fr-FR"/>
          </w:rPr>
          <w:t>11.48.1</w:t>
        </w:r>
      </w:ins>
      <w:r w:rsidRPr="001060A6">
        <w:rPr>
          <w:rFonts w:asciiTheme="minorHAnsi" w:hAnsiTheme="minorHAnsi" w:cstheme="minorHAnsi"/>
          <w:lang w:val="fr-FR"/>
        </w:rPr>
        <w:t xml:space="preserve">, les renseignements de notification </w:t>
      </w:r>
      <w:ins w:id="44" w:author="Nouchi, Barbara" w:date="2023-03-14T13:45:00Z">
        <w:r w:rsidRPr="001060A6">
          <w:rPr>
            <w:rFonts w:asciiTheme="minorHAnsi" w:hAnsiTheme="minorHAnsi" w:cstheme="minorHAnsi"/>
            <w:lang w:val="fr-FR"/>
          </w:rPr>
          <w:t xml:space="preserve">dans le délai de sept ans, </w:t>
        </w:r>
      </w:ins>
      <w:r w:rsidRPr="001060A6">
        <w:rPr>
          <w:rFonts w:asciiTheme="minorHAnsi" w:hAnsiTheme="minorHAnsi" w:cstheme="minorHAnsi"/>
          <w:lang w:val="fr-FR"/>
        </w:rPr>
        <w:t>et les renseignements requis au titre de la Résolution </w:t>
      </w:r>
      <w:r w:rsidRPr="001060A6">
        <w:rPr>
          <w:rFonts w:asciiTheme="minorHAnsi" w:hAnsiTheme="minorHAnsi" w:cstheme="minorHAnsi"/>
          <w:b/>
          <w:lang w:val="fr-FR"/>
        </w:rPr>
        <w:t>49</w:t>
      </w:r>
      <w:r w:rsidRPr="001060A6">
        <w:rPr>
          <w:rFonts w:asciiTheme="minorHAnsi" w:hAnsiTheme="minorHAnsi" w:cstheme="minorHAnsi"/>
          <w:b/>
          <w:bCs/>
          <w:lang w:val="fr-FR"/>
        </w:rPr>
        <w:t> </w:t>
      </w:r>
      <w:r w:rsidRPr="001060A6">
        <w:rPr>
          <w:rFonts w:asciiTheme="minorHAnsi" w:hAnsiTheme="minorHAnsi" w:cstheme="minorHAnsi"/>
          <w:b/>
          <w:lang w:val="fr-FR"/>
        </w:rPr>
        <w:t>(Rév.CMR</w:t>
      </w:r>
      <w:r w:rsidRPr="001060A6">
        <w:rPr>
          <w:rFonts w:asciiTheme="minorHAnsi" w:hAnsiTheme="minorHAnsi" w:cstheme="minorHAnsi"/>
          <w:b/>
          <w:lang w:val="fr-FR"/>
        </w:rPr>
        <w:noBreakHyphen/>
        <w:t>19)</w:t>
      </w:r>
      <w:r w:rsidRPr="001060A6">
        <w:rPr>
          <w:rFonts w:asciiTheme="minorHAnsi" w:hAnsiTheme="minorHAnsi" w:cstheme="minorHAnsi"/>
          <w:lang w:val="fr-FR"/>
        </w:rPr>
        <w:t xml:space="preserve"> </w:t>
      </w:r>
      <w:ins w:id="45" w:author="Nouchi, Barbara" w:date="2023-03-14T13:45:00Z">
        <w:r w:rsidRPr="001060A6">
          <w:rPr>
            <w:rFonts w:asciiTheme="minorHAnsi" w:hAnsiTheme="minorHAnsi" w:cstheme="minorHAnsi"/>
            <w:lang w:val="fr-FR"/>
          </w:rPr>
          <w:t xml:space="preserve">ou de la Résolution </w:t>
        </w:r>
        <w:r w:rsidRPr="001060A6">
          <w:rPr>
            <w:rFonts w:asciiTheme="minorHAnsi" w:hAnsiTheme="minorHAnsi" w:cstheme="minorHAnsi"/>
            <w:b/>
            <w:bCs/>
            <w:lang w:val="fr-FR"/>
            <w:rPrChange w:id="46" w:author="Nouchi, Barbara" w:date="2023-03-14T13:45:00Z">
              <w:rPr>
                <w:color w:val="000000"/>
                <w:lang w:val="fr-CH"/>
              </w:rPr>
            </w:rPrChange>
          </w:rPr>
          <w:t>552 (Rév.CMR-19)</w:t>
        </w:r>
        <w:r w:rsidRPr="001060A6">
          <w:rPr>
            <w:rFonts w:asciiTheme="minorHAnsi" w:hAnsiTheme="minorHAnsi" w:cstheme="minorHAnsi"/>
            <w:lang w:val="fr-FR"/>
          </w:rPr>
          <w:t xml:space="preserve"> </w:t>
        </w:r>
      </w:ins>
      <w:r w:rsidRPr="001060A6">
        <w:rPr>
          <w:rFonts w:asciiTheme="minorHAnsi" w:hAnsiTheme="minorHAnsi" w:cstheme="minorHAnsi"/>
          <w:lang w:val="fr-FR"/>
        </w:rPr>
        <w:t>concernant le satellite qui a été confronté à un cas de force majeure ou à un retard dû à l'embarquement d'un autre satellite sur le même lanceur</w:t>
      </w:r>
      <w:ins w:id="47" w:author="Nouchi, Barbara" w:date="2023-03-14T13:46:00Z">
        <w:r w:rsidRPr="001060A6">
          <w:rPr>
            <w:rFonts w:asciiTheme="minorHAnsi" w:hAnsiTheme="minorHAnsi" w:cstheme="minorHAnsi"/>
            <w:lang w:val="fr-FR"/>
          </w:rPr>
          <w:t>, au plus tard 30 jours après la fin du délai réglementaire de sept ans</w:t>
        </w:r>
      </w:ins>
      <w:r w:rsidRPr="001060A6">
        <w:rPr>
          <w:rFonts w:asciiTheme="minorHAnsi" w:hAnsiTheme="minorHAnsi" w:cstheme="minorHAnsi"/>
          <w:lang w:val="fr-FR"/>
        </w:rPr>
        <w:t>.</w:t>
      </w:r>
    </w:p>
    <w:p w14:paraId="54F41D7C" w14:textId="3F3230B1" w:rsidR="00E10FC3" w:rsidRPr="001060A6" w:rsidRDefault="00E10FC3">
      <w:pPr>
        <w:spacing w:line="240" w:lineRule="auto"/>
        <w:rPr>
          <w:rFonts w:asciiTheme="minorHAnsi" w:hAnsiTheme="minorHAnsi" w:cstheme="minorHAnsi"/>
          <w:lang w:val="fr-FR"/>
        </w:rPr>
        <w:pPrChange w:id="48" w:author="Frenchmf" w:date="2023-04-14T08:33:00Z">
          <w:pPr>
            <w:jc w:val="left"/>
          </w:pPr>
        </w:pPrChange>
      </w:pPr>
      <w:ins w:id="49" w:author="Nouchi, Barbara" w:date="2023-03-14T13:47:00Z">
        <w:r w:rsidRPr="001060A6">
          <w:rPr>
            <w:rFonts w:asciiTheme="minorHAnsi" w:hAnsiTheme="minorHAnsi" w:cstheme="minorHAnsi"/>
            <w:color w:val="000000"/>
            <w:lang w:val="fr-FR"/>
          </w:rPr>
          <w:t xml:space="preserve">Lorsque les renseignements </w:t>
        </w:r>
      </w:ins>
      <w:ins w:id="50" w:author="french" w:date="2023-04-13T16:39:00Z">
        <w:r w:rsidR="005B2BF2" w:rsidRPr="001060A6">
          <w:rPr>
            <w:rFonts w:asciiTheme="minorHAnsi" w:hAnsiTheme="minorHAnsi" w:cstheme="minorHAnsi"/>
            <w:color w:val="000000"/>
            <w:lang w:val="fr-FR"/>
          </w:rPr>
          <w:t>requis au titre de</w:t>
        </w:r>
      </w:ins>
      <w:ins w:id="51" w:author="french" w:date="2023-03-14T15:36:00Z">
        <w:r w:rsidRPr="001060A6">
          <w:rPr>
            <w:rFonts w:asciiTheme="minorHAnsi" w:hAnsiTheme="minorHAnsi" w:cstheme="minorHAnsi"/>
            <w:color w:val="000000"/>
            <w:lang w:val="fr-FR"/>
          </w:rPr>
          <w:t xml:space="preserve"> </w:t>
        </w:r>
      </w:ins>
      <w:ins w:id="52" w:author="Nouchi, Barbara" w:date="2023-03-14T13:47:00Z">
        <w:r w:rsidRPr="001060A6">
          <w:rPr>
            <w:rFonts w:asciiTheme="minorHAnsi" w:hAnsiTheme="minorHAnsi" w:cstheme="minorHAnsi"/>
            <w:color w:val="000000"/>
            <w:lang w:val="fr-FR"/>
          </w:rPr>
          <w:t xml:space="preserve">la Résolution </w:t>
        </w:r>
        <w:r w:rsidRPr="001060A6">
          <w:rPr>
            <w:rFonts w:asciiTheme="minorHAnsi" w:hAnsiTheme="minorHAnsi" w:cstheme="minorHAnsi"/>
            <w:b/>
            <w:bCs/>
            <w:lang w:val="fr-FR"/>
          </w:rPr>
          <w:t>49 (Rév.CMR-19)</w:t>
        </w:r>
        <w:r w:rsidRPr="001060A6">
          <w:rPr>
            <w:rFonts w:asciiTheme="minorHAnsi" w:hAnsiTheme="minorHAnsi" w:cstheme="minorHAnsi"/>
            <w:lang w:val="fr-FR"/>
          </w:rPr>
          <w:t xml:space="preserve"> ou</w:t>
        </w:r>
      </w:ins>
      <w:ins w:id="53" w:author="french" w:date="2023-04-13T16:39:00Z">
        <w:r w:rsidR="005B2BF2" w:rsidRPr="001060A6">
          <w:rPr>
            <w:rFonts w:asciiTheme="minorHAnsi" w:hAnsiTheme="minorHAnsi" w:cstheme="minorHAnsi"/>
            <w:lang w:val="fr-FR"/>
          </w:rPr>
          <w:t xml:space="preserve"> de</w:t>
        </w:r>
      </w:ins>
      <w:ins w:id="54" w:author="french" w:date="2023-03-14T15:36:00Z">
        <w:r w:rsidRPr="001060A6">
          <w:rPr>
            <w:rFonts w:asciiTheme="minorHAnsi" w:hAnsiTheme="minorHAnsi" w:cstheme="minorHAnsi"/>
            <w:lang w:val="fr-FR"/>
          </w:rPr>
          <w:t xml:space="preserve"> </w:t>
        </w:r>
      </w:ins>
      <w:ins w:id="55" w:author="Nouchi, Barbara" w:date="2023-03-14T13:47:00Z">
        <w:r w:rsidRPr="001060A6">
          <w:rPr>
            <w:rFonts w:asciiTheme="minorHAnsi" w:hAnsiTheme="minorHAnsi" w:cstheme="minorHAnsi"/>
            <w:lang w:val="fr-FR"/>
          </w:rPr>
          <w:t>la Résolution</w:t>
        </w:r>
      </w:ins>
      <w:ins w:id="56" w:author="Frenchmf" w:date="2023-04-14T08:39:00Z">
        <w:r w:rsidR="003F3CBA" w:rsidRPr="001060A6">
          <w:rPr>
            <w:rFonts w:asciiTheme="minorHAnsi" w:hAnsiTheme="minorHAnsi" w:cstheme="minorHAnsi"/>
            <w:lang w:val="fr-FR"/>
          </w:rPr>
          <w:t> </w:t>
        </w:r>
      </w:ins>
      <w:ins w:id="57" w:author="Nouchi, Barbara" w:date="2023-03-14T13:47:00Z">
        <w:r w:rsidRPr="001060A6">
          <w:rPr>
            <w:rFonts w:asciiTheme="minorHAnsi" w:hAnsiTheme="minorHAnsi" w:cstheme="minorHAnsi"/>
            <w:b/>
            <w:bCs/>
            <w:lang w:val="fr-FR"/>
          </w:rPr>
          <w:t>552 (Rév.CMR-19)</w:t>
        </w:r>
        <w:r w:rsidRPr="001060A6">
          <w:rPr>
            <w:rFonts w:asciiTheme="minorHAnsi" w:hAnsiTheme="minorHAnsi" w:cstheme="minorHAnsi"/>
            <w:lang w:val="fr-FR"/>
          </w:rPr>
          <w:t xml:space="preserve"> </w:t>
        </w:r>
      </w:ins>
      <w:ins w:id="58" w:author="Nouchi, Barbara" w:date="2023-03-14T13:48:00Z">
        <w:r w:rsidRPr="001060A6">
          <w:rPr>
            <w:rFonts w:asciiTheme="minorHAnsi" w:hAnsiTheme="minorHAnsi" w:cstheme="minorHAnsi"/>
            <w:lang w:val="fr-FR"/>
          </w:rPr>
          <w:t>ont été soumis au Bureau avant la décision du Comité visant à accorder une prorogation du délai applicable à la mise en service, l'administra</w:t>
        </w:r>
      </w:ins>
      <w:ins w:id="59" w:author="Nouchi, Barbara" w:date="2023-03-14T13:49:00Z">
        <w:r w:rsidRPr="001060A6">
          <w:rPr>
            <w:rFonts w:asciiTheme="minorHAnsi" w:hAnsiTheme="minorHAnsi" w:cstheme="minorHAnsi"/>
            <w:lang w:val="fr-FR"/>
          </w:rPr>
          <w:t>tion notificatrice</w:t>
        </w:r>
      </w:ins>
      <w:ins w:id="60" w:author="french" w:date="2023-04-13T16:40:00Z">
        <w:r w:rsidR="005B2BF2" w:rsidRPr="001060A6">
          <w:rPr>
            <w:rFonts w:asciiTheme="minorHAnsi" w:hAnsiTheme="minorHAnsi" w:cstheme="minorHAnsi"/>
            <w:lang w:val="fr-FR"/>
          </w:rPr>
          <w:t xml:space="preserve"> doit </w:t>
        </w:r>
      </w:ins>
      <w:ins w:id="61" w:author="french" w:date="2023-03-14T15:34:00Z">
        <w:r w:rsidRPr="001060A6">
          <w:rPr>
            <w:rFonts w:asciiTheme="minorHAnsi" w:hAnsiTheme="minorHAnsi" w:cstheme="minorHAnsi"/>
            <w:lang w:val="fr-FR"/>
          </w:rPr>
          <w:t>fourni</w:t>
        </w:r>
      </w:ins>
      <w:ins w:id="62" w:author="french" w:date="2023-04-13T16:40:00Z">
        <w:r w:rsidR="005B2BF2" w:rsidRPr="001060A6">
          <w:rPr>
            <w:rFonts w:asciiTheme="minorHAnsi" w:hAnsiTheme="minorHAnsi" w:cstheme="minorHAnsi"/>
            <w:lang w:val="fr-FR"/>
          </w:rPr>
          <w:t xml:space="preserve">r </w:t>
        </w:r>
      </w:ins>
      <w:ins w:id="63" w:author="Nouchi, Barbara" w:date="2023-03-14T13:49:00Z">
        <w:r w:rsidRPr="001060A6">
          <w:rPr>
            <w:rFonts w:asciiTheme="minorHAnsi" w:hAnsiTheme="minorHAnsi" w:cstheme="minorHAnsi"/>
            <w:lang w:val="fr-FR"/>
          </w:rPr>
          <w:t xml:space="preserve">au Bureau des renseignements actualisés au titre de la Résolution </w:t>
        </w:r>
        <w:r w:rsidRPr="001060A6">
          <w:rPr>
            <w:rFonts w:asciiTheme="minorHAnsi" w:hAnsiTheme="minorHAnsi" w:cstheme="minorHAnsi"/>
            <w:b/>
            <w:bCs/>
            <w:lang w:val="fr-FR"/>
          </w:rPr>
          <w:t>49 (Rév.CMR-19)</w:t>
        </w:r>
        <w:r w:rsidRPr="001060A6">
          <w:rPr>
            <w:rFonts w:asciiTheme="minorHAnsi" w:hAnsiTheme="minorHAnsi" w:cstheme="minorHAnsi"/>
            <w:lang w:val="fr-FR"/>
          </w:rPr>
          <w:t xml:space="preserve"> ou de la Résolution </w:t>
        </w:r>
        <w:r w:rsidRPr="001060A6">
          <w:rPr>
            <w:rFonts w:asciiTheme="minorHAnsi" w:hAnsiTheme="minorHAnsi" w:cstheme="minorHAnsi"/>
            <w:b/>
            <w:bCs/>
            <w:lang w:val="fr-FR"/>
          </w:rPr>
          <w:t>552 (Rév.CMR-19)</w:t>
        </w:r>
        <w:r w:rsidRPr="001060A6">
          <w:rPr>
            <w:rFonts w:asciiTheme="minorHAnsi" w:hAnsiTheme="minorHAnsi" w:cstheme="minorHAnsi"/>
            <w:lang w:val="fr-FR"/>
          </w:rPr>
          <w:t>.</w:t>
        </w:r>
      </w:ins>
      <w:ins w:id="64" w:author="Nouchi, Barbara" w:date="2023-03-14T13:50:00Z">
        <w:r w:rsidRPr="001060A6">
          <w:rPr>
            <w:rFonts w:asciiTheme="minorHAnsi" w:hAnsiTheme="minorHAnsi" w:cstheme="minorHAnsi"/>
            <w:lang w:val="fr-FR"/>
          </w:rPr>
          <w:t xml:space="preserve"> </w:t>
        </w:r>
      </w:ins>
      <w:r w:rsidRPr="001060A6">
        <w:rPr>
          <w:rFonts w:asciiTheme="minorHAnsi" w:hAnsiTheme="minorHAnsi" w:cstheme="minorHAnsi"/>
          <w:lang w:val="fr-FR"/>
        </w:rPr>
        <w:t xml:space="preserve">Si, avant la fin de la période de prorogation ou dans l'année qui suit la décision du Comité visant à accorder une prorogation, selon celle des deux dates qui est la plus rapprochée, l'administration notificatrice n'a pas fourni au Bureau </w:t>
      </w:r>
      <w:del w:id="65" w:author="french" w:date="2023-04-13T16:41:00Z">
        <w:r w:rsidRPr="001060A6" w:rsidDel="005B2BF2">
          <w:rPr>
            <w:rFonts w:asciiTheme="minorHAnsi" w:hAnsiTheme="minorHAnsi" w:cstheme="minorHAnsi"/>
            <w:lang w:val="fr-FR"/>
          </w:rPr>
          <w:delText>les</w:delText>
        </w:r>
      </w:del>
      <w:ins w:id="66" w:author="french" w:date="2023-04-13T16:41:00Z">
        <w:r w:rsidR="005B2BF2" w:rsidRPr="001060A6">
          <w:rPr>
            <w:rFonts w:asciiTheme="minorHAnsi" w:hAnsiTheme="minorHAnsi" w:cstheme="minorHAnsi"/>
            <w:lang w:val="fr-FR"/>
          </w:rPr>
          <w:t>ces</w:t>
        </w:r>
      </w:ins>
      <w:r w:rsidR="003F3CBA" w:rsidRPr="001060A6">
        <w:rPr>
          <w:rFonts w:asciiTheme="minorHAnsi" w:hAnsiTheme="minorHAnsi" w:cstheme="minorHAnsi"/>
          <w:lang w:val="fr-FR"/>
        </w:rPr>
        <w:t xml:space="preserve"> </w:t>
      </w:r>
      <w:r w:rsidRPr="001060A6">
        <w:rPr>
          <w:rFonts w:asciiTheme="minorHAnsi" w:hAnsiTheme="minorHAnsi" w:cstheme="minorHAnsi"/>
          <w:lang w:val="fr-FR"/>
        </w:rPr>
        <w:t xml:space="preserve">renseignements actualisés </w:t>
      </w:r>
      <w:del w:id="67" w:author="french" w:date="2023-04-13T16:41:00Z">
        <w:r w:rsidRPr="001060A6" w:rsidDel="005B2BF2">
          <w:rPr>
            <w:rFonts w:asciiTheme="minorHAnsi" w:hAnsiTheme="minorHAnsi" w:cstheme="minorHAnsi"/>
            <w:lang w:val="fr-FR"/>
          </w:rPr>
          <w:delText>dont il est question dans</w:delText>
        </w:r>
      </w:del>
      <w:ins w:id="68" w:author="french" w:date="2023-04-13T16:41:00Z">
        <w:r w:rsidR="005B2BF2" w:rsidRPr="001060A6">
          <w:rPr>
            <w:rFonts w:asciiTheme="minorHAnsi" w:hAnsiTheme="minorHAnsi" w:cstheme="minorHAnsi"/>
            <w:lang w:val="fr-FR"/>
          </w:rPr>
          <w:t>au titre de</w:t>
        </w:r>
      </w:ins>
      <w:r w:rsidRPr="001060A6">
        <w:rPr>
          <w:rFonts w:asciiTheme="minorHAnsi" w:hAnsiTheme="minorHAnsi" w:cstheme="minorHAnsi"/>
          <w:lang w:val="fr-FR"/>
        </w:rPr>
        <w:t xml:space="preserve"> la Résolution </w:t>
      </w:r>
      <w:r w:rsidRPr="001060A6">
        <w:rPr>
          <w:rFonts w:asciiTheme="minorHAnsi" w:hAnsiTheme="minorHAnsi" w:cstheme="minorHAnsi"/>
          <w:b/>
          <w:bCs/>
          <w:lang w:val="fr-FR"/>
        </w:rPr>
        <w:t>49 (Rév.CMR</w:t>
      </w:r>
      <w:r w:rsidRPr="001060A6">
        <w:rPr>
          <w:rFonts w:asciiTheme="minorHAnsi" w:hAnsiTheme="minorHAnsi" w:cstheme="minorHAnsi"/>
          <w:b/>
          <w:bCs/>
          <w:lang w:val="fr-FR"/>
        </w:rPr>
        <w:noBreakHyphen/>
        <w:t>19)</w:t>
      </w:r>
      <w:r w:rsidRPr="001060A6">
        <w:rPr>
          <w:rFonts w:asciiTheme="minorHAnsi" w:hAnsiTheme="minorHAnsi" w:cstheme="minorHAnsi"/>
          <w:color w:val="000000"/>
          <w:lang w:val="fr-FR"/>
        </w:rPr>
        <w:t xml:space="preserve"> </w:t>
      </w:r>
      <w:del w:id="69" w:author="Nouchi, Barbara" w:date="2023-03-14T13:51:00Z">
        <w:r w:rsidRPr="001060A6" w:rsidDel="00AC36B4">
          <w:rPr>
            <w:rFonts w:asciiTheme="minorHAnsi" w:hAnsiTheme="minorHAnsi" w:cstheme="minorHAnsi"/>
            <w:color w:val="000000"/>
            <w:lang w:val="fr-FR"/>
          </w:rPr>
          <w:delText>concernant le nouveau satellite en cours d'acquisition</w:delText>
        </w:r>
      </w:del>
      <w:ins w:id="70" w:author="Nouchi, Barbara" w:date="2023-03-14T13:51:00Z">
        <w:r w:rsidRPr="001060A6">
          <w:rPr>
            <w:rFonts w:asciiTheme="minorHAnsi" w:hAnsiTheme="minorHAnsi" w:cstheme="minorHAnsi"/>
            <w:lang w:val="fr-FR"/>
          </w:rPr>
          <w:t>ou</w:t>
        </w:r>
      </w:ins>
      <w:ins w:id="71" w:author="french" w:date="2023-03-14T15:35:00Z">
        <w:r w:rsidRPr="001060A6">
          <w:rPr>
            <w:rFonts w:asciiTheme="minorHAnsi" w:hAnsiTheme="minorHAnsi" w:cstheme="minorHAnsi"/>
            <w:lang w:val="fr-FR"/>
          </w:rPr>
          <w:t xml:space="preserve"> </w:t>
        </w:r>
      </w:ins>
      <w:ins w:id="72" w:author="french" w:date="2023-04-13T16:41:00Z">
        <w:r w:rsidR="005B2BF2" w:rsidRPr="001060A6">
          <w:rPr>
            <w:rFonts w:asciiTheme="minorHAnsi" w:hAnsiTheme="minorHAnsi" w:cstheme="minorHAnsi"/>
            <w:lang w:val="fr-FR"/>
          </w:rPr>
          <w:t>de</w:t>
        </w:r>
      </w:ins>
      <w:ins w:id="73" w:author="french" w:date="2023-03-14T15:35:00Z">
        <w:r w:rsidRPr="001060A6">
          <w:rPr>
            <w:rFonts w:asciiTheme="minorHAnsi" w:hAnsiTheme="minorHAnsi" w:cstheme="minorHAnsi"/>
            <w:lang w:val="fr-FR"/>
          </w:rPr>
          <w:t xml:space="preserve"> </w:t>
        </w:r>
      </w:ins>
      <w:ins w:id="74" w:author="Nouchi, Barbara" w:date="2023-03-14T13:51:00Z">
        <w:r w:rsidRPr="001060A6">
          <w:rPr>
            <w:rFonts w:asciiTheme="minorHAnsi" w:hAnsiTheme="minorHAnsi" w:cstheme="minorHAnsi"/>
            <w:lang w:val="fr-FR"/>
          </w:rPr>
          <w:t xml:space="preserve">la Résolution </w:t>
        </w:r>
        <w:r w:rsidRPr="001060A6">
          <w:rPr>
            <w:rFonts w:asciiTheme="minorHAnsi" w:hAnsiTheme="minorHAnsi" w:cstheme="minorHAnsi"/>
            <w:b/>
            <w:bCs/>
            <w:lang w:val="fr-FR"/>
          </w:rPr>
          <w:t>552 (Rév.CMR</w:t>
        </w:r>
      </w:ins>
      <w:ins w:id="75" w:author="FrenchMK" w:date="2023-03-14T16:00:00Z">
        <w:r w:rsidRPr="001060A6">
          <w:rPr>
            <w:rFonts w:asciiTheme="minorHAnsi" w:hAnsiTheme="minorHAnsi" w:cstheme="minorHAnsi"/>
            <w:b/>
            <w:bCs/>
            <w:lang w:val="fr-FR"/>
          </w:rPr>
          <w:noBreakHyphen/>
        </w:r>
      </w:ins>
      <w:ins w:id="76" w:author="Nouchi, Barbara" w:date="2023-03-14T13:51:00Z">
        <w:r w:rsidRPr="001060A6">
          <w:rPr>
            <w:rFonts w:asciiTheme="minorHAnsi" w:hAnsiTheme="minorHAnsi" w:cstheme="minorHAnsi"/>
            <w:b/>
            <w:bCs/>
            <w:lang w:val="fr-FR"/>
          </w:rPr>
          <w:t>19)</w:t>
        </w:r>
      </w:ins>
      <w:r w:rsidRPr="001060A6">
        <w:rPr>
          <w:rFonts w:asciiTheme="minorHAnsi" w:hAnsiTheme="minorHAnsi" w:cstheme="minorHAnsi"/>
          <w:color w:val="000000"/>
          <w:lang w:val="fr-FR"/>
        </w:rPr>
        <w:t xml:space="preserve">, </w:t>
      </w:r>
      <w:r w:rsidRPr="001060A6">
        <w:rPr>
          <w:rFonts w:asciiTheme="minorHAnsi" w:hAnsiTheme="minorHAnsi" w:cstheme="minorHAnsi"/>
          <w:lang w:val="fr-FR"/>
        </w:rPr>
        <w:t xml:space="preserve">les assignations de fréquence </w:t>
      </w:r>
      <w:r w:rsidRPr="001060A6">
        <w:rPr>
          <w:rFonts w:asciiTheme="minorHAnsi" w:hAnsiTheme="minorHAnsi" w:cstheme="minorHAnsi"/>
          <w:lang w:val="fr-FR"/>
        </w:rPr>
        <w:lastRenderedPageBreak/>
        <w:t>correspondantes deviennent caduques</w:t>
      </w:r>
      <w:ins w:id="77" w:author="Nouchi, Barbara" w:date="2023-03-14T13:51:00Z">
        <w:r w:rsidRPr="001060A6">
          <w:rPr>
            <w:rFonts w:asciiTheme="minorHAnsi" w:hAnsiTheme="minorHAnsi" w:cstheme="minorHAnsi"/>
            <w:lang w:val="fr-FR"/>
          </w:rPr>
          <w:t>, et les renseignements correspondants publiés</w:t>
        </w:r>
      </w:ins>
      <w:ins w:id="78" w:author="Nouchi, Barbara" w:date="2023-03-14T13:52:00Z">
        <w:r w:rsidRPr="001060A6">
          <w:rPr>
            <w:rFonts w:asciiTheme="minorHAnsi" w:hAnsiTheme="minorHAnsi" w:cstheme="minorHAnsi"/>
            <w:lang w:val="fr-FR"/>
          </w:rPr>
          <w:t xml:space="preserve"> au titre des numéros</w:t>
        </w:r>
      </w:ins>
      <w:ins w:id="79" w:author="FrenchMK" w:date="2023-03-14T16:00:00Z">
        <w:r w:rsidRPr="001060A6">
          <w:rPr>
            <w:rFonts w:asciiTheme="minorHAnsi" w:hAnsiTheme="minorHAnsi" w:cstheme="minorHAnsi"/>
            <w:lang w:val="fr-FR"/>
          </w:rPr>
          <w:t> </w:t>
        </w:r>
      </w:ins>
      <w:ins w:id="80" w:author="Nouchi, Barbara" w:date="2023-03-14T13:52:00Z">
        <w:r w:rsidRPr="001060A6">
          <w:rPr>
            <w:rFonts w:asciiTheme="minorHAnsi" w:hAnsiTheme="minorHAnsi" w:cstheme="minorHAnsi"/>
            <w:b/>
            <w:bCs/>
            <w:lang w:val="fr-FR"/>
            <w:rPrChange w:id="81" w:author="Nouchi, Barbara" w:date="2023-03-14T13:52:00Z">
              <w:rPr>
                <w:color w:val="000000"/>
                <w:lang w:val="fr-CH"/>
              </w:rPr>
            </w:rPrChange>
          </w:rPr>
          <w:t>9.1A</w:t>
        </w:r>
        <w:r w:rsidRPr="001060A6">
          <w:rPr>
            <w:rFonts w:asciiTheme="minorHAnsi" w:hAnsiTheme="minorHAnsi" w:cstheme="minorHAnsi"/>
            <w:lang w:val="fr-FR"/>
          </w:rPr>
          <w:t xml:space="preserve">, </w:t>
        </w:r>
        <w:r w:rsidRPr="001060A6">
          <w:rPr>
            <w:rFonts w:asciiTheme="minorHAnsi" w:hAnsiTheme="minorHAnsi" w:cstheme="minorHAnsi"/>
            <w:b/>
            <w:bCs/>
            <w:lang w:val="fr-FR"/>
            <w:rPrChange w:id="82" w:author="Nouchi, Barbara" w:date="2023-03-14T13:52:00Z">
              <w:rPr>
                <w:color w:val="000000"/>
                <w:lang w:val="fr-CH"/>
              </w:rPr>
            </w:rPrChange>
          </w:rPr>
          <w:t>9.2B</w:t>
        </w:r>
        <w:r w:rsidRPr="001060A6">
          <w:rPr>
            <w:rFonts w:asciiTheme="minorHAnsi" w:hAnsiTheme="minorHAnsi" w:cstheme="minorHAnsi"/>
            <w:lang w:val="fr-FR"/>
          </w:rPr>
          <w:t xml:space="preserve"> et </w:t>
        </w:r>
        <w:r w:rsidRPr="001060A6">
          <w:rPr>
            <w:rFonts w:asciiTheme="minorHAnsi" w:hAnsiTheme="minorHAnsi" w:cstheme="minorHAnsi"/>
            <w:b/>
            <w:bCs/>
            <w:lang w:val="fr-FR"/>
            <w:rPrChange w:id="83" w:author="Nouchi, Barbara" w:date="2023-03-14T13:52:00Z">
              <w:rPr>
                <w:color w:val="000000"/>
                <w:lang w:val="fr-CH"/>
              </w:rPr>
            </w:rPrChange>
          </w:rPr>
          <w:t>9.38</w:t>
        </w:r>
        <w:r w:rsidRPr="001060A6">
          <w:rPr>
            <w:rFonts w:asciiTheme="minorHAnsi" w:hAnsiTheme="minorHAnsi" w:cstheme="minorHAnsi"/>
            <w:lang w:val="fr-FR"/>
          </w:rPr>
          <w:t>, selon le cas,</w:t>
        </w:r>
      </w:ins>
      <w:ins w:id="84" w:author="french" w:date="2023-04-13T16:42:00Z">
        <w:r w:rsidR="005B2BF2" w:rsidRPr="001060A6">
          <w:rPr>
            <w:rFonts w:asciiTheme="minorHAnsi" w:hAnsiTheme="minorHAnsi" w:cstheme="minorHAnsi"/>
            <w:lang w:val="fr-FR"/>
          </w:rPr>
          <w:t xml:space="preserve"> doivent être supprimés</w:t>
        </w:r>
      </w:ins>
      <w:r w:rsidRPr="001060A6">
        <w:rPr>
          <w:rFonts w:asciiTheme="minorHAnsi" w:hAnsiTheme="minorHAnsi" w:cstheme="minorHAnsi"/>
          <w:lang w:val="fr-FR"/>
        </w:rPr>
        <w:t>. Si, un mois avant la fin du délai susmentionné, l'administration notificatrice ne lui a pas fourni les renseignements mis à jour dont il est question dans la Résolution 49 (Rév.CMR-19)</w:t>
      </w:r>
      <w:ins w:id="85" w:author="french" w:date="2023-03-14T15:37:00Z">
        <w:r w:rsidRPr="001060A6">
          <w:rPr>
            <w:rFonts w:asciiTheme="minorHAnsi" w:hAnsiTheme="minorHAnsi" w:cstheme="minorHAnsi"/>
            <w:lang w:val="fr-FR"/>
          </w:rPr>
          <w:t xml:space="preserve"> </w:t>
        </w:r>
      </w:ins>
      <w:ins w:id="86" w:author="Nouchi, Barbara" w:date="2023-03-14T13:54:00Z">
        <w:r w:rsidRPr="001060A6">
          <w:rPr>
            <w:rFonts w:asciiTheme="minorHAnsi" w:hAnsiTheme="minorHAnsi" w:cstheme="minorHAnsi"/>
            <w:lang w:val="fr-FR"/>
          </w:rPr>
          <w:t xml:space="preserve">ou dans la Résolution </w:t>
        </w:r>
        <w:r w:rsidRPr="001060A6">
          <w:rPr>
            <w:rFonts w:asciiTheme="minorHAnsi" w:hAnsiTheme="minorHAnsi" w:cstheme="minorHAnsi"/>
            <w:b/>
            <w:bCs/>
            <w:lang w:val="fr-FR"/>
          </w:rPr>
          <w:t>552 (Rév.CMR-19)</w:t>
        </w:r>
      </w:ins>
      <w:r w:rsidRPr="001060A6">
        <w:rPr>
          <w:rFonts w:asciiTheme="minorHAnsi" w:hAnsiTheme="minorHAnsi" w:cstheme="minorHAnsi"/>
          <w:lang w:val="fr-FR"/>
        </w:rPr>
        <w:t>, le Bureau envoie dans les meilleurs délais un rappel à l'administration notificatrice.</w:t>
      </w:r>
    </w:p>
    <w:p w14:paraId="32155936" w14:textId="268F5AEA" w:rsidR="00E10FC3" w:rsidRPr="001060A6" w:rsidRDefault="00E10FC3" w:rsidP="00977F08">
      <w:pPr>
        <w:spacing w:line="240" w:lineRule="auto"/>
        <w:rPr>
          <w:rFonts w:asciiTheme="minorHAnsi" w:hAnsiTheme="minorHAnsi" w:cstheme="minorHAnsi"/>
          <w:b/>
          <w:bCs/>
          <w:i/>
          <w:iCs/>
          <w:lang w:val="fr-FR"/>
        </w:rPr>
      </w:pPr>
      <w:r w:rsidRPr="001060A6">
        <w:rPr>
          <w:rFonts w:asciiTheme="minorHAnsi" w:hAnsiTheme="minorHAnsi" w:cstheme="minorHAnsi"/>
          <w:b/>
          <w:bCs/>
          <w:i/>
          <w:iCs/>
          <w:lang w:val="fr-FR"/>
        </w:rPr>
        <w:t xml:space="preserve">Motifs: </w:t>
      </w:r>
      <w:r w:rsidRPr="001060A6">
        <w:rPr>
          <w:rFonts w:asciiTheme="minorHAnsi" w:hAnsiTheme="minorHAnsi" w:cstheme="minorHAnsi"/>
          <w:i/>
          <w:iCs/>
          <w:lang w:val="fr-FR"/>
        </w:rPr>
        <w:t xml:space="preserve">L'objectif est d'ajouter une référence à la Résolution </w:t>
      </w:r>
      <w:r w:rsidRPr="001060A6">
        <w:rPr>
          <w:rFonts w:asciiTheme="minorHAnsi" w:hAnsiTheme="minorHAnsi" w:cstheme="minorHAnsi"/>
          <w:b/>
          <w:bCs/>
          <w:i/>
          <w:iCs/>
          <w:lang w:val="fr-FR"/>
        </w:rPr>
        <w:t>552 (Rév.CMR-19)</w:t>
      </w:r>
      <w:r w:rsidRPr="001060A6">
        <w:rPr>
          <w:rFonts w:asciiTheme="minorHAnsi" w:hAnsiTheme="minorHAnsi" w:cstheme="minorHAnsi"/>
          <w:i/>
          <w:iCs/>
          <w:lang w:val="fr-FR"/>
        </w:rPr>
        <w:t xml:space="preserve">. En outre, il s'agit d'indiquer clairement que des renseignements actualisés au titre du principe de diligence due ne sont nécessaires que lorsque les renseignements au titre du principe de diligence due ont été soumis avant la décision du Comité visant à accorder une prorogation du délai applicable à la mise en service. </w:t>
      </w:r>
      <w:r w:rsidR="005B2BF2" w:rsidRPr="001060A6">
        <w:rPr>
          <w:rFonts w:asciiTheme="minorHAnsi" w:hAnsiTheme="minorHAnsi" w:cstheme="minorHAnsi"/>
          <w:i/>
          <w:iCs/>
          <w:lang w:val="fr-FR"/>
        </w:rPr>
        <w:t>Il s</w:t>
      </w:r>
      <w:r w:rsidR="003F3CBA" w:rsidRPr="001060A6">
        <w:rPr>
          <w:rFonts w:asciiTheme="minorHAnsi" w:hAnsiTheme="minorHAnsi" w:cstheme="minorHAnsi"/>
          <w:i/>
          <w:iCs/>
          <w:lang w:val="fr-FR"/>
        </w:rPr>
        <w:t>'</w:t>
      </w:r>
      <w:r w:rsidR="005B2BF2" w:rsidRPr="001060A6">
        <w:rPr>
          <w:rFonts w:asciiTheme="minorHAnsi" w:hAnsiTheme="minorHAnsi" w:cstheme="minorHAnsi"/>
          <w:i/>
          <w:iCs/>
          <w:lang w:val="fr-FR"/>
        </w:rPr>
        <w:t>agit</w:t>
      </w:r>
      <w:r w:rsidR="003F3CBA" w:rsidRPr="001060A6">
        <w:rPr>
          <w:rFonts w:asciiTheme="minorHAnsi" w:hAnsiTheme="minorHAnsi" w:cstheme="minorHAnsi"/>
          <w:i/>
          <w:iCs/>
          <w:lang w:val="fr-FR"/>
        </w:rPr>
        <w:t xml:space="preserve"> </w:t>
      </w:r>
      <w:r w:rsidRPr="001060A6">
        <w:rPr>
          <w:rFonts w:asciiTheme="minorHAnsi" w:hAnsiTheme="minorHAnsi" w:cstheme="minorHAnsi"/>
          <w:i/>
          <w:iCs/>
          <w:lang w:val="fr-FR"/>
        </w:rPr>
        <w:t>d'empêcher que des assignations de fréquence soient supprimées en vertu de cette Règle, dans le cas où les renseignements actualisés au titre du principe de diligence due n'auraient pas été soumis avant la fin du délai réglementaire initial de sept ans, et d'éviter de demander une mise à jour des renseignements au titre du principe de diligence due soumis après la décision du Comité, qui devraient déjà correspondre à la situation prise en considération par le Comité. En outre, cette nouvelle précision supprime la condition applicable à la mise à jour requise (c'est-à-dire pour le nouveau satellite en cours d'acquisition), qu'il est difficile pour le Bureau de vérifier étant donné que la mise à jour des renseignements relatifs au lancement est au moins nécessaire pour les renseignements soumis avant la décision du Comité.</w:t>
      </w:r>
    </w:p>
    <w:p w14:paraId="434432E7" w14:textId="77A2544C" w:rsidR="00E10FC3" w:rsidRPr="00977F08" w:rsidRDefault="00F13567" w:rsidP="00F82A51">
      <w:pPr>
        <w:tabs>
          <w:tab w:val="left" w:pos="1134"/>
          <w:tab w:val="left" w:pos="1871"/>
          <w:tab w:val="left" w:pos="2268"/>
          <w:tab w:val="left" w:pos="3402"/>
          <w:tab w:val="left" w:pos="6890"/>
        </w:tabs>
        <w:spacing w:before="240" w:line="240" w:lineRule="auto"/>
        <w:rPr>
          <w:rFonts w:asciiTheme="minorHAnsi" w:hAnsiTheme="minorHAnsi" w:cstheme="minorHAnsi"/>
          <w:i/>
          <w:iCs/>
          <w:lang w:val="fr-FR"/>
        </w:rPr>
      </w:pPr>
      <w:r w:rsidRPr="001060A6">
        <w:rPr>
          <w:rFonts w:asciiTheme="minorHAnsi" w:hAnsiTheme="minorHAnsi" w:cstheme="minorHAnsi"/>
          <w:i/>
          <w:iCs/>
          <w:lang w:val="fr-FR"/>
        </w:rPr>
        <w:t>Date effective d'application de la Règle: immédiatement après l'approbation de la Règle</w:t>
      </w:r>
      <w:r w:rsidR="00E10FC3" w:rsidRPr="001060A6">
        <w:rPr>
          <w:rFonts w:asciiTheme="minorHAnsi" w:hAnsiTheme="minorHAnsi" w:cstheme="minorHAnsi"/>
          <w:i/>
          <w:iCs/>
          <w:lang w:val="fr-FR"/>
        </w:rPr>
        <w:t>.</w:t>
      </w:r>
    </w:p>
    <w:p w14:paraId="7E312506" w14:textId="6E163132" w:rsidR="00E10FC3" w:rsidRPr="001060A6" w:rsidRDefault="00C00553" w:rsidP="00977F08">
      <w:pPr>
        <w:pStyle w:val="Heading1"/>
        <w:spacing w:before="300" w:line="240" w:lineRule="auto"/>
        <w:ind w:left="0" w:firstLine="0"/>
        <w:jc w:val="center"/>
        <w:rPr>
          <w:rFonts w:asciiTheme="minorHAnsi" w:hAnsiTheme="minorHAnsi" w:cstheme="minorHAnsi"/>
          <w:lang w:val="fr-FR"/>
        </w:rPr>
      </w:pPr>
      <w:r w:rsidRPr="001060A6">
        <w:rPr>
          <w:rFonts w:asciiTheme="minorHAnsi" w:hAnsiTheme="minorHAnsi" w:cstheme="minorHAnsi"/>
          <w:lang w:val="fr-FR"/>
        </w:rPr>
        <w:t>Règles relatives à</w:t>
      </w:r>
    </w:p>
    <w:p w14:paraId="3E665F7A" w14:textId="53F7DAFE" w:rsidR="00E10FC3" w:rsidRPr="001060A6" w:rsidRDefault="00C00553" w:rsidP="00977F08">
      <w:pPr>
        <w:pStyle w:val="Heading2"/>
        <w:spacing w:line="240" w:lineRule="auto"/>
        <w:jc w:val="center"/>
        <w:rPr>
          <w:rFonts w:asciiTheme="minorHAnsi" w:hAnsiTheme="minorHAnsi" w:cstheme="minorHAnsi"/>
          <w:lang w:val="fr-FR"/>
        </w:rPr>
      </w:pPr>
      <w:r w:rsidRPr="001060A6">
        <w:rPr>
          <w:rFonts w:asciiTheme="minorHAnsi" w:hAnsiTheme="minorHAnsi" w:cstheme="minorHAnsi"/>
          <w:lang w:val="fr-FR"/>
        </w:rPr>
        <w:t xml:space="preserve">l'APPENDICE </w:t>
      </w:r>
      <w:r w:rsidRPr="001060A6">
        <w:rPr>
          <w:rStyle w:val="href2"/>
          <w:rFonts w:asciiTheme="minorHAnsi" w:hAnsiTheme="minorHAnsi" w:cstheme="minorHAnsi"/>
          <w:lang w:val="fr-FR"/>
        </w:rPr>
        <w:t>30</w:t>
      </w:r>
      <w:r w:rsidRPr="001060A6">
        <w:rPr>
          <w:rFonts w:asciiTheme="minorHAnsi" w:hAnsiTheme="minorHAnsi" w:cstheme="minorHAnsi"/>
          <w:lang w:val="fr-FR"/>
        </w:rPr>
        <w:t xml:space="preserve"> du RR</w:t>
      </w:r>
    </w:p>
    <w:p w14:paraId="78698E61" w14:textId="77777777" w:rsidR="00E10FC3" w:rsidRPr="00977F08" w:rsidRDefault="00E10FC3" w:rsidP="00F82A5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val="fr-FR"/>
        </w:rPr>
      </w:pPr>
      <w:r w:rsidRPr="00977F08">
        <w:rPr>
          <w:rFonts w:asciiTheme="minorHAnsi" w:hAnsiTheme="minorHAnsi" w:cstheme="minorHAnsi"/>
          <w:b/>
          <w:szCs w:val="20"/>
          <w:lang w:val="fr-FR"/>
        </w:rPr>
        <w:t>Art. 5</w:t>
      </w:r>
    </w:p>
    <w:p w14:paraId="04880EE3" w14:textId="71D050E0" w:rsidR="00E10FC3" w:rsidRPr="001060A6" w:rsidRDefault="00F13567" w:rsidP="003F3CBA">
      <w:pPr>
        <w:pStyle w:val="Title4"/>
        <w:spacing w:line="240" w:lineRule="auto"/>
        <w:rPr>
          <w:rFonts w:asciiTheme="minorHAnsi" w:hAnsiTheme="minorHAnsi" w:cstheme="minorHAnsi"/>
          <w:lang w:val="fr-FR"/>
        </w:rPr>
      </w:pPr>
      <w:r w:rsidRPr="001060A6">
        <w:rPr>
          <w:rFonts w:asciiTheme="minorHAnsi" w:hAnsiTheme="minorHAnsi" w:cstheme="minorHAnsi"/>
          <w:lang w:val="fr-FR"/>
        </w:rPr>
        <w:t>Notification, examen et inscription</w:t>
      </w:r>
    </w:p>
    <w:p w14:paraId="72AFC073" w14:textId="77777777" w:rsidR="00E10FC3" w:rsidRPr="001060A6" w:rsidRDefault="00E10FC3" w:rsidP="003F3CBA">
      <w:pPr>
        <w:pStyle w:val="Headingb"/>
        <w:spacing w:line="240" w:lineRule="auto"/>
        <w:rPr>
          <w:rFonts w:asciiTheme="minorHAnsi" w:hAnsiTheme="minorHAnsi" w:cstheme="minorHAnsi"/>
          <w:lang w:val="fr-FR"/>
        </w:rPr>
      </w:pPr>
      <w:r w:rsidRPr="001060A6">
        <w:rPr>
          <w:rFonts w:asciiTheme="minorHAnsi" w:hAnsiTheme="minorHAnsi" w:cstheme="minorHAnsi"/>
          <w:lang w:val="fr-FR"/>
        </w:rPr>
        <w:t>ADD</w:t>
      </w:r>
    </w:p>
    <w:p w14:paraId="5B76FF80" w14:textId="77777777" w:rsidR="00E10FC3" w:rsidRPr="001060A6" w:rsidRDefault="00E10FC3" w:rsidP="00F82A5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heme="minorHAnsi" w:hAnsiTheme="minorHAnsi" w:cstheme="minorHAnsi"/>
          <w:b/>
          <w:szCs w:val="20"/>
          <w:lang w:val="fr-FR"/>
        </w:rPr>
      </w:pPr>
      <w:r w:rsidRPr="001060A6">
        <w:rPr>
          <w:rFonts w:asciiTheme="minorHAnsi" w:hAnsiTheme="minorHAnsi" w:cstheme="minorHAnsi"/>
          <w:b/>
          <w:szCs w:val="20"/>
          <w:lang w:val="fr-FR"/>
        </w:rPr>
        <w:t>5.3.1</w:t>
      </w:r>
    </w:p>
    <w:p w14:paraId="2480E48D" w14:textId="697C9235" w:rsidR="00E10FC3" w:rsidRPr="001060A6" w:rsidRDefault="002C624E" w:rsidP="00977F08">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Les </w:t>
      </w:r>
      <w:r w:rsidR="00E10FC3" w:rsidRPr="001060A6">
        <w:rPr>
          <w:rFonts w:asciiTheme="minorHAnsi" w:hAnsiTheme="minorHAnsi" w:cstheme="minorHAnsi"/>
          <w:lang w:val="fr-FR"/>
        </w:rPr>
        <w:t>§ 4.1.3</w:t>
      </w:r>
      <w:r w:rsidR="00E10FC3" w:rsidRPr="001060A6">
        <w:rPr>
          <w:rFonts w:asciiTheme="minorHAnsi" w:hAnsiTheme="minorHAnsi" w:cstheme="minorHAnsi"/>
          <w:i/>
          <w:iCs/>
          <w:lang w:val="fr-FR"/>
        </w:rPr>
        <w:t>bis</w:t>
      </w:r>
      <w:r w:rsidR="00E10FC3" w:rsidRPr="001060A6">
        <w:rPr>
          <w:rFonts w:asciiTheme="minorHAnsi" w:hAnsiTheme="minorHAnsi" w:cstheme="minorHAnsi"/>
          <w:lang w:val="fr-FR"/>
        </w:rPr>
        <w:t xml:space="preserve"> </w:t>
      </w:r>
      <w:r w:rsidRPr="001060A6">
        <w:rPr>
          <w:rFonts w:asciiTheme="minorHAnsi" w:hAnsiTheme="minorHAnsi" w:cstheme="minorHAnsi"/>
          <w:lang w:val="fr-FR"/>
        </w:rPr>
        <w:t xml:space="preserve">et </w:t>
      </w:r>
      <w:r w:rsidR="00E10FC3" w:rsidRPr="001060A6">
        <w:rPr>
          <w:rFonts w:asciiTheme="minorHAnsi" w:hAnsiTheme="minorHAnsi" w:cstheme="minorHAnsi"/>
          <w:lang w:val="fr-FR"/>
        </w:rPr>
        <w:t>4.2.6</w:t>
      </w:r>
      <w:r w:rsidR="00E10FC3" w:rsidRPr="001060A6">
        <w:rPr>
          <w:rFonts w:asciiTheme="minorHAnsi" w:hAnsiTheme="minorHAnsi" w:cstheme="minorHAnsi"/>
          <w:i/>
          <w:iCs/>
          <w:lang w:val="fr-FR"/>
        </w:rPr>
        <w:t>bis</w:t>
      </w:r>
      <w:r w:rsidR="00E10FC3" w:rsidRPr="001060A6">
        <w:rPr>
          <w:rFonts w:asciiTheme="minorHAnsi" w:hAnsiTheme="minorHAnsi" w:cstheme="minorHAnsi"/>
          <w:lang w:val="fr-FR"/>
        </w:rPr>
        <w:t xml:space="preserve"> </w:t>
      </w:r>
      <w:r w:rsidRPr="001060A6">
        <w:rPr>
          <w:rFonts w:asciiTheme="minorHAnsi" w:hAnsiTheme="minorHAnsi" w:cstheme="minorHAnsi"/>
          <w:lang w:val="fr-FR"/>
        </w:rPr>
        <w:t xml:space="preserve">des </w:t>
      </w:r>
      <w:r w:rsidR="00E10FC3" w:rsidRPr="001060A6">
        <w:rPr>
          <w:rFonts w:asciiTheme="minorHAnsi" w:hAnsiTheme="minorHAnsi" w:cstheme="minorHAnsi"/>
          <w:szCs w:val="24"/>
          <w:lang w:val="fr-FR"/>
        </w:rPr>
        <w:t xml:space="preserve">Appendices </w:t>
      </w:r>
      <w:r w:rsidR="00E10FC3" w:rsidRPr="001060A6">
        <w:rPr>
          <w:rFonts w:asciiTheme="minorHAnsi" w:hAnsiTheme="minorHAnsi" w:cstheme="minorHAnsi"/>
          <w:b/>
          <w:bCs/>
          <w:szCs w:val="24"/>
          <w:lang w:val="fr-FR"/>
        </w:rPr>
        <w:t xml:space="preserve">30 </w:t>
      </w:r>
      <w:r w:rsidRPr="001060A6">
        <w:rPr>
          <w:rFonts w:asciiTheme="minorHAnsi" w:hAnsiTheme="minorHAnsi" w:cstheme="minorHAnsi"/>
          <w:szCs w:val="20"/>
          <w:lang w:val="fr-FR"/>
        </w:rPr>
        <w:t xml:space="preserve">et </w:t>
      </w:r>
      <w:r w:rsidR="00E10FC3" w:rsidRPr="001060A6">
        <w:rPr>
          <w:rFonts w:asciiTheme="minorHAnsi" w:hAnsiTheme="minorHAnsi" w:cstheme="minorHAnsi"/>
          <w:b/>
          <w:bCs/>
          <w:szCs w:val="24"/>
          <w:lang w:val="fr-FR"/>
        </w:rPr>
        <w:t>30A</w:t>
      </w:r>
      <w:r w:rsidR="00E10FC3" w:rsidRPr="001060A6">
        <w:rPr>
          <w:rFonts w:asciiTheme="minorHAnsi" w:hAnsiTheme="minorHAnsi" w:cstheme="minorHAnsi"/>
          <w:szCs w:val="24"/>
          <w:lang w:val="fr-FR"/>
        </w:rPr>
        <w:t xml:space="preserve"> </w:t>
      </w:r>
      <w:r w:rsidR="00AC4754" w:rsidRPr="001060A6">
        <w:rPr>
          <w:rFonts w:asciiTheme="minorHAnsi" w:hAnsiTheme="minorHAnsi" w:cstheme="minorHAnsi"/>
          <w:szCs w:val="24"/>
          <w:lang w:val="fr-FR"/>
        </w:rPr>
        <w:t>indiquent</w:t>
      </w:r>
      <w:r w:rsidRPr="001060A6">
        <w:rPr>
          <w:rFonts w:asciiTheme="minorHAnsi" w:hAnsiTheme="minorHAnsi" w:cstheme="minorHAnsi"/>
          <w:szCs w:val="24"/>
          <w:lang w:val="fr-FR"/>
        </w:rPr>
        <w:t xml:space="preserve"> les mesures qui doivent être prises concernant </w:t>
      </w:r>
      <w:r w:rsidR="00AC4754" w:rsidRPr="001060A6">
        <w:rPr>
          <w:rFonts w:asciiTheme="minorHAnsi" w:hAnsiTheme="minorHAnsi" w:cstheme="minorHAnsi"/>
          <w:szCs w:val="24"/>
          <w:lang w:val="fr-FR"/>
        </w:rPr>
        <w:t xml:space="preserve">la soumission </w:t>
      </w:r>
      <w:r w:rsidRPr="001060A6">
        <w:rPr>
          <w:rFonts w:asciiTheme="minorHAnsi" w:hAnsiTheme="minorHAnsi" w:cstheme="minorHAnsi"/>
          <w:szCs w:val="24"/>
          <w:lang w:val="fr-FR"/>
        </w:rPr>
        <w:t xml:space="preserve">ou la mise à jour des renseignements </w:t>
      </w:r>
      <w:r w:rsidR="005B2BF2" w:rsidRPr="001060A6">
        <w:rPr>
          <w:rFonts w:asciiTheme="minorHAnsi" w:hAnsiTheme="minorHAnsi" w:cstheme="minorHAnsi"/>
          <w:szCs w:val="24"/>
          <w:lang w:val="fr-FR"/>
        </w:rPr>
        <w:t>au titre de</w:t>
      </w:r>
      <w:r w:rsidRPr="001060A6">
        <w:rPr>
          <w:rFonts w:asciiTheme="minorHAnsi" w:hAnsiTheme="minorHAnsi" w:cstheme="minorHAnsi"/>
          <w:szCs w:val="24"/>
          <w:lang w:val="fr-FR"/>
        </w:rPr>
        <w:t xml:space="preserve"> la Résolution </w:t>
      </w:r>
      <w:r w:rsidRPr="001060A6">
        <w:rPr>
          <w:rFonts w:asciiTheme="minorHAnsi" w:hAnsiTheme="minorHAnsi" w:cstheme="minorHAnsi"/>
          <w:b/>
          <w:bCs/>
          <w:szCs w:val="24"/>
          <w:lang w:val="fr-FR"/>
        </w:rPr>
        <w:t>49</w:t>
      </w:r>
      <w:r w:rsidR="005B2BF2" w:rsidRPr="001060A6">
        <w:rPr>
          <w:rFonts w:asciiTheme="minorHAnsi" w:hAnsiTheme="minorHAnsi" w:cstheme="minorHAnsi"/>
          <w:b/>
          <w:bCs/>
          <w:szCs w:val="24"/>
          <w:lang w:val="fr-FR"/>
        </w:rPr>
        <w:t>,</w:t>
      </w:r>
      <w:r w:rsidRPr="001060A6">
        <w:rPr>
          <w:rFonts w:asciiTheme="minorHAnsi" w:hAnsiTheme="minorHAnsi" w:cstheme="minorHAnsi"/>
          <w:szCs w:val="24"/>
          <w:lang w:val="fr-FR"/>
        </w:rPr>
        <w:t xml:space="preserve"> lorsque le délai réglementaire </w:t>
      </w:r>
      <w:r w:rsidR="005B2BF2" w:rsidRPr="001060A6">
        <w:rPr>
          <w:rFonts w:asciiTheme="minorHAnsi" w:hAnsiTheme="minorHAnsi" w:cstheme="minorHAnsi"/>
          <w:szCs w:val="24"/>
          <w:lang w:val="fr-FR"/>
        </w:rPr>
        <w:t>applicable à la</w:t>
      </w:r>
      <w:r w:rsidRPr="001060A6">
        <w:rPr>
          <w:rFonts w:asciiTheme="minorHAnsi" w:hAnsiTheme="minorHAnsi" w:cstheme="minorHAnsi"/>
          <w:szCs w:val="24"/>
          <w:lang w:val="fr-FR"/>
        </w:rPr>
        <w:t xml:space="preserve"> mise en service d'assignation</w:t>
      </w:r>
      <w:r w:rsidR="005B2BF2" w:rsidRPr="001060A6">
        <w:rPr>
          <w:rFonts w:asciiTheme="minorHAnsi" w:hAnsiTheme="minorHAnsi" w:cstheme="minorHAnsi"/>
          <w:szCs w:val="24"/>
          <w:lang w:val="fr-FR"/>
        </w:rPr>
        <w:t>s</w:t>
      </w:r>
      <w:r w:rsidRPr="001060A6">
        <w:rPr>
          <w:rFonts w:asciiTheme="minorHAnsi" w:hAnsiTheme="minorHAnsi" w:cstheme="minorHAnsi"/>
          <w:szCs w:val="24"/>
          <w:lang w:val="fr-FR"/>
        </w:rPr>
        <w:t xml:space="preserve"> de fréquence est </w:t>
      </w:r>
      <w:r w:rsidR="005B2BF2" w:rsidRPr="001060A6">
        <w:rPr>
          <w:rFonts w:asciiTheme="minorHAnsi" w:hAnsiTheme="minorHAnsi" w:cstheme="minorHAnsi"/>
          <w:szCs w:val="24"/>
          <w:lang w:val="fr-FR"/>
        </w:rPr>
        <w:t xml:space="preserve">prorogé </w:t>
      </w:r>
      <w:r w:rsidRPr="001060A6">
        <w:rPr>
          <w:rFonts w:asciiTheme="minorHAnsi" w:hAnsiTheme="minorHAnsi" w:cstheme="minorHAnsi"/>
          <w:szCs w:val="24"/>
          <w:lang w:val="fr-FR"/>
        </w:rPr>
        <w:t>en cas d'échec de lancement</w:t>
      </w:r>
      <w:r w:rsidR="00E10FC3" w:rsidRPr="001060A6">
        <w:rPr>
          <w:rFonts w:asciiTheme="minorHAnsi" w:hAnsiTheme="minorHAnsi" w:cstheme="minorHAnsi"/>
          <w:lang w:val="fr-FR"/>
        </w:rPr>
        <w:t>.</w:t>
      </w:r>
    </w:p>
    <w:p w14:paraId="49F7C1E8" w14:textId="26A4D7FE" w:rsidR="00E10FC3" w:rsidRPr="001060A6" w:rsidRDefault="00AC4754" w:rsidP="00977F08">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Cependant, lorsque </w:t>
      </w:r>
      <w:r w:rsidR="00E10FC3" w:rsidRPr="001060A6">
        <w:rPr>
          <w:rFonts w:asciiTheme="minorHAnsi" w:hAnsiTheme="minorHAnsi" w:cstheme="minorHAnsi"/>
          <w:lang w:val="fr-FR"/>
        </w:rPr>
        <w:t>le Comité décide d'accorder une prorogation du délai réglementaire applicable à la mise en service d'assignations de fréquence en cas de force majeure</w:t>
      </w:r>
      <w:r w:rsidR="00D440B8" w:rsidRPr="001060A6">
        <w:rPr>
          <w:rFonts w:asciiTheme="minorHAnsi" w:hAnsiTheme="minorHAnsi" w:cstheme="minorHAnsi"/>
          <w:lang w:val="fr-FR"/>
        </w:rPr>
        <w:t xml:space="preserve"> ou </w:t>
      </w:r>
      <w:r w:rsidR="00E10FC3" w:rsidRPr="001060A6">
        <w:rPr>
          <w:rFonts w:asciiTheme="minorHAnsi" w:hAnsiTheme="minorHAnsi" w:cstheme="minorHAnsi"/>
          <w:lang w:val="fr-FR"/>
        </w:rPr>
        <w:t xml:space="preserve">de retard dû à l'embarquement d'un autre satellite sur le même lanceur, cette décision soulève </w:t>
      </w:r>
      <w:r w:rsidR="00731E5C" w:rsidRPr="001060A6">
        <w:rPr>
          <w:rFonts w:asciiTheme="minorHAnsi" w:hAnsiTheme="minorHAnsi" w:cstheme="minorHAnsi"/>
          <w:lang w:val="fr-FR"/>
        </w:rPr>
        <w:t xml:space="preserve">également </w:t>
      </w:r>
      <w:r w:rsidR="00E10FC3" w:rsidRPr="001060A6">
        <w:rPr>
          <w:rFonts w:asciiTheme="minorHAnsi" w:hAnsiTheme="minorHAnsi" w:cstheme="minorHAnsi"/>
          <w:lang w:val="fr-FR"/>
        </w:rPr>
        <w:t>la question de savoir s'il convient de proroger le délai applicable à la soumission des renseignements au titre de la</w:t>
      </w:r>
      <w:r w:rsidR="00E10FC3" w:rsidRPr="001060A6">
        <w:rPr>
          <w:rFonts w:asciiTheme="minorHAnsi" w:hAnsiTheme="minorHAnsi" w:cstheme="minorHAnsi"/>
          <w:color w:val="000000"/>
          <w:spacing w:val="-8"/>
          <w:lang w:val="fr-FR"/>
        </w:rPr>
        <w:t xml:space="preserve"> </w:t>
      </w:r>
      <w:r w:rsidR="00E10FC3" w:rsidRPr="001060A6">
        <w:rPr>
          <w:rFonts w:asciiTheme="minorHAnsi" w:hAnsiTheme="minorHAnsi" w:cstheme="minorHAnsi"/>
          <w:lang w:val="fr-FR"/>
        </w:rPr>
        <w:t>Résolution </w:t>
      </w:r>
      <w:r w:rsidR="00E10FC3" w:rsidRPr="001060A6">
        <w:rPr>
          <w:rFonts w:asciiTheme="minorHAnsi" w:hAnsiTheme="minorHAnsi" w:cstheme="minorHAnsi"/>
          <w:b/>
          <w:bCs/>
          <w:lang w:val="fr-FR"/>
        </w:rPr>
        <w:t>49 (Rév.CMR-19)</w:t>
      </w:r>
      <w:r w:rsidR="00E10FC3" w:rsidRPr="001060A6">
        <w:rPr>
          <w:rFonts w:asciiTheme="minorHAnsi" w:hAnsiTheme="minorHAnsi" w:cstheme="minorHAnsi"/>
          <w:lang w:val="fr-FR"/>
        </w:rPr>
        <w:t>, ainsi que des renseignements de notification.</w:t>
      </w:r>
    </w:p>
    <w:p w14:paraId="45640D75" w14:textId="2E53970C" w:rsidR="00E10FC3" w:rsidRPr="001060A6" w:rsidRDefault="00AC4754" w:rsidP="00977F08">
      <w:pPr>
        <w:keepLines/>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lastRenderedPageBreak/>
        <w:t xml:space="preserve">Étant donné qu'une question analogue relative aux services non planifiés est traitée dans la Règle de procédure relative aux numéros </w:t>
      </w:r>
      <w:r w:rsidRPr="001060A6">
        <w:rPr>
          <w:rFonts w:asciiTheme="minorHAnsi" w:hAnsiTheme="minorHAnsi" w:cstheme="minorHAnsi"/>
          <w:b/>
          <w:bCs/>
          <w:lang w:val="fr-FR"/>
        </w:rPr>
        <w:t>11.48</w:t>
      </w:r>
      <w:r w:rsidRPr="001060A6">
        <w:rPr>
          <w:rFonts w:asciiTheme="minorHAnsi" w:hAnsiTheme="minorHAnsi" w:cstheme="minorHAnsi"/>
          <w:lang w:val="fr-FR"/>
        </w:rPr>
        <w:t xml:space="preserve"> et </w:t>
      </w:r>
      <w:r w:rsidRPr="001060A6">
        <w:rPr>
          <w:rFonts w:asciiTheme="minorHAnsi" w:hAnsiTheme="minorHAnsi" w:cstheme="minorHAnsi"/>
          <w:b/>
          <w:bCs/>
          <w:lang w:val="fr-FR"/>
        </w:rPr>
        <w:t>11.48.1</w:t>
      </w:r>
      <w:r w:rsidRPr="001060A6">
        <w:rPr>
          <w:rFonts w:asciiTheme="minorHAnsi" w:hAnsiTheme="minorHAnsi" w:cstheme="minorHAnsi"/>
          <w:lang w:val="fr-FR"/>
        </w:rPr>
        <w:t xml:space="preserve">, le Comité a décidé que la Règle de procédure relative aux numéros </w:t>
      </w:r>
      <w:r w:rsidRPr="001060A6">
        <w:rPr>
          <w:rFonts w:asciiTheme="minorHAnsi" w:hAnsiTheme="minorHAnsi" w:cstheme="minorHAnsi"/>
          <w:b/>
          <w:bCs/>
          <w:lang w:val="fr-FR"/>
        </w:rPr>
        <w:t>11.48</w:t>
      </w:r>
      <w:r w:rsidRPr="001060A6">
        <w:rPr>
          <w:rFonts w:asciiTheme="minorHAnsi" w:hAnsiTheme="minorHAnsi" w:cstheme="minorHAnsi"/>
          <w:lang w:val="fr-FR"/>
        </w:rPr>
        <w:t xml:space="preserve"> et </w:t>
      </w:r>
      <w:r w:rsidRPr="001060A6">
        <w:rPr>
          <w:rFonts w:asciiTheme="minorHAnsi" w:hAnsiTheme="minorHAnsi" w:cstheme="minorHAnsi"/>
          <w:b/>
          <w:bCs/>
          <w:lang w:val="fr-FR"/>
        </w:rPr>
        <w:t>11.48.1</w:t>
      </w:r>
      <w:r w:rsidRPr="001060A6">
        <w:rPr>
          <w:rFonts w:asciiTheme="minorHAnsi" w:hAnsiTheme="minorHAnsi" w:cstheme="minorHAnsi"/>
          <w:lang w:val="fr-FR"/>
        </w:rPr>
        <w:t xml:space="preserve"> du Règlement des radiocommunications doit également s'appliquer à la prorogation du délai applicable à la mise en service d'assignations de fréquence relevant des Appendices </w:t>
      </w:r>
      <w:r w:rsidRPr="001060A6">
        <w:rPr>
          <w:rFonts w:asciiTheme="minorHAnsi" w:hAnsiTheme="minorHAnsi" w:cstheme="minorHAnsi"/>
          <w:b/>
          <w:bCs/>
          <w:lang w:val="fr-FR"/>
        </w:rPr>
        <w:t>30</w:t>
      </w:r>
      <w:r w:rsidRPr="001060A6">
        <w:rPr>
          <w:rFonts w:asciiTheme="minorHAnsi" w:hAnsiTheme="minorHAnsi" w:cstheme="minorHAnsi"/>
          <w:lang w:val="fr-FR"/>
        </w:rPr>
        <w:t xml:space="preserve"> et </w:t>
      </w:r>
      <w:r w:rsidRPr="001060A6">
        <w:rPr>
          <w:rFonts w:asciiTheme="minorHAnsi" w:hAnsiTheme="minorHAnsi" w:cstheme="minorHAnsi"/>
          <w:b/>
          <w:bCs/>
          <w:lang w:val="fr-FR"/>
        </w:rPr>
        <w:t>30A</w:t>
      </w:r>
      <w:r w:rsidRPr="001060A6">
        <w:rPr>
          <w:rFonts w:asciiTheme="minorHAnsi" w:hAnsiTheme="minorHAnsi" w:cstheme="minorHAnsi"/>
          <w:lang w:val="fr-FR"/>
        </w:rPr>
        <w:t>, étant entendu que le délai réglementaire applicable à la mise en service d'assignations de fréquence d'un réseau à satellite relevant desdits Appendices est de huit ans</w:t>
      </w:r>
      <w:r w:rsidR="00C00553" w:rsidRPr="001060A6">
        <w:rPr>
          <w:rFonts w:asciiTheme="minorHAnsi" w:hAnsiTheme="minorHAnsi" w:cstheme="minorHAnsi"/>
          <w:lang w:val="fr-FR"/>
        </w:rPr>
        <w:t>.</w:t>
      </w:r>
    </w:p>
    <w:p w14:paraId="42087642" w14:textId="77777777" w:rsidR="00C00553" w:rsidRPr="001060A6" w:rsidRDefault="00C00553" w:rsidP="00977F08">
      <w:pPr>
        <w:pStyle w:val="Heading1"/>
        <w:spacing w:before="300" w:line="240" w:lineRule="auto"/>
        <w:ind w:left="0" w:firstLine="0"/>
        <w:jc w:val="center"/>
        <w:rPr>
          <w:rFonts w:asciiTheme="minorHAnsi" w:hAnsiTheme="minorHAnsi" w:cstheme="minorHAnsi"/>
          <w:lang w:val="fr-FR"/>
        </w:rPr>
      </w:pPr>
      <w:r w:rsidRPr="001060A6">
        <w:rPr>
          <w:rFonts w:asciiTheme="minorHAnsi" w:hAnsiTheme="minorHAnsi" w:cstheme="minorHAnsi"/>
          <w:lang w:val="fr-FR"/>
        </w:rPr>
        <w:t>Règles relatives à</w:t>
      </w:r>
    </w:p>
    <w:p w14:paraId="59AD89D5" w14:textId="51CF6565" w:rsidR="00C00553" w:rsidRPr="001060A6" w:rsidRDefault="00C00553" w:rsidP="00977F08">
      <w:pPr>
        <w:pStyle w:val="Heading2"/>
        <w:spacing w:line="240" w:lineRule="auto"/>
        <w:ind w:left="0" w:firstLine="0"/>
        <w:jc w:val="center"/>
        <w:rPr>
          <w:rFonts w:asciiTheme="minorHAnsi" w:hAnsiTheme="minorHAnsi" w:cstheme="minorHAnsi"/>
          <w:lang w:val="fr-FR"/>
        </w:rPr>
      </w:pPr>
      <w:r w:rsidRPr="001060A6">
        <w:rPr>
          <w:rFonts w:asciiTheme="minorHAnsi" w:hAnsiTheme="minorHAnsi" w:cstheme="minorHAnsi"/>
          <w:lang w:val="fr-FR"/>
        </w:rPr>
        <w:t xml:space="preserve">l'APPENDICE </w:t>
      </w:r>
      <w:r w:rsidRPr="001060A6">
        <w:rPr>
          <w:rStyle w:val="href2"/>
          <w:rFonts w:asciiTheme="minorHAnsi" w:hAnsiTheme="minorHAnsi" w:cstheme="minorHAnsi"/>
          <w:lang w:val="fr-FR"/>
        </w:rPr>
        <w:t>30A</w:t>
      </w:r>
      <w:r w:rsidRPr="001060A6">
        <w:rPr>
          <w:rFonts w:asciiTheme="minorHAnsi" w:hAnsiTheme="minorHAnsi" w:cstheme="minorHAnsi"/>
          <w:lang w:val="fr-FR"/>
        </w:rPr>
        <w:t xml:space="preserve"> du RR</w:t>
      </w:r>
    </w:p>
    <w:p w14:paraId="6DFE9A3E" w14:textId="77777777" w:rsidR="00C00553" w:rsidRPr="001060A6" w:rsidRDefault="00C00553" w:rsidP="00F82A5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val="fr-FR"/>
        </w:rPr>
      </w:pPr>
      <w:bookmarkStart w:id="87" w:name="_Toc510511283"/>
      <w:r w:rsidRPr="001060A6">
        <w:rPr>
          <w:rFonts w:asciiTheme="minorHAnsi" w:hAnsiTheme="minorHAnsi" w:cstheme="minorHAnsi"/>
          <w:b/>
          <w:szCs w:val="20"/>
          <w:lang w:val="fr-FR"/>
        </w:rPr>
        <w:t>Art. 5</w:t>
      </w:r>
      <w:bookmarkEnd w:id="87"/>
    </w:p>
    <w:p w14:paraId="3169C71D" w14:textId="0191E5E1" w:rsidR="00693DDD" w:rsidRPr="001060A6" w:rsidRDefault="00495E45" w:rsidP="003F3CBA">
      <w:pPr>
        <w:pStyle w:val="Heading2"/>
        <w:spacing w:line="240" w:lineRule="auto"/>
        <w:jc w:val="center"/>
        <w:rPr>
          <w:rFonts w:asciiTheme="minorHAnsi" w:hAnsiTheme="minorHAnsi" w:cstheme="minorHAnsi"/>
          <w:bCs/>
          <w:sz w:val="28"/>
          <w:szCs w:val="28"/>
          <w:lang w:val="fr-FR"/>
        </w:rPr>
      </w:pPr>
      <w:r w:rsidRPr="001060A6">
        <w:rPr>
          <w:rFonts w:asciiTheme="minorHAnsi" w:hAnsiTheme="minorHAnsi" w:cstheme="minorHAnsi"/>
          <w:bCs/>
          <w:sz w:val="28"/>
          <w:szCs w:val="28"/>
          <w:lang w:val="fr-FR"/>
        </w:rPr>
        <w:t>Notification, examen et inscription</w:t>
      </w:r>
    </w:p>
    <w:p w14:paraId="57333BF0" w14:textId="77777777" w:rsidR="00495E45" w:rsidRPr="001060A6" w:rsidRDefault="00495E45" w:rsidP="003F3CBA">
      <w:pPr>
        <w:pStyle w:val="Headingb"/>
        <w:spacing w:line="240" w:lineRule="auto"/>
        <w:rPr>
          <w:rFonts w:asciiTheme="minorHAnsi" w:hAnsiTheme="minorHAnsi" w:cstheme="minorHAnsi"/>
          <w:lang w:val="fr-FR"/>
        </w:rPr>
      </w:pPr>
      <w:r w:rsidRPr="001060A6">
        <w:rPr>
          <w:rFonts w:asciiTheme="minorHAnsi" w:hAnsiTheme="minorHAnsi" w:cstheme="minorHAnsi"/>
          <w:lang w:val="fr-FR"/>
        </w:rPr>
        <w:t>ADD</w:t>
      </w:r>
    </w:p>
    <w:p w14:paraId="638F59BA" w14:textId="77777777" w:rsidR="00495E45" w:rsidRPr="001060A6" w:rsidRDefault="00495E45" w:rsidP="00F82A5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heme="minorHAnsi" w:hAnsiTheme="minorHAnsi" w:cstheme="minorHAnsi"/>
          <w:b/>
          <w:szCs w:val="20"/>
          <w:lang w:val="fr-FR"/>
        </w:rPr>
      </w:pPr>
      <w:bookmarkStart w:id="88" w:name="_Toc510511285"/>
      <w:r w:rsidRPr="001060A6">
        <w:rPr>
          <w:rFonts w:asciiTheme="minorHAnsi" w:hAnsiTheme="minorHAnsi" w:cstheme="minorHAnsi"/>
          <w:b/>
          <w:szCs w:val="20"/>
          <w:lang w:val="fr-FR"/>
        </w:rPr>
        <w:t>5.3.1</w:t>
      </w:r>
      <w:bookmarkEnd w:id="88"/>
    </w:p>
    <w:p w14:paraId="6C23DDDD" w14:textId="217898FF" w:rsidR="00495E45" w:rsidRPr="001060A6" w:rsidRDefault="00AC4754" w:rsidP="003F3CB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Voir les Règles de procédure relatives au </w:t>
      </w:r>
      <w:r w:rsidR="00495E45" w:rsidRPr="001060A6">
        <w:rPr>
          <w:rFonts w:asciiTheme="minorHAnsi" w:hAnsiTheme="minorHAnsi" w:cstheme="minorHAnsi"/>
          <w:lang w:val="fr-FR"/>
        </w:rPr>
        <w:t xml:space="preserve">§ 5.3.1 </w:t>
      </w:r>
      <w:r w:rsidRPr="001060A6">
        <w:rPr>
          <w:rFonts w:asciiTheme="minorHAnsi" w:hAnsiTheme="minorHAnsi" w:cstheme="minorHAnsi"/>
          <w:lang w:val="fr-FR"/>
        </w:rPr>
        <w:t>de l'</w:t>
      </w:r>
      <w:r w:rsidR="00495E45" w:rsidRPr="001060A6">
        <w:rPr>
          <w:rFonts w:asciiTheme="minorHAnsi" w:hAnsiTheme="minorHAnsi" w:cstheme="minorHAnsi"/>
          <w:lang w:val="fr-FR"/>
        </w:rPr>
        <w:t xml:space="preserve">Article 5 </w:t>
      </w:r>
      <w:r w:rsidRPr="001060A6">
        <w:rPr>
          <w:rFonts w:asciiTheme="minorHAnsi" w:hAnsiTheme="minorHAnsi" w:cstheme="minorHAnsi"/>
          <w:lang w:val="fr-FR"/>
        </w:rPr>
        <w:t>de l'</w:t>
      </w:r>
      <w:r w:rsidR="00495E45" w:rsidRPr="001060A6">
        <w:rPr>
          <w:rFonts w:asciiTheme="minorHAnsi" w:hAnsiTheme="minorHAnsi" w:cstheme="minorHAnsi"/>
          <w:lang w:val="fr-FR"/>
        </w:rPr>
        <w:t>Appendi</w:t>
      </w:r>
      <w:r w:rsidRPr="001060A6">
        <w:rPr>
          <w:rFonts w:asciiTheme="minorHAnsi" w:hAnsiTheme="minorHAnsi" w:cstheme="minorHAnsi"/>
          <w:lang w:val="fr-FR"/>
        </w:rPr>
        <w:t>ce</w:t>
      </w:r>
      <w:r w:rsidR="00495E45" w:rsidRPr="001060A6">
        <w:rPr>
          <w:rFonts w:asciiTheme="minorHAnsi" w:hAnsiTheme="minorHAnsi" w:cstheme="minorHAnsi"/>
          <w:lang w:val="fr-FR"/>
        </w:rPr>
        <w:t xml:space="preserve"> </w:t>
      </w:r>
      <w:r w:rsidR="00495E45" w:rsidRPr="001060A6">
        <w:rPr>
          <w:rFonts w:asciiTheme="minorHAnsi" w:hAnsiTheme="minorHAnsi" w:cstheme="minorHAnsi"/>
          <w:b/>
          <w:bCs/>
          <w:lang w:val="fr-FR"/>
        </w:rPr>
        <w:t>30</w:t>
      </w:r>
      <w:r w:rsidR="00495E45" w:rsidRPr="001060A6">
        <w:rPr>
          <w:rFonts w:asciiTheme="minorHAnsi" w:hAnsiTheme="minorHAnsi" w:cstheme="minorHAnsi"/>
          <w:lang w:val="fr-FR"/>
        </w:rPr>
        <w:t>.</w:t>
      </w:r>
    </w:p>
    <w:p w14:paraId="18EAF50E" w14:textId="0AE4B769" w:rsidR="00495E45" w:rsidRPr="001060A6" w:rsidRDefault="00495E45" w:rsidP="00977F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i/>
          <w:iCs/>
          <w:lang w:val="fr-FR"/>
        </w:rPr>
      </w:pPr>
      <w:r w:rsidRPr="001060A6">
        <w:rPr>
          <w:rFonts w:asciiTheme="minorHAnsi" w:hAnsiTheme="minorHAnsi" w:cstheme="minorHAnsi"/>
          <w:b/>
          <w:bCs/>
          <w:i/>
          <w:iCs/>
          <w:lang w:val="fr-FR"/>
        </w:rPr>
        <w:t>Motifs</w:t>
      </w:r>
      <w:r w:rsidRPr="001060A6">
        <w:rPr>
          <w:rFonts w:asciiTheme="minorHAnsi" w:hAnsiTheme="minorHAnsi" w:cstheme="minorHAnsi"/>
          <w:i/>
          <w:iCs/>
          <w:lang w:val="fr-FR"/>
        </w:rPr>
        <w:t xml:space="preserve">: </w:t>
      </w:r>
      <w:r w:rsidR="00AC4754" w:rsidRPr="001060A6">
        <w:rPr>
          <w:rFonts w:asciiTheme="minorHAnsi" w:hAnsiTheme="minorHAnsi" w:cstheme="minorHAnsi"/>
          <w:i/>
          <w:iCs/>
          <w:lang w:val="fr-FR"/>
        </w:rPr>
        <w:t xml:space="preserve">L'objectif est d'ajouter des Règles de procédure relatives aux dispositions </w:t>
      </w:r>
      <w:r w:rsidR="00C71A20" w:rsidRPr="001060A6">
        <w:rPr>
          <w:rFonts w:asciiTheme="minorHAnsi" w:hAnsiTheme="minorHAnsi" w:cstheme="minorHAnsi"/>
          <w:i/>
          <w:iCs/>
          <w:lang w:val="fr-FR"/>
        </w:rPr>
        <w:t xml:space="preserve">selon lesquelles les </w:t>
      </w:r>
      <w:r w:rsidR="00AC4754" w:rsidRPr="001060A6">
        <w:rPr>
          <w:rFonts w:asciiTheme="minorHAnsi" w:hAnsiTheme="minorHAnsi" w:cstheme="minorHAnsi"/>
          <w:i/>
          <w:iCs/>
          <w:lang w:val="fr-FR"/>
        </w:rPr>
        <w:t xml:space="preserve">assignations de fréquence </w:t>
      </w:r>
      <w:r w:rsidR="00C71A20" w:rsidRPr="001060A6">
        <w:rPr>
          <w:rFonts w:asciiTheme="minorHAnsi" w:hAnsiTheme="minorHAnsi" w:cstheme="minorHAnsi"/>
          <w:i/>
          <w:iCs/>
          <w:lang w:val="fr-FR"/>
        </w:rPr>
        <w:t>deviennent caduques à l'expiration d</w:t>
      </w:r>
      <w:r w:rsidR="00AC4754" w:rsidRPr="001060A6">
        <w:rPr>
          <w:rFonts w:asciiTheme="minorHAnsi" w:hAnsiTheme="minorHAnsi" w:cstheme="minorHAnsi"/>
          <w:i/>
          <w:iCs/>
          <w:lang w:val="fr-FR"/>
        </w:rPr>
        <w:t xml:space="preserve">es délais réglementaires </w:t>
      </w:r>
      <w:r w:rsidR="00C71A20" w:rsidRPr="001060A6">
        <w:rPr>
          <w:rFonts w:asciiTheme="minorHAnsi" w:hAnsiTheme="minorHAnsi" w:cstheme="minorHAnsi"/>
          <w:i/>
          <w:iCs/>
          <w:lang w:val="fr-FR"/>
        </w:rPr>
        <w:t xml:space="preserve">indiqués </w:t>
      </w:r>
      <w:r w:rsidR="00AC4754" w:rsidRPr="001060A6">
        <w:rPr>
          <w:rFonts w:asciiTheme="minorHAnsi" w:hAnsiTheme="minorHAnsi" w:cstheme="minorHAnsi"/>
          <w:i/>
          <w:iCs/>
          <w:lang w:val="fr-FR"/>
        </w:rPr>
        <w:t xml:space="preserve">dans les Appendices </w:t>
      </w:r>
      <w:r w:rsidR="00AC4754" w:rsidRPr="001060A6">
        <w:rPr>
          <w:rFonts w:asciiTheme="minorHAnsi" w:hAnsiTheme="minorHAnsi" w:cstheme="minorHAnsi"/>
          <w:b/>
          <w:bCs/>
          <w:i/>
          <w:iCs/>
          <w:lang w:val="fr-FR"/>
        </w:rPr>
        <w:t>30</w:t>
      </w:r>
      <w:r w:rsidR="00AC4754" w:rsidRPr="001060A6">
        <w:rPr>
          <w:rFonts w:asciiTheme="minorHAnsi" w:hAnsiTheme="minorHAnsi" w:cstheme="minorHAnsi"/>
          <w:i/>
          <w:iCs/>
          <w:lang w:val="fr-FR"/>
        </w:rPr>
        <w:t xml:space="preserve"> et </w:t>
      </w:r>
      <w:r w:rsidR="00AC4754" w:rsidRPr="001060A6">
        <w:rPr>
          <w:rFonts w:asciiTheme="minorHAnsi" w:hAnsiTheme="minorHAnsi" w:cstheme="minorHAnsi"/>
          <w:b/>
          <w:bCs/>
          <w:i/>
          <w:iCs/>
          <w:lang w:val="fr-FR"/>
        </w:rPr>
        <w:t>30A</w:t>
      </w:r>
      <w:r w:rsidR="00C71A20" w:rsidRPr="001060A6">
        <w:rPr>
          <w:rFonts w:asciiTheme="minorHAnsi" w:hAnsiTheme="minorHAnsi" w:cstheme="minorHAnsi"/>
          <w:i/>
          <w:iCs/>
          <w:lang w:val="fr-FR"/>
        </w:rPr>
        <w:t xml:space="preserve">, </w:t>
      </w:r>
      <w:r w:rsidR="00D440B8" w:rsidRPr="001060A6">
        <w:rPr>
          <w:rFonts w:asciiTheme="minorHAnsi" w:hAnsiTheme="minorHAnsi" w:cstheme="minorHAnsi"/>
          <w:i/>
          <w:iCs/>
          <w:lang w:val="fr-FR"/>
        </w:rPr>
        <w:t>en faisant</w:t>
      </w:r>
      <w:r w:rsidR="00C71A20" w:rsidRPr="001060A6">
        <w:rPr>
          <w:rFonts w:asciiTheme="minorHAnsi" w:hAnsiTheme="minorHAnsi" w:cstheme="minorHAnsi"/>
          <w:i/>
          <w:iCs/>
          <w:lang w:val="fr-FR"/>
        </w:rPr>
        <w:t xml:space="preserve"> mention de </w:t>
      </w:r>
      <w:r w:rsidR="00AC4754" w:rsidRPr="001060A6">
        <w:rPr>
          <w:rFonts w:asciiTheme="minorHAnsi" w:hAnsiTheme="minorHAnsi" w:cstheme="minorHAnsi"/>
          <w:i/>
          <w:iCs/>
          <w:lang w:val="fr-FR"/>
        </w:rPr>
        <w:t>la Règle de procédure relative aux numéros</w:t>
      </w:r>
      <w:r w:rsidR="003F3CBA" w:rsidRPr="001060A6">
        <w:rPr>
          <w:rFonts w:asciiTheme="minorHAnsi" w:hAnsiTheme="minorHAnsi" w:cstheme="minorHAnsi"/>
          <w:i/>
          <w:iCs/>
          <w:lang w:val="fr-FR"/>
        </w:rPr>
        <w:t> </w:t>
      </w:r>
      <w:r w:rsidR="00AC4754" w:rsidRPr="001060A6">
        <w:rPr>
          <w:rFonts w:asciiTheme="minorHAnsi" w:hAnsiTheme="minorHAnsi" w:cstheme="minorHAnsi"/>
          <w:b/>
          <w:bCs/>
          <w:i/>
          <w:iCs/>
          <w:lang w:val="fr-FR"/>
        </w:rPr>
        <w:t>11.48</w:t>
      </w:r>
      <w:r w:rsidR="00AC4754" w:rsidRPr="001060A6">
        <w:rPr>
          <w:rFonts w:asciiTheme="minorHAnsi" w:hAnsiTheme="minorHAnsi" w:cstheme="minorHAnsi"/>
          <w:i/>
          <w:iCs/>
          <w:lang w:val="fr-FR"/>
        </w:rPr>
        <w:t xml:space="preserve"> et </w:t>
      </w:r>
      <w:r w:rsidR="00AC4754" w:rsidRPr="001060A6">
        <w:rPr>
          <w:rFonts w:asciiTheme="minorHAnsi" w:hAnsiTheme="minorHAnsi" w:cstheme="minorHAnsi"/>
          <w:b/>
          <w:bCs/>
          <w:i/>
          <w:iCs/>
          <w:lang w:val="fr-FR"/>
        </w:rPr>
        <w:t>11.48.1</w:t>
      </w:r>
      <w:r w:rsidR="00AC4754" w:rsidRPr="001060A6">
        <w:rPr>
          <w:rFonts w:asciiTheme="minorHAnsi" w:hAnsiTheme="minorHAnsi" w:cstheme="minorHAnsi"/>
          <w:i/>
          <w:iCs/>
          <w:lang w:val="fr-FR"/>
        </w:rPr>
        <w:t xml:space="preserve">, </w:t>
      </w:r>
      <w:r w:rsidR="00D440B8" w:rsidRPr="001060A6">
        <w:rPr>
          <w:rFonts w:asciiTheme="minorHAnsi" w:hAnsiTheme="minorHAnsi" w:cstheme="minorHAnsi"/>
          <w:i/>
          <w:iCs/>
          <w:lang w:val="fr-FR"/>
        </w:rPr>
        <w:t>sachant</w:t>
      </w:r>
      <w:r w:rsidR="00C71A20" w:rsidRPr="001060A6">
        <w:rPr>
          <w:rFonts w:asciiTheme="minorHAnsi" w:hAnsiTheme="minorHAnsi" w:cstheme="minorHAnsi"/>
          <w:i/>
          <w:iCs/>
          <w:lang w:val="fr-FR"/>
        </w:rPr>
        <w:t xml:space="preserve"> </w:t>
      </w:r>
      <w:r w:rsidR="00AC4754" w:rsidRPr="001060A6">
        <w:rPr>
          <w:rFonts w:asciiTheme="minorHAnsi" w:hAnsiTheme="minorHAnsi" w:cstheme="minorHAnsi"/>
          <w:i/>
          <w:iCs/>
          <w:lang w:val="fr-FR"/>
        </w:rPr>
        <w:t xml:space="preserve">que des situations analogues à celles traitées </w:t>
      </w:r>
      <w:r w:rsidR="00D440B8" w:rsidRPr="001060A6">
        <w:rPr>
          <w:rFonts w:asciiTheme="minorHAnsi" w:hAnsiTheme="minorHAnsi" w:cstheme="minorHAnsi"/>
          <w:i/>
          <w:iCs/>
          <w:lang w:val="fr-FR"/>
        </w:rPr>
        <w:t xml:space="preserve">dans la présente </w:t>
      </w:r>
      <w:r w:rsidR="00AC4754" w:rsidRPr="001060A6">
        <w:rPr>
          <w:rFonts w:asciiTheme="minorHAnsi" w:hAnsiTheme="minorHAnsi" w:cstheme="minorHAnsi"/>
          <w:i/>
          <w:iCs/>
          <w:lang w:val="fr-FR"/>
        </w:rPr>
        <w:t>Règle de procédure peuvent également concerner des prorogations de</w:t>
      </w:r>
      <w:r w:rsidR="00C71A20" w:rsidRPr="001060A6">
        <w:rPr>
          <w:rFonts w:asciiTheme="minorHAnsi" w:hAnsiTheme="minorHAnsi" w:cstheme="minorHAnsi"/>
          <w:i/>
          <w:iCs/>
          <w:lang w:val="fr-FR"/>
        </w:rPr>
        <w:t>s délais applicables à la</w:t>
      </w:r>
      <w:r w:rsidR="00AC4754" w:rsidRPr="001060A6">
        <w:rPr>
          <w:rFonts w:asciiTheme="minorHAnsi" w:hAnsiTheme="minorHAnsi" w:cstheme="minorHAnsi"/>
          <w:i/>
          <w:iCs/>
          <w:lang w:val="fr-FR"/>
        </w:rPr>
        <w:t xml:space="preserve"> mise en service d</w:t>
      </w:r>
      <w:r w:rsidR="003F3CBA" w:rsidRPr="001060A6">
        <w:rPr>
          <w:rFonts w:asciiTheme="minorHAnsi" w:hAnsiTheme="minorHAnsi" w:cstheme="minorHAnsi"/>
          <w:i/>
          <w:iCs/>
          <w:lang w:val="fr-FR"/>
        </w:rPr>
        <w:t>'</w:t>
      </w:r>
      <w:r w:rsidR="00AC4754" w:rsidRPr="001060A6">
        <w:rPr>
          <w:rFonts w:asciiTheme="minorHAnsi" w:hAnsiTheme="minorHAnsi" w:cstheme="minorHAnsi"/>
          <w:i/>
          <w:iCs/>
          <w:lang w:val="fr-FR"/>
        </w:rPr>
        <w:t xml:space="preserve">assignations de fréquence </w:t>
      </w:r>
      <w:r w:rsidR="00C71A20" w:rsidRPr="001060A6">
        <w:rPr>
          <w:rFonts w:asciiTheme="minorHAnsi" w:hAnsiTheme="minorHAnsi" w:cstheme="minorHAnsi"/>
          <w:i/>
          <w:iCs/>
          <w:lang w:val="fr-FR"/>
        </w:rPr>
        <w:t>d'</w:t>
      </w:r>
      <w:r w:rsidR="00AC4754" w:rsidRPr="001060A6">
        <w:rPr>
          <w:rFonts w:asciiTheme="minorHAnsi" w:hAnsiTheme="minorHAnsi" w:cstheme="minorHAnsi"/>
          <w:i/>
          <w:iCs/>
          <w:lang w:val="fr-FR"/>
        </w:rPr>
        <w:t xml:space="preserve">un réseau à satellite </w:t>
      </w:r>
      <w:r w:rsidR="00C71A20" w:rsidRPr="001060A6">
        <w:rPr>
          <w:rFonts w:asciiTheme="minorHAnsi" w:hAnsiTheme="minorHAnsi" w:cstheme="minorHAnsi"/>
          <w:i/>
          <w:iCs/>
          <w:lang w:val="fr-FR"/>
        </w:rPr>
        <w:t xml:space="preserve">relevant des </w:t>
      </w:r>
      <w:r w:rsidR="00AC4754" w:rsidRPr="001060A6">
        <w:rPr>
          <w:rFonts w:asciiTheme="minorHAnsi" w:hAnsiTheme="minorHAnsi" w:cstheme="minorHAnsi"/>
          <w:i/>
          <w:iCs/>
          <w:lang w:val="fr-FR"/>
        </w:rPr>
        <w:t xml:space="preserve">Appendices </w:t>
      </w:r>
      <w:r w:rsidR="00AC4754" w:rsidRPr="001060A6">
        <w:rPr>
          <w:rFonts w:asciiTheme="minorHAnsi" w:hAnsiTheme="minorHAnsi" w:cstheme="minorHAnsi"/>
          <w:b/>
          <w:bCs/>
          <w:i/>
          <w:iCs/>
          <w:lang w:val="fr-FR"/>
        </w:rPr>
        <w:t>30</w:t>
      </w:r>
      <w:r w:rsidR="00AC4754" w:rsidRPr="001060A6">
        <w:rPr>
          <w:rFonts w:asciiTheme="minorHAnsi" w:hAnsiTheme="minorHAnsi" w:cstheme="minorHAnsi"/>
          <w:i/>
          <w:iCs/>
          <w:lang w:val="fr-FR"/>
        </w:rPr>
        <w:t xml:space="preserve"> et </w:t>
      </w:r>
      <w:r w:rsidR="00AC4754" w:rsidRPr="001060A6">
        <w:rPr>
          <w:rFonts w:asciiTheme="minorHAnsi" w:hAnsiTheme="minorHAnsi" w:cstheme="minorHAnsi"/>
          <w:b/>
          <w:bCs/>
          <w:i/>
          <w:iCs/>
          <w:lang w:val="fr-FR"/>
        </w:rPr>
        <w:t>30A</w:t>
      </w:r>
      <w:r w:rsidRPr="001060A6">
        <w:rPr>
          <w:rFonts w:asciiTheme="minorHAnsi" w:hAnsiTheme="minorHAnsi" w:cstheme="minorHAnsi"/>
          <w:i/>
          <w:iCs/>
          <w:szCs w:val="24"/>
          <w:lang w:val="fr-FR"/>
        </w:rPr>
        <w:t>.</w:t>
      </w:r>
    </w:p>
    <w:p w14:paraId="778CD7CC" w14:textId="44688BEF" w:rsidR="00495E45" w:rsidRPr="001060A6" w:rsidRDefault="00AC4754" w:rsidP="00F82A51">
      <w:pPr>
        <w:tabs>
          <w:tab w:val="left" w:pos="1134"/>
          <w:tab w:val="left" w:pos="1871"/>
          <w:tab w:val="left" w:pos="2268"/>
          <w:tab w:val="left" w:pos="3402"/>
          <w:tab w:val="left" w:pos="6890"/>
        </w:tabs>
        <w:spacing w:before="240" w:line="240" w:lineRule="auto"/>
        <w:rPr>
          <w:rFonts w:asciiTheme="minorHAnsi" w:hAnsiTheme="minorHAnsi" w:cstheme="minorHAnsi"/>
          <w:i/>
          <w:iCs/>
          <w:lang w:val="fr-FR"/>
        </w:rPr>
      </w:pPr>
      <w:r w:rsidRPr="001060A6">
        <w:rPr>
          <w:rFonts w:asciiTheme="minorHAnsi" w:hAnsiTheme="minorHAnsi" w:cstheme="minorHAnsi"/>
          <w:i/>
          <w:iCs/>
          <w:lang w:val="fr-FR"/>
        </w:rPr>
        <w:t>Date effective d'application de la Règle: immédiatement après l'approbation de la Règle</w:t>
      </w:r>
      <w:r w:rsidR="00495E45" w:rsidRPr="001060A6">
        <w:rPr>
          <w:rFonts w:asciiTheme="minorHAnsi" w:hAnsiTheme="minorHAnsi" w:cstheme="minorHAnsi"/>
          <w:i/>
          <w:iCs/>
          <w:lang w:val="fr-FR"/>
        </w:rPr>
        <w:t>.</w:t>
      </w:r>
    </w:p>
    <w:p w14:paraId="7FD7F3E6" w14:textId="77777777" w:rsidR="00977F08" w:rsidRDefault="00977F08" w:rsidP="003F3CBA">
      <w:pPr>
        <w:pStyle w:val="Heading1"/>
        <w:spacing w:before="300" w:line="240" w:lineRule="auto"/>
        <w:ind w:left="0" w:firstLine="0"/>
        <w:jc w:val="center"/>
        <w:rPr>
          <w:rFonts w:asciiTheme="minorHAnsi" w:hAnsiTheme="minorHAnsi" w:cstheme="minorHAnsi"/>
          <w:color w:val="000000"/>
          <w:lang w:val="fr-FR"/>
        </w:rPr>
      </w:pPr>
      <w:r>
        <w:rPr>
          <w:rFonts w:asciiTheme="minorHAnsi" w:hAnsiTheme="minorHAnsi" w:cstheme="minorHAnsi"/>
          <w:color w:val="000000"/>
          <w:lang w:val="fr-FR"/>
        </w:rPr>
        <w:br w:type="page"/>
      </w:r>
    </w:p>
    <w:p w14:paraId="02D497B5" w14:textId="7209DFB4" w:rsidR="00495E45" w:rsidRPr="001060A6" w:rsidRDefault="00495E45" w:rsidP="003F3CBA">
      <w:pPr>
        <w:pStyle w:val="Heading1"/>
        <w:spacing w:before="300" w:line="240" w:lineRule="auto"/>
        <w:ind w:left="0" w:firstLine="0"/>
        <w:jc w:val="center"/>
        <w:rPr>
          <w:rFonts w:asciiTheme="minorHAnsi" w:hAnsiTheme="minorHAnsi" w:cstheme="minorHAnsi"/>
          <w:color w:val="000000"/>
          <w:lang w:val="fr-FR"/>
        </w:rPr>
      </w:pPr>
      <w:r w:rsidRPr="001060A6">
        <w:rPr>
          <w:rFonts w:asciiTheme="minorHAnsi" w:hAnsiTheme="minorHAnsi" w:cstheme="minorHAnsi"/>
          <w:color w:val="000000"/>
          <w:lang w:val="fr-FR"/>
        </w:rPr>
        <w:lastRenderedPageBreak/>
        <w:t>Règles relatives à</w:t>
      </w:r>
    </w:p>
    <w:p w14:paraId="30CC9BF3" w14:textId="04CDBE43" w:rsidR="00495E45" w:rsidRPr="001060A6" w:rsidRDefault="00495E45" w:rsidP="003F3CBA">
      <w:pPr>
        <w:pStyle w:val="Heading2"/>
        <w:spacing w:line="240" w:lineRule="auto"/>
        <w:jc w:val="center"/>
        <w:rPr>
          <w:rFonts w:asciiTheme="minorHAnsi" w:hAnsiTheme="minorHAnsi" w:cstheme="minorHAnsi"/>
          <w:color w:val="000000"/>
          <w:lang w:val="fr-FR"/>
        </w:rPr>
      </w:pPr>
      <w:r w:rsidRPr="001060A6">
        <w:rPr>
          <w:rFonts w:asciiTheme="minorHAnsi" w:hAnsiTheme="minorHAnsi" w:cstheme="minorHAnsi"/>
          <w:color w:val="000000"/>
          <w:lang w:val="fr-FR"/>
        </w:rPr>
        <w:t xml:space="preserve">l'APPENDICE </w:t>
      </w:r>
      <w:r w:rsidRPr="001060A6">
        <w:rPr>
          <w:rStyle w:val="href2"/>
          <w:rFonts w:asciiTheme="minorHAnsi" w:hAnsiTheme="minorHAnsi" w:cstheme="minorHAnsi"/>
          <w:color w:val="000000"/>
          <w:lang w:val="fr-FR"/>
        </w:rPr>
        <w:t>30B</w:t>
      </w:r>
      <w:r w:rsidRPr="001060A6">
        <w:rPr>
          <w:rFonts w:asciiTheme="minorHAnsi" w:hAnsiTheme="minorHAnsi" w:cstheme="minorHAnsi"/>
          <w:color w:val="000000"/>
          <w:lang w:val="fr-FR"/>
        </w:rPr>
        <w:t xml:space="preserve"> du RR</w:t>
      </w:r>
    </w:p>
    <w:p w14:paraId="564FC6B2" w14:textId="77777777" w:rsidR="00495E45" w:rsidRPr="001060A6" w:rsidRDefault="00495E45" w:rsidP="00F82A5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heme="minorHAnsi"/>
          <w:b/>
          <w:szCs w:val="20"/>
          <w:lang w:val="fr-FR"/>
        </w:rPr>
      </w:pPr>
      <w:r w:rsidRPr="001060A6">
        <w:rPr>
          <w:rFonts w:asciiTheme="minorHAnsi" w:hAnsiTheme="minorHAnsi" w:cstheme="minorHAnsi"/>
          <w:b/>
          <w:color w:val="000000"/>
          <w:szCs w:val="20"/>
          <w:lang w:val="fr-FR"/>
        </w:rPr>
        <w:t>Art</w:t>
      </w:r>
      <w:r w:rsidRPr="001060A6">
        <w:rPr>
          <w:rFonts w:asciiTheme="minorHAnsi" w:hAnsiTheme="minorHAnsi" w:cstheme="minorHAnsi"/>
          <w:b/>
          <w:szCs w:val="20"/>
          <w:lang w:val="fr-FR"/>
        </w:rPr>
        <w:t>. 8</w:t>
      </w:r>
    </w:p>
    <w:p w14:paraId="4D86746E" w14:textId="04F843D6" w:rsidR="00495E45" w:rsidRPr="001060A6" w:rsidRDefault="00495E45" w:rsidP="003F3CBA">
      <w:pPr>
        <w:pStyle w:val="Title4"/>
        <w:spacing w:line="240" w:lineRule="auto"/>
        <w:rPr>
          <w:lang w:val="fr-FR"/>
        </w:rPr>
      </w:pPr>
      <w:r w:rsidRPr="001060A6">
        <w:rPr>
          <w:lang w:val="fr-FR"/>
        </w:rPr>
        <w:t>Procédures à suivre pour la notification et l'inscription dans le Fichier de référence d'assignations dans les bandes planifiées concernant</w:t>
      </w:r>
      <w:r w:rsidRPr="001060A6">
        <w:rPr>
          <w:lang w:val="fr-FR"/>
        </w:rPr>
        <w:br/>
        <w:t>le service fixe par satellite</w:t>
      </w:r>
    </w:p>
    <w:p w14:paraId="77DBC2C6" w14:textId="77777777" w:rsidR="00495E45" w:rsidRPr="001060A6" w:rsidRDefault="00495E45" w:rsidP="001060A6">
      <w:pPr>
        <w:pStyle w:val="Headingb"/>
        <w:keepLines/>
        <w:spacing w:line="240" w:lineRule="auto"/>
        <w:rPr>
          <w:lang w:val="fr-FR"/>
        </w:rPr>
      </w:pPr>
      <w:r w:rsidRPr="001060A6">
        <w:rPr>
          <w:lang w:val="fr-FR"/>
        </w:rPr>
        <w:t>ADD</w:t>
      </w:r>
    </w:p>
    <w:p w14:paraId="44CC29BB" w14:textId="718FB110" w:rsidR="00495E45" w:rsidRPr="001060A6" w:rsidRDefault="00495E45" w:rsidP="001060A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eastAsia="SimSun" w:hAnsiTheme="minorHAnsi" w:cstheme="minorHAnsi"/>
          <w:b/>
          <w:szCs w:val="20"/>
          <w:lang w:val="fr-FR"/>
        </w:rPr>
      </w:pPr>
      <w:r w:rsidRPr="001060A6">
        <w:rPr>
          <w:rFonts w:asciiTheme="minorHAnsi" w:eastAsia="SimSun" w:hAnsiTheme="minorHAnsi" w:cstheme="minorHAnsi"/>
          <w:b/>
          <w:szCs w:val="20"/>
          <w:lang w:val="fr-FR"/>
        </w:rPr>
        <w:t>8.16</w:t>
      </w:r>
    </w:p>
    <w:p w14:paraId="5CDA5231" w14:textId="127BF962" w:rsidR="00495E45" w:rsidRPr="001060A6" w:rsidRDefault="00C71A20" w:rsidP="00977F08">
      <w:pPr>
        <w:keepNext/>
        <w:keepLines/>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Le </w:t>
      </w:r>
      <w:r w:rsidR="00495E45" w:rsidRPr="001060A6">
        <w:rPr>
          <w:rFonts w:asciiTheme="minorHAnsi" w:hAnsiTheme="minorHAnsi" w:cstheme="minorHAnsi"/>
          <w:lang w:val="fr-FR"/>
        </w:rPr>
        <w:t>§ 6.31</w:t>
      </w:r>
      <w:r w:rsidR="00495E45" w:rsidRPr="001060A6">
        <w:rPr>
          <w:rFonts w:asciiTheme="minorHAnsi" w:hAnsiTheme="minorHAnsi" w:cstheme="minorHAnsi"/>
          <w:i/>
          <w:iCs/>
          <w:lang w:val="fr-FR"/>
        </w:rPr>
        <w:t>bis</w:t>
      </w:r>
      <w:r w:rsidR="00495E45" w:rsidRPr="001060A6">
        <w:rPr>
          <w:rFonts w:asciiTheme="minorHAnsi" w:hAnsiTheme="minorHAnsi" w:cstheme="minorHAnsi"/>
          <w:lang w:val="fr-FR"/>
        </w:rPr>
        <w:t xml:space="preserve"> </w:t>
      </w:r>
      <w:r w:rsidRPr="001060A6">
        <w:rPr>
          <w:rFonts w:asciiTheme="minorHAnsi" w:hAnsiTheme="minorHAnsi" w:cstheme="minorHAnsi"/>
          <w:lang w:val="fr-FR"/>
        </w:rPr>
        <w:t xml:space="preserve">de l'Appendice </w:t>
      </w:r>
      <w:r w:rsidR="00495E45" w:rsidRPr="001060A6">
        <w:rPr>
          <w:rFonts w:asciiTheme="minorHAnsi" w:hAnsiTheme="minorHAnsi" w:cstheme="minorHAnsi"/>
          <w:b/>
          <w:bCs/>
          <w:szCs w:val="24"/>
          <w:lang w:val="fr-FR"/>
        </w:rPr>
        <w:t>30B</w:t>
      </w:r>
      <w:r w:rsidR="00495E45" w:rsidRPr="001060A6">
        <w:rPr>
          <w:rFonts w:asciiTheme="minorHAnsi" w:hAnsiTheme="minorHAnsi" w:cstheme="minorHAnsi"/>
          <w:szCs w:val="24"/>
          <w:lang w:val="fr-FR"/>
        </w:rPr>
        <w:t xml:space="preserve"> </w:t>
      </w:r>
      <w:r w:rsidRPr="001060A6">
        <w:rPr>
          <w:rFonts w:asciiTheme="minorHAnsi" w:hAnsiTheme="minorHAnsi" w:cstheme="minorHAnsi"/>
          <w:szCs w:val="24"/>
          <w:lang w:val="fr-FR"/>
        </w:rPr>
        <w:t xml:space="preserve">indique les mesures qui doivent être prises concernant la soumission ou la mise à jour des renseignements </w:t>
      </w:r>
      <w:r w:rsidR="00D440B8" w:rsidRPr="001060A6">
        <w:rPr>
          <w:rFonts w:asciiTheme="minorHAnsi" w:hAnsiTheme="minorHAnsi" w:cstheme="minorHAnsi"/>
          <w:szCs w:val="24"/>
          <w:lang w:val="fr-FR"/>
        </w:rPr>
        <w:t>au titre de</w:t>
      </w:r>
      <w:r w:rsidRPr="001060A6">
        <w:rPr>
          <w:rFonts w:asciiTheme="minorHAnsi" w:hAnsiTheme="minorHAnsi" w:cstheme="minorHAnsi"/>
          <w:szCs w:val="24"/>
          <w:lang w:val="fr-FR"/>
        </w:rPr>
        <w:t xml:space="preserve"> la Résolution </w:t>
      </w:r>
      <w:r w:rsidRPr="001060A6">
        <w:rPr>
          <w:rFonts w:asciiTheme="minorHAnsi" w:hAnsiTheme="minorHAnsi" w:cstheme="minorHAnsi"/>
          <w:b/>
          <w:bCs/>
          <w:szCs w:val="24"/>
          <w:lang w:val="fr-FR"/>
        </w:rPr>
        <w:t>49</w:t>
      </w:r>
      <w:r w:rsidR="00D440B8" w:rsidRPr="001060A6">
        <w:rPr>
          <w:rFonts w:asciiTheme="minorHAnsi" w:hAnsiTheme="minorHAnsi" w:cstheme="minorHAnsi"/>
          <w:szCs w:val="24"/>
          <w:lang w:val="fr-FR"/>
        </w:rPr>
        <w:t>,</w:t>
      </w:r>
      <w:r w:rsidRPr="001060A6">
        <w:rPr>
          <w:rFonts w:asciiTheme="minorHAnsi" w:hAnsiTheme="minorHAnsi" w:cstheme="minorHAnsi"/>
          <w:szCs w:val="24"/>
          <w:lang w:val="fr-FR"/>
        </w:rPr>
        <w:t xml:space="preserve"> lorsque le délai réglementaire</w:t>
      </w:r>
      <w:r w:rsidR="00D440B8" w:rsidRPr="001060A6">
        <w:rPr>
          <w:rFonts w:asciiTheme="minorHAnsi" w:hAnsiTheme="minorHAnsi" w:cstheme="minorHAnsi"/>
          <w:szCs w:val="24"/>
          <w:lang w:val="fr-FR"/>
        </w:rPr>
        <w:t xml:space="preserve"> applicable à la </w:t>
      </w:r>
      <w:r w:rsidRPr="001060A6">
        <w:rPr>
          <w:rFonts w:asciiTheme="minorHAnsi" w:hAnsiTheme="minorHAnsi" w:cstheme="minorHAnsi"/>
          <w:szCs w:val="24"/>
          <w:lang w:val="fr-FR"/>
        </w:rPr>
        <w:t>mise en service d'assignation</w:t>
      </w:r>
      <w:r w:rsidR="00D440B8" w:rsidRPr="001060A6">
        <w:rPr>
          <w:rFonts w:asciiTheme="minorHAnsi" w:hAnsiTheme="minorHAnsi" w:cstheme="minorHAnsi"/>
          <w:szCs w:val="24"/>
          <w:lang w:val="fr-FR"/>
        </w:rPr>
        <w:t>s</w:t>
      </w:r>
      <w:r w:rsidRPr="001060A6">
        <w:rPr>
          <w:rFonts w:asciiTheme="minorHAnsi" w:hAnsiTheme="minorHAnsi" w:cstheme="minorHAnsi"/>
          <w:szCs w:val="24"/>
          <w:lang w:val="fr-FR"/>
        </w:rPr>
        <w:t xml:space="preserve"> de fréquence est </w:t>
      </w:r>
      <w:r w:rsidR="00D440B8" w:rsidRPr="001060A6">
        <w:rPr>
          <w:rFonts w:asciiTheme="minorHAnsi" w:hAnsiTheme="minorHAnsi" w:cstheme="minorHAnsi"/>
          <w:szCs w:val="24"/>
          <w:lang w:val="fr-FR"/>
        </w:rPr>
        <w:t xml:space="preserve">prorogé </w:t>
      </w:r>
      <w:r w:rsidRPr="001060A6">
        <w:rPr>
          <w:rFonts w:asciiTheme="minorHAnsi" w:hAnsiTheme="minorHAnsi" w:cstheme="minorHAnsi"/>
          <w:szCs w:val="24"/>
          <w:lang w:val="fr-FR"/>
        </w:rPr>
        <w:t>en cas d'échec de lancement</w:t>
      </w:r>
      <w:r w:rsidR="00495E45" w:rsidRPr="001060A6">
        <w:rPr>
          <w:rFonts w:asciiTheme="minorHAnsi" w:hAnsiTheme="minorHAnsi" w:cstheme="minorHAnsi"/>
          <w:lang w:val="fr-FR"/>
        </w:rPr>
        <w:t>.</w:t>
      </w:r>
    </w:p>
    <w:p w14:paraId="350BD05F" w14:textId="6C400F2A" w:rsidR="00495E45" w:rsidRPr="001060A6" w:rsidRDefault="00C71A20" w:rsidP="00977F08">
      <w:pPr>
        <w:keepLines/>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Cependant, lorsque </w:t>
      </w:r>
      <w:r w:rsidR="00495E45" w:rsidRPr="001060A6">
        <w:rPr>
          <w:rFonts w:asciiTheme="minorHAnsi" w:hAnsiTheme="minorHAnsi" w:cstheme="minorHAnsi"/>
          <w:lang w:val="fr-FR"/>
        </w:rPr>
        <w:t>le Comité décide d'accorder une prorogation du délai réglementaire applicable à la mise en service d'assignations de fréquence en cas de force majeure</w:t>
      </w:r>
      <w:r w:rsidR="00D440B8" w:rsidRPr="001060A6">
        <w:rPr>
          <w:rFonts w:asciiTheme="minorHAnsi" w:hAnsiTheme="minorHAnsi" w:cstheme="minorHAnsi"/>
          <w:lang w:val="fr-FR"/>
        </w:rPr>
        <w:t xml:space="preserve"> ou </w:t>
      </w:r>
      <w:r w:rsidR="00495E45" w:rsidRPr="001060A6">
        <w:rPr>
          <w:rFonts w:asciiTheme="minorHAnsi" w:hAnsiTheme="minorHAnsi" w:cstheme="minorHAnsi"/>
          <w:lang w:val="fr-FR"/>
        </w:rPr>
        <w:t xml:space="preserve">de retard dû à l'embarquement d'un autre satellite sur le même lanceur, cette décision soulève </w:t>
      </w:r>
      <w:r w:rsidR="00731E5C" w:rsidRPr="001060A6">
        <w:rPr>
          <w:rFonts w:asciiTheme="minorHAnsi" w:hAnsiTheme="minorHAnsi" w:cstheme="minorHAnsi"/>
          <w:lang w:val="fr-FR"/>
        </w:rPr>
        <w:t xml:space="preserve">également </w:t>
      </w:r>
      <w:r w:rsidR="00495E45" w:rsidRPr="001060A6">
        <w:rPr>
          <w:rFonts w:asciiTheme="minorHAnsi" w:hAnsiTheme="minorHAnsi" w:cstheme="minorHAnsi"/>
          <w:lang w:val="fr-FR"/>
        </w:rPr>
        <w:t>la question de savoir s'il convient de proroger le délai applicable à la soumission des renseignements au titre de la</w:t>
      </w:r>
      <w:r w:rsidR="00495E45" w:rsidRPr="001060A6">
        <w:rPr>
          <w:rFonts w:asciiTheme="minorHAnsi" w:hAnsiTheme="minorHAnsi" w:cstheme="minorHAnsi"/>
          <w:color w:val="000000"/>
          <w:spacing w:val="-8"/>
          <w:lang w:val="fr-FR"/>
        </w:rPr>
        <w:t xml:space="preserve"> </w:t>
      </w:r>
      <w:r w:rsidR="00495E45" w:rsidRPr="001060A6">
        <w:rPr>
          <w:rFonts w:asciiTheme="minorHAnsi" w:hAnsiTheme="minorHAnsi" w:cstheme="minorHAnsi"/>
          <w:lang w:val="fr-FR"/>
        </w:rPr>
        <w:t>Résolution </w:t>
      </w:r>
      <w:r w:rsidR="00495E45" w:rsidRPr="001060A6">
        <w:rPr>
          <w:rFonts w:asciiTheme="minorHAnsi" w:hAnsiTheme="minorHAnsi" w:cstheme="minorHAnsi"/>
          <w:b/>
          <w:bCs/>
          <w:lang w:val="fr-FR"/>
        </w:rPr>
        <w:t>49 (Rév.CMR-19)</w:t>
      </w:r>
      <w:r w:rsidR="00495E45" w:rsidRPr="001060A6">
        <w:rPr>
          <w:rFonts w:asciiTheme="minorHAnsi" w:hAnsiTheme="minorHAnsi" w:cstheme="minorHAnsi"/>
          <w:lang w:val="fr-FR"/>
        </w:rPr>
        <w:t>, ainsi que des renseignements de notification.</w:t>
      </w:r>
    </w:p>
    <w:p w14:paraId="06B2ABE4" w14:textId="3443FC66" w:rsidR="00495E45" w:rsidRPr="001060A6" w:rsidRDefault="00C71A20" w:rsidP="00977F08">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lang w:val="fr-FR"/>
        </w:rPr>
      </w:pPr>
      <w:r w:rsidRPr="001060A6">
        <w:rPr>
          <w:rFonts w:asciiTheme="minorHAnsi" w:hAnsiTheme="minorHAnsi" w:cstheme="minorHAnsi"/>
          <w:lang w:val="fr-FR"/>
        </w:rPr>
        <w:t xml:space="preserve">Étant donné qu'une question analogue relative aux services non planifiés est traitée dans la Règle de procédure relative aux numéros </w:t>
      </w:r>
      <w:r w:rsidRPr="001060A6">
        <w:rPr>
          <w:rFonts w:asciiTheme="minorHAnsi" w:hAnsiTheme="minorHAnsi" w:cstheme="minorHAnsi"/>
          <w:b/>
          <w:bCs/>
          <w:lang w:val="fr-FR"/>
        </w:rPr>
        <w:t>11.48</w:t>
      </w:r>
      <w:r w:rsidRPr="001060A6">
        <w:rPr>
          <w:rFonts w:asciiTheme="minorHAnsi" w:hAnsiTheme="minorHAnsi" w:cstheme="minorHAnsi"/>
          <w:lang w:val="fr-FR"/>
        </w:rPr>
        <w:t xml:space="preserve"> et </w:t>
      </w:r>
      <w:r w:rsidRPr="001060A6">
        <w:rPr>
          <w:rFonts w:asciiTheme="minorHAnsi" w:hAnsiTheme="minorHAnsi" w:cstheme="minorHAnsi"/>
          <w:b/>
          <w:bCs/>
          <w:lang w:val="fr-FR"/>
        </w:rPr>
        <w:t>11.48.1</w:t>
      </w:r>
      <w:r w:rsidRPr="001060A6">
        <w:rPr>
          <w:rFonts w:asciiTheme="minorHAnsi" w:hAnsiTheme="minorHAnsi" w:cstheme="minorHAnsi"/>
          <w:lang w:val="fr-FR"/>
        </w:rPr>
        <w:t xml:space="preserve">, le Comité a décidé que la Règle de procédure relative aux numéros </w:t>
      </w:r>
      <w:r w:rsidRPr="001060A6">
        <w:rPr>
          <w:rFonts w:asciiTheme="minorHAnsi" w:hAnsiTheme="minorHAnsi" w:cstheme="minorHAnsi"/>
          <w:b/>
          <w:bCs/>
          <w:lang w:val="fr-FR"/>
        </w:rPr>
        <w:t>11.48</w:t>
      </w:r>
      <w:r w:rsidRPr="001060A6">
        <w:rPr>
          <w:rFonts w:asciiTheme="minorHAnsi" w:hAnsiTheme="minorHAnsi" w:cstheme="minorHAnsi"/>
          <w:lang w:val="fr-FR"/>
        </w:rPr>
        <w:t xml:space="preserve"> et </w:t>
      </w:r>
      <w:r w:rsidRPr="001060A6">
        <w:rPr>
          <w:rFonts w:asciiTheme="minorHAnsi" w:hAnsiTheme="minorHAnsi" w:cstheme="minorHAnsi"/>
          <w:b/>
          <w:bCs/>
          <w:lang w:val="fr-FR"/>
        </w:rPr>
        <w:t>11.48.1</w:t>
      </w:r>
      <w:r w:rsidRPr="001060A6">
        <w:rPr>
          <w:rFonts w:asciiTheme="minorHAnsi" w:hAnsiTheme="minorHAnsi" w:cstheme="minorHAnsi"/>
          <w:lang w:val="fr-FR"/>
        </w:rPr>
        <w:t xml:space="preserve"> du Règlement des radiocommunications doit également s'appliquer à la prorogation du délai applicable à la mise en service d'assignations de fréquence relevant de l'Appendice </w:t>
      </w:r>
      <w:r w:rsidRPr="001060A6">
        <w:rPr>
          <w:rFonts w:asciiTheme="minorHAnsi" w:hAnsiTheme="minorHAnsi" w:cstheme="minorHAnsi"/>
          <w:b/>
          <w:bCs/>
          <w:lang w:val="fr-FR"/>
        </w:rPr>
        <w:t>30B</w:t>
      </w:r>
      <w:r w:rsidRPr="001060A6">
        <w:rPr>
          <w:rFonts w:asciiTheme="minorHAnsi" w:hAnsiTheme="minorHAnsi" w:cstheme="minorHAnsi"/>
          <w:lang w:val="fr-FR"/>
        </w:rPr>
        <w:t>, étant entendu que le délai réglementaire applicable à la mise en service d'assignations de fréquence d'un réseau à satellite relevant desdits Appendices est de</w:t>
      </w:r>
      <w:r w:rsidR="007A6853" w:rsidRPr="001060A6">
        <w:rPr>
          <w:rFonts w:asciiTheme="minorHAnsi" w:hAnsiTheme="minorHAnsi" w:cstheme="minorHAnsi"/>
          <w:lang w:val="fr-FR"/>
        </w:rPr>
        <w:t> </w:t>
      </w:r>
      <w:r w:rsidRPr="001060A6">
        <w:rPr>
          <w:rFonts w:asciiTheme="minorHAnsi" w:hAnsiTheme="minorHAnsi" w:cstheme="minorHAnsi"/>
          <w:lang w:val="fr-FR"/>
        </w:rPr>
        <w:t>huit</w:t>
      </w:r>
      <w:r w:rsidR="007A6853" w:rsidRPr="001060A6">
        <w:rPr>
          <w:rFonts w:asciiTheme="minorHAnsi" w:hAnsiTheme="minorHAnsi" w:cstheme="minorHAnsi"/>
          <w:lang w:val="fr-FR"/>
        </w:rPr>
        <w:t> </w:t>
      </w:r>
      <w:r w:rsidRPr="001060A6">
        <w:rPr>
          <w:rFonts w:asciiTheme="minorHAnsi" w:hAnsiTheme="minorHAnsi" w:cstheme="minorHAnsi"/>
          <w:lang w:val="fr-FR"/>
        </w:rPr>
        <w:t>ans</w:t>
      </w:r>
      <w:r w:rsidR="00495E45" w:rsidRPr="001060A6">
        <w:rPr>
          <w:rFonts w:asciiTheme="minorHAnsi" w:hAnsiTheme="minorHAnsi" w:cstheme="minorHAnsi"/>
          <w:szCs w:val="24"/>
          <w:lang w:val="fr-FR"/>
        </w:rPr>
        <w:t>.</w:t>
      </w:r>
    </w:p>
    <w:p w14:paraId="38366E6B" w14:textId="43354C85" w:rsidR="00C71A20" w:rsidRPr="001060A6" w:rsidRDefault="00495E45" w:rsidP="00977F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i/>
          <w:iCs/>
          <w:lang w:val="fr-FR"/>
        </w:rPr>
      </w:pPr>
      <w:r w:rsidRPr="001060A6">
        <w:rPr>
          <w:rFonts w:asciiTheme="minorHAnsi" w:hAnsiTheme="minorHAnsi" w:cstheme="minorHAnsi"/>
          <w:b/>
          <w:bCs/>
          <w:i/>
          <w:iCs/>
          <w:lang w:val="fr-FR"/>
        </w:rPr>
        <w:t>Motifs</w:t>
      </w:r>
      <w:r w:rsidRPr="001060A6">
        <w:rPr>
          <w:rFonts w:asciiTheme="minorHAnsi" w:hAnsiTheme="minorHAnsi" w:cstheme="minorHAnsi"/>
          <w:i/>
          <w:iCs/>
          <w:lang w:val="fr-FR"/>
        </w:rPr>
        <w:t xml:space="preserve">: </w:t>
      </w:r>
      <w:r w:rsidR="00C71A20" w:rsidRPr="001060A6">
        <w:rPr>
          <w:rFonts w:asciiTheme="minorHAnsi" w:hAnsiTheme="minorHAnsi" w:cstheme="minorHAnsi"/>
          <w:i/>
          <w:iCs/>
          <w:lang w:val="fr-FR"/>
        </w:rPr>
        <w:t xml:space="preserve">L'objectif est d'ajouter des Règles de procédure relatives aux dispositions selon lesquelles les assignations de fréquence deviennent caduques à l'expiration des délais réglementaires indiqués dans l'Appendice </w:t>
      </w:r>
      <w:r w:rsidR="00C71A20" w:rsidRPr="001060A6">
        <w:rPr>
          <w:rFonts w:asciiTheme="minorHAnsi" w:hAnsiTheme="minorHAnsi" w:cstheme="minorHAnsi"/>
          <w:b/>
          <w:bCs/>
          <w:i/>
          <w:iCs/>
          <w:lang w:val="fr-FR"/>
        </w:rPr>
        <w:t>30B</w:t>
      </w:r>
      <w:r w:rsidR="00C71A20" w:rsidRPr="001060A6">
        <w:rPr>
          <w:rFonts w:asciiTheme="minorHAnsi" w:hAnsiTheme="minorHAnsi" w:cstheme="minorHAnsi"/>
          <w:i/>
          <w:iCs/>
          <w:lang w:val="fr-FR"/>
        </w:rPr>
        <w:t xml:space="preserve">, </w:t>
      </w:r>
      <w:r w:rsidR="00D440B8" w:rsidRPr="001060A6">
        <w:rPr>
          <w:rFonts w:asciiTheme="minorHAnsi" w:hAnsiTheme="minorHAnsi" w:cstheme="minorHAnsi"/>
          <w:i/>
          <w:iCs/>
          <w:lang w:val="fr-FR"/>
        </w:rPr>
        <w:t>en faisant</w:t>
      </w:r>
      <w:r w:rsidR="00C71A20" w:rsidRPr="001060A6">
        <w:rPr>
          <w:rFonts w:asciiTheme="minorHAnsi" w:hAnsiTheme="minorHAnsi" w:cstheme="minorHAnsi"/>
          <w:i/>
          <w:iCs/>
          <w:lang w:val="fr-FR"/>
        </w:rPr>
        <w:t xml:space="preserve"> mention de la Règle de procédure relative aux numéros</w:t>
      </w:r>
      <w:r w:rsidR="007A6853" w:rsidRPr="001060A6">
        <w:rPr>
          <w:rFonts w:asciiTheme="minorHAnsi" w:hAnsiTheme="minorHAnsi" w:cstheme="minorHAnsi"/>
          <w:i/>
          <w:iCs/>
          <w:lang w:val="fr-FR"/>
        </w:rPr>
        <w:t> </w:t>
      </w:r>
      <w:r w:rsidR="00C71A20" w:rsidRPr="001060A6">
        <w:rPr>
          <w:rFonts w:asciiTheme="minorHAnsi" w:hAnsiTheme="minorHAnsi" w:cstheme="minorHAnsi"/>
          <w:b/>
          <w:bCs/>
          <w:i/>
          <w:iCs/>
          <w:lang w:val="fr-FR"/>
        </w:rPr>
        <w:t>11.48</w:t>
      </w:r>
      <w:r w:rsidR="00C71A20" w:rsidRPr="001060A6">
        <w:rPr>
          <w:rFonts w:asciiTheme="minorHAnsi" w:hAnsiTheme="minorHAnsi" w:cstheme="minorHAnsi"/>
          <w:i/>
          <w:iCs/>
          <w:lang w:val="fr-FR"/>
        </w:rPr>
        <w:t xml:space="preserve"> et </w:t>
      </w:r>
      <w:r w:rsidR="00C71A20" w:rsidRPr="001060A6">
        <w:rPr>
          <w:rFonts w:asciiTheme="minorHAnsi" w:hAnsiTheme="minorHAnsi" w:cstheme="minorHAnsi"/>
          <w:b/>
          <w:bCs/>
          <w:i/>
          <w:iCs/>
          <w:lang w:val="fr-FR"/>
        </w:rPr>
        <w:t>11.48.1</w:t>
      </w:r>
      <w:r w:rsidR="00C71A20" w:rsidRPr="001060A6">
        <w:rPr>
          <w:rFonts w:asciiTheme="minorHAnsi" w:hAnsiTheme="minorHAnsi" w:cstheme="minorHAnsi"/>
          <w:i/>
          <w:iCs/>
          <w:lang w:val="fr-FR"/>
        </w:rPr>
        <w:t xml:space="preserve">, </w:t>
      </w:r>
      <w:r w:rsidR="00D440B8" w:rsidRPr="001060A6">
        <w:rPr>
          <w:rFonts w:asciiTheme="minorHAnsi" w:hAnsiTheme="minorHAnsi" w:cstheme="minorHAnsi"/>
          <w:i/>
          <w:iCs/>
          <w:lang w:val="fr-FR"/>
        </w:rPr>
        <w:t xml:space="preserve">sachant </w:t>
      </w:r>
      <w:r w:rsidR="00C71A20" w:rsidRPr="001060A6">
        <w:rPr>
          <w:rFonts w:asciiTheme="minorHAnsi" w:hAnsiTheme="minorHAnsi" w:cstheme="minorHAnsi"/>
          <w:i/>
          <w:iCs/>
          <w:lang w:val="fr-FR"/>
        </w:rPr>
        <w:t xml:space="preserve">que des situations analogues à celles traitées </w:t>
      </w:r>
      <w:r w:rsidR="00D440B8" w:rsidRPr="001060A6">
        <w:rPr>
          <w:rFonts w:asciiTheme="minorHAnsi" w:hAnsiTheme="minorHAnsi" w:cstheme="minorHAnsi"/>
          <w:i/>
          <w:iCs/>
          <w:lang w:val="fr-FR"/>
        </w:rPr>
        <w:t xml:space="preserve">dans la présente </w:t>
      </w:r>
      <w:r w:rsidR="00C71A20" w:rsidRPr="001060A6">
        <w:rPr>
          <w:rFonts w:asciiTheme="minorHAnsi" w:hAnsiTheme="minorHAnsi" w:cstheme="minorHAnsi"/>
          <w:i/>
          <w:iCs/>
          <w:lang w:val="fr-FR"/>
        </w:rPr>
        <w:t>Règle de procédure peuvent également concerner des prorogations des délais applicables à la mise en service d</w:t>
      </w:r>
      <w:r w:rsidR="007A6853" w:rsidRPr="001060A6">
        <w:rPr>
          <w:rFonts w:asciiTheme="minorHAnsi" w:hAnsiTheme="minorHAnsi" w:cstheme="minorHAnsi"/>
          <w:i/>
          <w:iCs/>
          <w:lang w:val="fr-FR"/>
        </w:rPr>
        <w:t>'</w:t>
      </w:r>
      <w:r w:rsidR="00C71A20" w:rsidRPr="001060A6">
        <w:rPr>
          <w:rFonts w:asciiTheme="minorHAnsi" w:hAnsiTheme="minorHAnsi" w:cstheme="minorHAnsi"/>
          <w:i/>
          <w:iCs/>
          <w:lang w:val="fr-FR"/>
        </w:rPr>
        <w:t xml:space="preserve">assignations de fréquence d'un réseau à satellite relevant de l'Appendice </w:t>
      </w:r>
      <w:r w:rsidR="00C71A20" w:rsidRPr="001060A6">
        <w:rPr>
          <w:rFonts w:asciiTheme="minorHAnsi" w:hAnsiTheme="minorHAnsi" w:cstheme="minorHAnsi"/>
          <w:b/>
          <w:bCs/>
          <w:i/>
          <w:iCs/>
          <w:lang w:val="fr-FR"/>
        </w:rPr>
        <w:t>30B</w:t>
      </w:r>
      <w:r w:rsidR="00C71A20" w:rsidRPr="001060A6">
        <w:rPr>
          <w:rFonts w:asciiTheme="minorHAnsi" w:hAnsiTheme="minorHAnsi" w:cstheme="minorHAnsi"/>
          <w:i/>
          <w:iCs/>
          <w:szCs w:val="24"/>
          <w:lang w:val="fr-FR"/>
        </w:rPr>
        <w:t>.</w:t>
      </w:r>
    </w:p>
    <w:p w14:paraId="4C3DB18D" w14:textId="07BAE9B5" w:rsidR="00495E45" w:rsidRPr="001060A6" w:rsidRDefault="00C71A20" w:rsidP="003F3CBA">
      <w:pPr>
        <w:tabs>
          <w:tab w:val="clear" w:pos="794"/>
          <w:tab w:val="clear" w:pos="1191"/>
          <w:tab w:val="clear" w:pos="1588"/>
          <w:tab w:val="clear" w:pos="1985"/>
          <w:tab w:val="left" w:pos="1134"/>
          <w:tab w:val="left" w:pos="1871"/>
          <w:tab w:val="left" w:pos="2268"/>
        </w:tabs>
        <w:spacing w:before="200" w:line="240" w:lineRule="auto"/>
        <w:jc w:val="left"/>
        <w:rPr>
          <w:rFonts w:asciiTheme="minorHAnsi" w:hAnsiTheme="minorHAnsi" w:cstheme="minorHAnsi"/>
          <w:i/>
          <w:iCs/>
          <w:lang w:val="fr-FR"/>
        </w:rPr>
      </w:pPr>
      <w:r w:rsidRPr="001060A6">
        <w:rPr>
          <w:rFonts w:asciiTheme="minorHAnsi" w:hAnsiTheme="minorHAnsi" w:cstheme="minorHAnsi"/>
          <w:i/>
          <w:iCs/>
          <w:lang w:val="fr-FR"/>
        </w:rPr>
        <w:t>Date effective d'application de la Règle: immédiatement après l'approbation de la Règle</w:t>
      </w:r>
      <w:r w:rsidR="00495E45" w:rsidRPr="001060A6">
        <w:rPr>
          <w:rFonts w:asciiTheme="minorHAnsi" w:hAnsiTheme="minorHAnsi" w:cstheme="minorHAnsi"/>
          <w:i/>
          <w:iCs/>
          <w:lang w:val="fr-FR"/>
        </w:rPr>
        <w:t>.</w:t>
      </w:r>
    </w:p>
    <w:p w14:paraId="38881C2E" w14:textId="77777777" w:rsidR="00495E45" w:rsidRPr="001060A6" w:rsidRDefault="00495E45" w:rsidP="003F3CBA">
      <w:pPr>
        <w:spacing w:before="360" w:line="240" w:lineRule="auto"/>
        <w:jc w:val="center"/>
        <w:rPr>
          <w:rFonts w:asciiTheme="minorHAnsi" w:hAnsiTheme="minorHAnsi" w:cstheme="minorHAnsi"/>
          <w:lang w:val="fr-FR"/>
        </w:rPr>
      </w:pPr>
      <w:r w:rsidRPr="001060A6">
        <w:rPr>
          <w:rFonts w:asciiTheme="minorHAnsi" w:hAnsiTheme="minorHAnsi" w:cstheme="minorHAnsi"/>
          <w:lang w:val="fr-FR"/>
        </w:rPr>
        <w:t>______________</w:t>
      </w:r>
    </w:p>
    <w:sectPr w:rsidR="00495E45" w:rsidRPr="001060A6"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1CBF" w14:textId="77777777" w:rsidR="0017099B" w:rsidRDefault="0017099B">
      <w:r>
        <w:separator/>
      </w:r>
    </w:p>
  </w:endnote>
  <w:endnote w:type="continuationSeparator" w:id="0">
    <w:p w14:paraId="273A8EC2" w14:textId="77777777" w:rsidR="0017099B" w:rsidRDefault="0017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D0704E" w:rsidRPr="00D0704E" w:rsidRDefault="00D0704E" w:rsidP="00D0704E">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Courriel: </w:t>
    </w:r>
    <w:r>
      <w:fldChar w:fldCharType="begin"/>
    </w:r>
    <w:r w:rsidRPr="00F13567">
      <w:rPr>
        <w:lang w:val="fr-FR"/>
        <w:rPrChange w:id="89" w:author="LV" w:date="2023-04-13T10:23:00Z">
          <w:rPr/>
        </w:rPrChange>
      </w:rPr>
      <w:instrText>HYPERLINK "mailto:itumail@itu.int"</w:instrText>
    </w:r>
    <w:r>
      <w:fldChar w:fldCharType="separate"/>
    </w:r>
    <w:r w:rsidRPr="00D0704E">
      <w:rPr>
        <w:rStyle w:val="Hyperlink"/>
        <w:rFonts w:asciiTheme="minorHAnsi" w:hAnsiTheme="minorHAnsi"/>
        <w:sz w:val="19"/>
        <w:szCs w:val="19"/>
        <w:lang w:val="fr-CH"/>
      </w:rPr>
      <w:t>itumail@itu.int</w:t>
    </w:r>
    <w:r>
      <w:rPr>
        <w:rStyle w:val="Hyperlink"/>
        <w:rFonts w:asciiTheme="minorHAnsi" w:hAnsiTheme="minorHAnsi"/>
        <w:sz w:val="19"/>
        <w:szCs w:val="19"/>
        <w:lang w:val="fr-CH"/>
      </w:rPr>
      <w:fldChar w:fldCharType="end"/>
    </w:r>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r>
      <w:fldChar w:fldCharType="begin"/>
    </w:r>
    <w:r w:rsidRPr="00F13567">
      <w:rPr>
        <w:lang w:val="fr-FR"/>
        <w:rPrChange w:id="90" w:author="LV" w:date="2023-04-13T10:23:00Z">
          <w:rPr/>
        </w:rPrChange>
      </w:rPr>
      <w:instrText>HYPERLINK "http://www.itu.int"</w:instrText>
    </w:r>
    <w:r>
      <w:fldChar w:fldCharType="separate"/>
    </w:r>
    <w:r w:rsidRPr="00D0704E">
      <w:rPr>
        <w:rStyle w:val="Hyperlink"/>
        <w:sz w:val="19"/>
        <w:szCs w:val="19"/>
        <w:lang w:val="fr-CH"/>
      </w:rPr>
      <w:t>www.itu.int</w:t>
    </w:r>
    <w:r>
      <w:rPr>
        <w:rStyle w:val="Hyperlink"/>
        <w:sz w:val="19"/>
        <w:szCs w:val="19"/>
        <w:lang w:val="fr-CH"/>
      </w:rPr>
      <w:fldChar w:fldCharType="end"/>
    </w:r>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C97D" w14:textId="77777777" w:rsidR="0017099B" w:rsidRDefault="0017099B">
      <w:r>
        <w:t>____________________</w:t>
      </w:r>
    </w:p>
  </w:footnote>
  <w:footnote w:type="continuationSeparator" w:id="0">
    <w:p w14:paraId="07A34516" w14:textId="77777777" w:rsidR="0017099B" w:rsidRDefault="0017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977F08" w14:paraId="7A1FCFA5" w14:textId="77777777" w:rsidTr="00501FEC">
      <w:tc>
        <w:tcPr>
          <w:tcW w:w="4792" w:type="dxa"/>
          <w:tcMar>
            <w:left w:w="0" w:type="dxa"/>
          </w:tcMar>
        </w:tcPr>
        <w:p w14:paraId="7A4BC74B" w14:textId="77777777" w:rsidR="00977F08" w:rsidRDefault="00977F08" w:rsidP="00977F08">
          <w:pPr>
            <w:pStyle w:val="Header"/>
            <w:spacing w:line="360" w:lineRule="auto"/>
            <w:jc w:val="both"/>
          </w:pPr>
          <w:r>
            <w:rPr>
              <w:noProof/>
              <w:lang w:val="en-GB" w:eastAsia="en-GB"/>
            </w:rPr>
            <w:drawing>
              <wp:inline distT="0" distB="0" distL="0" distR="0" wp14:anchorId="316DE820" wp14:editId="606EDEC7">
                <wp:extent cx="765175" cy="7651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48297950" w14:textId="77777777" w:rsidR="00977F08" w:rsidRDefault="00977F08" w:rsidP="00977F08">
          <w:pPr>
            <w:pStyle w:val="Header"/>
            <w:spacing w:line="360" w:lineRule="auto"/>
            <w:jc w:val="right"/>
          </w:pPr>
          <w:r>
            <w:rPr>
              <w:noProof/>
            </w:rPr>
            <w:drawing>
              <wp:inline distT="0" distB="0" distL="0" distR="0" wp14:anchorId="18655941" wp14:editId="031DC7BE">
                <wp:extent cx="2635250" cy="741446"/>
                <wp:effectExtent l="0" t="0" r="0" b="1905"/>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V">
    <w15:presenceInfo w15:providerId="None" w15:userId="LV"/>
  </w15:person>
  <w15:person w15:author="Frenchmf">
    <w15:presenceInfo w15:providerId="None" w15:userId="Frenchmf"/>
  </w15:person>
  <w15:person w15:author="Nouchi, Barbara">
    <w15:presenceInfo w15:providerId="AD" w15:userId="S::barbara.nouchi@itu.int::333f0156-0074-4e8a-866c-bec7b7623689"/>
  </w15:person>
  <w15:person w15:author="french">
    <w15:presenceInfo w15:providerId="None" w15:userId="french"/>
  </w15:person>
  <w15:person w15:author="Frenche">
    <w15:presenceInfo w15:providerId="None" w15:userId="Frenche"/>
  </w15:person>
  <w15:person w15:author="FrenchMK">
    <w15:presenceInfo w15:providerId="None" w15:userId="French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060A6"/>
    <w:rsid w:val="0011265F"/>
    <w:rsid w:val="00117282"/>
    <w:rsid w:val="00117389"/>
    <w:rsid w:val="00121C2D"/>
    <w:rsid w:val="00134404"/>
    <w:rsid w:val="00144DFB"/>
    <w:rsid w:val="0017099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002C"/>
    <w:rsid w:val="00241526"/>
    <w:rsid w:val="002443A2"/>
    <w:rsid w:val="002569F7"/>
    <w:rsid w:val="00266E74"/>
    <w:rsid w:val="00283C3B"/>
    <w:rsid w:val="002861E6"/>
    <w:rsid w:val="00287D18"/>
    <w:rsid w:val="002A2618"/>
    <w:rsid w:val="002A5DD7"/>
    <w:rsid w:val="002B0CAC"/>
    <w:rsid w:val="002C624E"/>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4F29"/>
    <w:rsid w:val="00387AE4"/>
    <w:rsid w:val="003A1F49"/>
    <w:rsid w:val="003A55ED"/>
    <w:rsid w:val="003A5D52"/>
    <w:rsid w:val="003B2BDA"/>
    <w:rsid w:val="003B55EC"/>
    <w:rsid w:val="003C2EA7"/>
    <w:rsid w:val="003C4471"/>
    <w:rsid w:val="003C7D41"/>
    <w:rsid w:val="003D4418"/>
    <w:rsid w:val="003D4A69"/>
    <w:rsid w:val="003E504F"/>
    <w:rsid w:val="003E78D6"/>
    <w:rsid w:val="003F2F34"/>
    <w:rsid w:val="003F3CBA"/>
    <w:rsid w:val="00400573"/>
    <w:rsid w:val="004007A3"/>
    <w:rsid w:val="00406D71"/>
    <w:rsid w:val="00411CB3"/>
    <w:rsid w:val="004228FA"/>
    <w:rsid w:val="004326DB"/>
    <w:rsid w:val="0043682E"/>
    <w:rsid w:val="00447ECB"/>
    <w:rsid w:val="00455975"/>
    <w:rsid w:val="004623F7"/>
    <w:rsid w:val="00474E4E"/>
    <w:rsid w:val="00480F51"/>
    <w:rsid w:val="00481124"/>
    <w:rsid w:val="004815EB"/>
    <w:rsid w:val="00487569"/>
    <w:rsid w:val="00495E45"/>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2BF2"/>
    <w:rsid w:val="005B3AD3"/>
    <w:rsid w:val="005B4CDA"/>
    <w:rsid w:val="005B62F0"/>
    <w:rsid w:val="005D3669"/>
    <w:rsid w:val="005E42F8"/>
    <w:rsid w:val="005E5EB3"/>
    <w:rsid w:val="005F3CB6"/>
    <w:rsid w:val="005F657C"/>
    <w:rsid w:val="00601B3A"/>
    <w:rsid w:val="00602D53"/>
    <w:rsid w:val="006047E5"/>
    <w:rsid w:val="00642050"/>
    <w:rsid w:val="0064371D"/>
    <w:rsid w:val="00650543"/>
    <w:rsid w:val="00650B2A"/>
    <w:rsid w:val="00651777"/>
    <w:rsid w:val="006550F8"/>
    <w:rsid w:val="006829F3"/>
    <w:rsid w:val="00693DDD"/>
    <w:rsid w:val="006A518B"/>
    <w:rsid w:val="006B0590"/>
    <w:rsid w:val="006B49DA"/>
    <w:rsid w:val="006C53F8"/>
    <w:rsid w:val="006C7CDE"/>
    <w:rsid w:val="007234B1"/>
    <w:rsid w:val="00723D08"/>
    <w:rsid w:val="00725FDA"/>
    <w:rsid w:val="00727816"/>
    <w:rsid w:val="00730B9A"/>
    <w:rsid w:val="00731E5C"/>
    <w:rsid w:val="00750CFA"/>
    <w:rsid w:val="007553DA"/>
    <w:rsid w:val="00773F7E"/>
    <w:rsid w:val="00775DB8"/>
    <w:rsid w:val="00782354"/>
    <w:rsid w:val="007921A7"/>
    <w:rsid w:val="007A6853"/>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77F08"/>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C4754"/>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0553"/>
    <w:rsid w:val="00C07319"/>
    <w:rsid w:val="00C16FD2"/>
    <w:rsid w:val="00C236AF"/>
    <w:rsid w:val="00C3556B"/>
    <w:rsid w:val="00C4395E"/>
    <w:rsid w:val="00C47FFD"/>
    <w:rsid w:val="00C51E92"/>
    <w:rsid w:val="00C57E2C"/>
    <w:rsid w:val="00C608B7"/>
    <w:rsid w:val="00C66F24"/>
    <w:rsid w:val="00C71A20"/>
    <w:rsid w:val="00C76D7F"/>
    <w:rsid w:val="00C813AA"/>
    <w:rsid w:val="00C9291E"/>
    <w:rsid w:val="00CA3F44"/>
    <w:rsid w:val="00CA4E58"/>
    <w:rsid w:val="00CB3771"/>
    <w:rsid w:val="00CB44BF"/>
    <w:rsid w:val="00CB5153"/>
    <w:rsid w:val="00CE076A"/>
    <w:rsid w:val="00CE463D"/>
    <w:rsid w:val="00D0704E"/>
    <w:rsid w:val="00D10BA0"/>
    <w:rsid w:val="00D21694"/>
    <w:rsid w:val="00D24EB5"/>
    <w:rsid w:val="00D35AB9"/>
    <w:rsid w:val="00D41571"/>
    <w:rsid w:val="00D416A0"/>
    <w:rsid w:val="00D440B8"/>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0FC3"/>
    <w:rsid w:val="00E15D14"/>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13567"/>
    <w:rsid w:val="00F424BF"/>
    <w:rsid w:val="00F44FC3"/>
    <w:rsid w:val="00F46107"/>
    <w:rsid w:val="00F468C5"/>
    <w:rsid w:val="00F52F39"/>
    <w:rsid w:val="00F6184F"/>
    <w:rsid w:val="00F73DBD"/>
    <w:rsid w:val="00F82A51"/>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2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384F29"/>
    <w:rPr>
      <w:color w:val="605E5C"/>
      <w:shd w:val="clear" w:color="auto" w:fill="E1DFDD"/>
    </w:rPr>
  </w:style>
  <w:style w:type="character" w:customStyle="1" w:styleId="enumlev1Char">
    <w:name w:val="enumlev1 Char"/>
    <w:basedOn w:val="DefaultParagraphFont"/>
    <w:link w:val="enumlev1"/>
    <w:rsid w:val="00384F29"/>
    <w:rPr>
      <w:sz w:val="24"/>
      <w:szCs w:val="22"/>
      <w:lang w:val="en-US" w:eastAsia="en-US"/>
    </w:rPr>
  </w:style>
  <w:style w:type="character" w:styleId="FollowedHyperlink">
    <w:name w:val="FollowedHyperlink"/>
    <w:basedOn w:val="DefaultParagraphFont"/>
    <w:semiHidden/>
    <w:unhideWhenUsed/>
    <w:rsid w:val="00384F29"/>
    <w:rPr>
      <w:color w:val="800080" w:themeColor="followedHyperlink"/>
      <w:u w:val="single"/>
    </w:rPr>
  </w:style>
  <w:style w:type="character" w:customStyle="1" w:styleId="href2">
    <w:name w:val="href2"/>
    <w:basedOn w:val="href"/>
    <w:rsid w:val="00693DDD"/>
  </w:style>
  <w:style w:type="character" w:customStyle="1" w:styleId="Heading1Char">
    <w:name w:val="Heading 1 Char"/>
    <w:basedOn w:val="DefaultParagraphFont"/>
    <w:link w:val="Heading1"/>
    <w:rsid w:val="00693DDD"/>
    <w:rPr>
      <w:b/>
      <w:sz w:val="24"/>
      <w:szCs w:val="22"/>
      <w:lang w:val="en-US" w:eastAsia="en-US"/>
    </w:rPr>
  </w:style>
  <w:style w:type="paragraph" w:customStyle="1" w:styleId="Reasons">
    <w:name w:val="Reasons"/>
    <w:basedOn w:val="Normal"/>
    <w:qFormat/>
    <w:rsid w:val="00495E4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F1356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DA4EE4" w:rsidRDefault="00DA4EE4">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E4"/>
    <w:rsid w:val="008327F2"/>
    <w:rsid w:val="00DA4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1769</Words>
  <Characters>9871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11617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3</cp:revision>
  <cp:lastPrinted>2013-03-08T10:15:00Z</cp:lastPrinted>
  <dcterms:created xsi:type="dcterms:W3CDTF">2023-04-14T08:36:00Z</dcterms:created>
  <dcterms:modified xsi:type="dcterms:W3CDTF">2023-04-18T08:02:00Z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