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4A0" w:firstRow="1" w:lastRow="0" w:firstColumn="1" w:lastColumn="0" w:noHBand="0" w:noVBand="1"/>
      </w:tblPr>
      <w:tblGrid>
        <w:gridCol w:w="1526"/>
        <w:gridCol w:w="5528"/>
        <w:gridCol w:w="2835"/>
      </w:tblGrid>
      <w:tr w:rsidR="00EA15B3" w:rsidRPr="003E5E26" w14:paraId="7C30F4C8" w14:textId="77777777" w:rsidTr="00FD3F55">
        <w:tc>
          <w:tcPr>
            <w:tcW w:w="9889" w:type="dxa"/>
            <w:gridSpan w:val="3"/>
            <w:shd w:val="clear" w:color="auto" w:fill="auto"/>
          </w:tcPr>
          <w:p w14:paraId="61551B48" w14:textId="77777777" w:rsidR="00EA15B3" w:rsidRPr="003E5E26" w:rsidRDefault="008E38B4" w:rsidP="003E5E26">
            <w:pPr>
              <w:tabs>
                <w:tab w:val="left" w:pos="3402"/>
              </w:tabs>
              <w:spacing w:before="0"/>
              <w:ind w:left="37"/>
              <w:jc w:val="left"/>
              <w:rPr>
                <w:rFonts w:cstheme="minorHAnsi"/>
                <w:b/>
                <w:bCs/>
                <w:color w:val="808080"/>
                <w:sz w:val="28"/>
                <w:szCs w:val="28"/>
              </w:rPr>
            </w:pPr>
            <w:r w:rsidRPr="003E5E26">
              <w:rPr>
                <w:rFonts w:cstheme="minorHAnsi"/>
                <w:b/>
                <w:bCs/>
                <w:color w:val="808080"/>
                <w:sz w:val="28"/>
                <w:szCs w:val="28"/>
              </w:rPr>
              <w:t xml:space="preserve">Radiocommunication </w:t>
            </w:r>
            <w:r w:rsidR="00AF70DA" w:rsidRPr="003E5E26">
              <w:rPr>
                <w:rFonts w:cstheme="minorHAnsi"/>
                <w:b/>
                <w:bCs/>
                <w:color w:val="808080"/>
                <w:sz w:val="28"/>
                <w:szCs w:val="28"/>
              </w:rPr>
              <w:t>Bureau (BR)</w:t>
            </w:r>
          </w:p>
          <w:p w14:paraId="5DBECFA6" w14:textId="77777777" w:rsidR="008E38B4" w:rsidRPr="003E5E26" w:rsidRDefault="008E38B4" w:rsidP="003E5E26">
            <w:pPr>
              <w:tabs>
                <w:tab w:val="left" w:pos="3402"/>
              </w:tabs>
              <w:spacing w:before="0"/>
              <w:ind w:left="37"/>
              <w:jc w:val="left"/>
              <w:rPr>
                <w:rFonts w:cs="Times New Roman Bold"/>
                <w:b/>
                <w:bCs/>
                <w:color w:val="808080"/>
                <w:sz w:val="28"/>
                <w:szCs w:val="28"/>
              </w:rPr>
            </w:pPr>
          </w:p>
        </w:tc>
      </w:tr>
      <w:tr w:rsidR="00651777" w:rsidRPr="003E5E26" w14:paraId="06E87C6B" w14:textId="77777777" w:rsidTr="00FD3F55">
        <w:tc>
          <w:tcPr>
            <w:tcW w:w="7054" w:type="dxa"/>
            <w:gridSpan w:val="2"/>
            <w:shd w:val="clear" w:color="auto" w:fill="auto"/>
          </w:tcPr>
          <w:p w14:paraId="7D2BA8EB" w14:textId="77777777" w:rsidR="00C76D7F" w:rsidRPr="003E5E26" w:rsidRDefault="008B35A3" w:rsidP="003E5E26">
            <w:pPr>
              <w:tabs>
                <w:tab w:val="left" w:pos="3402"/>
              </w:tabs>
              <w:spacing w:before="0"/>
              <w:ind w:left="37"/>
              <w:jc w:val="left"/>
              <w:rPr>
                <w:sz w:val="24"/>
                <w:szCs w:val="24"/>
              </w:rPr>
            </w:pPr>
            <w:r w:rsidRPr="003E5E26">
              <w:rPr>
                <w:sz w:val="24"/>
                <w:szCs w:val="24"/>
              </w:rPr>
              <w:t>C</w:t>
            </w:r>
            <w:r w:rsidR="00C76D7F" w:rsidRPr="003E5E26">
              <w:rPr>
                <w:sz w:val="24"/>
                <w:szCs w:val="24"/>
              </w:rPr>
              <w:t>ircular</w:t>
            </w:r>
            <w:r w:rsidR="000C295E" w:rsidRPr="003E5E26">
              <w:rPr>
                <w:sz w:val="24"/>
                <w:szCs w:val="24"/>
              </w:rPr>
              <w:t xml:space="preserve"> Letter</w:t>
            </w:r>
          </w:p>
          <w:p w14:paraId="0EFC40C7" w14:textId="019D954E" w:rsidR="00651777" w:rsidRPr="003E5E26" w:rsidRDefault="00E17344" w:rsidP="003E5E26">
            <w:pPr>
              <w:tabs>
                <w:tab w:val="left" w:pos="3402"/>
              </w:tabs>
              <w:spacing w:before="0"/>
              <w:ind w:left="37"/>
              <w:jc w:val="left"/>
              <w:rPr>
                <w:b/>
                <w:bCs/>
                <w:sz w:val="24"/>
                <w:szCs w:val="24"/>
              </w:rPr>
            </w:pPr>
            <w:r w:rsidRPr="003E5E26">
              <w:rPr>
                <w:b/>
                <w:bCs/>
                <w:sz w:val="24"/>
                <w:szCs w:val="24"/>
              </w:rPr>
              <w:t>C</w:t>
            </w:r>
            <w:r w:rsidR="00FC4422" w:rsidRPr="003E5E26">
              <w:rPr>
                <w:b/>
                <w:bCs/>
                <w:sz w:val="24"/>
                <w:szCs w:val="24"/>
              </w:rPr>
              <w:t>C</w:t>
            </w:r>
            <w:r w:rsidR="000C295E" w:rsidRPr="003E5E26">
              <w:rPr>
                <w:b/>
                <w:bCs/>
                <w:sz w:val="24"/>
                <w:szCs w:val="24"/>
              </w:rPr>
              <w:t>RR</w:t>
            </w:r>
            <w:r w:rsidR="003836D4" w:rsidRPr="003E5E26">
              <w:rPr>
                <w:b/>
                <w:bCs/>
                <w:sz w:val="24"/>
                <w:szCs w:val="24"/>
              </w:rPr>
              <w:t>/</w:t>
            </w:r>
            <w:r w:rsidR="00AB535C">
              <w:rPr>
                <w:b/>
                <w:bCs/>
                <w:sz w:val="24"/>
                <w:szCs w:val="24"/>
              </w:rPr>
              <w:t>69</w:t>
            </w:r>
          </w:p>
        </w:tc>
        <w:tc>
          <w:tcPr>
            <w:tcW w:w="2835" w:type="dxa"/>
            <w:shd w:val="clear" w:color="auto" w:fill="auto"/>
          </w:tcPr>
          <w:p w14:paraId="7E4DBA14" w14:textId="3DB7382F" w:rsidR="00651777" w:rsidRPr="003E5E26" w:rsidRDefault="00F94C58" w:rsidP="003E5E26">
            <w:pPr>
              <w:tabs>
                <w:tab w:val="left" w:pos="3402"/>
              </w:tabs>
              <w:spacing w:before="0"/>
              <w:ind w:left="37"/>
              <w:jc w:val="right"/>
              <w:rPr>
                <w:sz w:val="24"/>
                <w:szCs w:val="24"/>
              </w:rPr>
            </w:pPr>
            <w:r>
              <w:rPr>
                <w:sz w:val="24"/>
                <w:szCs w:val="24"/>
              </w:rPr>
              <w:t>17 April 2023</w:t>
            </w:r>
          </w:p>
        </w:tc>
      </w:tr>
      <w:tr w:rsidR="0037309C" w:rsidRPr="003E5E26" w14:paraId="4B17E08F" w14:textId="77777777" w:rsidTr="00FD3F55">
        <w:tc>
          <w:tcPr>
            <w:tcW w:w="9889" w:type="dxa"/>
            <w:gridSpan w:val="3"/>
            <w:shd w:val="clear" w:color="auto" w:fill="auto"/>
          </w:tcPr>
          <w:p w14:paraId="1FF9BEC2" w14:textId="77777777" w:rsidR="0037309C" w:rsidRPr="003E5E26" w:rsidRDefault="0037309C" w:rsidP="003E5E26">
            <w:pPr>
              <w:tabs>
                <w:tab w:val="left" w:pos="3402"/>
              </w:tabs>
              <w:spacing w:before="0"/>
              <w:ind w:left="37"/>
              <w:jc w:val="left"/>
              <w:rPr>
                <w:rFonts w:cs="Arial"/>
                <w:sz w:val="24"/>
                <w:szCs w:val="24"/>
              </w:rPr>
            </w:pPr>
          </w:p>
        </w:tc>
      </w:tr>
      <w:tr w:rsidR="0037309C" w:rsidRPr="003E5E26" w14:paraId="41C69362" w14:textId="77777777" w:rsidTr="00FD3F55">
        <w:tc>
          <w:tcPr>
            <w:tcW w:w="9889" w:type="dxa"/>
            <w:gridSpan w:val="3"/>
            <w:shd w:val="clear" w:color="auto" w:fill="auto"/>
          </w:tcPr>
          <w:p w14:paraId="6E0E9DBF" w14:textId="77777777" w:rsidR="0037309C" w:rsidRPr="003E5E26" w:rsidRDefault="0037309C" w:rsidP="003E5E26">
            <w:pPr>
              <w:tabs>
                <w:tab w:val="left" w:pos="3402"/>
              </w:tabs>
              <w:spacing w:before="0"/>
              <w:ind w:left="37"/>
              <w:jc w:val="left"/>
              <w:rPr>
                <w:sz w:val="24"/>
                <w:szCs w:val="24"/>
              </w:rPr>
            </w:pPr>
          </w:p>
        </w:tc>
      </w:tr>
      <w:tr w:rsidR="0037309C" w:rsidRPr="003E5E26" w14:paraId="73F05D5D" w14:textId="77777777" w:rsidTr="00FD3F55">
        <w:tc>
          <w:tcPr>
            <w:tcW w:w="9889" w:type="dxa"/>
            <w:gridSpan w:val="3"/>
            <w:shd w:val="clear" w:color="auto" w:fill="auto"/>
          </w:tcPr>
          <w:p w14:paraId="35DCD551" w14:textId="4B450EF6" w:rsidR="00D21694" w:rsidRPr="003E5E26" w:rsidRDefault="0037309C" w:rsidP="003E5E26">
            <w:pPr>
              <w:tabs>
                <w:tab w:val="left" w:pos="3402"/>
              </w:tabs>
              <w:spacing w:before="0"/>
              <w:ind w:left="37"/>
              <w:jc w:val="left"/>
              <w:rPr>
                <w:b/>
                <w:bCs/>
                <w:sz w:val="24"/>
                <w:szCs w:val="24"/>
              </w:rPr>
            </w:pPr>
            <w:r w:rsidRPr="003E5E26">
              <w:rPr>
                <w:b/>
                <w:bCs/>
                <w:sz w:val="24"/>
                <w:szCs w:val="24"/>
              </w:rPr>
              <w:t>To Administrations of Member States of the ITU</w:t>
            </w:r>
          </w:p>
        </w:tc>
      </w:tr>
      <w:tr w:rsidR="00066B16" w:rsidRPr="003E5E26" w14:paraId="5095CDBA" w14:textId="77777777" w:rsidTr="00FD3F55">
        <w:tc>
          <w:tcPr>
            <w:tcW w:w="9889" w:type="dxa"/>
            <w:gridSpan w:val="3"/>
            <w:shd w:val="clear" w:color="auto" w:fill="auto"/>
          </w:tcPr>
          <w:p w14:paraId="673AA9ED" w14:textId="77777777" w:rsidR="00066B16" w:rsidRPr="003E5E26" w:rsidRDefault="00066B16" w:rsidP="003E5E26">
            <w:pPr>
              <w:tabs>
                <w:tab w:val="left" w:pos="3402"/>
              </w:tabs>
              <w:spacing w:before="0"/>
              <w:ind w:left="37"/>
              <w:jc w:val="left"/>
              <w:rPr>
                <w:b/>
                <w:bCs/>
                <w:sz w:val="24"/>
                <w:szCs w:val="24"/>
              </w:rPr>
            </w:pPr>
          </w:p>
        </w:tc>
      </w:tr>
      <w:tr w:rsidR="00066B16" w:rsidRPr="003E5E26" w14:paraId="55015B91" w14:textId="77777777" w:rsidTr="00FD3F55">
        <w:tc>
          <w:tcPr>
            <w:tcW w:w="9889" w:type="dxa"/>
            <w:gridSpan w:val="3"/>
            <w:shd w:val="clear" w:color="auto" w:fill="auto"/>
          </w:tcPr>
          <w:p w14:paraId="1E02303D" w14:textId="77777777" w:rsidR="00066B16" w:rsidRPr="003E5E26" w:rsidRDefault="00066B16" w:rsidP="003E5E26">
            <w:pPr>
              <w:tabs>
                <w:tab w:val="left" w:pos="3402"/>
              </w:tabs>
              <w:spacing w:before="0"/>
              <w:ind w:left="37"/>
              <w:jc w:val="left"/>
              <w:rPr>
                <w:b/>
                <w:bCs/>
                <w:sz w:val="24"/>
                <w:szCs w:val="24"/>
              </w:rPr>
            </w:pPr>
          </w:p>
        </w:tc>
      </w:tr>
      <w:tr w:rsidR="00B4054B" w:rsidRPr="003E5E26" w14:paraId="1BCF4FB9" w14:textId="77777777" w:rsidTr="00FD3F55">
        <w:tc>
          <w:tcPr>
            <w:tcW w:w="1526" w:type="dxa"/>
            <w:shd w:val="clear" w:color="auto" w:fill="auto"/>
          </w:tcPr>
          <w:p w14:paraId="3022A77D" w14:textId="77777777" w:rsidR="00B4054B" w:rsidRPr="003E5E26" w:rsidRDefault="00B4054B" w:rsidP="003E5E26">
            <w:pPr>
              <w:tabs>
                <w:tab w:val="left" w:pos="3402"/>
              </w:tabs>
              <w:spacing w:before="0"/>
              <w:ind w:left="37"/>
              <w:jc w:val="left"/>
              <w:rPr>
                <w:sz w:val="24"/>
                <w:szCs w:val="24"/>
              </w:rPr>
            </w:pPr>
            <w:r w:rsidRPr="003E5E26">
              <w:rPr>
                <w:sz w:val="24"/>
                <w:szCs w:val="24"/>
              </w:rPr>
              <w:t>Subject:</w:t>
            </w:r>
          </w:p>
        </w:tc>
        <w:tc>
          <w:tcPr>
            <w:tcW w:w="8363" w:type="dxa"/>
            <w:gridSpan w:val="2"/>
            <w:shd w:val="clear" w:color="auto" w:fill="auto"/>
          </w:tcPr>
          <w:p w14:paraId="3C8029C5" w14:textId="5604084F" w:rsidR="00B828D0" w:rsidRPr="003E5E26" w:rsidRDefault="00721B0F" w:rsidP="001370F8">
            <w:pPr>
              <w:tabs>
                <w:tab w:val="left" w:pos="3402"/>
              </w:tabs>
              <w:spacing w:before="0"/>
              <w:ind w:left="37"/>
              <w:rPr>
                <w:b/>
                <w:bCs/>
                <w:sz w:val="24"/>
                <w:szCs w:val="24"/>
              </w:rPr>
            </w:pPr>
            <w:r w:rsidRPr="003E5E26">
              <w:rPr>
                <w:b/>
                <w:bCs/>
                <w:sz w:val="24"/>
                <w:szCs w:val="24"/>
              </w:rPr>
              <w:t xml:space="preserve">Draft </w:t>
            </w:r>
            <w:r w:rsidR="00121AFB" w:rsidRPr="003E5E26">
              <w:rPr>
                <w:b/>
                <w:bCs/>
                <w:sz w:val="24"/>
                <w:szCs w:val="24"/>
              </w:rPr>
              <w:t>rule</w:t>
            </w:r>
            <w:r w:rsidRPr="003E5E26">
              <w:rPr>
                <w:b/>
                <w:bCs/>
                <w:sz w:val="24"/>
                <w:szCs w:val="24"/>
              </w:rPr>
              <w:t xml:space="preserve">s of </w:t>
            </w:r>
            <w:r w:rsidR="00121AFB" w:rsidRPr="003E5E26">
              <w:rPr>
                <w:b/>
                <w:bCs/>
                <w:sz w:val="24"/>
                <w:szCs w:val="24"/>
              </w:rPr>
              <w:t>procedure</w:t>
            </w:r>
            <w:r w:rsidRPr="003E5E26">
              <w:rPr>
                <w:b/>
                <w:bCs/>
                <w:sz w:val="24"/>
                <w:szCs w:val="24"/>
              </w:rPr>
              <w:t xml:space="preserve"> </w:t>
            </w:r>
          </w:p>
        </w:tc>
      </w:tr>
    </w:tbl>
    <w:p w14:paraId="3DBE59B3" w14:textId="1E67EAA3" w:rsidR="00066B16" w:rsidRPr="003E5E26" w:rsidRDefault="00066B16" w:rsidP="003E5E26">
      <w:pPr>
        <w:tabs>
          <w:tab w:val="clear" w:pos="794"/>
          <w:tab w:val="clear" w:pos="1191"/>
          <w:tab w:val="clear" w:pos="1588"/>
          <w:tab w:val="clear" w:pos="1985"/>
          <w:tab w:val="left" w:pos="3402"/>
        </w:tabs>
        <w:spacing w:before="600" w:line="276" w:lineRule="auto"/>
        <w:rPr>
          <w:sz w:val="24"/>
          <w:szCs w:val="24"/>
          <w:lang w:eastAsia="zh-CN"/>
        </w:rPr>
      </w:pPr>
      <w:r w:rsidRPr="003E5E26">
        <w:rPr>
          <w:sz w:val="24"/>
          <w:szCs w:val="24"/>
        </w:rPr>
        <w:t xml:space="preserve">At its </w:t>
      </w:r>
      <w:r w:rsidR="00F94C58">
        <w:rPr>
          <w:sz w:val="24"/>
          <w:szCs w:val="24"/>
        </w:rPr>
        <w:t>92</w:t>
      </w:r>
      <w:r w:rsidR="00F67220" w:rsidRPr="00F67220">
        <w:rPr>
          <w:sz w:val="24"/>
          <w:szCs w:val="24"/>
          <w:vertAlign w:val="superscript"/>
        </w:rPr>
        <w:t>nd</w:t>
      </w:r>
      <w:r w:rsidR="00797247" w:rsidRPr="003E5E26">
        <w:rPr>
          <w:sz w:val="24"/>
          <w:szCs w:val="24"/>
        </w:rPr>
        <w:t xml:space="preserve"> </w:t>
      </w:r>
      <w:r w:rsidRPr="003E5E26">
        <w:rPr>
          <w:sz w:val="24"/>
          <w:szCs w:val="24"/>
        </w:rPr>
        <w:t xml:space="preserve">meeting, the Radio Regulations Board </w:t>
      </w:r>
      <w:r w:rsidR="008442B0" w:rsidRPr="003E5E26">
        <w:rPr>
          <w:sz w:val="24"/>
          <w:szCs w:val="24"/>
        </w:rPr>
        <w:t xml:space="preserve">(RRB) </w:t>
      </w:r>
      <w:r w:rsidRPr="003E5E26">
        <w:rPr>
          <w:sz w:val="24"/>
          <w:szCs w:val="24"/>
        </w:rPr>
        <w:t xml:space="preserve">agreed on the schedule for </w:t>
      </w:r>
      <w:r w:rsidR="00731D43" w:rsidRPr="003E5E26">
        <w:rPr>
          <w:sz w:val="24"/>
          <w:szCs w:val="24"/>
        </w:rPr>
        <w:t xml:space="preserve">the approval of </w:t>
      </w:r>
      <w:r w:rsidRPr="003E5E26">
        <w:rPr>
          <w:sz w:val="24"/>
          <w:szCs w:val="24"/>
        </w:rPr>
        <w:t xml:space="preserve">draft new and modified </w:t>
      </w:r>
      <w:r w:rsidR="00121AFB" w:rsidRPr="003E5E26">
        <w:rPr>
          <w:sz w:val="24"/>
          <w:szCs w:val="24"/>
        </w:rPr>
        <w:t>r</w:t>
      </w:r>
      <w:r w:rsidRPr="003E5E26">
        <w:rPr>
          <w:sz w:val="24"/>
          <w:szCs w:val="24"/>
        </w:rPr>
        <w:t xml:space="preserve">ules of </w:t>
      </w:r>
      <w:r w:rsidR="00121AFB" w:rsidRPr="003E5E26">
        <w:rPr>
          <w:sz w:val="24"/>
          <w:szCs w:val="24"/>
        </w:rPr>
        <w:t>p</w:t>
      </w:r>
      <w:r w:rsidRPr="003E5E26">
        <w:rPr>
          <w:sz w:val="24"/>
          <w:szCs w:val="24"/>
        </w:rPr>
        <w:t xml:space="preserve">rocedure contained in </w:t>
      </w:r>
      <w:hyperlink r:id="rId8" w:history="1">
        <w:r w:rsidR="00AB535C" w:rsidRPr="007775D1">
          <w:rPr>
            <w:rStyle w:val="Hyperlink"/>
            <w:sz w:val="24"/>
            <w:szCs w:val="24"/>
          </w:rPr>
          <w:t>Document RRB23-2/1</w:t>
        </w:r>
      </w:hyperlink>
      <w:r w:rsidRPr="003E5E26">
        <w:rPr>
          <w:sz w:val="24"/>
          <w:szCs w:val="24"/>
        </w:rPr>
        <w:t xml:space="preserve"> </w:t>
      </w:r>
      <w:r w:rsidR="00A617E9" w:rsidRPr="003E5E26">
        <w:rPr>
          <w:sz w:val="24"/>
          <w:szCs w:val="24"/>
        </w:rPr>
        <w:t xml:space="preserve">and updated by the Board at its </w:t>
      </w:r>
      <w:r w:rsidR="00F94C58">
        <w:rPr>
          <w:sz w:val="24"/>
          <w:szCs w:val="24"/>
        </w:rPr>
        <w:t>92</w:t>
      </w:r>
      <w:r w:rsidR="00F67220" w:rsidRPr="00F67220">
        <w:rPr>
          <w:sz w:val="24"/>
          <w:szCs w:val="24"/>
          <w:vertAlign w:val="superscript"/>
        </w:rPr>
        <w:t>nd</w:t>
      </w:r>
      <w:r w:rsidR="00F67220">
        <w:rPr>
          <w:sz w:val="24"/>
          <w:szCs w:val="24"/>
        </w:rPr>
        <w:t xml:space="preserve"> </w:t>
      </w:r>
      <w:r w:rsidR="00A617E9" w:rsidRPr="003E5E26">
        <w:rPr>
          <w:sz w:val="24"/>
          <w:szCs w:val="24"/>
        </w:rPr>
        <w:t>meeting</w:t>
      </w:r>
      <w:r w:rsidRPr="003E5E26">
        <w:rPr>
          <w:sz w:val="24"/>
          <w:szCs w:val="24"/>
        </w:rPr>
        <w:t>. Accordingly, t</w:t>
      </w:r>
      <w:r w:rsidRPr="003E5E26">
        <w:rPr>
          <w:sz w:val="24"/>
          <w:szCs w:val="24"/>
          <w:lang w:eastAsia="zh-CN"/>
        </w:rPr>
        <w:t xml:space="preserve">he Bureau prepared a set of draft new or modified </w:t>
      </w:r>
      <w:r w:rsidR="00121AFB" w:rsidRPr="003E5E26">
        <w:rPr>
          <w:sz w:val="24"/>
          <w:szCs w:val="24"/>
          <w:lang w:eastAsia="zh-CN"/>
        </w:rPr>
        <w:t>r</w:t>
      </w:r>
      <w:r w:rsidRPr="003E5E26">
        <w:rPr>
          <w:sz w:val="24"/>
          <w:szCs w:val="24"/>
          <w:lang w:eastAsia="zh-CN"/>
        </w:rPr>
        <w:t xml:space="preserve">ules of </w:t>
      </w:r>
      <w:r w:rsidR="00121AFB" w:rsidRPr="003E5E26">
        <w:rPr>
          <w:sz w:val="24"/>
          <w:szCs w:val="24"/>
          <w:lang w:eastAsia="zh-CN"/>
        </w:rPr>
        <w:t>procedure</w:t>
      </w:r>
      <w:r w:rsidRPr="003E5E26">
        <w:rPr>
          <w:sz w:val="24"/>
          <w:szCs w:val="24"/>
          <w:lang w:eastAsia="zh-CN"/>
        </w:rPr>
        <w:t xml:space="preserve"> </w:t>
      </w:r>
      <w:r w:rsidR="00F94C58">
        <w:rPr>
          <w:sz w:val="24"/>
          <w:szCs w:val="24"/>
          <w:lang w:eastAsia="zh-CN"/>
        </w:rPr>
        <w:t>on RR No</w:t>
      </w:r>
      <w:r w:rsidR="007E38FD">
        <w:rPr>
          <w:sz w:val="24"/>
          <w:szCs w:val="24"/>
          <w:lang w:eastAsia="zh-CN"/>
        </w:rPr>
        <w:t>s</w:t>
      </w:r>
      <w:r w:rsidR="00F94C58">
        <w:rPr>
          <w:sz w:val="24"/>
          <w:szCs w:val="24"/>
          <w:lang w:eastAsia="zh-CN"/>
        </w:rPr>
        <w:t xml:space="preserve">. </w:t>
      </w:r>
      <w:r w:rsidR="00F94C58" w:rsidRPr="00F94C58">
        <w:rPr>
          <w:b/>
          <w:bCs/>
          <w:sz w:val="24"/>
          <w:szCs w:val="24"/>
          <w:lang w:eastAsia="zh-CN"/>
        </w:rPr>
        <w:t>11.48</w:t>
      </w:r>
      <w:r w:rsidR="007E38FD" w:rsidRPr="007E38FD">
        <w:rPr>
          <w:sz w:val="24"/>
          <w:szCs w:val="24"/>
          <w:lang w:eastAsia="zh-CN"/>
        </w:rPr>
        <w:t xml:space="preserve"> and </w:t>
      </w:r>
      <w:r w:rsidR="007E38FD">
        <w:rPr>
          <w:b/>
          <w:bCs/>
          <w:sz w:val="24"/>
          <w:szCs w:val="24"/>
          <w:lang w:eastAsia="zh-CN"/>
        </w:rPr>
        <w:t>11.48.1</w:t>
      </w:r>
      <w:r w:rsidR="00F94C58">
        <w:rPr>
          <w:sz w:val="24"/>
          <w:szCs w:val="24"/>
          <w:lang w:eastAsia="zh-CN"/>
        </w:rPr>
        <w:t xml:space="preserve">, </w:t>
      </w:r>
      <w:r w:rsidR="007E38FD">
        <w:rPr>
          <w:rFonts w:ascii="Times New Roman" w:hAnsi="Times New Roman" w:cs="Times New Roman"/>
          <w:sz w:val="24"/>
          <w:szCs w:val="24"/>
          <w:lang w:eastAsia="zh-CN"/>
        </w:rPr>
        <w:t>§</w:t>
      </w:r>
      <w:r w:rsidR="007E38FD">
        <w:rPr>
          <w:sz w:val="24"/>
          <w:szCs w:val="24"/>
          <w:lang w:eastAsia="zh-CN"/>
        </w:rPr>
        <w:t xml:space="preserve"> 5.3.1 of Articles 5 of Appendices </w:t>
      </w:r>
      <w:r w:rsidR="007E38FD">
        <w:rPr>
          <w:b/>
          <w:bCs/>
          <w:sz w:val="24"/>
          <w:szCs w:val="24"/>
          <w:lang w:eastAsia="zh-CN"/>
        </w:rPr>
        <w:t xml:space="preserve">30 </w:t>
      </w:r>
      <w:r w:rsidR="007E38FD" w:rsidRPr="007E38FD">
        <w:rPr>
          <w:sz w:val="24"/>
          <w:szCs w:val="24"/>
          <w:lang w:eastAsia="zh-CN"/>
        </w:rPr>
        <w:t>and</w:t>
      </w:r>
      <w:r w:rsidR="007E38FD">
        <w:rPr>
          <w:b/>
          <w:bCs/>
          <w:sz w:val="24"/>
          <w:szCs w:val="24"/>
          <w:lang w:eastAsia="zh-CN"/>
        </w:rPr>
        <w:t xml:space="preserve"> 30A</w:t>
      </w:r>
      <w:r w:rsidR="007E38FD">
        <w:rPr>
          <w:sz w:val="24"/>
          <w:szCs w:val="24"/>
          <w:lang w:eastAsia="zh-CN"/>
        </w:rPr>
        <w:t xml:space="preserve"> and </w:t>
      </w:r>
      <w:r w:rsidR="007E38FD">
        <w:rPr>
          <w:rFonts w:ascii="Times New Roman" w:hAnsi="Times New Roman" w:cs="Times New Roman"/>
          <w:sz w:val="24"/>
          <w:szCs w:val="24"/>
          <w:lang w:eastAsia="zh-CN"/>
        </w:rPr>
        <w:t>§</w:t>
      </w:r>
      <w:r w:rsidR="007E38FD">
        <w:rPr>
          <w:sz w:val="24"/>
          <w:szCs w:val="24"/>
          <w:lang w:eastAsia="zh-CN"/>
        </w:rPr>
        <w:t> 8.16</w:t>
      </w:r>
      <w:r w:rsidR="007E38FD" w:rsidRPr="007E38FD">
        <w:rPr>
          <w:sz w:val="24"/>
          <w:szCs w:val="24"/>
          <w:lang w:eastAsia="zh-CN"/>
        </w:rPr>
        <w:t xml:space="preserve"> </w:t>
      </w:r>
      <w:r w:rsidR="007E38FD">
        <w:rPr>
          <w:sz w:val="24"/>
          <w:szCs w:val="24"/>
          <w:lang w:eastAsia="zh-CN"/>
        </w:rPr>
        <w:t xml:space="preserve">of Article 8 of Appendix </w:t>
      </w:r>
      <w:r w:rsidR="007E38FD">
        <w:rPr>
          <w:b/>
          <w:bCs/>
          <w:sz w:val="24"/>
          <w:szCs w:val="24"/>
          <w:lang w:eastAsia="zh-CN"/>
        </w:rPr>
        <w:t>30B</w:t>
      </w:r>
      <w:r w:rsidR="007E38FD" w:rsidRPr="007E38FD">
        <w:rPr>
          <w:sz w:val="24"/>
          <w:szCs w:val="24"/>
          <w:lang w:eastAsia="zh-CN"/>
        </w:rPr>
        <w:t>.</w:t>
      </w:r>
      <w:r w:rsidR="007E38FD">
        <w:rPr>
          <w:b/>
          <w:bCs/>
          <w:sz w:val="24"/>
          <w:szCs w:val="24"/>
          <w:lang w:eastAsia="zh-CN"/>
        </w:rPr>
        <w:t xml:space="preserve"> </w:t>
      </w:r>
      <w:r w:rsidR="00F94C58">
        <w:rPr>
          <w:sz w:val="24"/>
          <w:szCs w:val="24"/>
          <w:lang w:eastAsia="zh-CN"/>
        </w:rPr>
        <w:t xml:space="preserve">These </w:t>
      </w:r>
      <w:r w:rsidR="007E38FD">
        <w:rPr>
          <w:sz w:val="24"/>
          <w:szCs w:val="24"/>
          <w:lang w:eastAsia="zh-CN"/>
        </w:rPr>
        <w:t xml:space="preserve">draft </w:t>
      </w:r>
      <w:r w:rsidR="00F94C58">
        <w:rPr>
          <w:sz w:val="24"/>
          <w:szCs w:val="24"/>
          <w:lang w:eastAsia="zh-CN"/>
        </w:rPr>
        <w:t xml:space="preserve">rules are annexed </w:t>
      </w:r>
      <w:r w:rsidRPr="003E5E26">
        <w:rPr>
          <w:sz w:val="24"/>
          <w:szCs w:val="24"/>
          <w:lang w:eastAsia="zh-CN"/>
        </w:rPr>
        <w:t>to this Circular Letter</w:t>
      </w:r>
      <w:r w:rsidR="00F94C58">
        <w:rPr>
          <w:sz w:val="24"/>
          <w:szCs w:val="24"/>
          <w:lang w:eastAsia="zh-CN"/>
        </w:rPr>
        <w:t>.</w:t>
      </w:r>
    </w:p>
    <w:p w14:paraId="619EB642" w14:textId="7D434876" w:rsidR="00CE16A2" w:rsidRPr="00E23754" w:rsidRDefault="00842DDA" w:rsidP="00BB7C37">
      <w:pPr>
        <w:tabs>
          <w:tab w:val="clear" w:pos="794"/>
          <w:tab w:val="clear" w:pos="1191"/>
          <w:tab w:val="clear" w:pos="1588"/>
          <w:tab w:val="clear" w:pos="1985"/>
          <w:tab w:val="left" w:pos="3402"/>
        </w:tabs>
        <w:overflowPunct/>
        <w:autoSpaceDE/>
        <w:autoSpaceDN/>
        <w:adjustRightInd/>
        <w:spacing w:before="120" w:after="40" w:line="276" w:lineRule="auto"/>
        <w:textAlignment w:val="auto"/>
        <w:rPr>
          <w:sz w:val="24"/>
          <w:szCs w:val="24"/>
          <w:lang w:eastAsia="zh-CN"/>
        </w:rPr>
      </w:pPr>
      <w:r w:rsidRPr="00E23754">
        <w:rPr>
          <w:sz w:val="24"/>
          <w:szCs w:val="24"/>
        </w:rPr>
        <w:t xml:space="preserve">In accordance with No. </w:t>
      </w:r>
      <w:r w:rsidRPr="00E23754">
        <w:rPr>
          <w:b/>
          <w:bCs/>
          <w:sz w:val="24"/>
          <w:szCs w:val="24"/>
        </w:rPr>
        <w:t>13.17</w:t>
      </w:r>
      <w:r w:rsidRPr="00E23754">
        <w:rPr>
          <w:sz w:val="24"/>
          <w:szCs w:val="24"/>
        </w:rPr>
        <w:t xml:space="preserve"> of the Radio Regulations, these draft </w:t>
      </w:r>
      <w:r w:rsidR="00121AFB" w:rsidRPr="00E23754">
        <w:rPr>
          <w:sz w:val="24"/>
          <w:szCs w:val="24"/>
        </w:rPr>
        <w:t>rule</w:t>
      </w:r>
      <w:r w:rsidRPr="00E23754">
        <w:rPr>
          <w:sz w:val="24"/>
          <w:szCs w:val="24"/>
        </w:rPr>
        <w:t xml:space="preserve">s of </w:t>
      </w:r>
      <w:r w:rsidR="00121AFB" w:rsidRPr="00E23754">
        <w:rPr>
          <w:sz w:val="24"/>
          <w:szCs w:val="24"/>
        </w:rPr>
        <w:t>procedure</w:t>
      </w:r>
      <w:r w:rsidRPr="00E23754">
        <w:rPr>
          <w:sz w:val="24"/>
          <w:szCs w:val="24"/>
        </w:rPr>
        <w:t xml:space="preserve"> are made available to administrations for comments before being submitted to the RRB pursuant to No. </w:t>
      </w:r>
      <w:r w:rsidRPr="00E23754">
        <w:rPr>
          <w:b/>
          <w:bCs/>
          <w:sz w:val="24"/>
          <w:szCs w:val="24"/>
        </w:rPr>
        <w:t>13.14</w:t>
      </w:r>
      <w:r w:rsidRPr="00E23754">
        <w:rPr>
          <w:sz w:val="24"/>
          <w:szCs w:val="24"/>
        </w:rPr>
        <w:t xml:space="preserve">. </w:t>
      </w:r>
    </w:p>
    <w:p w14:paraId="7C58E0CD" w14:textId="3FCE58F3" w:rsidR="00842DDA" w:rsidRPr="003E5E26" w:rsidRDefault="00842DDA" w:rsidP="00EE166B">
      <w:pPr>
        <w:tabs>
          <w:tab w:val="clear" w:pos="794"/>
          <w:tab w:val="clear" w:pos="1191"/>
          <w:tab w:val="clear" w:pos="1588"/>
          <w:tab w:val="clear" w:pos="1985"/>
          <w:tab w:val="left" w:pos="3402"/>
        </w:tabs>
        <w:spacing w:before="120" w:line="276" w:lineRule="auto"/>
        <w:rPr>
          <w:b/>
          <w:bCs/>
          <w:sz w:val="24"/>
          <w:szCs w:val="24"/>
          <w:lang w:eastAsia="zh-CN"/>
        </w:rPr>
      </w:pPr>
      <w:r w:rsidRPr="003E5E26">
        <w:rPr>
          <w:sz w:val="24"/>
          <w:szCs w:val="24"/>
        </w:rPr>
        <w:t xml:space="preserve">As indicated in No. </w:t>
      </w:r>
      <w:r w:rsidRPr="003E5E26">
        <w:rPr>
          <w:b/>
          <w:bCs/>
          <w:sz w:val="24"/>
          <w:szCs w:val="24"/>
        </w:rPr>
        <w:t>13.12A</w:t>
      </w:r>
      <w:r w:rsidRPr="003E5E26">
        <w:rPr>
          <w:sz w:val="24"/>
          <w:szCs w:val="24"/>
        </w:rPr>
        <w:t xml:space="preserve"> </w:t>
      </w:r>
      <w:r w:rsidRPr="003E5E26">
        <w:rPr>
          <w:i/>
          <w:iCs/>
          <w:sz w:val="24"/>
          <w:szCs w:val="24"/>
        </w:rPr>
        <w:t>d)</w:t>
      </w:r>
      <w:r w:rsidRPr="003E5E26">
        <w:rPr>
          <w:sz w:val="24"/>
          <w:szCs w:val="24"/>
        </w:rPr>
        <w:t xml:space="preserve"> of the Radio Regulations, any comments that you may wish to submit should reach the Bureau not later than </w:t>
      </w:r>
      <w:r w:rsidR="00F94C58">
        <w:rPr>
          <w:b/>
          <w:bCs/>
          <w:sz w:val="24"/>
          <w:szCs w:val="24"/>
        </w:rPr>
        <w:t xml:space="preserve">29 May </w:t>
      </w:r>
      <w:r w:rsidR="00E222E0">
        <w:rPr>
          <w:b/>
          <w:bCs/>
          <w:sz w:val="24"/>
          <w:szCs w:val="24"/>
        </w:rPr>
        <w:t>202</w:t>
      </w:r>
      <w:r w:rsidR="00F94C58">
        <w:rPr>
          <w:b/>
          <w:bCs/>
          <w:sz w:val="24"/>
          <w:szCs w:val="24"/>
        </w:rPr>
        <w:t>3</w:t>
      </w:r>
      <w:r w:rsidRPr="003E5E26">
        <w:rPr>
          <w:sz w:val="24"/>
          <w:szCs w:val="24"/>
        </w:rPr>
        <w:t>, in order to be considered at the</w:t>
      </w:r>
      <w:r w:rsidR="00CE16A2">
        <w:rPr>
          <w:sz w:val="24"/>
          <w:szCs w:val="24"/>
        </w:rPr>
        <w:t xml:space="preserve"> </w:t>
      </w:r>
      <w:r w:rsidR="00F94C58">
        <w:rPr>
          <w:sz w:val="24"/>
          <w:szCs w:val="24"/>
        </w:rPr>
        <w:t>93</w:t>
      </w:r>
      <w:r w:rsidR="00F67220" w:rsidRPr="00F67220">
        <w:rPr>
          <w:sz w:val="24"/>
          <w:szCs w:val="24"/>
          <w:vertAlign w:val="superscript"/>
        </w:rPr>
        <w:t>rd</w:t>
      </w:r>
      <w:r w:rsidR="001370F8">
        <w:rPr>
          <w:sz w:val="24"/>
          <w:szCs w:val="24"/>
          <w:vertAlign w:val="superscript"/>
        </w:rPr>
        <w:t> </w:t>
      </w:r>
      <w:r w:rsidRPr="003E5E26">
        <w:rPr>
          <w:sz w:val="24"/>
          <w:szCs w:val="24"/>
        </w:rPr>
        <w:t>meeting of the RRB</w:t>
      </w:r>
      <w:r w:rsidR="002F4A42" w:rsidRPr="003E5E26">
        <w:rPr>
          <w:sz w:val="24"/>
          <w:szCs w:val="24"/>
        </w:rPr>
        <w:t xml:space="preserve"> which will commence on </w:t>
      </w:r>
      <w:r w:rsidR="00F94C58">
        <w:rPr>
          <w:sz w:val="24"/>
          <w:szCs w:val="24"/>
        </w:rPr>
        <w:t xml:space="preserve">26 June </w:t>
      </w:r>
      <w:r w:rsidR="00E222E0">
        <w:rPr>
          <w:sz w:val="24"/>
          <w:szCs w:val="24"/>
        </w:rPr>
        <w:t>202</w:t>
      </w:r>
      <w:r w:rsidR="00F94C58">
        <w:rPr>
          <w:sz w:val="24"/>
          <w:szCs w:val="24"/>
        </w:rPr>
        <w:t>3</w:t>
      </w:r>
      <w:r w:rsidRPr="003E5E26">
        <w:rPr>
          <w:sz w:val="24"/>
          <w:szCs w:val="24"/>
        </w:rPr>
        <w:t xml:space="preserve">. Comments should be sent by email to </w:t>
      </w:r>
      <w:hyperlink r:id="rId9" w:history="1">
        <w:r w:rsidRPr="003E5E26">
          <w:rPr>
            <w:color w:val="0000FF"/>
            <w:sz w:val="24"/>
            <w:szCs w:val="24"/>
            <w:u w:val="single"/>
          </w:rPr>
          <w:t>brmail@itu.int</w:t>
        </w:r>
      </w:hyperlink>
      <w:r w:rsidRPr="003E5E26">
        <w:rPr>
          <w:sz w:val="24"/>
          <w:szCs w:val="24"/>
        </w:rPr>
        <w:t>.</w:t>
      </w:r>
    </w:p>
    <w:p w14:paraId="78B50B1C" w14:textId="77777777" w:rsidR="00031E64" w:rsidRPr="003E5E26" w:rsidRDefault="008442B0" w:rsidP="00F80CD2">
      <w:pPr>
        <w:tabs>
          <w:tab w:val="left" w:pos="3402"/>
        </w:tabs>
        <w:spacing w:before="1200" w:line="240" w:lineRule="auto"/>
        <w:jc w:val="left"/>
        <w:rPr>
          <w:rFonts w:asciiTheme="minorHAnsi" w:hAnsiTheme="minorHAnsi" w:cstheme="minorHAnsi"/>
          <w:sz w:val="24"/>
          <w:szCs w:val="24"/>
        </w:rPr>
      </w:pPr>
      <w:r w:rsidRPr="003E5E26">
        <w:rPr>
          <w:rFonts w:asciiTheme="minorHAnsi" w:hAnsiTheme="minorHAnsi" w:cstheme="minorHAnsi"/>
          <w:sz w:val="24"/>
          <w:szCs w:val="24"/>
        </w:rPr>
        <w:t>Mario Maniewicz</w:t>
      </w:r>
    </w:p>
    <w:p w14:paraId="54782E14" w14:textId="32461081" w:rsidR="00031E64" w:rsidRDefault="00CE463D" w:rsidP="003E5E26">
      <w:pPr>
        <w:tabs>
          <w:tab w:val="left" w:pos="3402"/>
        </w:tabs>
        <w:spacing w:before="0" w:line="240" w:lineRule="auto"/>
        <w:jc w:val="left"/>
        <w:rPr>
          <w:rFonts w:asciiTheme="minorHAnsi" w:hAnsiTheme="minorHAnsi" w:cstheme="minorHAnsi"/>
          <w:sz w:val="24"/>
          <w:szCs w:val="24"/>
        </w:rPr>
      </w:pPr>
      <w:r w:rsidRPr="003E5E26">
        <w:rPr>
          <w:rFonts w:asciiTheme="minorHAnsi" w:hAnsiTheme="minorHAnsi" w:cstheme="minorHAnsi"/>
          <w:sz w:val="24"/>
          <w:szCs w:val="24"/>
        </w:rPr>
        <w:t>Director</w:t>
      </w:r>
    </w:p>
    <w:p w14:paraId="5E0A4BA3" w14:textId="4C048754" w:rsidR="00CE16A2" w:rsidRDefault="00CE16A2" w:rsidP="003E5E26">
      <w:pPr>
        <w:tabs>
          <w:tab w:val="left" w:pos="3402"/>
        </w:tabs>
        <w:spacing w:before="0" w:line="240" w:lineRule="auto"/>
        <w:jc w:val="left"/>
        <w:rPr>
          <w:rFonts w:asciiTheme="minorHAnsi" w:hAnsiTheme="minorHAnsi" w:cstheme="minorHAnsi"/>
          <w:sz w:val="24"/>
          <w:szCs w:val="24"/>
        </w:rPr>
      </w:pPr>
    </w:p>
    <w:p w14:paraId="40044A73" w14:textId="77777777" w:rsidR="00CE16A2" w:rsidRPr="003E5E26" w:rsidRDefault="00CE16A2" w:rsidP="003E5E26">
      <w:pPr>
        <w:tabs>
          <w:tab w:val="left" w:pos="3402"/>
        </w:tabs>
        <w:spacing w:before="0" w:line="240" w:lineRule="auto"/>
        <w:jc w:val="left"/>
        <w:rPr>
          <w:rFonts w:asciiTheme="minorHAnsi" w:hAnsiTheme="minorHAnsi" w:cstheme="minorHAnsi"/>
          <w:sz w:val="24"/>
          <w:szCs w:val="24"/>
        </w:rPr>
      </w:pPr>
    </w:p>
    <w:p w14:paraId="7261D371" w14:textId="77777777" w:rsidR="00066B16" w:rsidRPr="003E5E26" w:rsidRDefault="00066B16" w:rsidP="003E5E26">
      <w:pPr>
        <w:tabs>
          <w:tab w:val="left" w:pos="3402"/>
        </w:tabs>
        <w:spacing w:before="0" w:line="240" w:lineRule="auto"/>
        <w:jc w:val="left"/>
        <w:rPr>
          <w:rFonts w:asciiTheme="minorHAnsi" w:hAnsiTheme="minorHAnsi" w:cstheme="minorHAnsi"/>
          <w:b/>
          <w:bCs/>
          <w:sz w:val="24"/>
          <w:szCs w:val="24"/>
        </w:rPr>
      </w:pPr>
    </w:p>
    <w:p w14:paraId="2DF98A0B" w14:textId="61CF1E64" w:rsidR="00066B16" w:rsidRPr="00AB535C" w:rsidRDefault="00066B16" w:rsidP="00E67E9C">
      <w:pPr>
        <w:tabs>
          <w:tab w:val="left" w:pos="3402"/>
        </w:tabs>
        <w:spacing w:before="1200" w:line="240" w:lineRule="auto"/>
        <w:jc w:val="left"/>
        <w:rPr>
          <w:rFonts w:asciiTheme="minorHAnsi" w:hAnsiTheme="minorHAnsi" w:cstheme="minorHAnsi"/>
          <w:sz w:val="24"/>
          <w:szCs w:val="24"/>
        </w:rPr>
      </w:pPr>
      <w:r w:rsidRPr="003E5E26">
        <w:rPr>
          <w:rFonts w:asciiTheme="minorHAnsi" w:hAnsiTheme="minorHAnsi" w:cstheme="minorHAnsi"/>
          <w:b/>
          <w:bCs/>
          <w:sz w:val="24"/>
          <w:szCs w:val="24"/>
        </w:rPr>
        <w:t xml:space="preserve">Annex: </w:t>
      </w:r>
      <w:r w:rsidR="00AB535C" w:rsidRPr="00556253">
        <w:rPr>
          <w:rFonts w:asciiTheme="minorHAnsi" w:hAnsiTheme="minorHAnsi" w:cstheme="minorHAnsi"/>
          <w:sz w:val="24"/>
          <w:szCs w:val="24"/>
        </w:rPr>
        <w:t>4</w:t>
      </w:r>
      <w:r w:rsidR="00AB535C">
        <w:rPr>
          <w:rFonts w:asciiTheme="minorHAnsi" w:hAnsiTheme="minorHAnsi" w:cstheme="minorHAnsi"/>
          <w:b/>
          <w:bCs/>
          <w:sz w:val="24"/>
          <w:szCs w:val="24"/>
        </w:rPr>
        <w:t xml:space="preserve"> </w:t>
      </w:r>
      <w:r w:rsidR="00AB535C" w:rsidRPr="00AB535C">
        <w:rPr>
          <w:rFonts w:asciiTheme="minorHAnsi" w:hAnsiTheme="minorHAnsi" w:cstheme="minorHAnsi"/>
          <w:sz w:val="24"/>
          <w:szCs w:val="24"/>
        </w:rPr>
        <w:t>pages</w:t>
      </w:r>
    </w:p>
    <w:p w14:paraId="5CC2FF9E" w14:textId="77777777" w:rsidR="00066B16" w:rsidRPr="003E5E26" w:rsidRDefault="00066B16" w:rsidP="003E5E26">
      <w:pPr>
        <w:tabs>
          <w:tab w:val="clear" w:pos="794"/>
          <w:tab w:val="clear" w:pos="1191"/>
          <w:tab w:val="clear" w:pos="1588"/>
          <w:tab w:val="clear" w:pos="1985"/>
          <w:tab w:val="left" w:pos="3402"/>
        </w:tabs>
        <w:overflowPunct/>
        <w:autoSpaceDE/>
        <w:autoSpaceDN/>
        <w:adjustRightInd/>
        <w:spacing w:before="960" w:line="240" w:lineRule="auto"/>
        <w:jc w:val="left"/>
        <w:textAlignment w:val="auto"/>
        <w:rPr>
          <w:rFonts w:asciiTheme="minorHAnsi" w:hAnsiTheme="minorHAnsi" w:cstheme="minorHAnsi"/>
          <w:sz w:val="24"/>
          <w:szCs w:val="24"/>
        </w:rPr>
      </w:pPr>
      <w:r w:rsidRPr="003E5E26">
        <w:rPr>
          <w:rFonts w:asciiTheme="minorHAnsi" w:hAnsiTheme="minorHAnsi" w:cstheme="minorHAnsi"/>
          <w:bCs/>
          <w:sz w:val="18"/>
          <w:szCs w:val="18"/>
          <w:u w:val="single"/>
        </w:rPr>
        <w:t>Distribution</w:t>
      </w:r>
      <w:r w:rsidRPr="003E5E26">
        <w:rPr>
          <w:rFonts w:asciiTheme="minorHAnsi" w:hAnsiTheme="minorHAnsi" w:cstheme="minorHAnsi"/>
          <w:bCs/>
          <w:sz w:val="18"/>
          <w:szCs w:val="18"/>
        </w:rPr>
        <w:t xml:space="preserve">: </w:t>
      </w:r>
      <w:r w:rsidRPr="003E5E26">
        <w:rPr>
          <w:rFonts w:asciiTheme="minorHAnsi" w:hAnsiTheme="minorHAnsi" w:cstheme="minorHAnsi"/>
          <w:bCs/>
          <w:sz w:val="18"/>
          <w:szCs w:val="18"/>
        </w:rPr>
        <w:br/>
        <w:t>- Administrations of Member States of ITU</w:t>
      </w:r>
      <w:r w:rsidRPr="003E5E26">
        <w:rPr>
          <w:rFonts w:asciiTheme="minorHAnsi" w:hAnsiTheme="minorHAnsi" w:cstheme="minorHAnsi"/>
          <w:bCs/>
          <w:sz w:val="18"/>
          <w:szCs w:val="18"/>
        </w:rPr>
        <w:br/>
        <w:t>- Members of the Radio Regulations Board</w:t>
      </w:r>
      <w:r w:rsidRPr="003E5E26">
        <w:rPr>
          <w:rFonts w:asciiTheme="minorHAnsi" w:hAnsiTheme="minorHAnsi" w:cstheme="minorHAnsi"/>
          <w:sz w:val="24"/>
          <w:szCs w:val="24"/>
        </w:rPr>
        <w:br w:type="page"/>
      </w:r>
    </w:p>
    <w:p w14:paraId="703F76B2" w14:textId="603FFAF5" w:rsidR="00556253" w:rsidRDefault="00556253" w:rsidP="00556253">
      <w:pPr>
        <w:pStyle w:val="AnnexNoTitle"/>
        <w:rPr>
          <w:b w:val="0"/>
          <w:bCs/>
          <w:lang w:val="fr-FR"/>
        </w:rPr>
      </w:pPr>
      <w:r>
        <w:rPr>
          <w:b w:val="0"/>
          <w:bCs/>
          <w:lang w:val="fr-FR"/>
        </w:rPr>
        <w:lastRenderedPageBreak/>
        <w:t>Annex</w:t>
      </w:r>
    </w:p>
    <w:p w14:paraId="17BBA5D5" w14:textId="77777777" w:rsidR="00AF0CBA" w:rsidRPr="00550CC7" w:rsidRDefault="00AF0CBA" w:rsidP="00AF0CBA">
      <w:pPr>
        <w:pStyle w:val="Heading1"/>
        <w:spacing w:before="300"/>
        <w:jc w:val="center"/>
        <w:rPr>
          <w:color w:val="000000"/>
        </w:rPr>
      </w:pPr>
      <w:r w:rsidRPr="00550CC7">
        <w:rPr>
          <w:color w:val="000000"/>
        </w:rPr>
        <w:t>Rules concerning</w:t>
      </w:r>
    </w:p>
    <w:p w14:paraId="14D595C7" w14:textId="77777777" w:rsidR="00AF0CBA" w:rsidRPr="00B036F9" w:rsidRDefault="00AF0CBA" w:rsidP="00AF0CBA">
      <w:pPr>
        <w:pStyle w:val="Heading2"/>
        <w:jc w:val="center"/>
      </w:pPr>
      <w:r w:rsidRPr="00B036F9">
        <w:t xml:space="preserve">ARTICLE  </w:t>
      </w:r>
      <w:r w:rsidRPr="00B036F9">
        <w:rPr>
          <w:rStyle w:val="href2"/>
        </w:rPr>
        <w:t>11</w:t>
      </w:r>
      <w:r w:rsidRPr="00B036F9">
        <w:t xml:space="preserve"> of the RR</w:t>
      </w:r>
    </w:p>
    <w:p w14:paraId="6C6F6E37" w14:textId="31030967" w:rsidR="00390462" w:rsidRPr="00907B52" w:rsidRDefault="00AF0CBA" w:rsidP="00390462">
      <w:pPr>
        <w:tabs>
          <w:tab w:val="left" w:pos="1134"/>
          <w:tab w:val="left" w:pos="1871"/>
          <w:tab w:val="left" w:pos="2268"/>
          <w:tab w:val="left" w:pos="3402"/>
        </w:tabs>
        <w:spacing w:before="200" w:line="240" w:lineRule="auto"/>
        <w:rPr>
          <w:b/>
          <w:bCs/>
          <w:szCs w:val="18"/>
        </w:rPr>
      </w:pPr>
      <w:r>
        <w:rPr>
          <w:b/>
          <w:bCs/>
          <w:szCs w:val="18"/>
        </w:rPr>
        <w:t>MO</w:t>
      </w:r>
      <w:r w:rsidR="00390462" w:rsidRPr="00907B52">
        <w:rPr>
          <w:b/>
          <w:bCs/>
          <w:szCs w:val="18"/>
        </w:rPr>
        <w:t>D</w:t>
      </w:r>
    </w:p>
    <w:p w14:paraId="40000799" w14:textId="77777777" w:rsidR="00AF0CBA" w:rsidRPr="00D45621" w:rsidRDefault="00AF0CBA">
      <w:pPr>
        <w:keepNext/>
        <w:keepLines/>
        <w:pBdr>
          <w:top w:val="double" w:sz="6" w:space="1" w:color="auto"/>
          <w:left w:val="double" w:sz="6" w:space="1" w:color="auto"/>
          <w:bottom w:val="double" w:sz="6" w:space="1" w:color="auto"/>
          <w:right w:val="double" w:sz="6" w:space="25" w:color="auto"/>
        </w:pBdr>
        <w:tabs>
          <w:tab w:val="clear" w:pos="794"/>
          <w:tab w:val="clear" w:pos="1191"/>
          <w:tab w:val="clear" w:pos="1588"/>
          <w:tab w:val="clear" w:pos="1985"/>
          <w:tab w:val="left" w:pos="1134"/>
          <w:tab w:val="left" w:pos="1871"/>
        </w:tabs>
        <w:spacing w:before="360"/>
        <w:ind w:left="85" w:right="7938"/>
        <w:outlineLvl w:val="7"/>
        <w:rPr>
          <w:color w:val="000000"/>
          <w:highlight w:val="yellow"/>
        </w:rPr>
        <w:pPrChange w:id="0" w:author="Sakamoto, Mitsuhiro" w:date="2022-11-18T09:33:00Z">
          <w:pPr>
            <w:pStyle w:val="Heading8"/>
            <w:spacing w:before="360"/>
          </w:pPr>
        </w:pPrChange>
      </w:pPr>
      <w:bookmarkStart w:id="1" w:name="_Hlk129615675"/>
      <w:r w:rsidRPr="00D45621">
        <w:rPr>
          <w:b/>
          <w:color w:val="000000"/>
        </w:rPr>
        <w:t>11.48</w:t>
      </w:r>
      <w:ins w:id="2" w:author="Sakamoto, Mitsuhiro" w:date="2022-11-18T09:33:00Z">
        <w:r w:rsidRPr="00D45621">
          <w:rPr>
            <w:b/>
            <w:color w:val="000000"/>
          </w:rPr>
          <w:t xml:space="preserve"> and 11.48.1</w:t>
        </w:r>
      </w:ins>
    </w:p>
    <w:p w14:paraId="468BB740" w14:textId="77777777" w:rsidR="00AF0CBA" w:rsidRPr="00D45621" w:rsidRDefault="00AF0CBA" w:rsidP="00AF0CBA">
      <w:pPr>
        <w:tabs>
          <w:tab w:val="clear" w:pos="794"/>
          <w:tab w:val="clear" w:pos="1191"/>
          <w:tab w:val="clear" w:pos="1588"/>
          <w:tab w:val="clear" w:pos="1985"/>
          <w:tab w:val="left" w:pos="1134"/>
          <w:tab w:val="left" w:pos="1871"/>
          <w:tab w:val="left" w:pos="2268"/>
        </w:tabs>
        <w:spacing w:before="200"/>
        <w:rPr>
          <w:b/>
          <w:bCs/>
        </w:rPr>
      </w:pPr>
      <w:r w:rsidRPr="00D45621">
        <w:rPr>
          <w:b/>
          <w:bCs/>
        </w:rPr>
        <w:t>Actions from the Bureau following a Board decision to grant an extension for bringing into use frequency assignments to a satellite network</w:t>
      </w:r>
    </w:p>
    <w:p w14:paraId="7901DF0C" w14:textId="77777777" w:rsidR="00AF0CBA" w:rsidRPr="00D45621" w:rsidRDefault="00AF0CBA" w:rsidP="00AF0CBA">
      <w:pPr>
        <w:tabs>
          <w:tab w:val="clear" w:pos="794"/>
          <w:tab w:val="clear" w:pos="1191"/>
          <w:tab w:val="clear" w:pos="1588"/>
          <w:tab w:val="clear" w:pos="1985"/>
          <w:tab w:val="left" w:pos="1134"/>
          <w:tab w:val="left" w:pos="1871"/>
          <w:tab w:val="left" w:pos="2268"/>
        </w:tabs>
        <w:spacing w:before="200"/>
      </w:pPr>
      <w:r w:rsidRPr="00D45621">
        <w:t xml:space="preserve">When the Board decides to grant an extension of the regulatory time limit for bringing into use frequency assignments to a satellite network in cases of </w:t>
      </w:r>
      <w:r w:rsidRPr="00D45621">
        <w:rPr>
          <w:i/>
          <w:iCs/>
        </w:rPr>
        <w:t>force majeure</w:t>
      </w:r>
      <w:r w:rsidRPr="00D45621">
        <w:t xml:space="preserve"> or co-passenger delay, this raises the question of whether the deadline for the submission of Resolution </w:t>
      </w:r>
      <w:r w:rsidRPr="00D45621">
        <w:rPr>
          <w:b/>
          <w:bCs/>
        </w:rPr>
        <w:t>49 (Rev.WRC-19)</w:t>
      </w:r>
      <w:ins w:id="3" w:author="Ng, Hon Fai" w:date="2022-11-17T16:04:00Z">
        <w:r w:rsidRPr="00D45621">
          <w:rPr>
            <w:b/>
            <w:bCs/>
          </w:rPr>
          <w:t xml:space="preserve">, </w:t>
        </w:r>
        <w:r w:rsidRPr="00D45621">
          <w:rPr>
            <w:rPrChange w:id="4" w:author="Ng, Hon Fai" w:date="2022-11-17T16:06:00Z">
              <w:rPr>
                <w:b/>
                <w:bCs/>
              </w:rPr>
            </w:rPrChange>
          </w:rPr>
          <w:t xml:space="preserve">Resolution </w:t>
        </w:r>
        <w:r w:rsidRPr="00D45621">
          <w:rPr>
            <w:b/>
            <w:bCs/>
          </w:rPr>
          <w:t>552 (Rev.WRC-19)</w:t>
        </w:r>
      </w:ins>
      <w:r w:rsidRPr="00D45621">
        <w:t xml:space="preserve"> and notification information should also be extended. Indeed, No</w:t>
      </w:r>
      <w:ins w:id="5" w:author="Sakamoto, Mitsuhiro" w:date="2022-11-18T09:34:00Z">
        <w:r w:rsidRPr="00D45621">
          <w:t>s</w:t>
        </w:r>
      </w:ins>
      <w:r w:rsidRPr="00D45621">
        <w:t xml:space="preserve">. </w:t>
      </w:r>
      <w:r w:rsidRPr="00D45621">
        <w:rPr>
          <w:b/>
          <w:bCs/>
        </w:rPr>
        <w:t>11.48</w:t>
      </w:r>
      <w:ins w:id="6" w:author="Sakamoto, Mitsuhiro" w:date="2022-11-18T09:34:00Z">
        <w:r w:rsidRPr="00D45621">
          <w:rPr>
            <w:b/>
            <w:bCs/>
          </w:rPr>
          <w:t xml:space="preserve"> </w:t>
        </w:r>
        <w:r w:rsidRPr="00D45621">
          <w:rPr>
            <w:rPrChange w:id="7" w:author="Sakamoto, Mitsuhiro" w:date="2022-11-18T09:34:00Z">
              <w:rPr>
                <w:b/>
                <w:bCs/>
              </w:rPr>
            </w:rPrChange>
          </w:rPr>
          <w:t>and</w:t>
        </w:r>
        <w:r w:rsidRPr="00D45621">
          <w:rPr>
            <w:b/>
            <w:bCs/>
          </w:rPr>
          <w:t xml:space="preserve"> 11.48.1</w:t>
        </w:r>
      </w:ins>
      <w:r w:rsidRPr="00D45621">
        <w:t xml:space="preserve"> do</w:t>
      </w:r>
      <w:del w:id="8" w:author="Botha, David" w:date="2023-03-13T16:35:00Z">
        <w:r w:rsidRPr="00D45621" w:rsidDel="005C4271">
          <w:delText>es</w:delText>
        </w:r>
      </w:del>
      <w:r w:rsidRPr="00D45621">
        <w:t xml:space="preserve"> not only relate to the bringing into use, but also require</w:t>
      </w:r>
      <w:del w:id="9" w:author="Botha, David" w:date="2023-03-13T16:35:00Z">
        <w:r w:rsidRPr="00D45621" w:rsidDel="005C4271">
          <w:delText>s</w:delText>
        </w:r>
      </w:del>
      <w:r w:rsidRPr="00D45621">
        <w:t xml:space="preserve"> that the Radiocommunication Bureau receives the first notice for recording of the frequency assignments under No. </w:t>
      </w:r>
      <w:r w:rsidRPr="00D45621">
        <w:rPr>
          <w:b/>
          <w:bCs/>
        </w:rPr>
        <w:t>11.15</w:t>
      </w:r>
      <w:r w:rsidRPr="00D45621">
        <w:t xml:space="preserve"> </w:t>
      </w:r>
      <w:ins w:id="10" w:author="Ng, Hon Fai" w:date="2022-11-17T16:06:00Z">
        <w:r w:rsidRPr="00D45621">
          <w:t xml:space="preserve">before the end of the 7-year regulatory period </w:t>
        </w:r>
      </w:ins>
      <w:r w:rsidRPr="00D45621">
        <w:t xml:space="preserve">and the due diligence information under Resolution </w:t>
      </w:r>
      <w:r w:rsidRPr="00D45621">
        <w:rPr>
          <w:b/>
          <w:bCs/>
        </w:rPr>
        <w:t>49 (Rev.WRC-19)</w:t>
      </w:r>
      <w:r w:rsidRPr="00D45621">
        <w:t xml:space="preserve"> </w:t>
      </w:r>
      <w:ins w:id="11" w:author="Ng, Hon Fai" w:date="2022-11-17T16:07:00Z">
        <w:r w:rsidRPr="00D45621">
          <w:t>and</w:t>
        </w:r>
      </w:ins>
      <w:ins w:id="12" w:author="Ng, Hon Fai" w:date="2022-11-17T16:10:00Z">
        <w:r w:rsidRPr="00D45621">
          <w:t>/or</w:t>
        </w:r>
      </w:ins>
      <w:ins w:id="13" w:author="Ng, Hon Fai" w:date="2022-11-17T16:07:00Z">
        <w:r w:rsidRPr="00D45621">
          <w:t xml:space="preserve"> Resolution </w:t>
        </w:r>
        <w:r w:rsidRPr="00D45621">
          <w:rPr>
            <w:b/>
            <w:bCs/>
          </w:rPr>
          <w:t xml:space="preserve">552 (Rev.WRC-19) </w:t>
        </w:r>
      </w:ins>
      <w:del w:id="14" w:author="Vallet, Alexandre" w:date="2023-03-13T16:02:00Z">
        <w:r w:rsidRPr="00D45621" w:rsidDel="00D45621">
          <w:delText xml:space="preserve">before </w:delText>
        </w:r>
      </w:del>
      <w:ins w:id="15" w:author="Vallet, Alexandre" w:date="2023-03-13T16:02:00Z">
        <w:r w:rsidRPr="0024388B">
          <w:t>at the latest 30 days</w:t>
        </w:r>
        <w:r>
          <w:rPr>
            <w:b/>
            <w:bCs/>
          </w:rPr>
          <w:t xml:space="preserve"> </w:t>
        </w:r>
        <w:r>
          <w:t xml:space="preserve">after </w:t>
        </w:r>
      </w:ins>
      <w:r w:rsidRPr="00D45621">
        <w:t>the end of the 7-year regulatory period.</w:t>
      </w:r>
    </w:p>
    <w:p w14:paraId="57D6D687" w14:textId="77777777" w:rsidR="00AF0CBA" w:rsidRPr="00D45621" w:rsidRDefault="00AF0CBA" w:rsidP="00AF0CBA">
      <w:pPr>
        <w:tabs>
          <w:tab w:val="clear" w:pos="794"/>
          <w:tab w:val="clear" w:pos="1191"/>
          <w:tab w:val="clear" w:pos="1588"/>
          <w:tab w:val="clear" w:pos="1985"/>
          <w:tab w:val="left" w:pos="1134"/>
          <w:tab w:val="left" w:pos="1871"/>
          <w:tab w:val="left" w:pos="2268"/>
        </w:tabs>
        <w:spacing w:before="200"/>
      </w:pPr>
      <w:r w:rsidRPr="00D45621">
        <w:t>Unless explicitly decided otherwise by the Board, an extension of the date of bringing into use of frequency assignments to a satellite network does not imply an extension of the regulatory deadline for submitting the notification</w:t>
      </w:r>
      <w:ins w:id="16" w:author="Ng, Hon Fai" w:date="2022-11-17T16:08:00Z">
        <w:r w:rsidRPr="00D45621">
          <w:t>,</w:t>
        </w:r>
      </w:ins>
      <w:r w:rsidRPr="00D45621">
        <w:t xml:space="preserve"> </w:t>
      </w:r>
      <w:del w:id="17" w:author="Ng, Hon Fai" w:date="2022-11-17T16:08:00Z">
        <w:r w:rsidRPr="00D45621" w:rsidDel="00A24A87">
          <w:delText xml:space="preserve">and </w:delText>
        </w:r>
      </w:del>
      <w:r w:rsidRPr="00D45621">
        <w:t xml:space="preserve">Resolution </w:t>
      </w:r>
      <w:r w:rsidRPr="00D45621">
        <w:rPr>
          <w:b/>
          <w:bCs/>
        </w:rPr>
        <w:t>49 (Rev.WRC-19)</w:t>
      </w:r>
      <w:r w:rsidRPr="00D45621">
        <w:t xml:space="preserve"> </w:t>
      </w:r>
      <w:ins w:id="18" w:author="Ng, Hon Fai" w:date="2022-11-17T16:08:00Z">
        <w:r w:rsidRPr="00D45621">
          <w:t>and</w:t>
        </w:r>
      </w:ins>
      <w:ins w:id="19" w:author="Ng, Hon Fai" w:date="2022-11-17T16:10:00Z">
        <w:r w:rsidRPr="00D45621">
          <w:t>/or</w:t>
        </w:r>
      </w:ins>
      <w:ins w:id="20" w:author="Ng, Hon Fai" w:date="2022-11-17T16:08:00Z">
        <w:r w:rsidRPr="00D45621">
          <w:t xml:space="preserve"> Resolution </w:t>
        </w:r>
        <w:r w:rsidRPr="00D45621">
          <w:rPr>
            <w:b/>
            <w:bCs/>
          </w:rPr>
          <w:t>552 (Rev.WRC-19)</w:t>
        </w:r>
        <w:r w:rsidRPr="00D45621">
          <w:t xml:space="preserve"> </w:t>
        </w:r>
      </w:ins>
      <w:r w:rsidRPr="00D45621">
        <w:t>information under No</w:t>
      </w:r>
      <w:ins w:id="21" w:author="Sakamoto, Mitsuhiro" w:date="2022-11-18T10:20:00Z">
        <w:r w:rsidRPr="00D45621">
          <w:t>s</w:t>
        </w:r>
      </w:ins>
      <w:r w:rsidRPr="00D45621">
        <w:t xml:space="preserve">. </w:t>
      </w:r>
      <w:r w:rsidRPr="00D45621">
        <w:rPr>
          <w:b/>
          <w:bCs/>
        </w:rPr>
        <w:t>11.48</w:t>
      </w:r>
      <w:ins w:id="22" w:author="Sakamoto, Mitsuhiro" w:date="2022-11-18T10:20:00Z">
        <w:r w:rsidRPr="00D45621">
          <w:t xml:space="preserve"> and</w:t>
        </w:r>
        <w:r w:rsidRPr="00D45621">
          <w:rPr>
            <w:b/>
            <w:bCs/>
          </w:rPr>
          <w:t xml:space="preserve"> 11.48.1</w:t>
        </w:r>
      </w:ins>
      <w:r w:rsidRPr="00D45621">
        <w:t xml:space="preserve">, because such information about the planned frequency usage and coordination status would be useful to other administrations in the planning of their satellite projects and their coordination activities. Consequently, in cases where this information has not been provided before the decision of the Board to grant an extension of the deadline for bringing into use, the Bureau will inform the notifying administration after the Board decision that it still has to provide, </w:t>
      </w:r>
      <w:del w:id="23" w:author="Sakamoto, Mitsuhiro" w:date="2022-11-18T10:21:00Z">
        <w:r w:rsidRPr="00D45621" w:rsidDel="00E63048">
          <w:delText xml:space="preserve">within the 7-year period </w:delText>
        </w:r>
      </w:del>
      <w:del w:id="24" w:author="Sakamoto, Mitsuhiro" w:date="2022-11-18T10:23:00Z">
        <w:r w:rsidRPr="00D45621" w:rsidDel="007344B2">
          <w:delText>and</w:delText>
        </w:r>
      </w:del>
      <w:r w:rsidRPr="00D45621">
        <w:t xml:space="preserve"> in accordance with No</w:t>
      </w:r>
      <w:ins w:id="25" w:author="Sakamoto, Mitsuhiro" w:date="2022-11-18T10:21:00Z">
        <w:r w:rsidRPr="00D45621">
          <w:t>s</w:t>
        </w:r>
      </w:ins>
      <w:r w:rsidRPr="00D45621">
        <w:t xml:space="preserve">. </w:t>
      </w:r>
      <w:r w:rsidRPr="00D45621">
        <w:rPr>
          <w:b/>
          <w:bCs/>
        </w:rPr>
        <w:t>11.48</w:t>
      </w:r>
      <w:ins w:id="26" w:author="Sakamoto, Mitsuhiro" w:date="2022-11-18T10:22:00Z">
        <w:r w:rsidRPr="00D45621">
          <w:t xml:space="preserve"> and</w:t>
        </w:r>
        <w:r w:rsidRPr="00D45621">
          <w:rPr>
            <w:b/>
            <w:bCs/>
          </w:rPr>
          <w:t xml:space="preserve"> 11.48.1</w:t>
        </w:r>
      </w:ins>
      <w:r w:rsidRPr="00D45621">
        <w:t>, the notification</w:t>
      </w:r>
      <w:ins w:id="27" w:author="Sakamoto, Mitsuhiro" w:date="2022-11-18T10:21:00Z">
        <w:r w:rsidRPr="00D45621">
          <w:t xml:space="preserve"> within the 7-year period</w:t>
        </w:r>
      </w:ins>
      <w:r w:rsidRPr="00D45621">
        <w:t xml:space="preserve"> </w:t>
      </w:r>
      <w:del w:id="28" w:author="Vallet, Alexandre" w:date="2023-03-13T16:06:00Z">
        <w:r w:rsidRPr="00D45621" w:rsidDel="00D45621">
          <w:delText xml:space="preserve">and </w:delText>
        </w:r>
      </w:del>
      <w:ins w:id="29" w:author="Vallet, Alexandre" w:date="2023-03-13T16:06:00Z">
        <w:r>
          <w:t>as well as</w:t>
        </w:r>
        <w:r w:rsidRPr="00D45621">
          <w:t xml:space="preserve"> </w:t>
        </w:r>
      </w:ins>
      <w:r w:rsidRPr="00D45621">
        <w:t xml:space="preserve">Resolution </w:t>
      </w:r>
      <w:r w:rsidRPr="00D45621">
        <w:rPr>
          <w:b/>
          <w:bCs/>
        </w:rPr>
        <w:t>49 (Rev.WRC-19)</w:t>
      </w:r>
      <w:r w:rsidRPr="00D45621">
        <w:t xml:space="preserve"> </w:t>
      </w:r>
      <w:ins w:id="30" w:author="Ng, Hon Fai" w:date="2022-11-17T16:08:00Z">
        <w:r w:rsidRPr="00D45621">
          <w:t>and</w:t>
        </w:r>
      </w:ins>
      <w:ins w:id="31" w:author="Ng, Hon Fai" w:date="2022-11-17T16:10:00Z">
        <w:r w:rsidRPr="00D45621">
          <w:t>/or</w:t>
        </w:r>
      </w:ins>
      <w:ins w:id="32" w:author="Ng, Hon Fai" w:date="2022-11-17T16:08:00Z">
        <w:r w:rsidRPr="00D45621">
          <w:t xml:space="preserve"> Resolution </w:t>
        </w:r>
        <w:r w:rsidRPr="00D45621">
          <w:rPr>
            <w:b/>
            <w:bCs/>
          </w:rPr>
          <w:t>552 (Rev.WRC-19)</w:t>
        </w:r>
        <w:r w:rsidRPr="00D45621">
          <w:t xml:space="preserve"> </w:t>
        </w:r>
      </w:ins>
      <w:r w:rsidRPr="00D45621">
        <w:t xml:space="preserve">information pertaining to the satellite that faced a case of </w:t>
      </w:r>
      <w:r w:rsidRPr="00D45621">
        <w:rPr>
          <w:i/>
          <w:iCs/>
        </w:rPr>
        <w:t xml:space="preserve">force majeure </w:t>
      </w:r>
      <w:r w:rsidRPr="00D45621">
        <w:t>or a co-passenger delay</w:t>
      </w:r>
      <w:ins w:id="33" w:author="Vallet, Alexandre" w:date="2023-03-13T16:07:00Z">
        <w:r>
          <w:t xml:space="preserve"> at the latest 30 days after the end of</w:t>
        </w:r>
        <w:r w:rsidRPr="00D45621">
          <w:t xml:space="preserve"> the 7-year period</w:t>
        </w:r>
      </w:ins>
      <w:r w:rsidRPr="00D45621">
        <w:t>.</w:t>
      </w:r>
    </w:p>
    <w:p w14:paraId="67F0ECF4" w14:textId="2358524A" w:rsidR="00AB535C" w:rsidRDefault="00AF0CBA" w:rsidP="00AF0CBA">
      <w:pPr>
        <w:tabs>
          <w:tab w:val="clear" w:pos="794"/>
          <w:tab w:val="clear" w:pos="1191"/>
          <w:tab w:val="clear" w:pos="1588"/>
          <w:tab w:val="clear" w:pos="1985"/>
          <w:tab w:val="left" w:pos="1134"/>
          <w:tab w:val="left" w:pos="1871"/>
          <w:tab w:val="left" w:pos="2268"/>
        </w:tabs>
        <w:spacing w:before="200"/>
      </w:pPr>
      <w:ins w:id="34" w:author="Sakamoto, Mitsuhiro" w:date="2022-11-18T09:50:00Z">
        <w:r w:rsidRPr="00D45621">
          <w:t xml:space="preserve">When </w:t>
        </w:r>
      </w:ins>
      <w:ins w:id="35" w:author="Sakamoto, Mitsuhiro" w:date="2022-11-18T09:51:00Z">
        <w:r w:rsidRPr="00D45621">
          <w:t xml:space="preserve">Resolution </w:t>
        </w:r>
        <w:r w:rsidRPr="00D45621">
          <w:rPr>
            <w:b/>
            <w:bCs/>
          </w:rPr>
          <w:t>49 (Rev. WRC-19)</w:t>
        </w:r>
        <w:r w:rsidRPr="00D45621">
          <w:t xml:space="preserve"> and/or Resolution </w:t>
        </w:r>
        <w:r w:rsidRPr="00D45621">
          <w:rPr>
            <w:b/>
            <w:bCs/>
          </w:rPr>
          <w:t>552 (Rev.WRC-19)</w:t>
        </w:r>
        <w:r w:rsidRPr="00D45621">
          <w:t xml:space="preserve"> information </w:t>
        </w:r>
      </w:ins>
      <w:ins w:id="36" w:author="Sakamoto, Mitsuhiro" w:date="2022-11-18T09:52:00Z">
        <w:r w:rsidRPr="00D45621">
          <w:t xml:space="preserve">was submitted to </w:t>
        </w:r>
      </w:ins>
      <w:ins w:id="37" w:author="Sakamoto, Mitsuhiro" w:date="2022-11-18T09:53:00Z">
        <w:r w:rsidRPr="00D45621">
          <w:t>the Bureau before the decision of the Board to grant an extension of the deadline for bringing into use</w:t>
        </w:r>
      </w:ins>
      <w:ins w:id="38" w:author="Sakamoto, Mitsuhiro" w:date="2022-11-18T09:55:00Z">
        <w:r w:rsidRPr="00D45621">
          <w:t xml:space="preserve">, the notifying administration shall </w:t>
        </w:r>
      </w:ins>
      <w:ins w:id="39" w:author="Sakamoto, Mitsuhiro" w:date="2022-11-18T09:56:00Z">
        <w:r w:rsidRPr="00D45621">
          <w:t xml:space="preserve">provide to the Bureau updated Resolution </w:t>
        </w:r>
        <w:r w:rsidRPr="00D45621">
          <w:rPr>
            <w:b/>
            <w:bCs/>
          </w:rPr>
          <w:t>49 (Rev. WRC-19)</w:t>
        </w:r>
        <w:r w:rsidRPr="00D45621">
          <w:t xml:space="preserve"> and/or Resolution </w:t>
        </w:r>
        <w:r w:rsidRPr="00D45621">
          <w:rPr>
            <w:b/>
            <w:bCs/>
          </w:rPr>
          <w:t>552 (Rev.WRC-19)</w:t>
        </w:r>
        <w:r w:rsidRPr="00D45621">
          <w:t xml:space="preserve"> information.</w:t>
        </w:r>
      </w:ins>
      <w:ins w:id="40" w:author="Sakamoto, Mitsuhiro" w:date="2022-11-18T09:53:00Z">
        <w:r w:rsidRPr="00D45621">
          <w:t xml:space="preserve"> </w:t>
        </w:r>
      </w:ins>
      <w:r w:rsidRPr="00D45621">
        <w:t>If, before the end of the period of extension or within one year following the Board’s decision to grant an extension, whichever is earlier, the notifying administration has not provided to the Bureau</w:t>
      </w:r>
      <w:ins w:id="41" w:author="Vallet, Alexandre" w:date="2023-03-13T16:07:00Z">
        <w:r>
          <w:t xml:space="preserve"> such</w:t>
        </w:r>
      </w:ins>
      <w:r w:rsidRPr="00D45621">
        <w:t xml:space="preserve"> updated Resolution </w:t>
      </w:r>
      <w:r w:rsidRPr="00D45621">
        <w:rPr>
          <w:b/>
          <w:bCs/>
        </w:rPr>
        <w:t>49 (Rev. WRC-19)</w:t>
      </w:r>
      <w:r w:rsidRPr="00D45621">
        <w:t xml:space="preserve"> </w:t>
      </w:r>
      <w:ins w:id="42" w:author="Ng, Hon Fai" w:date="2022-11-17T16:08:00Z">
        <w:r w:rsidRPr="00D45621">
          <w:t>and</w:t>
        </w:r>
      </w:ins>
      <w:ins w:id="43" w:author="Ng, Hon Fai" w:date="2022-11-17T16:10:00Z">
        <w:r w:rsidRPr="00D45621">
          <w:t>/or</w:t>
        </w:r>
      </w:ins>
      <w:ins w:id="44" w:author="Ng, Hon Fai" w:date="2022-11-17T16:08:00Z">
        <w:r w:rsidRPr="00D45621">
          <w:t xml:space="preserve"> Resolution </w:t>
        </w:r>
        <w:r w:rsidRPr="00D45621">
          <w:rPr>
            <w:b/>
            <w:bCs/>
          </w:rPr>
          <w:t>552 (Rev.WRC-19)</w:t>
        </w:r>
        <w:r w:rsidRPr="00D45621">
          <w:t xml:space="preserve"> </w:t>
        </w:r>
      </w:ins>
      <w:r w:rsidRPr="00D45621">
        <w:t>information</w:t>
      </w:r>
      <w:del w:id="45" w:author="Sakamoto, Mitsuhiro" w:date="2022-11-18T10:01:00Z">
        <w:r w:rsidRPr="00D45621" w:rsidDel="00ED7F27">
          <w:delText xml:space="preserve"> for the new satellite under procurement</w:delText>
        </w:r>
      </w:del>
      <w:r w:rsidRPr="00D45621">
        <w:t>, the related frequency assignments shall lapse</w:t>
      </w:r>
      <w:ins w:id="46" w:author="Loo, Chuen Chern" w:date="2022-12-06T11:50:00Z">
        <w:r w:rsidRPr="00D45621">
          <w:t xml:space="preserve">, </w:t>
        </w:r>
        <w:r w:rsidRPr="007B1339">
          <w:t>and the corresponding inform</w:t>
        </w:r>
      </w:ins>
      <w:ins w:id="47" w:author="Loo, Chuen Chern" w:date="2022-12-06T11:51:00Z">
        <w:r w:rsidRPr="007B1339">
          <w:t xml:space="preserve">ation published under </w:t>
        </w:r>
        <w:r w:rsidRPr="00F67220">
          <w:rPr>
            <w:rFonts w:asciiTheme="minorHAnsi" w:hAnsiTheme="minorHAnsi" w:cstheme="minorHAnsi"/>
            <w:rPrChange w:id="48" w:author="Vallet, Alexandre" w:date="2023-03-13T16:08:00Z">
              <w:rPr>
                <w:rFonts w:ascii="TimesNewRomanPSMT" w:eastAsia="Calibri" w:hAnsi="TimesNewRomanPSMT" w:cs="TimesNewRomanPSMT"/>
                <w:sz w:val="17"/>
                <w:szCs w:val="17"/>
              </w:rPr>
            </w:rPrChange>
          </w:rPr>
          <w:t xml:space="preserve">Nos. </w:t>
        </w:r>
        <w:r w:rsidRPr="00F67220">
          <w:rPr>
            <w:rFonts w:asciiTheme="minorHAnsi" w:hAnsiTheme="minorHAnsi" w:cstheme="minorHAnsi"/>
            <w:b/>
            <w:bCs/>
            <w:rPrChange w:id="49" w:author="Vallet, Alexandre" w:date="2023-03-13T16:08:00Z">
              <w:rPr>
                <w:rFonts w:ascii="TimesNewRomanPS-BoldMT" w:eastAsia="Calibri" w:hAnsi="TimesNewRomanPS-BoldMT" w:cs="TimesNewRomanPS-BoldMT"/>
                <w:b/>
                <w:bCs/>
                <w:sz w:val="17"/>
                <w:szCs w:val="17"/>
              </w:rPr>
            </w:rPrChange>
          </w:rPr>
          <w:t>9.1A</w:t>
        </w:r>
        <w:r w:rsidRPr="00F67220">
          <w:rPr>
            <w:rFonts w:asciiTheme="minorHAnsi" w:hAnsiTheme="minorHAnsi" w:cstheme="minorHAnsi"/>
            <w:rPrChange w:id="50" w:author="Vallet, Alexandre" w:date="2023-03-13T16:08:00Z">
              <w:rPr>
                <w:rFonts w:ascii="TimesNewRomanPSMT" w:eastAsia="Calibri" w:hAnsi="TimesNewRomanPSMT" w:cs="TimesNewRomanPSMT"/>
                <w:sz w:val="17"/>
                <w:szCs w:val="17"/>
              </w:rPr>
            </w:rPrChange>
          </w:rPr>
          <w:t xml:space="preserve">, </w:t>
        </w:r>
        <w:r w:rsidRPr="00F67220">
          <w:rPr>
            <w:rFonts w:asciiTheme="minorHAnsi" w:hAnsiTheme="minorHAnsi" w:cstheme="minorHAnsi"/>
            <w:b/>
            <w:bCs/>
            <w:rPrChange w:id="51" w:author="Vallet, Alexandre" w:date="2023-03-13T16:08:00Z">
              <w:rPr>
                <w:rFonts w:ascii="TimesNewRomanPS-BoldMT" w:eastAsia="Calibri" w:hAnsi="TimesNewRomanPS-BoldMT" w:cs="TimesNewRomanPS-BoldMT"/>
                <w:b/>
                <w:bCs/>
                <w:sz w:val="17"/>
                <w:szCs w:val="17"/>
              </w:rPr>
            </w:rPrChange>
          </w:rPr>
          <w:t>9.2B</w:t>
        </w:r>
        <w:r w:rsidRPr="00F67220">
          <w:rPr>
            <w:rFonts w:asciiTheme="minorHAnsi" w:hAnsiTheme="minorHAnsi" w:cstheme="minorHAnsi"/>
            <w:rPrChange w:id="52" w:author="Vallet, Alexandre" w:date="2023-03-13T16:08:00Z">
              <w:rPr>
                <w:rFonts w:ascii="TimesNewRomanPS-BoldMT" w:eastAsia="Calibri" w:hAnsi="TimesNewRomanPS-BoldMT" w:cs="TimesNewRomanPS-BoldMT"/>
                <w:b/>
                <w:bCs/>
                <w:sz w:val="17"/>
                <w:szCs w:val="17"/>
              </w:rPr>
            </w:rPrChange>
          </w:rPr>
          <w:t xml:space="preserve"> </w:t>
        </w:r>
        <w:r w:rsidRPr="00F67220">
          <w:rPr>
            <w:rFonts w:asciiTheme="minorHAnsi" w:hAnsiTheme="minorHAnsi" w:cstheme="minorHAnsi"/>
            <w:rPrChange w:id="53" w:author="Vallet, Alexandre" w:date="2023-03-13T16:08:00Z">
              <w:rPr>
                <w:rFonts w:ascii="TimesNewRomanPSMT" w:eastAsia="Calibri" w:hAnsi="TimesNewRomanPSMT" w:cs="TimesNewRomanPSMT"/>
                <w:sz w:val="17"/>
                <w:szCs w:val="17"/>
              </w:rPr>
            </w:rPrChange>
          </w:rPr>
          <w:t xml:space="preserve">and </w:t>
        </w:r>
        <w:r w:rsidRPr="00F67220">
          <w:rPr>
            <w:rFonts w:asciiTheme="minorHAnsi" w:hAnsiTheme="minorHAnsi" w:cstheme="minorHAnsi"/>
            <w:b/>
            <w:bCs/>
            <w:rPrChange w:id="54" w:author="Vallet, Alexandre" w:date="2023-03-13T16:08:00Z">
              <w:rPr>
                <w:rFonts w:ascii="TimesNewRomanPS-BoldMT" w:eastAsia="Calibri" w:hAnsi="TimesNewRomanPS-BoldMT" w:cs="TimesNewRomanPS-BoldMT"/>
                <w:b/>
                <w:bCs/>
                <w:sz w:val="17"/>
                <w:szCs w:val="17"/>
              </w:rPr>
            </w:rPrChange>
          </w:rPr>
          <w:t>9.38</w:t>
        </w:r>
        <w:r w:rsidRPr="00F67220">
          <w:rPr>
            <w:rFonts w:asciiTheme="minorHAnsi" w:hAnsiTheme="minorHAnsi" w:cstheme="minorHAnsi"/>
            <w:rPrChange w:id="55" w:author="Vallet, Alexandre" w:date="2023-03-13T16:08:00Z">
              <w:rPr>
                <w:rFonts w:ascii="TimesNewRomanPSMT" w:eastAsia="Calibri" w:hAnsi="TimesNewRomanPSMT" w:cs="TimesNewRomanPSMT"/>
                <w:sz w:val="17"/>
                <w:szCs w:val="17"/>
              </w:rPr>
            </w:rPrChange>
          </w:rPr>
          <w:t>, as appropriate, shall be cancelled</w:t>
        </w:r>
      </w:ins>
      <w:r w:rsidRPr="00D45621">
        <w:t xml:space="preserve">. If, one month before the above-mentioned deadline, the notifying administration has not provided to the Bureau updated Resolution </w:t>
      </w:r>
      <w:r w:rsidRPr="00D45621">
        <w:rPr>
          <w:b/>
          <w:bCs/>
        </w:rPr>
        <w:t>49 (Rev. WRC-19)</w:t>
      </w:r>
      <w:r w:rsidRPr="00D45621">
        <w:t xml:space="preserve"> </w:t>
      </w:r>
      <w:ins w:id="56" w:author="Ng, Hon Fai" w:date="2022-11-17T16:08:00Z">
        <w:r w:rsidRPr="00D45621">
          <w:t>and</w:t>
        </w:r>
      </w:ins>
      <w:ins w:id="57" w:author="Ng, Hon Fai" w:date="2022-11-17T16:10:00Z">
        <w:r w:rsidRPr="00D45621">
          <w:t>/or</w:t>
        </w:r>
      </w:ins>
      <w:ins w:id="58" w:author="Ng, Hon Fai" w:date="2022-11-17T16:08:00Z">
        <w:r w:rsidRPr="00D45621">
          <w:t xml:space="preserve"> Resolution </w:t>
        </w:r>
        <w:r w:rsidRPr="00D45621">
          <w:rPr>
            <w:b/>
            <w:bCs/>
          </w:rPr>
          <w:t>552 (Rev.WRC-19)</w:t>
        </w:r>
        <w:r w:rsidRPr="00D45621">
          <w:t xml:space="preserve"> </w:t>
        </w:r>
      </w:ins>
      <w:r w:rsidRPr="00D45621">
        <w:t>information, the Bureau shall promptly send a reminder to the notifying administration.</w:t>
      </w:r>
      <w:r w:rsidR="00AB535C">
        <w:br w:type="page"/>
      </w:r>
    </w:p>
    <w:p w14:paraId="65F0EC45" w14:textId="71F44275" w:rsidR="00AF0CBA" w:rsidRPr="00D45621" w:rsidRDefault="00AF0CBA" w:rsidP="00AF0CBA">
      <w:pPr>
        <w:tabs>
          <w:tab w:val="clear" w:pos="794"/>
          <w:tab w:val="clear" w:pos="1191"/>
          <w:tab w:val="clear" w:pos="1588"/>
          <w:tab w:val="clear" w:pos="1985"/>
          <w:tab w:val="left" w:pos="1134"/>
          <w:tab w:val="left" w:pos="1871"/>
          <w:tab w:val="left" w:pos="2268"/>
        </w:tabs>
        <w:spacing w:before="200"/>
        <w:rPr>
          <w:i/>
          <w:iCs/>
        </w:rPr>
      </w:pPr>
      <w:r w:rsidRPr="00AF0CBA">
        <w:rPr>
          <w:b/>
          <w:bCs/>
          <w:i/>
          <w:iCs/>
        </w:rPr>
        <w:lastRenderedPageBreak/>
        <w:t>Reasons</w:t>
      </w:r>
      <w:r w:rsidRPr="00BD32CD">
        <w:rPr>
          <w:i/>
          <w:iCs/>
        </w:rPr>
        <w:t>: To</w:t>
      </w:r>
      <w:r w:rsidRPr="00D45621">
        <w:rPr>
          <w:i/>
          <w:iCs/>
        </w:rPr>
        <w:t xml:space="preserve"> a</w:t>
      </w:r>
      <w:r w:rsidRPr="00BD32CD">
        <w:rPr>
          <w:i/>
          <w:iCs/>
        </w:rPr>
        <w:t xml:space="preserve">dd a reference to Resolution </w:t>
      </w:r>
      <w:r w:rsidRPr="00BD32CD">
        <w:rPr>
          <w:b/>
          <w:bCs/>
          <w:i/>
          <w:iCs/>
        </w:rPr>
        <w:t>552 (Rev. WRC-19)</w:t>
      </w:r>
      <w:r w:rsidRPr="00D45621">
        <w:rPr>
          <w:i/>
          <w:iCs/>
        </w:rPr>
        <w:t>. In addition, t</w:t>
      </w:r>
      <w:r w:rsidRPr="00BD32CD">
        <w:rPr>
          <w:i/>
          <w:iCs/>
        </w:rPr>
        <w:t xml:space="preserve">o </w:t>
      </w:r>
      <w:r w:rsidRPr="00D45621">
        <w:rPr>
          <w:i/>
          <w:iCs/>
        </w:rPr>
        <w:t>make it clear that updated due diligence information is required</w:t>
      </w:r>
      <w:r w:rsidRPr="00BD32CD">
        <w:rPr>
          <w:i/>
          <w:iCs/>
        </w:rPr>
        <w:t xml:space="preserve"> only</w:t>
      </w:r>
      <w:r w:rsidRPr="00D45621">
        <w:rPr>
          <w:i/>
          <w:iCs/>
        </w:rPr>
        <w:t xml:space="preserve"> when the due diligence information was provided before </w:t>
      </w:r>
      <w:r w:rsidRPr="00BD32CD">
        <w:rPr>
          <w:i/>
          <w:iCs/>
        </w:rPr>
        <w:t xml:space="preserve">the decision of the Board to grant an extension of the deadline for bringing into use. This is to prevent frequency assignments from being suppressed under this rule in case of non-submission of the </w:t>
      </w:r>
      <w:r w:rsidRPr="00D45621">
        <w:rPr>
          <w:i/>
          <w:iCs/>
        </w:rPr>
        <w:t xml:space="preserve">updated </w:t>
      </w:r>
      <w:r w:rsidRPr="00BD32CD">
        <w:rPr>
          <w:i/>
          <w:iCs/>
        </w:rPr>
        <w:t xml:space="preserve">due diligence information prior to the end of the original </w:t>
      </w:r>
      <w:r w:rsidRPr="00D45621">
        <w:rPr>
          <w:i/>
          <w:iCs/>
        </w:rPr>
        <w:t>7-year</w:t>
      </w:r>
      <w:r w:rsidRPr="00BD32CD">
        <w:rPr>
          <w:i/>
          <w:iCs/>
        </w:rPr>
        <w:t xml:space="preserve"> regulatory period</w:t>
      </w:r>
      <w:r w:rsidRPr="00D45621">
        <w:rPr>
          <w:i/>
          <w:iCs/>
        </w:rPr>
        <w:t xml:space="preserve"> and to avoid requesting an update to the due diligence information submitted after the decision of the Board which should already reflect the situation taken into account by the Board</w:t>
      </w:r>
      <w:r w:rsidRPr="00BD32CD">
        <w:rPr>
          <w:i/>
          <w:iCs/>
        </w:rPr>
        <w:t>.</w:t>
      </w:r>
      <w:r w:rsidRPr="00D45621">
        <w:rPr>
          <w:i/>
          <w:iCs/>
        </w:rPr>
        <w:t xml:space="preserve"> This new clarification also removes the qualification for the required update (i.e. for the new satellite under procurement) which is difficult for the Bureau to check because the update to the information relating to the launch is at least necessary for the information submitted before the decision of the Board.</w:t>
      </w:r>
    </w:p>
    <w:bookmarkEnd w:id="1"/>
    <w:p w14:paraId="46AABB0B" w14:textId="1E0D7A0D" w:rsidR="00B16E34" w:rsidRPr="003E5E26" w:rsidRDefault="00B16E34" w:rsidP="00A713A0">
      <w:pPr>
        <w:tabs>
          <w:tab w:val="left" w:pos="3402"/>
        </w:tabs>
        <w:spacing w:before="120"/>
        <w:rPr>
          <w:i/>
          <w:iCs/>
        </w:rPr>
      </w:pPr>
    </w:p>
    <w:p w14:paraId="1ED66C71" w14:textId="5C9601CE" w:rsidR="00B16E34" w:rsidRDefault="00B16E34" w:rsidP="00F94C58">
      <w:pPr>
        <w:tabs>
          <w:tab w:val="left" w:pos="1134"/>
          <w:tab w:val="left" w:pos="1871"/>
          <w:tab w:val="left" w:pos="2268"/>
          <w:tab w:val="left" w:pos="3402"/>
          <w:tab w:val="left" w:pos="6890"/>
        </w:tabs>
        <w:spacing w:before="120" w:line="240" w:lineRule="auto"/>
        <w:rPr>
          <w:i/>
          <w:iCs/>
        </w:rPr>
      </w:pPr>
      <w:r w:rsidRPr="00F94C58">
        <w:rPr>
          <w:i/>
          <w:iCs/>
        </w:rPr>
        <w:t>Effective date of application of this Rule: immediately after approval.</w:t>
      </w:r>
    </w:p>
    <w:p w14:paraId="01D01F92" w14:textId="2857CE73" w:rsidR="00026F55" w:rsidRDefault="00026F55" w:rsidP="00F94C58">
      <w:pPr>
        <w:tabs>
          <w:tab w:val="left" w:pos="1134"/>
          <w:tab w:val="left" w:pos="1871"/>
          <w:tab w:val="left" w:pos="2268"/>
          <w:tab w:val="left" w:pos="3402"/>
          <w:tab w:val="left" w:pos="6890"/>
        </w:tabs>
        <w:spacing w:before="120" w:line="240" w:lineRule="auto"/>
        <w:rPr>
          <w:i/>
          <w:iCs/>
        </w:rPr>
      </w:pPr>
    </w:p>
    <w:p w14:paraId="7AD4E1E6" w14:textId="77777777" w:rsidR="00026F55" w:rsidRPr="00AE6FF0" w:rsidRDefault="00026F55" w:rsidP="00026F55">
      <w:pPr>
        <w:pStyle w:val="Heading1"/>
        <w:spacing w:before="300"/>
        <w:ind w:left="0" w:firstLine="0"/>
        <w:jc w:val="center"/>
      </w:pPr>
      <w:r w:rsidRPr="00AE6FF0">
        <w:t>Rules concerning</w:t>
      </w:r>
    </w:p>
    <w:p w14:paraId="72ECC2A3" w14:textId="77777777" w:rsidR="00AE0DF7" w:rsidRPr="00AE6FF0" w:rsidRDefault="00AE0DF7" w:rsidP="00AE0DF7">
      <w:pPr>
        <w:pStyle w:val="Heading2"/>
        <w:jc w:val="center"/>
      </w:pPr>
      <w:r w:rsidRPr="00AE6FF0">
        <w:t xml:space="preserve">APPENDIX  </w:t>
      </w:r>
      <w:r w:rsidRPr="00AE6FF0">
        <w:rPr>
          <w:rStyle w:val="href2"/>
        </w:rPr>
        <w:t>30</w:t>
      </w:r>
      <w:r w:rsidRPr="00AE6FF0">
        <w:t xml:space="preserve"> to the RR</w:t>
      </w:r>
    </w:p>
    <w:p w14:paraId="7FF3DBA6" w14:textId="77777777" w:rsidR="00AE0DF7" w:rsidRPr="00026F55" w:rsidRDefault="00AE0DF7" w:rsidP="00AE0DF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hAnsi="Times New Roman" w:cs="Times New Roman"/>
          <w:b/>
          <w:sz w:val="24"/>
          <w:szCs w:val="20"/>
        </w:rPr>
      </w:pPr>
      <w:r w:rsidRPr="00026F55">
        <w:rPr>
          <w:rFonts w:ascii="Times New Roman" w:hAnsi="Times New Roman" w:cs="Times New Roman"/>
          <w:b/>
          <w:sz w:val="24"/>
          <w:szCs w:val="20"/>
        </w:rPr>
        <w:t>Art. 5</w:t>
      </w:r>
    </w:p>
    <w:p w14:paraId="4B59B089" w14:textId="77777777" w:rsidR="00026F55" w:rsidRPr="00026F55" w:rsidRDefault="00026F55" w:rsidP="00026F55">
      <w:pPr>
        <w:keepNext/>
        <w:keepLines/>
        <w:tabs>
          <w:tab w:val="clear" w:pos="794"/>
          <w:tab w:val="clear" w:pos="1191"/>
          <w:tab w:val="clear" w:pos="1588"/>
          <w:tab w:val="clear" w:pos="1985"/>
          <w:tab w:val="left" w:pos="1134"/>
          <w:tab w:val="left" w:pos="1871"/>
        </w:tabs>
        <w:spacing w:before="240" w:line="240" w:lineRule="auto"/>
        <w:ind w:left="1134" w:hanging="1134"/>
        <w:jc w:val="center"/>
        <w:outlineLvl w:val="0"/>
        <w:rPr>
          <w:rFonts w:ascii="Times New Roman" w:hAnsi="Times New Roman" w:cs="Times New Roman"/>
          <w:b/>
          <w:sz w:val="28"/>
          <w:szCs w:val="20"/>
        </w:rPr>
      </w:pPr>
      <w:r w:rsidRPr="00026F55">
        <w:rPr>
          <w:rFonts w:ascii="Times New Roman" w:hAnsi="Times New Roman" w:cs="Times New Roman"/>
          <w:b/>
          <w:sz w:val="28"/>
          <w:szCs w:val="20"/>
        </w:rPr>
        <w:t>Notification, examination and recording</w:t>
      </w:r>
    </w:p>
    <w:p w14:paraId="4B97E446" w14:textId="6DC6A217" w:rsidR="00026F55" w:rsidRDefault="00D31975" w:rsidP="00F94C58">
      <w:pPr>
        <w:tabs>
          <w:tab w:val="left" w:pos="1134"/>
          <w:tab w:val="left" w:pos="1871"/>
          <w:tab w:val="left" w:pos="2268"/>
          <w:tab w:val="left" w:pos="3402"/>
          <w:tab w:val="left" w:pos="6890"/>
        </w:tabs>
        <w:spacing w:before="120" w:line="240" w:lineRule="auto"/>
        <w:rPr>
          <w:b/>
          <w:bCs/>
        </w:rPr>
      </w:pPr>
      <w:r w:rsidRPr="00D31975">
        <w:rPr>
          <w:b/>
          <w:bCs/>
        </w:rPr>
        <w:t>ADD</w:t>
      </w:r>
    </w:p>
    <w:p w14:paraId="2A57EDFD" w14:textId="1D9E01D4" w:rsidR="00D31975" w:rsidRPr="00D31975" w:rsidRDefault="00D31975" w:rsidP="00D31975">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imes New Roman" w:hAnsi="Times New Roman" w:cs="Times New Roman"/>
          <w:b/>
          <w:sz w:val="24"/>
          <w:szCs w:val="20"/>
        </w:rPr>
      </w:pPr>
      <w:r w:rsidRPr="00D31975">
        <w:rPr>
          <w:rFonts w:ascii="Times New Roman" w:hAnsi="Times New Roman" w:cs="Times New Roman"/>
          <w:b/>
          <w:sz w:val="24"/>
          <w:szCs w:val="20"/>
        </w:rPr>
        <w:t>5.</w:t>
      </w:r>
      <w:r>
        <w:rPr>
          <w:rFonts w:ascii="Times New Roman" w:hAnsi="Times New Roman" w:cs="Times New Roman"/>
          <w:b/>
          <w:sz w:val="24"/>
          <w:szCs w:val="20"/>
        </w:rPr>
        <w:t>3</w:t>
      </w:r>
      <w:r w:rsidRPr="00D31975">
        <w:rPr>
          <w:rFonts w:ascii="Times New Roman" w:hAnsi="Times New Roman" w:cs="Times New Roman"/>
          <w:b/>
          <w:sz w:val="24"/>
          <w:szCs w:val="20"/>
        </w:rPr>
        <w:t>.1</w:t>
      </w:r>
    </w:p>
    <w:p w14:paraId="13A98A21" w14:textId="77777777" w:rsidR="00D31975" w:rsidRDefault="00D31975" w:rsidP="00D31975">
      <w:pPr>
        <w:tabs>
          <w:tab w:val="clear" w:pos="794"/>
          <w:tab w:val="clear" w:pos="1191"/>
          <w:tab w:val="clear" w:pos="1588"/>
          <w:tab w:val="clear" w:pos="1985"/>
          <w:tab w:val="left" w:pos="1134"/>
          <w:tab w:val="left" w:pos="1871"/>
          <w:tab w:val="left" w:pos="2268"/>
        </w:tabs>
        <w:spacing w:before="0"/>
      </w:pPr>
    </w:p>
    <w:p w14:paraId="32087573" w14:textId="4EC7A097" w:rsidR="00D31975" w:rsidRDefault="00D31975" w:rsidP="00D31975">
      <w:pPr>
        <w:tabs>
          <w:tab w:val="clear" w:pos="794"/>
          <w:tab w:val="clear" w:pos="1191"/>
          <w:tab w:val="clear" w:pos="1588"/>
          <w:tab w:val="clear" w:pos="1985"/>
          <w:tab w:val="left" w:pos="1134"/>
          <w:tab w:val="left" w:pos="1871"/>
          <w:tab w:val="left" w:pos="2268"/>
        </w:tabs>
        <w:spacing w:before="0"/>
      </w:pPr>
      <w:r>
        <w:t>§§ 4.1.3</w:t>
      </w:r>
      <w:r w:rsidRPr="00D31975">
        <w:rPr>
          <w:i/>
          <w:iCs/>
        </w:rPr>
        <w:t>bis</w:t>
      </w:r>
      <w:r>
        <w:t xml:space="preserve"> and 4.2.6</w:t>
      </w:r>
      <w:r w:rsidRPr="00D31975">
        <w:rPr>
          <w:i/>
          <w:iCs/>
        </w:rPr>
        <w:t>bis</w:t>
      </w:r>
      <w:r>
        <w:t xml:space="preserve"> of </w:t>
      </w:r>
      <w:r>
        <w:rPr>
          <w:szCs w:val="24"/>
        </w:rPr>
        <w:t xml:space="preserve">Appendices </w:t>
      </w:r>
      <w:r w:rsidRPr="006B3C34">
        <w:rPr>
          <w:b/>
          <w:bCs/>
          <w:szCs w:val="24"/>
        </w:rPr>
        <w:t>30</w:t>
      </w:r>
      <w:r>
        <w:rPr>
          <w:b/>
          <w:bCs/>
          <w:szCs w:val="24"/>
        </w:rPr>
        <w:t xml:space="preserve"> </w:t>
      </w:r>
      <w:r w:rsidRPr="0072626F">
        <w:rPr>
          <w:szCs w:val="20"/>
        </w:rPr>
        <w:t>and</w:t>
      </w:r>
      <w:r>
        <w:rPr>
          <w:b/>
          <w:bCs/>
          <w:szCs w:val="24"/>
        </w:rPr>
        <w:t xml:space="preserve"> </w:t>
      </w:r>
      <w:r w:rsidRPr="006B3C34">
        <w:rPr>
          <w:b/>
          <w:bCs/>
          <w:szCs w:val="24"/>
        </w:rPr>
        <w:t>30A</w:t>
      </w:r>
      <w:r>
        <w:rPr>
          <w:szCs w:val="24"/>
        </w:rPr>
        <w:t xml:space="preserve"> </w:t>
      </w:r>
      <w:r>
        <w:t xml:space="preserve">specify the course of action that shall be taken regarding the submission or updating </w:t>
      </w:r>
      <w:r w:rsidR="0072626F">
        <w:t xml:space="preserve">of </w:t>
      </w:r>
      <w:r>
        <w:t xml:space="preserve">the Resolution </w:t>
      </w:r>
      <w:r w:rsidRPr="00D31975">
        <w:rPr>
          <w:b/>
          <w:bCs/>
        </w:rPr>
        <w:t>49</w:t>
      </w:r>
      <w:r>
        <w:t xml:space="preserve"> information when the regulatory time-limit for bringing into use frequency assignments is extended due to launch failure. </w:t>
      </w:r>
    </w:p>
    <w:p w14:paraId="4D635F98" w14:textId="77777777" w:rsidR="00D31975" w:rsidRDefault="00D31975" w:rsidP="00D31975">
      <w:pPr>
        <w:tabs>
          <w:tab w:val="clear" w:pos="794"/>
          <w:tab w:val="clear" w:pos="1191"/>
          <w:tab w:val="clear" w:pos="1588"/>
          <w:tab w:val="clear" w:pos="1985"/>
          <w:tab w:val="left" w:pos="1134"/>
          <w:tab w:val="left" w:pos="1871"/>
          <w:tab w:val="left" w:pos="2268"/>
        </w:tabs>
        <w:spacing w:before="0"/>
      </w:pPr>
    </w:p>
    <w:p w14:paraId="098E88E8" w14:textId="752E56F3" w:rsidR="00D31975" w:rsidRDefault="00D31975" w:rsidP="00D31975">
      <w:pPr>
        <w:tabs>
          <w:tab w:val="clear" w:pos="794"/>
          <w:tab w:val="clear" w:pos="1191"/>
          <w:tab w:val="clear" w:pos="1588"/>
          <w:tab w:val="clear" w:pos="1985"/>
          <w:tab w:val="left" w:pos="1134"/>
          <w:tab w:val="left" w:pos="1871"/>
          <w:tab w:val="left" w:pos="2268"/>
        </w:tabs>
        <w:spacing w:before="0"/>
      </w:pPr>
      <w:r>
        <w:t>However, w</w:t>
      </w:r>
      <w:r w:rsidRPr="00D45621">
        <w:t>hen the Board decides to grant an extension of the regulatory time limit for bringing into use</w:t>
      </w:r>
      <w:r>
        <w:t xml:space="preserve"> </w:t>
      </w:r>
      <w:r w:rsidRPr="00D45621">
        <w:t>frequency assignment</w:t>
      </w:r>
      <w:r>
        <w:t>s</w:t>
      </w:r>
      <w:r w:rsidRPr="00D45621">
        <w:t xml:space="preserve"> in cases of </w:t>
      </w:r>
      <w:r w:rsidRPr="00D45621">
        <w:rPr>
          <w:i/>
          <w:iCs/>
        </w:rPr>
        <w:t>force majeure</w:t>
      </w:r>
      <w:r w:rsidRPr="00D45621">
        <w:t xml:space="preserve"> or co-passenger delay, this </w:t>
      </w:r>
      <w:r>
        <w:t xml:space="preserve">also </w:t>
      </w:r>
      <w:r w:rsidRPr="00D45621">
        <w:t xml:space="preserve">raises the question of whether the deadline for the submission of Resolution </w:t>
      </w:r>
      <w:r w:rsidRPr="00D45621">
        <w:rPr>
          <w:b/>
          <w:bCs/>
        </w:rPr>
        <w:t>49</w:t>
      </w:r>
      <w:r>
        <w:rPr>
          <w:b/>
          <w:bCs/>
        </w:rPr>
        <w:t xml:space="preserve"> </w:t>
      </w:r>
      <w:r w:rsidRPr="00D45621">
        <w:rPr>
          <w:b/>
          <w:bCs/>
        </w:rPr>
        <w:t xml:space="preserve">(Rev.WRC-19) </w:t>
      </w:r>
      <w:r w:rsidRPr="0072626F">
        <w:t>and notification information</w:t>
      </w:r>
      <w:r>
        <w:rPr>
          <w:b/>
          <w:bCs/>
        </w:rPr>
        <w:t xml:space="preserve"> </w:t>
      </w:r>
      <w:r w:rsidRPr="00D45621">
        <w:t>should be extended</w:t>
      </w:r>
      <w:r>
        <w:t>.</w:t>
      </w:r>
    </w:p>
    <w:p w14:paraId="3C26F4BD" w14:textId="77777777" w:rsidR="00D31975" w:rsidRDefault="00D31975" w:rsidP="00D31975">
      <w:pPr>
        <w:tabs>
          <w:tab w:val="clear" w:pos="794"/>
          <w:tab w:val="clear" w:pos="1191"/>
          <w:tab w:val="clear" w:pos="1588"/>
          <w:tab w:val="clear" w:pos="1985"/>
          <w:tab w:val="left" w:pos="1134"/>
          <w:tab w:val="left" w:pos="1871"/>
          <w:tab w:val="left" w:pos="2268"/>
        </w:tabs>
        <w:spacing w:before="0"/>
      </w:pPr>
    </w:p>
    <w:p w14:paraId="3D87C2F0" w14:textId="27677D92" w:rsidR="00D31975" w:rsidRDefault="00D31975" w:rsidP="00D31975">
      <w:pPr>
        <w:tabs>
          <w:tab w:val="clear" w:pos="794"/>
          <w:tab w:val="clear" w:pos="1191"/>
          <w:tab w:val="clear" w:pos="1588"/>
          <w:tab w:val="clear" w:pos="1985"/>
          <w:tab w:val="left" w:pos="1134"/>
          <w:tab w:val="left" w:pos="1871"/>
          <w:tab w:val="left" w:pos="2268"/>
        </w:tabs>
        <w:spacing w:before="0"/>
      </w:pPr>
      <w:r>
        <w:t xml:space="preserve">Noting that </w:t>
      </w:r>
      <w:r w:rsidR="00377540">
        <w:t xml:space="preserve">a similar </w:t>
      </w:r>
      <w:r>
        <w:t xml:space="preserve">question </w:t>
      </w:r>
      <w:r w:rsidR="00377540">
        <w:t xml:space="preserve">related to non-planned services </w:t>
      </w:r>
      <w:r>
        <w:t xml:space="preserve">is addressed in the rule of procedure concerning </w:t>
      </w:r>
      <w:r w:rsidRPr="0072626F">
        <w:t>No</w:t>
      </w:r>
      <w:r w:rsidRPr="00D31975">
        <w:t>s</w:t>
      </w:r>
      <w:r w:rsidRPr="0072626F">
        <w:t>.</w:t>
      </w:r>
      <w:r>
        <w:rPr>
          <w:b/>
          <w:bCs/>
        </w:rPr>
        <w:t> </w:t>
      </w:r>
      <w:r w:rsidRPr="0072626F">
        <w:rPr>
          <w:b/>
          <w:bCs/>
        </w:rPr>
        <w:t>11.48</w:t>
      </w:r>
      <w:r>
        <w:t xml:space="preserve"> and </w:t>
      </w:r>
      <w:r w:rsidRPr="0072626F">
        <w:rPr>
          <w:b/>
          <w:bCs/>
        </w:rPr>
        <w:t>11.48.1</w:t>
      </w:r>
      <w:r>
        <w:t xml:space="preserve">, the Board decided that the rule of procedure concerning </w:t>
      </w:r>
      <w:r w:rsidRPr="0072626F">
        <w:t>No</w:t>
      </w:r>
      <w:r w:rsidRPr="00D31975">
        <w:t>s</w:t>
      </w:r>
      <w:r w:rsidRPr="0072626F">
        <w:t>.</w:t>
      </w:r>
      <w:r>
        <w:rPr>
          <w:b/>
          <w:bCs/>
        </w:rPr>
        <w:t> </w:t>
      </w:r>
      <w:r w:rsidRPr="0072626F">
        <w:rPr>
          <w:b/>
          <w:bCs/>
        </w:rPr>
        <w:t>11.48</w:t>
      </w:r>
      <w:r>
        <w:t xml:space="preserve"> and </w:t>
      </w:r>
      <w:r w:rsidRPr="0072626F">
        <w:rPr>
          <w:b/>
          <w:bCs/>
        </w:rPr>
        <w:t>11.48.1</w:t>
      </w:r>
      <w:r>
        <w:t xml:space="preserve"> of the Radio Regulations shall also apply to the </w:t>
      </w:r>
      <w:r>
        <w:rPr>
          <w:szCs w:val="24"/>
        </w:rPr>
        <w:t>extension of bringing into use of</w:t>
      </w:r>
      <w:r w:rsidRPr="006B3C34">
        <w:t xml:space="preserve"> </w:t>
      </w:r>
      <w:r w:rsidRPr="006B3C34">
        <w:rPr>
          <w:szCs w:val="24"/>
        </w:rPr>
        <w:t xml:space="preserve">frequency assignments </w:t>
      </w:r>
      <w:r w:rsidR="00377540">
        <w:rPr>
          <w:szCs w:val="24"/>
        </w:rPr>
        <w:t xml:space="preserve">subject to </w:t>
      </w:r>
      <w:r>
        <w:rPr>
          <w:szCs w:val="24"/>
        </w:rPr>
        <w:t xml:space="preserve">Appendices </w:t>
      </w:r>
      <w:r w:rsidRPr="006B3C34">
        <w:rPr>
          <w:b/>
          <w:bCs/>
          <w:szCs w:val="24"/>
        </w:rPr>
        <w:t>30</w:t>
      </w:r>
      <w:r>
        <w:rPr>
          <w:b/>
          <w:bCs/>
          <w:szCs w:val="24"/>
        </w:rPr>
        <w:t xml:space="preserve"> </w:t>
      </w:r>
      <w:r w:rsidRPr="0072626F">
        <w:rPr>
          <w:szCs w:val="20"/>
        </w:rPr>
        <w:t>and</w:t>
      </w:r>
      <w:r>
        <w:rPr>
          <w:b/>
          <w:bCs/>
          <w:szCs w:val="24"/>
        </w:rPr>
        <w:t xml:space="preserve"> </w:t>
      </w:r>
      <w:r w:rsidRPr="006B3C34">
        <w:rPr>
          <w:b/>
          <w:bCs/>
          <w:szCs w:val="24"/>
        </w:rPr>
        <w:t>30A</w:t>
      </w:r>
      <w:r w:rsidR="00AE0DF7">
        <w:rPr>
          <w:szCs w:val="24"/>
        </w:rPr>
        <w:t xml:space="preserve"> with the understanding </w:t>
      </w:r>
      <w:r>
        <w:rPr>
          <w:szCs w:val="24"/>
        </w:rPr>
        <w:t xml:space="preserve">that the regulatory period for </w:t>
      </w:r>
      <w:r w:rsidR="00377540">
        <w:rPr>
          <w:szCs w:val="24"/>
        </w:rPr>
        <w:t xml:space="preserve">bringing into use frequency </w:t>
      </w:r>
      <w:r>
        <w:rPr>
          <w:szCs w:val="24"/>
        </w:rPr>
        <w:t xml:space="preserve">assignments to a </w:t>
      </w:r>
      <w:r w:rsidRPr="006B3C34">
        <w:rPr>
          <w:szCs w:val="24"/>
        </w:rPr>
        <w:t>satellite network</w:t>
      </w:r>
      <w:r>
        <w:rPr>
          <w:szCs w:val="24"/>
        </w:rPr>
        <w:t xml:space="preserve"> subject to </w:t>
      </w:r>
      <w:r w:rsidR="00AE0DF7">
        <w:rPr>
          <w:szCs w:val="24"/>
        </w:rPr>
        <w:t xml:space="preserve">these </w:t>
      </w:r>
      <w:r>
        <w:rPr>
          <w:szCs w:val="24"/>
        </w:rPr>
        <w:t xml:space="preserve">Appendices </w:t>
      </w:r>
      <w:r w:rsidRPr="0072626F">
        <w:rPr>
          <w:szCs w:val="20"/>
        </w:rPr>
        <w:t>is 8 years</w:t>
      </w:r>
      <w:r>
        <w:rPr>
          <w:b/>
          <w:bCs/>
          <w:szCs w:val="24"/>
        </w:rPr>
        <w:t>.</w:t>
      </w:r>
    </w:p>
    <w:p w14:paraId="7CDB0DDD" w14:textId="77777777" w:rsidR="00AE0DF7" w:rsidRDefault="00AE0DF7" w:rsidP="00AE0DF7">
      <w:pPr>
        <w:pStyle w:val="Heading1"/>
        <w:spacing w:before="300"/>
        <w:ind w:left="0" w:firstLine="0"/>
        <w:jc w:val="center"/>
      </w:pPr>
    </w:p>
    <w:p w14:paraId="458E3714" w14:textId="493E79FF" w:rsidR="00AE0DF7" w:rsidRPr="008E5ED7" w:rsidRDefault="00AE0DF7" w:rsidP="00AE0DF7">
      <w:pPr>
        <w:pStyle w:val="Heading1"/>
        <w:spacing w:before="300"/>
        <w:ind w:left="0" w:firstLine="0"/>
        <w:jc w:val="center"/>
      </w:pPr>
      <w:r w:rsidRPr="008E5ED7">
        <w:t>Rules concerning</w:t>
      </w:r>
    </w:p>
    <w:p w14:paraId="7BE3D85F" w14:textId="77777777" w:rsidR="00AE0DF7" w:rsidRPr="008E5ED7" w:rsidRDefault="00AE0DF7" w:rsidP="00AE0DF7">
      <w:pPr>
        <w:pStyle w:val="Heading2"/>
        <w:jc w:val="center"/>
      </w:pPr>
      <w:r w:rsidRPr="008E5ED7">
        <w:t xml:space="preserve">APPENDIX  </w:t>
      </w:r>
      <w:r w:rsidRPr="008E5ED7">
        <w:rPr>
          <w:rStyle w:val="href2"/>
        </w:rPr>
        <w:t>30A</w:t>
      </w:r>
      <w:r w:rsidRPr="008E5ED7">
        <w:t xml:space="preserve"> to the RR</w:t>
      </w:r>
    </w:p>
    <w:p w14:paraId="18A3B8B2" w14:textId="77777777" w:rsidR="00AE0DF7" w:rsidRPr="00AE0DF7" w:rsidRDefault="00AE0DF7" w:rsidP="00AE0DF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hAnsi="Times New Roman" w:cs="Times New Roman"/>
          <w:b/>
          <w:sz w:val="24"/>
          <w:szCs w:val="20"/>
        </w:rPr>
      </w:pPr>
      <w:bookmarkStart w:id="59" w:name="_Toc510511283"/>
      <w:r w:rsidRPr="00AE0DF7">
        <w:rPr>
          <w:rFonts w:ascii="Times New Roman" w:hAnsi="Times New Roman" w:cs="Times New Roman"/>
          <w:b/>
          <w:sz w:val="24"/>
          <w:szCs w:val="20"/>
        </w:rPr>
        <w:t>Art. 5</w:t>
      </w:r>
      <w:bookmarkEnd w:id="59"/>
    </w:p>
    <w:p w14:paraId="5BF14E51" w14:textId="77777777" w:rsidR="00AE0DF7" w:rsidRPr="00AE0DF7" w:rsidRDefault="00AE0DF7" w:rsidP="00AE0DF7">
      <w:pPr>
        <w:keepNext/>
        <w:keepLines/>
        <w:tabs>
          <w:tab w:val="clear" w:pos="794"/>
          <w:tab w:val="clear" w:pos="1191"/>
          <w:tab w:val="clear" w:pos="1588"/>
          <w:tab w:val="clear" w:pos="1985"/>
          <w:tab w:val="left" w:pos="1134"/>
          <w:tab w:val="left" w:pos="1871"/>
        </w:tabs>
        <w:spacing w:before="240" w:line="240" w:lineRule="auto"/>
        <w:jc w:val="center"/>
        <w:outlineLvl w:val="1"/>
        <w:rPr>
          <w:rFonts w:ascii="Times New Roman" w:hAnsi="Times New Roman" w:cs="Times New Roman"/>
          <w:b/>
          <w:sz w:val="26"/>
          <w:szCs w:val="20"/>
        </w:rPr>
      </w:pPr>
      <w:bookmarkStart w:id="60" w:name="_Toc510511284"/>
      <w:r w:rsidRPr="00AE0DF7">
        <w:rPr>
          <w:rFonts w:ascii="Times New Roman" w:hAnsi="Times New Roman" w:cs="Times New Roman"/>
          <w:b/>
          <w:sz w:val="26"/>
          <w:szCs w:val="20"/>
        </w:rPr>
        <w:t>Notification, examination and recording</w:t>
      </w:r>
      <w:bookmarkEnd w:id="60"/>
    </w:p>
    <w:p w14:paraId="754E4DEB" w14:textId="26C8D355" w:rsidR="00AE0DF7" w:rsidRDefault="00AE0DF7" w:rsidP="00D31975">
      <w:pPr>
        <w:tabs>
          <w:tab w:val="clear" w:pos="794"/>
          <w:tab w:val="clear" w:pos="1191"/>
          <w:tab w:val="clear" w:pos="1588"/>
          <w:tab w:val="clear" w:pos="1985"/>
          <w:tab w:val="left" w:pos="1134"/>
          <w:tab w:val="left" w:pos="1871"/>
          <w:tab w:val="left" w:pos="2268"/>
        </w:tabs>
        <w:spacing w:before="200"/>
        <w:rPr>
          <w:b/>
          <w:bCs/>
        </w:rPr>
      </w:pPr>
      <w:r>
        <w:rPr>
          <w:b/>
          <w:bCs/>
        </w:rPr>
        <w:t>ADD</w:t>
      </w:r>
    </w:p>
    <w:p w14:paraId="76F8F975" w14:textId="5F89D7A7" w:rsidR="00AE0DF7" w:rsidRPr="00AE0DF7" w:rsidRDefault="00AE0DF7" w:rsidP="00AE0DF7">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imes New Roman" w:hAnsi="Times New Roman" w:cs="Times New Roman"/>
          <w:b/>
          <w:sz w:val="24"/>
          <w:szCs w:val="20"/>
        </w:rPr>
      </w:pPr>
      <w:bookmarkStart w:id="61" w:name="_Toc510511285"/>
      <w:r w:rsidRPr="00AE0DF7">
        <w:rPr>
          <w:rFonts w:ascii="Times New Roman" w:hAnsi="Times New Roman" w:cs="Times New Roman"/>
          <w:b/>
          <w:sz w:val="24"/>
          <w:szCs w:val="20"/>
        </w:rPr>
        <w:t>5.</w:t>
      </w:r>
      <w:r>
        <w:rPr>
          <w:rFonts w:ascii="Times New Roman" w:hAnsi="Times New Roman" w:cs="Times New Roman"/>
          <w:b/>
          <w:sz w:val="24"/>
          <w:szCs w:val="20"/>
        </w:rPr>
        <w:t>3</w:t>
      </w:r>
      <w:r w:rsidRPr="00AE0DF7">
        <w:rPr>
          <w:rFonts w:ascii="Times New Roman" w:hAnsi="Times New Roman" w:cs="Times New Roman"/>
          <w:b/>
          <w:sz w:val="24"/>
          <w:szCs w:val="20"/>
        </w:rPr>
        <w:t>.1</w:t>
      </w:r>
      <w:bookmarkEnd w:id="61"/>
    </w:p>
    <w:p w14:paraId="4F6B2A78" w14:textId="77777777" w:rsidR="00AE0DF7" w:rsidRDefault="00AE0DF7" w:rsidP="00AE0DF7">
      <w:pPr>
        <w:tabs>
          <w:tab w:val="clear" w:pos="794"/>
          <w:tab w:val="clear" w:pos="1191"/>
          <w:tab w:val="clear" w:pos="1588"/>
          <w:tab w:val="clear" w:pos="1985"/>
          <w:tab w:val="left" w:pos="1134"/>
          <w:tab w:val="left" w:pos="1871"/>
          <w:tab w:val="left" w:pos="2268"/>
        </w:tabs>
        <w:spacing w:before="0"/>
      </w:pPr>
    </w:p>
    <w:p w14:paraId="7AC33540" w14:textId="011FF0C5" w:rsidR="00AE0DF7" w:rsidRDefault="00AE0DF7" w:rsidP="00AE0DF7">
      <w:pPr>
        <w:tabs>
          <w:tab w:val="clear" w:pos="794"/>
          <w:tab w:val="clear" w:pos="1191"/>
          <w:tab w:val="clear" w:pos="1588"/>
          <w:tab w:val="clear" w:pos="1985"/>
          <w:tab w:val="left" w:pos="1134"/>
          <w:tab w:val="left" w:pos="1871"/>
          <w:tab w:val="left" w:pos="2268"/>
        </w:tabs>
        <w:spacing w:before="0"/>
      </w:pPr>
      <w:r>
        <w:t>See the Rules of Procedure concerning §</w:t>
      </w:r>
      <w:r w:rsidR="00213038">
        <w:t> </w:t>
      </w:r>
      <w:r w:rsidRPr="00C83B92">
        <w:t>5.3.1</w:t>
      </w:r>
      <w:r>
        <w:t xml:space="preserve"> of Article 5 of Appendix </w:t>
      </w:r>
      <w:r w:rsidRPr="00AE0DF7">
        <w:rPr>
          <w:b/>
          <w:bCs/>
        </w:rPr>
        <w:t>30</w:t>
      </w:r>
      <w:r>
        <w:t>.</w:t>
      </w:r>
    </w:p>
    <w:p w14:paraId="01603BC6" w14:textId="77777777" w:rsidR="00AE0DF7" w:rsidRPr="00AE0DF7" w:rsidRDefault="00AE0DF7" w:rsidP="00D31975">
      <w:pPr>
        <w:tabs>
          <w:tab w:val="clear" w:pos="794"/>
          <w:tab w:val="clear" w:pos="1191"/>
          <w:tab w:val="clear" w:pos="1588"/>
          <w:tab w:val="clear" w:pos="1985"/>
          <w:tab w:val="left" w:pos="1134"/>
          <w:tab w:val="left" w:pos="1871"/>
          <w:tab w:val="left" w:pos="2268"/>
        </w:tabs>
        <w:spacing w:before="200"/>
      </w:pPr>
    </w:p>
    <w:p w14:paraId="10A6BE1D" w14:textId="714CA4E1" w:rsidR="00D31975" w:rsidRPr="00D31975" w:rsidRDefault="00D31975" w:rsidP="00D31975">
      <w:pPr>
        <w:tabs>
          <w:tab w:val="clear" w:pos="794"/>
          <w:tab w:val="clear" w:pos="1191"/>
          <w:tab w:val="clear" w:pos="1588"/>
          <w:tab w:val="clear" w:pos="1985"/>
          <w:tab w:val="left" w:pos="1134"/>
          <w:tab w:val="left" w:pos="1871"/>
          <w:tab w:val="left" w:pos="2268"/>
        </w:tabs>
        <w:spacing w:before="200"/>
        <w:rPr>
          <w:i/>
          <w:iCs/>
        </w:rPr>
      </w:pPr>
      <w:r w:rsidRPr="00AF0CBA">
        <w:rPr>
          <w:b/>
          <w:bCs/>
          <w:i/>
          <w:iCs/>
        </w:rPr>
        <w:t>Reasons</w:t>
      </w:r>
      <w:r w:rsidRPr="00BD32CD">
        <w:rPr>
          <w:i/>
          <w:iCs/>
        </w:rPr>
        <w:t xml:space="preserve">: </w:t>
      </w:r>
      <w:r w:rsidR="00AE0DF7">
        <w:rPr>
          <w:i/>
          <w:iCs/>
          <w:szCs w:val="24"/>
        </w:rPr>
        <w:t xml:space="preserve">to add </w:t>
      </w:r>
      <w:r w:rsidR="00AE0DF7" w:rsidRPr="00D31975">
        <w:rPr>
          <w:i/>
          <w:iCs/>
          <w:szCs w:val="24"/>
        </w:rPr>
        <w:t>rules of procedure on provisions dealing with the lapse of frequency assignments after the regulatory periods set forth in Appendi</w:t>
      </w:r>
      <w:r w:rsidR="00AE0DF7">
        <w:rPr>
          <w:i/>
          <w:iCs/>
          <w:szCs w:val="24"/>
        </w:rPr>
        <w:t xml:space="preserve">ces </w:t>
      </w:r>
      <w:r w:rsidR="00AE0DF7" w:rsidRPr="00AE0DF7">
        <w:rPr>
          <w:b/>
          <w:bCs/>
          <w:i/>
          <w:iCs/>
          <w:szCs w:val="24"/>
        </w:rPr>
        <w:t>30</w:t>
      </w:r>
      <w:r w:rsidR="00AE0DF7">
        <w:rPr>
          <w:i/>
          <w:iCs/>
          <w:szCs w:val="24"/>
        </w:rPr>
        <w:t xml:space="preserve"> and </w:t>
      </w:r>
      <w:r w:rsidR="00AE0DF7">
        <w:rPr>
          <w:b/>
          <w:bCs/>
          <w:i/>
          <w:iCs/>
          <w:szCs w:val="24"/>
        </w:rPr>
        <w:t xml:space="preserve">30A </w:t>
      </w:r>
      <w:r w:rsidR="00AE0DF7" w:rsidRPr="00AE0DF7">
        <w:rPr>
          <w:i/>
          <w:iCs/>
          <w:szCs w:val="24"/>
        </w:rPr>
        <w:t>by</w:t>
      </w:r>
      <w:r w:rsidR="00AE0DF7">
        <w:rPr>
          <w:i/>
          <w:iCs/>
          <w:szCs w:val="24"/>
        </w:rPr>
        <w:t xml:space="preserve"> </w:t>
      </w:r>
      <w:r w:rsidR="00AE0DF7" w:rsidRPr="00D31975">
        <w:rPr>
          <w:i/>
          <w:iCs/>
          <w:szCs w:val="24"/>
        </w:rPr>
        <w:t>refer</w:t>
      </w:r>
      <w:r w:rsidR="00AE0DF7">
        <w:rPr>
          <w:i/>
          <w:iCs/>
          <w:szCs w:val="24"/>
        </w:rPr>
        <w:t xml:space="preserve">ring </w:t>
      </w:r>
      <w:r w:rsidR="00AE0DF7" w:rsidRPr="00D31975">
        <w:rPr>
          <w:i/>
          <w:iCs/>
          <w:szCs w:val="24"/>
        </w:rPr>
        <w:t xml:space="preserve">to </w:t>
      </w:r>
      <w:r w:rsidR="00AE0DF7">
        <w:rPr>
          <w:i/>
          <w:iCs/>
          <w:szCs w:val="24"/>
        </w:rPr>
        <w:t xml:space="preserve">the </w:t>
      </w:r>
      <w:r w:rsidR="00AE0DF7" w:rsidRPr="00D31975">
        <w:rPr>
          <w:i/>
          <w:iCs/>
          <w:szCs w:val="24"/>
        </w:rPr>
        <w:t xml:space="preserve">rule of procedure </w:t>
      </w:r>
      <w:r w:rsidR="00AE0DF7">
        <w:rPr>
          <w:i/>
          <w:iCs/>
          <w:szCs w:val="24"/>
        </w:rPr>
        <w:t xml:space="preserve">concerning </w:t>
      </w:r>
      <w:r w:rsidR="00AE0DF7" w:rsidRPr="00D31975">
        <w:rPr>
          <w:i/>
          <w:iCs/>
          <w:szCs w:val="24"/>
        </w:rPr>
        <w:t xml:space="preserve">Nos. </w:t>
      </w:r>
      <w:r w:rsidR="00AE0DF7" w:rsidRPr="00D31975">
        <w:rPr>
          <w:b/>
          <w:bCs/>
          <w:i/>
          <w:iCs/>
          <w:szCs w:val="24"/>
        </w:rPr>
        <w:t>11.48</w:t>
      </w:r>
      <w:r w:rsidR="00AE0DF7" w:rsidRPr="00D31975">
        <w:rPr>
          <w:i/>
          <w:iCs/>
          <w:szCs w:val="24"/>
        </w:rPr>
        <w:t xml:space="preserve"> and </w:t>
      </w:r>
      <w:r w:rsidR="00AE0DF7" w:rsidRPr="00D31975">
        <w:rPr>
          <w:b/>
          <w:bCs/>
          <w:i/>
          <w:iCs/>
          <w:szCs w:val="24"/>
        </w:rPr>
        <w:t>11.48.1</w:t>
      </w:r>
      <w:r w:rsidR="00AE0DF7" w:rsidRPr="00AE0DF7">
        <w:rPr>
          <w:i/>
          <w:iCs/>
          <w:szCs w:val="24"/>
        </w:rPr>
        <w:t>,</w:t>
      </w:r>
      <w:r w:rsidR="00AE0DF7">
        <w:rPr>
          <w:i/>
          <w:iCs/>
          <w:szCs w:val="24"/>
        </w:rPr>
        <w:t xml:space="preserve"> n</w:t>
      </w:r>
      <w:r w:rsidRPr="00D31975">
        <w:rPr>
          <w:i/>
          <w:iCs/>
          <w:szCs w:val="24"/>
        </w:rPr>
        <w:t xml:space="preserve">oting that situations </w:t>
      </w:r>
      <w:r w:rsidR="00AE0DF7">
        <w:rPr>
          <w:i/>
          <w:iCs/>
          <w:szCs w:val="24"/>
        </w:rPr>
        <w:t xml:space="preserve">similar to those addressed in this rule of procedure </w:t>
      </w:r>
      <w:r w:rsidRPr="00D31975">
        <w:rPr>
          <w:i/>
          <w:iCs/>
          <w:szCs w:val="24"/>
        </w:rPr>
        <w:t xml:space="preserve">may </w:t>
      </w:r>
      <w:r w:rsidR="00AE0DF7">
        <w:rPr>
          <w:i/>
          <w:iCs/>
          <w:szCs w:val="24"/>
        </w:rPr>
        <w:t xml:space="preserve">also </w:t>
      </w:r>
      <w:r w:rsidRPr="00D31975">
        <w:rPr>
          <w:i/>
          <w:iCs/>
          <w:szCs w:val="24"/>
        </w:rPr>
        <w:t>concern extensions of bringing into use of</w:t>
      </w:r>
      <w:r w:rsidRPr="00D31975">
        <w:rPr>
          <w:i/>
          <w:iCs/>
        </w:rPr>
        <w:t xml:space="preserve"> </w:t>
      </w:r>
      <w:r w:rsidRPr="00D31975">
        <w:rPr>
          <w:i/>
          <w:iCs/>
          <w:szCs w:val="24"/>
        </w:rPr>
        <w:t>frequency assignments to a satellite network subject to Appendi</w:t>
      </w:r>
      <w:r w:rsidR="00AE0DF7">
        <w:rPr>
          <w:i/>
          <w:iCs/>
          <w:szCs w:val="24"/>
        </w:rPr>
        <w:t>ces</w:t>
      </w:r>
      <w:r w:rsidRPr="00D31975">
        <w:rPr>
          <w:i/>
          <w:iCs/>
          <w:szCs w:val="24"/>
        </w:rPr>
        <w:t xml:space="preserve"> </w:t>
      </w:r>
      <w:r w:rsidRPr="00D31975">
        <w:rPr>
          <w:b/>
          <w:bCs/>
          <w:i/>
          <w:iCs/>
          <w:szCs w:val="24"/>
        </w:rPr>
        <w:t>30</w:t>
      </w:r>
      <w:r w:rsidR="00AE0DF7">
        <w:rPr>
          <w:b/>
          <w:bCs/>
          <w:i/>
          <w:iCs/>
          <w:szCs w:val="24"/>
        </w:rPr>
        <w:t xml:space="preserve"> </w:t>
      </w:r>
      <w:r w:rsidR="00AE0DF7" w:rsidRPr="00AE0DF7">
        <w:rPr>
          <w:i/>
          <w:iCs/>
          <w:szCs w:val="24"/>
        </w:rPr>
        <w:t xml:space="preserve">and </w:t>
      </w:r>
      <w:r w:rsidR="00AE0DF7">
        <w:rPr>
          <w:b/>
          <w:bCs/>
          <w:i/>
          <w:iCs/>
          <w:szCs w:val="24"/>
        </w:rPr>
        <w:t>30A</w:t>
      </w:r>
      <w:r w:rsidR="00AE0DF7">
        <w:rPr>
          <w:i/>
          <w:iCs/>
          <w:szCs w:val="24"/>
        </w:rPr>
        <w:t>.</w:t>
      </w:r>
    </w:p>
    <w:p w14:paraId="78453B65" w14:textId="597D8463" w:rsidR="00D31975" w:rsidRDefault="00D31975" w:rsidP="00F94C58">
      <w:pPr>
        <w:tabs>
          <w:tab w:val="left" w:pos="1134"/>
          <w:tab w:val="left" w:pos="1871"/>
          <w:tab w:val="left" w:pos="2268"/>
          <w:tab w:val="left" w:pos="3402"/>
          <w:tab w:val="left" w:pos="6890"/>
        </w:tabs>
        <w:spacing w:before="120" w:line="240" w:lineRule="auto"/>
        <w:rPr>
          <w:b/>
          <w:bCs/>
        </w:rPr>
      </w:pPr>
    </w:p>
    <w:p w14:paraId="2B0D5160" w14:textId="2C84E3B2" w:rsidR="00D31975" w:rsidRDefault="00D31975" w:rsidP="00D31975">
      <w:pPr>
        <w:tabs>
          <w:tab w:val="left" w:pos="1134"/>
          <w:tab w:val="left" w:pos="1871"/>
          <w:tab w:val="left" w:pos="2268"/>
          <w:tab w:val="left" w:pos="3402"/>
          <w:tab w:val="left" w:pos="6890"/>
        </w:tabs>
        <w:spacing w:before="120" w:line="240" w:lineRule="auto"/>
        <w:rPr>
          <w:i/>
          <w:iCs/>
        </w:rPr>
      </w:pPr>
      <w:r w:rsidRPr="00F94C58">
        <w:rPr>
          <w:i/>
          <w:iCs/>
        </w:rPr>
        <w:t>Effective date of application of th</w:t>
      </w:r>
      <w:r w:rsidR="00213038">
        <w:rPr>
          <w:i/>
          <w:iCs/>
        </w:rPr>
        <w:t>e</w:t>
      </w:r>
      <w:r w:rsidRPr="00F94C58">
        <w:rPr>
          <w:i/>
          <w:iCs/>
        </w:rPr>
        <w:t>s</w:t>
      </w:r>
      <w:r w:rsidR="00213038">
        <w:rPr>
          <w:i/>
          <w:iCs/>
        </w:rPr>
        <w:t>e</w:t>
      </w:r>
      <w:r w:rsidRPr="00F94C58">
        <w:rPr>
          <w:i/>
          <w:iCs/>
        </w:rPr>
        <w:t xml:space="preserve"> Rule</w:t>
      </w:r>
      <w:r w:rsidR="00213038">
        <w:rPr>
          <w:i/>
          <w:iCs/>
        </w:rPr>
        <w:t>s</w:t>
      </w:r>
      <w:r w:rsidRPr="00F94C58">
        <w:rPr>
          <w:i/>
          <w:iCs/>
        </w:rPr>
        <w:t>: immediately after approval.</w:t>
      </w:r>
    </w:p>
    <w:p w14:paraId="3F4CBBC8" w14:textId="7AAFDC81" w:rsidR="00D31975" w:rsidRDefault="00D31975" w:rsidP="00F94C58">
      <w:pPr>
        <w:tabs>
          <w:tab w:val="left" w:pos="1134"/>
          <w:tab w:val="left" w:pos="1871"/>
          <w:tab w:val="left" w:pos="2268"/>
          <w:tab w:val="left" w:pos="3402"/>
          <w:tab w:val="left" w:pos="6890"/>
        </w:tabs>
        <w:spacing w:before="120" w:line="240" w:lineRule="auto"/>
        <w:rPr>
          <w:b/>
          <w:bCs/>
        </w:rPr>
      </w:pPr>
    </w:p>
    <w:p w14:paraId="09EF6E8C" w14:textId="77777777" w:rsidR="00AE0DF7" w:rsidRPr="004C01D1" w:rsidRDefault="00AE0DF7" w:rsidP="00AE0DF7">
      <w:pPr>
        <w:pStyle w:val="Heading1"/>
        <w:spacing w:before="300"/>
        <w:ind w:left="0" w:firstLine="0"/>
        <w:jc w:val="center"/>
        <w:rPr>
          <w:color w:val="000000"/>
        </w:rPr>
      </w:pPr>
      <w:r w:rsidRPr="004C01D1">
        <w:rPr>
          <w:color w:val="000000"/>
        </w:rPr>
        <w:t>Rules concerning</w:t>
      </w:r>
    </w:p>
    <w:p w14:paraId="4170A9E1" w14:textId="77777777" w:rsidR="00AE0DF7" w:rsidRDefault="00AE0DF7" w:rsidP="00AE0DF7">
      <w:pPr>
        <w:pStyle w:val="Heading2"/>
        <w:spacing w:before="240"/>
        <w:jc w:val="center"/>
        <w:rPr>
          <w:color w:val="000000"/>
        </w:rPr>
      </w:pPr>
      <w:r w:rsidRPr="004C01D1">
        <w:rPr>
          <w:color w:val="000000"/>
        </w:rPr>
        <w:t xml:space="preserve">APPENDIX  </w:t>
      </w:r>
      <w:r w:rsidRPr="004C01D1">
        <w:rPr>
          <w:rStyle w:val="href2"/>
          <w:color w:val="000000"/>
        </w:rPr>
        <w:t>30B</w:t>
      </w:r>
      <w:r w:rsidRPr="004C01D1">
        <w:rPr>
          <w:color w:val="000000"/>
        </w:rPr>
        <w:t xml:space="preserve"> to the RR</w:t>
      </w:r>
    </w:p>
    <w:p w14:paraId="2F9A48B1" w14:textId="77777777" w:rsidR="00AE0DF7" w:rsidRPr="00AE0DF7" w:rsidRDefault="00AE0DF7" w:rsidP="00AE0DF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imes New Roman" w:eastAsia="SimSun" w:hAnsi="Times New Roman" w:cs="Times New Roman"/>
          <w:b/>
          <w:sz w:val="24"/>
          <w:szCs w:val="20"/>
        </w:rPr>
      </w:pPr>
      <w:r w:rsidRPr="00AE0DF7">
        <w:rPr>
          <w:rFonts w:ascii="Times New Roman" w:eastAsia="SimSun" w:hAnsi="Times New Roman" w:cs="Times New Roman"/>
          <w:b/>
          <w:color w:val="000000"/>
          <w:sz w:val="24"/>
          <w:szCs w:val="20"/>
        </w:rPr>
        <w:t>Art</w:t>
      </w:r>
      <w:r w:rsidRPr="00AE0DF7">
        <w:rPr>
          <w:rFonts w:ascii="Times New Roman" w:eastAsia="SimSun" w:hAnsi="Times New Roman" w:cs="Times New Roman"/>
          <w:b/>
          <w:sz w:val="24"/>
          <w:szCs w:val="20"/>
        </w:rPr>
        <w:t>. 8</w:t>
      </w:r>
    </w:p>
    <w:p w14:paraId="4CE388F7" w14:textId="77777777" w:rsidR="00AE0DF7" w:rsidRPr="00AE0DF7" w:rsidRDefault="00AE0DF7" w:rsidP="00AE0DF7">
      <w:pPr>
        <w:keepNext/>
        <w:keepLines/>
        <w:tabs>
          <w:tab w:val="clear" w:pos="794"/>
          <w:tab w:val="clear" w:pos="1191"/>
          <w:tab w:val="clear" w:pos="1588"/>
          <w:tab w:val="clear" w:pos="1985"/>
          <w:tab w:val="left" w:pos="1134"/>
          <w:tab w:val="left" w:pos="1871"/>
        </w:tabs>
        <w:spacing w:before="480" w:line="240" w:lineRule="auto"/>
        <w:jc w:val="center"/>
        <w:outlineLvl w:val="1"/>
        <w:rPr>
          <w:rFonts w:ascii="Times New Roman" w:eastAsia="SimSun" w:hAnsi="Times New Roman" w:cs="Times New Roman"/>
          <w:b/>
          <w:bCs/>
          <w:sz w:val="26"/>
          <w:szCs w:val="20"/>
          <w:lang w:eastAsia="zh-CN"/>
        </w:rPr>
      </w:pPr>
      <w:r w:rsidRPr="00AE0DF7">
        <w:rPr>
          <w:rFonts w:ascii="Times New Roman" w:eastAsia="SimSun" w:hAnsi="Times New Roman" w:cs="Times New Roman"/>
          <w:b/>
          <w:bCs/>
          <w:sz w:val="26"/>
          <w:szCs w:val="20"/>
        </w:rPr>
        <w:t xml:space="preserve">Procedure for </w:t>
      </w:r>
      <w:r w:rsidRPr="00AE0DF7">
        <w:rPr>
          <w:rFonts w:ascii="Times New Roman" w:eastAsia="SimSun" w:hAnsi="Times New Roman" w:cs="Times New Roman"/>
          <w:b/>
          <w:bCs/>
          <w:sz w:val="26"/>
          <w:szCs w:val="20"/>
          <w:lang w:eastAsia="zh-CN"/>
        </w:rPr>
        <w:t>notification</w:t>
      </w:r>
      <w:r w:rsidRPr="00AE0DF7">
        <w:rPr>
          <w:rFonts w:ascii="Times New Roman" w:eastAsia="SimSun" w:hAnsi="Times New Roman" w:cs="Times New Roman" w:hint="eastAsia"/>
          <w:b/>
          <w:bCs/>
          <w:sz w:val="26"/>
          <w:szCs w:val="20"/>
          <w:lang w:eastAsia="zh-CN"/>
        </w:rPr>
        <w:t xml:space="preserve"> and recording in the Master Register </w:t>
      </w:r>
      <w:r w:rsidRPr="00AE0DF7">
        <w:rPr>
          <w:rFonts w:ascii="Times New Roman" w:eastAsia="SimSun" w:hAnsi="Times New Roman" w:cs="Times New Roman"/>
          <w:bCs/>
          <w:sz w:val="26"/>
          <w:szCs w:val="20"/>
          <w:lang w:eastAsia="zh-CN"/>
        </w:rPr>
        <w:br/>
      </w:r>
      <w:r w:rsidRPr="00AE0DF7">
        <w:rPr>
          <w:rFonts w:ascii="Times New Roman" w:eastAsia="SimSun" w:hAnsi="Times New Roman" w:cs="Times New Roman" w:hint="eastAsia"/>
          <w:b/>
          <w:bCs/>
          <w:sz w:val="26"/>
          <w:szCs w:val="20"/>
          <w:lang w:eastAsia="zh-CN"/>
        </w:rPr>
        <w:t xml:space="preserve">of assignments in the Planned bands for </w:t>
      </w:r>
      <w:r w:rsidRPr="00AE0DF7">
        <w:rPr>
          <w:rFonts w:ascii="Times New Roman" w:eastAsia="SimSun" w:hAnsi="Times New Roman" w:cs="Times New Roman"/>
          <w:b/>
          <w:bCs/>
          <w:sz w:val="26"/>
          <w:szCs w:val="20"/>
          <w:lang w:eastAsia="zh-CN"/>
        </w:rPr>
        <w:t>t</w:t>
      </w:r>
      <w:r w:rsidRPr="00AE0DF7">
        <w:rPr>
          <w:rFonts w:ascii="Times New Roman" w:eastAsia="SimSun" w:hAnsi="Times New Roman" w:cs="Times New Roman" w:hint="eastAsia"/>
          <w:b/>
          <w:bCs/>
          <w:sz w:val="26"/>
          <w:szCs w:val="20"/>
          <w:lang w:eastAsia="zh-CN"/>
        </w:rPr>
        <w:t xml:space="preserve">he </w:t>
      </w:r>
      <w:r w:rsidRPr="00AE0DF7">
        <w:rPr>
          <w:rFonts w:ascii="Times New Roman" w:eastAsia="SimSun" w:hAnsi="Times New Roman" w:cs="Times New Roman"/>
          <w:bCs/>
          <w:sz w:val="26"/>
          <w:szCs w:val="20"/>
          <w:lang w:eastAsia="zh-CN"/>
        </w:rPr>
        <w:br/>
      </w:r>
      <w:r w:rsidRPr="00AE0DF7">
        <w:rPr>
          <w:rFonts w:ascii="Times New Roman" w:eastAsia="SimSun" w:hAnsi="Times New Roman" w:cs="Times New Roman" w:hint="eastAsia"/>
          <w:b/>
          <w:bCs/>
          <w:sz w:val="26"/>
          <w:szCs w:val="20"/>
          <w:lang w:eastAsia="zh-CN"/>
        </w:rPr>
        <w:t>fixed-satellite service</w:t>
      </w:r>
    </w:p>
    <w:p w14:paraId="47AB3F91" w14:textId="628FD6B1" w:rsidR="00AE0DF7" w:rsidRDefault="00AE0DF7" w:rsidP="00F94C58">
      <w:pPr>
        <w:tabs>
          <w:tab w:val="left" w:pos="1134"/>
          <w:tab w:val="left" w:pos="1871"/>
          <w:tab w:val="left" w:pos="2268"/>
          <w:tab w:val="left" w:pos="3402"/>
          <w:tab w:val="left" w:pos="6890"/>
        </w:tabs>
        <w:spacing w:before="120" w:line="240" w:lineRule="auto"/>
        <w:rPr>
          <w:b/>
          <w:bCs/>
        </w:rPr>
      </w:pPr>
      <w:r>
        <w:rPr>
          <w:b/>
          <w:bCs/>
        </w:rPr>
        <w:t>ADD</w:t>
      </w:r>
    </w:p>
    <w:p w14:paraId="7A3F4808" w14:textId="3A40BAC0" w:rsidR="00AE0DF7" w:rsidRPr="00AE0DF7" w:rsidRDefault="00AE0DF7" w:rsidP="00AE0DF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eastAsia="SimSun" w:hAnsi="Times New Roman" w:cs="Times New Roman"/>
          <w:b/>
          <w:sz w:val="24"/>
          <w:szCs w:val="20"/>
        </w:rPr>
      </w:pPr>
      <w:r w:rsidRPr="00AE0DF7">
        <w:rPr>
          <w:rFonts w:ascii="Times New Roman" w:eastAsia="SimSun" w:hAnsi="Times New Roman" w:cs="Times New Roman"/>
          <w:b/>
          <w:sz w:val="24"/>
          <w:szCs w:val="20"/>
        </w:rPr>
        <w:t>8.</w:t>
      </w:r>
      <w:r>
        <w:rPr>
          <w:rFonts w:ascii="Times New Roman" w:eastAsia="SimSun" w:hAnsi="Times New Roman" w:cs="Times New Roman"/>
          <w:b/>
          <w:sz w:val="24"/>
          <w:szCs w:val="20"/>
        </w:rPr>
        <w:t>16</w:t>
      </w:r>
      <w:r w:rsidRPr="00AE0DF7">
        <w:rPr>
          <w:rFonts w:ascii="Times New Roman" w:eastAsia="SimSun" w:hAnsi="Times New Roman" w:cs="Times New Roman"/>
          <w:b/>
          <w:sz w:val="24"/>
          <w:szCs w:val="20"/>
        </w:rPr>
        <w:tab/>
      </w:r>
    </w:p>
    <w:p w14:paraId="6147CBFF" w14:textId="77777777" w:rsidR="00AE0DF7" w:rsidRDefault="00AE0DF7" w:rsidP="00F94C58">
      <w:pPr>
        <w:tabs>
          <w:tab w:val="left" w:pos="1134"/>
          <w:tab w:val="left" w:pos="1871"/>
          <w:tab w:val="left" w:pos="2268"/>
          <w:tab w:val="left" w:pos="3402"/>
          <w:tab w:val="left" w:pos="6890"/>
        </w:tabs>
        <w:spacing w:before="120" w:line="240" w:lineRule="auto"/>
        <w:rPr>
          <w:b/>
          <w:bCs/>
        </w:rPr>
      </w:pPr>
    </w:p>
    <w:p w14:paraId="5FD9EA6F" w14:textId="77D92C4E" w:rsidR="00AE0DF7" w:rsidRDefault="00AE0DF7" w:rsidP="00AE0DF7">
      <w:pPr>
        <w:tabs>
          <w:tab w:val="clear" w:pos="794"/>
          <w:tab w:val="clear" w:pos="1191"/>
          <w:tab w:val="clear" w:pos="1588"/>
          <w:tab w:val="clear" w:pos="1985"/>
          <w:tab w:val="left" w:pos="1134"/>
          <w:tab w:val="left" w:pos="1871"/>
          <w:tab w:val="left" w:pos="2268"/>
        </w:tabs>
        <w:spacing w:before="0"/>
      </w:pPr>
      <w:r>
        <w:t>§</w:t>
      </w:r>
      <w:r w:rsidR="0072626F">
        <w:t> </w:t>
      </w:r>
      <w:r>
        <w:t>6.31</w:t>
      </w:r>
      <w:r w:rsidRPr="0072626F">
        <w:rPr>
          <w:i/>
          <w:iCs/>
        </w:rPr>
        <w:t>bis</w:t>
      </w:r>
      <w:r>
        <w:t xml:space="preserve"> of </w:t>
      </w:r>
      <w:r>
        <w:rPr>
          <w:szCs w:val="24"/>
        </w:rPr>
        <w:t xml:space="preserve">Appendix </w:t>
      </w:r>
      <w:r w:rsidRPr="006B3C34">
        <w:rPr>
          <w:b/>
          <w:bCs/>
          <w:szCs w:val="24"/>
        </w:rPr>
        <w:t>30</w:t>
      </w:r>
      <w:r>
        <w:rPr>
          <w:b/>
          <w:bCs/>
          <w:szCs w:val="24"/>
        </w:rPr>
        <w:t>B</w:t>
      </w:r>
      <w:r>
        <w:rPr>
          <w:szCs w:val="24"/>
        </w:rPr>
        <w:t xml:space="preserve"> </w:t>
      </w:r>
      <w:r>
        <w:t xml:space="preserve">specifies the course of action </w:t>
      </w:r>
      <w:r w:rsidR="0072626F">
        <w:t xml:space="preserve">that </w:t>
      </w:r>
      <w:r>
        <w:t xml:space="preserve">shall be taken regarding the submission or updating </w:t>
      </w:r>
      <w:r w:rsidR="00213038">
        <w:t xml:space="preserve">of </w:t>
      </w:r>
      <w:r>
        <w:t xml:space="preserve">the Resolution </w:t>
      </w:r>
      <w:r w:rsidRPr="00213038">
        <w:rPr>
          <w:b/>
          <w:bCs/>
        </w:rPr>
        <w:t>49</w:t>
      </w:r>
      <w:r>
        <w:t xml:space="preserve"> information when the regulatory time-limit for bringing into use frequency assignments is extended due to launch failure. </w:t>
      </w:r>
    </w:p>
    <w:p w14:paraId="46039D09" w14:textId="77777777" w:rsidR="00AE0DF7" w:rsidRDefault="00AE0DF7" w:rsidP="00AE0DF7">
      <w:pPr>
        <w:tabs>
          <w:tab w:val="clear" w:pos="794"/>
          <w:tab w:val="clear" w:pos="1191"/>
          <w:tab w:val="clear" w:pos="1588"/>
          <w:tab w:val="clear" w:pos="1985"/>
          <w:tab w:val="left" w:pos="1134"/>
          <w:tab w:val="left" w:pos="1871"/>
          <w:tab w:val="left" w:pos="2268"/>
        </w:tabs>
        <w:spacing w:before="0"/>
      </w:pPr>
    </w:p>
    <w:p w14:paraId="13AC2DA7" w14:textId="4AB99435" w:rsidR="00AE0DF7" w:rsidRDefault="00213038" w:rsidP="00AE0DF7">
      <w:pPr>
        <w:tabs>
          <w:tab w:val="clear" w:pos="794"/>
          <w:tab w:val="clear" w:pos="1191"/>
          <w:tab w:val="clear" w:pos="1588"/>
          <w:tab w:val="clear" w:pos="1985"/>
          <w:tab w:val="left" w:pos="1134"/>
          <w:tab w:val="left" w:pos="1871"/>
          <w:tab w:val="left" w:pos="2268"/>
        </w:tabs>
        <w:spacing w:before="0"/>
      </w:pPr>
      <w:r>
        <w:lastRenderedPageBreak/>
        <w:t>However, w</w:t>
      </w:r>
      <w:r w:rsidR="00AE0DF7" w:rsidRPr="00D45621">
        <w:t>hen the Board decides to grant an extension of the regulatory time limit for bringing into use</w:t>
      </w:r>
      <w:r w:rsidR="00AE0DF7">
        <w:t xml:space="preserve"> </w:t>
      </w:r>
      <w:r w:rsidR="00AE0DF7" w:rsidRPr="00D45621">
        <w:t>frequency assignment</w:t>
      </w:r>
      <w:r w:rsidR="00AE0DF7">
        <w:t>s</w:t>
      </w:r>
      <w:r w:rsidR="00AE0DF7" w:rsidRPr="00D45621">
        <w:t xml:space="preserve"> in cases of </w:t>
      </w:r>
      <w:r w:rsidR="00AE0DF7" w:rsidRPr="00D45621">
        <w:rPr>
          <w:i/>
          <w:iCs/>
        </w:rPr>
        <w:t>force majeure</w:t>
      </w:r>
      <w:r w:rsidR="00AE0DF7" w:rsidRPr="00D45621">
        <w:t xml:space="preserve"> or co-passenger delay, this </w:t>
      </w:r>
      <w:r w:rsidR="00AE0DF7">
        <w:t xml:space="preserve">also </w:t>
      </w:r>
      <w:r w:rsidR="00AE0DF7" w:rsidRPr="00D45621">
        <w:t xml:space="preserve">raises the question of whether the deadline for the submission of </w:t>
      </w:r>
      <w:r w:rsidRPr="00D45621">
        <w:t xml:space="preserve">Resolution </w:t>
      </w:r>
      <w:r w:rsidRPr="00D45621">
        <w:rPr>
          <w:b/>
          <w:bCs/>
        </w:rPr>
        <w:t>49</w:t>
      </w:r>
      <w:r>
        <w:rPr>
          <w:b/>
          <w:bCs/>
        </w:rPr>
        <w:t xml:space="preserve"> </w:t>
      </w:r>
      <w:r w:rsidRPr="00D45621">
        <w:rPr>
          <w:b/>
          <w:bCs/>
        </w:rPr>
        <w:t xml:space="preserve">(Rev.WRC-19) </w:t>
      </w:r>
      <w:r w:rsidR="00AE0DF7" w:rsidRPr="00C83B92">
        <w:t>and notification information</w:t>
      </w:r>
      <w:r w:rsidR="00AE0DF7">
        <w:rPr>
          <w:b/>
          <w:bCs/>
        </w:rPr>
        <w:t xml:space="preserve"> </w:t>
      </w:r>
      <w:r w:rsidR="00AE0DF7" w:rsidRPr="00D45621">
        <w:t>should be extended</w:t>
      </w:r>
      <w:r w:rsidR="00AE0DF7">
        <w:t>.</w:t>
      </w:r>
    </w:p>
    <w:p w14:paraId="4F6008CE" w14:textId="77777777" w:rsidR="00AE0DF7" w:rsidRDefault="00AE0DF7" w:rsidP="00AE0DF7">
      <w:pPr>
        <w:tabs>
          <w:tab w:val="clear" w:pos="794"/>
          <w:tab w:val="clear" w:pos="1191"/>
          <w:tab w:val="clear" w:pos="1588"/>
          <w:tab w:val="clear" w:pos="1985"/>
          <w:tab w:val="left" w:pos="1134"/>
          <w:tab w:val="left" w:pos="1871"/>
          <w:tab w:val="left" w:pos="2268"/>
        </w:tabs>
        <w:spacing w:before="0"/>
      </w:pPr>
    </w:p>
    <w:p w14:paraId="747377B6" w14:textId="70B1BD24" w:rsidR="0072626F" w:rsidRDefault="0072626F" w:rsidP="0072626F">
      <w:pPr>
        <w:tabs>
          <w:tab w:val="clear" w:pos="794"/>
          <w:tab w:val="clear" w:pos="1191"/>
          <w:tab w:val="clear" w:pos="1588"/>
          <w:tab w:val="clear" w:pos="1985"/>
          <w:tab w:val="left" w:pos="1134"/>
          <w:tab w:val="left" w:pos="1871"/>
          <w:tab w:val="left" w:pos="2268"/>
        </w:tabs>
        <w:spacing w:before="0"/>
      </w:pPr>
      <w:r>
        <w:t xml:space="preserve">Noting that a similar question related to non-planned services is addressed in the rule of procedure concerning </w:t>
      </w:r>
      <w:r w:rsidRPr="0072626F">
        <w:t>No</w:t>
      </w:r>
      <w:r w:rsidRPr="00D31975">
        <w:t>s</w:t>
      </w:r>
      <w:r w:rsidRPr="0072626F">
        <w:t>.</w:t>
      </w:r>
      <w:r>
        <w:rPr>
          <w:b/>
          <w:bCs/>
        </w:rPr>
        <w:t> </w:t>
      </w:r>
      <w:r w:rsidRPr="0072626F">
        <w:rPr>
          <w:b/>
          <w:bCs/>
        </w:rPr>
        <w:t>11.48</w:t>
      </w:r>
      <w:r>
        <w:t xml:space="preserve"> and </w:t>
      </w:r>
      <w:r w:rsidRPr="0072626F">
        <w:rPr>
          <w:b/>
          <w:bCs/>
        </w:rPr>
        <w:t>11.48.1</w:t>
      </w:r>
      <w:r>
        <w:t xml:space="preserve">, the Board decided that the rule of procedure concerning </w:t>
      </w:r>
      <w:r w:rsidRPr="0072626F">
        <w:t>No</w:t>
      </w:r>
      <w:r w:rsidRPr="00D31975">
        <w:t>s</w:t>
      </w:r>
      <w:r w:rsidRPr="0072626F">
        <w:t>.</w:t>
      </w:r>
      <w:r>
        <w:rPr>
          <w:b/>
          <w:bCs/>
        </w:rPr>
        <w:t> </w:t>
      </w:r>
      <w:r w:rsidRPr="0072626F">
        <w:rPr>
          <w:b/>
          <w:bCs/>
        </w:rPr>
        <w:t>11.48</w:t>
      </w:r>
      <w:r>
        <w:t xml:space="preserve"> and </w:t>
      </w:r>
      <w:r w:rsidRPr="0072626F">
        <w:rPr>
          <w:b/>
          <w:bCs/>
        </w:rPr>
        <w:t>11.48.1</w:t>
      </w:r>
      <w:r>
        <w:t xml:space="preserve"> of the Radio Regulations shall also apply to the </w:t>
      </w:r>
      <w:r>
        <w:rPr>
          <w:szCs w:val="24"/>
        </w:rPr>
        <w:t>extension of bringing into use of</w:t>
      </w:r>
      <w:r w:rsidRPr="006B3C34">
        <w:t xml:space="preserve"> </w:t>
      </w:r>
      <w:r w:rsidRPr="006B3C34">
        <w:rPr>
          <w:szCs w:val="24"/>
        </w:rPr>
        <w:t xml:space="preserve">frequency assignments </w:t>
      </w:r>
      <w:r>
        <w:rPr>
          <w:szCs w:val="24"/>
        </w:rPr>
        <w:t>subject to Appendi</w:t>
      </w:r>
      <w:r w:rsidR="00213038">
        <w:rPr>
          <w:szCs w:val="24"/>
        </w:rPr>
        <w:t>x</w:t>
      </w:r>
      <w:r>
        <w:rPr>
          <w:szCs w:val="24"/>
        </w:rPr>
        <w:t xml:space="preserve"> </w:t>
      </w:r>
      <w:r w:rsidRPr="006B3C34">
        <w:rPr>
          <w:b/>
          <w:bCs/>
          <w:szCs w:val="24"/>
        </w:rPr>
        <w:t>30</w:t>
      </w:r>
      <w:r w:rsidR="00213038">
        <w:rPr>
          <w:b/>
          <w:bCs/>
          <w:szCs w:val="24"/>
        </w:rPr>
        <w:t>B</w:t>
      </w:r>
      <w:r>
        <w:rPr>
          <w:b/>
          <w:bCs/>
          <w:szCs w:val="24"/>
        </w:rPr>
        <w:t xml:space="preserve"> </w:t>
      </w:r>
      <w:r>
        <w:rPr>
          <w:szCs w:val="24"/>
        </w:rPr>
        <w:t xml:space="preserve">with the understanding that the regulatory period for bringing into use frequency assignments to a </w:t>
      </w:r>
      <w:r w:rsidRPr="006B3C34">
        <w:rPr>
          <w:szCs w:val="24"/>
        </w:rPr>
        <w:t>satellite network</w:t>
      </w:r>
      <w:r>
        <w:rPr>
          <w:szCs w:val="24"/>
        </w:rPr>
        <w:t xml:space="preserve"> subject to th</w:t>
      </w:r>
      <w:r w:rsidR="00213038">
        <w:rPr>
          <w:szCs w:val="24"/>
        </w:rPr>
        <w:t>is</w:t>
      </w:r>
      <w:r>
        <w:rPr>
          <w:szCs w:val="24"/>
        </w:rPr>
        <w:t xml:space="preserve"> Appendi</w:t>
      </w:r>
      <w:r w:rsidR="00213038">
        <w:rPr>
          <w:szCs w:val="24"/>
        </w:rPr>
        <w:t>x</w:t>
      </w:r>
      <w:r>
        <w:rPr>
          <w:szCs w:val="24"/>
        </w:rPr>
        <w:t xml:space="preserve"> </w:t>
      </w:r>
      <w:r w:rsidRPr="0072626F">
        <w:rPr>
          <w:szCs w:val="20"/>
        </w:rPr>
        <w:t>is 8 years</w:t>
      </w:r>
      <w:r>
        <w:rPr>
          <w:b/>
          <w:bCs/>
          <w:szCs w:val="24"/>
        </w:rPr>
        <w:t>.</w:t>
      </w:r>
    </w:p>
    <w:p w14:paraId="4AB2BC6C" w14:textId="6D47AAE7" w:rsidR="00AE0DF7" w:rsidRDefault="00AE0DF7" w:rsidP="00F94C58">
      <w:pPr>
        <w:tabs>
          <w:tab w:val="left" w:pos="1134"/>
          <w:tab w:val="left" w:pos="1871"/>
          <w:tab w:val="left" w:pos="2268"/>
          <w:tab w:val="left" w:pos="3402"/>
          <w:tab w:val="left" w:pos="6890"/>
        </w:tabs>
        <w:spacing w:before="120" w:line="240" w:lineRule="auto"/>
        <w:rPr>
          <w:b/>
          <w:bCs/>
        </w:rPr>
      </w:pPr>
    </w:p>
    <w:p w14:paraId="21240B31" w14:textId="58016366" w:rsidR="00AE0DF7" w:rsidRPr="00D31975" w:rsidRDefault="00AE0DF7" w:rsidP="00AE0DF7">
      <w:pPr>
        <w:tabs>
          <w:tab w:val="clear" w:pos="794"/>
          <w:tab w:val="clear" w:pos="1191"/>
          <w:tab w:val="clear" w:pos="1588"/>
          <w:tab w:val="clear" w:pos="1985"/>
          <w:tab w:val="left" w:pos="1134"/>
          <w:tab w:val="left" w:pos="1871"/>
          <w:tab w:val="left" w:pos="2268"/>
        </w:tabs>
        <w:spacing w:before="200"/>
        <w:rPr>
          <w:i/>
          <w:iCs/>
        </w:rPr>
      </w:pPr>
      <w:r w:rsidRPr="00AF0CBA">
        <w:rPr>
          <w:b/>
          <w:bCs/>
          <w:i/>
          <w:iCs/>
        </w:rPr>
        <w:t>Reasons</w:t>
      </w:r>
      <w:r w:rsidRPr="00BD32CD">
        <w:rPr>
          <w:i/>
          <w:iCs/>
        </w:rPr>
        <w:t xml:space="preserve">: </w:t>
      </w:r>
      <w:r>
        <w:rPr>
          <w:i/>
          <w:iCs/>
          <w:szCs w:val="24"/>
        </w:rPr>
        <w:t xml:space="preserve">to add </w:t>
      </w:r>
      <w:r w:rsidRPr="00D31975">
        <w:rPr>
          <w:i/>
          <w:iCs/>
          <w:szCs w:val="24"/>
        </w:rPr>
        <w:t>rules of procedure on provisions dealing with the lapse of frequency assignments after the regulatory period</w:t>
      </w:r>
      <w:r w:rsidR="00E376C2">
        <w:rPr>
          <w:i/>
          <w:iCs/>
          <w:szCs w:val="24"/>
        </w:rPr>
        <w:t>s</w:t>
      </w:r>
      <w:r w:rsidRPr="00D31975">
        <w:rPr>
          <w:i/>
          <w:iCs/>
          <w:szCs w:val="24"/>
        </w:rPr>
        <w:t xml:space="preserve"> set forth in Appendi</w:t>
      </w:r>
      <w:r w:rsidR="00E376C2">
        <w:rPr>
          <w:i/>
          <w:iCs/>
          <w:szCs w:val="24"/>
        </w:rPr>
        <w:t>x</w:t>
      </w:r>
      <w:r>
        <w:rPr>
          <w:i/>
          <w:iCs/>
          <w:szCs w:val="24"/>
        </w:rPr>
        <w:t xml:space="preserve"> </w:t>
      </w:r>
      <w:r w:rsidRPr="00AE0DF7">
        <w:rPr>
          <w:b/>
          <w:bCs/>
          <w:i/>
          <w:iCs/>
          <w:szCs w:val="24"/>
        </w:rPr>
        <w:t>30</w:t>
      </w:r>
      <w:r w:rsidR="00E376C2">
        <w:rPr>
          <w:b/>
          <w:bCs/>
          <w:i/>
          <w:iCs/>
          <w:szCs w:val="24"/>
        </w:rPr>
        <w:t>B</w:t>
      </w:r>
      <w:r>
        <w:rPr>
          <w:i/>
          <w:iCs/>
          <w:szCs w:val="24"/>
        </w:rPr>
        <w:t xml:space="preserve"> </w:t>
      </w:r>
      <w:r w:rsidRPr="00AE0DF7">
        <w:rPr>
          <w:i/>
          <w:iCs/>
          <w:szCs w:val="24"/>
        </w:rPr>
        <w:t>by</w:t>
      </w:r>
      <w:r>
        <w:rPr>
          <w:i/>
          <w:iCs/>
          <w:szCs w:val="24"/>
        </w:rPr>
        <w:t xml:space="preserve"> </w:t>
      </w:r>
      <w:r w:rsidRPr="00D31975">
        <w:rPr>
          <w:i/>
          <w:iCs/>
          <w:szCs w:val="24"/>
        </w:rPr>
        <w:t>refer</w:t>
      </w:r>
      <w:r>
        <w:rPr>
          <w:i/>
          <w:iCs/>
          <w:szCs w:val="24"/>
        </w:rPr>
        <w:t xml:space="preserve">ring </w:t>
      </w:r>
      <w:r w:rsidRPr="00D31975">
        <w:rPr>
          <w:i/>
          <w:iCs/>
          <w:szCs w:val="24"/>
        </w:rPr>
        <w:t xml:space="preserve">to </w:t>
      </w:r>
      <w:r>
        <w:rPr>
          <w:i/>
          <w:iCs/>
          <w:szCs w:val="24"/>
        </w:rPr>
        <w:t xml:space="preserve">the </w:t>
      </w:r>
      <w:r w:rsidRPr="00D31975">
        <w:rPr>
          <w:i/>
          <w:iCs/>
          <w:szCs w:val="24"/>
        </w:rPr>
        <w:t xml:space="preserve">rule of procedure </w:t>
      </w:r>
      <w:r>
        <w:rPr>
          <w:i/>
          <w:iCs/>
          <w:szCs w:val="24"/>
        </w:rPr>
        <w:t xml:space="preserve">concerning </w:t>
      </w:r>
      <w:r w:rsidRPr="00D31975">
        <w:rPr>
          <w:i/>
          <w:iCs/>
          <w:szCs w:val="24"/>
        </w:rPr>
        <w:t xml:space="preserve">Nos. </w:t>
      </w:r>
      <w:r w:rsidRPr="00D31975">
        <w:rPr>
          <w:b/>
          <w:bCs/>
          <w:i/>
          <w:iCs/>
          <w:szCs w:val="24"/>
        </w:rPr>
        <w:t>11.48</w:t>
      </w:r>
      <w:r w:rsidRPr="00D31975">
        <w:rPr>
          <w:i/>
          <w:iCs/>
          <w:szCs w:val="24"/>
        </w:rPr>
        <w:t xml:space="preserve"> and </w:t>
      </w:r>
      <w:r w:rsidRPr="00D31975">
        <w:rPr>
          <w:b/>
          <w:bCs/>
          <w:i/>
          <w:iCs/>
          <w:szCs w:val="24"/>
        </w:rPr>
        <w:t>11.48.1</w:t>
      </w:r>
      <w:r w:rsidRPr="00AE0DF7">
        <w:rPr>
          <w:i/>
          <w:iCs/>
          <w:szCs w:val="24"/>
        </w:rPr>
        <w:t>,</w:t>
      </w:r>
      <w:r>
        <w:rPr>
          <w:i/>
          <w:iCs/>
          <w:szCs w:val="24"/>
        </w:rPr>
        <w:t xml:space="preserve"> n</w:t>
      </w:r>
      <w:r w:rsidRPr="00D31975">
        <w:rPr>
          <w:i/>
          <w:iCs/>
          <w:szCs w:val="24"/>
        </w:rPr>
        <w:t xml:space="preserve">oting that situations </w:t>
      </w:r>
      <w:r>
        <w:rPr>
          <w:i/>
          <w:iCs/>
          <w:szCs w:val="24"/>
        </w:rPr>
        <w:t xml:space="preserve">similar to those addressed in this rule of procedure </w:t>
      </w:r>
      <w:r w:rsidRPr="00D31975">
        <w:rPr>
          <w:i/>
          <w:iCs/>
          <w:szCs w:val="24"/>
        </w:rPr>
        <w:t xml:space="preserve">may </w:t>
      </w:r>
      <w:r>
        <w:rPr>
          <w:i/>
          <w:iCs/>
          <w:szCs w:val="24"/>
        </w:rPr>
        <w:t xml:space="preserve">also </w:t>
      </w:r>
      <w:r w:rsidRPr="00D31975">
        <w:rPr>
          <w:i/>
          <w:iCs/>
          <w:szCs w:val="24"/>
        </w:rPr>
        <w:t>concern extensions of bringing into use of</w:t>
      </w:r>
      <w:r w:rsidRPr="00D31975">
        <w:rPr>
          <w:i/>
          <w:iCs/>
        </w:rPr>
        <w:t xml:space="preserve"> </w:t>
      </w:r>
      <w:r w:rsidRPr="00D31975">
        <w:rPr>
          <w:i/>
          <w:iCs/>
          <w:szCs w:val="24"/>
        </w:rPr>
        <w:t>frequency assignments to a satellite network subject to Appendi</w:t>
      </w:r>
      <w:r w:rsidR="00E376C2">
        <w:rPr>
          <w:i/>
          <w:iCs/>
          <w:szCs w:val="24"/>
        </w:rPr>
        <w:t>x</w:t>
      </w:r>
      <w:r w:rsidRPr="00D31975">
        <w:rPr>
          <w:i/>
          <w:iCs/>
          <w:szCs w:val="24"/>
        </w:rPr>
        <w:t xml:space="preserve"> </w:t>
      </w:r>
      <w:r w:rsidRPr="00D31975">
        <w:rPr>
          <w:b/>
          <w:bCs/>
          <w:i/>
          <w:iCs/>
          <w:szCs w:val="24"/>
        </w:rPr>
        <w:t>30</w:t>
      </w:r>
      <w:r w:rsidR="00E376C2">
        <w:rPr>
          <w:b/>
          <w:bCs/>
          <w:i/>
          <w:iCs/>
          <w:szCs w:val="24"/>
        </w:rPr>
        <w:t>B</w:t>
      </w:r>
      <w:r>
        <w:rPr>
          <w:i/>
          <w:iCs/>
          <w:szCs w:val="24"/>
        </w:rPr>
        <w:t>.</w:t>
      </w:r>
    </w:p>
    <w:p w14:paraId="7ECE130A" w14:textId="77777777" w:rsidR="00AE0DF7" w:rsidRDefault="00AE0DF7" w:rsidP="00AE0DF7">
      <w:pPr>
        <w:tabs>
          <w:tab w:val="left" w:pos="1134"/>
          <w:tab w:val="left" w:pos="1871"/>
          <w:tab w:val="left" w:pos="2268"/>
          <w:tab w:val="left" w:pos="3402"/>
          <w:tab w:val="left" w:pos="6890"/>
        </w:tabs>
        <w:spacing w:before="120" w:line="240" w:lineRule="auto"/>
        <w:rPr>
          <w:b/>
          <w:bCs/>
        </w:rPr>
      </w:pPr>
    </w:p>
    <w:p w14:paraId="42BD6855" w14:textId="77777777" w:rsidR="00AE0DF7" w:rsidRDefault="00AE0DF7" w:rsidP="00AE0DF7">
      <w:pPr>
        <w:tabs>
          <w:tab w:val="left" w:pos="1134"/>
          <w:tab w:val="left" w:pos="1871"/>
          <w:tab w:val="left" w:pos="2268"/>
          <w:tab w:val="left" w:pos="3402"/>
          <w:tab w:val="left" w:pos="6890"/>
        </w:tabs>
        <w:spacing w:before="120" w:line="240" w:lineRule="auto"/>
        <w:rPr>
          <w:i/>
          <w:iCs/>
        </w:rPr>
      </w:pPr>
      <w:r w:rsidRPr="00F94C58">
        <w:rPr>
          <w:i/>
          <w:iCs/>
        </w:rPr>
        <w:t>Effective date of application of this Rule: immediately after approval.</w:t>
      </w:r>
    </w:p>
    <w:p w14:paraId="717453E7" w14:textId="77777777" w:rsidR="00AE0DF7" w:rsidRDefault="00AE0DF7" w:rsidP="00F94C58">
      <w:pPr>
        <w:tabs>
          <w:tab w:val="left" w:pos="1134"/>
          <w:tab w:val="left" w:pos="1871"/>
          <w:tab w:val="left" w:pos="2268"/>
          <w:tab w:val="left" w:pos="3402"/>
          <w:tab w:val="left" w:pos="6890"/>
        </w:tabs>
        <w:spacing w:before="120" w:line="240" w:lineRule="auto"/>
        <w:rPr>
          <w:b/>
          <w:bCs/>
        </w:rPr>
      </w:pPr>
    </w:p>
    <w:p w14:paraId="70072F01" w14:textId="7ADC3AB6" w:rsidR="00F94C58" w:rsidRDefault="00F94C58" w:rsidP="00F94C58">
      <w:pPr>
        <w:tabs>
          <w:tab w:val="left" w:pos="1134"/>
          <w:tab w:val="left" w:pos="1871"/>
          <w:tab w:val="left" w:pos="2268"/>
          <w:tab w:val="left" w:pos="3402"/>
          <w:tab w:val="left" w:pos="6890"/>
        </w:tabs>
        <w:spacing w:before="120" w:line="240" w:lineRule="auto"/>
        <w:jc w:val="center"/>
      </w:pPr>
      <w:r>
        <w:t>________________________</w:t>
      </w:r>
    </w:p>
    <w:p w14:paraId="6DC54403" w14:textId="77777777" w:rsidR="00AF0CBA" w:rsidRPr="00F94C58" w:rsidRDefault="00AF0CBA" w:rsidP="00AF0CBA">
      <w:pPr>
        <w:tabs>
          <w:tab w:val="left" w:pos="1134"/>
          <w:tab w:val="left" w:pos="1871"/>
          <w:tab w:val="left" w:pos="2268"/>
          <w:tab w:val="left" w:pos="3402"/>
          <w:tab w:val="left" w:pos="6890"/>
        </w:tabs>
        <w:spacing w:before="120" w:line="240" w:lineRule="auto"/>
      </w:pPr>
    </w:p>
    <w:sectPr w:rsidR="00AF0CBA" w:rsidRPr="00F94C58" w:rsidSect="00BB7C37">
      <w:headerReference w:type="default" r:id="rId10"/>
      <w:headerReference w:type="first" r:id="rId11"/>
      <w:footerReference w:type="first" r:id="rId12"/>
      <w:pgSz w:w="11907" w:h="16834" w:code="9"/>
      <w:pgMar w:top="1440" w:right="1080" w:bottom="1440" w:left="1080"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640B" w14:textId="77777777" w:rsidR="0085041C" w:rsidRDefault="0085041C">
      <w:r>
        <w:separator/>
      </w:r>
    </w:p>
  </w:endnote>
  <w:endnote w:type="continuationSeparator" w:id="0">
    <w:p w14:paraId="09C173A8" w14:textId="77777777" w:rsidR="0085041C" w:rsidRDefault="0085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CD49" w14:textId="77777777" w:rsidR="00D9737A" w:rsidRPr="00C460C5" w:rsidRDefault="00D9737A" w:rsidP="00D9737A">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p w14:paraId="684ED729" w14:textId="46F7AC5F" w:rsidR="00B16E34" w:rsidRPr="00D9737A" w:rsidRDefault="00B16E34" w:rsidP="00D9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C496" w14:textId="77777777" w:rsidR="0085041C" w:rsidRDefault="0085041C">
      <w:r>
        <w:t>____________________</w:t>
      </w:r>
    </w:p>
  </w:footnote>
  <w:footnote w:type="continuationSeparator" w:id="0">
    <w:p w14:paraId="4F643F33" w14:textId="77777777" w:rsidR="0085041C" w:rsidRDefault="0085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792749"/>
      <w:docPartObj>
        <w:docPartGallery w:val="Page Numbers (Top of Page)"/>
        <w:docPartUnique/>
      </w:docPartObj>
    </w:sdtPr>
    <w:sdtEndPr>
      <w:rPr>
        <w:noProof/>
        <w:sz w:val="18"/>
        <w:szCs w:val="18"/>
      </w:rPr>
    </w:sdtEndPr>
    <w:sdtContent>
      <w:p w14:paraId="1768AACE" w14:textId="77555F8C" w:rsidR="00BB7C37" w:rsidRPr="00BB7C37" w:rsidRDefault="00BB7C37" w:rsidP="00BB7C37">
        <w:pPr>
          <w:pStyle w:val="Header"/>
          <w:jc w:val="center"/>
          <w:rPr>
            <w:sz w:val="18"/>
            <w:szCs w:val="18"/>
          </w:rPr>
        </w:pPr>
        <w:r w:rsidRPr="00BB7C37">
          <w:rPr>
            <w:sz w:val="18"/>
            <w:szCs w:val="18"/>
          </w:rPr>
          <w:fldChar w:fldCharType="begin"/>
        </w:r>
        <w:r w:rsidRPr="00BB7C37">
          <w:rPr>
            <w:sz w:val="18"/>
            <w:szCs w:val="18"/>
          </w:rPr>
          <w:instrText xml:space="preserve"> PAGE   \* MERGEFORMAT </w:instrText>
        </w:r>
        <w:r w:rsidRPr="00BB7C37">
          <w:rPr>
            <w:sz w:val="18"/>
            <w:szCs w:val="18"/>
          </w:rPr>
          <w:fldChar w:fldCharType="separate"/>
        </w:r>
        <w:r w:rsidRPr="00BB7C37">
          <w:rPr>
            <w:noProof/>
            <w:sz w:val="18"/>
            <w:szCs w:val="18"/>
          </w:rPr>
          <w:t>2</w:t>
        </w:r>
        <w:r w:rsidRPr="00BB7C37">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D9737A" w14:paraId="1AA5AAF4" w14:textId="77777777" w:rsidTr="00501FEC">
      <w:tc>
        <w:tcPr>
          <w:tcW w:w="4800" w:type="dxa"/>
          <w:noWrap/>
          <w:tcMar>
            <w:left w:w="0" w:type="dxa"/>
          </w:tcMar>
        </w:tcPr>
        <w:p w14:paraId="1FC43478" w14:textId="77777777" w:rsidR="00D9737A" w:rsidRDefault="00D9737A" w:rsidP="00D9737A">
          <w:pPr>
            <w:pStyle w:val="Header"/>
            <w:tabs>
              <w:tab w:val="clear" w:pos="794"/>
              <w:tab w:val="clear" w:pos="4820"/>
              <w:tab w:val="clear" w:pos="9639"/>
            </w:tabs>
            <w:spacing w:line="360" w:lineRule="auto"/>
            <w:ind w:left="567"/>
          </w:pPr>
          <w:r>
            <w:rPr>
              <w:noProof/>
              <w:lang w:eastAsia="en-GB"/>
            </w:rPr>
            <w:drawing>
              <wp:inline distT="0" distB="0" distL="0" distR="0" wp14:anchorId="609C23C9" wp14:editId="6115CB5B">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noWrap/>
        </w:tcPr>
        <w:p w14:paraId="451D9338" w14:textId="77777777" w:rsidR="00D9737A" w:rsidRDefault="00D9737A" w:rsidP="00D9737A">
          <w:pPr>
            <w:pStyle w:val="Header"/>
            <w:spacing w:line="360" w:lineRule="auto"/>
            <w:jc w:val="right"/>
          </w:pPr>
          <w:r>
            <w:rPr>
              <w:noProof/>
            </w:rPr>
            <w:drawing>
              <wp:inline distT="0" distB="0" distL="0" distR="0" wp14:anchorId="1C274D22" wp14:editId="2AC6DA7C">
                <wp:extent cx="2588260" cy="728762"/>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stretch>
                          <a:fillRect/>
                        </a:stretch>
                      </pic:blipFill>
                      <pic:spPr>
                        <a:xfrm>
                          <a:off x="0" y="0"/>
                          <a:ext cx="2663302" cy="749891"/>
                        </a:xfrm>
                        <a:prstGeom prst="rect">
                          <a:avLst/>
                        </a:prstGeom>
                      </pic:spPr>
                    </pic:pic>
                  </a:graphicData>
                </a:graphic>
              </wp:inline>
            </w:drawing>
          </w:r>
        </w:p>
      </w:tc>
    </w:tr>
  </w:tbl>
  <w:p w14:paraId="0A5FF445" w14:textId="6F5B61CF" w:rsidR="00F22060" w:rsidRPr="00D9737A" w:rsidRDefault="00F22060" w:rsidP="00D9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83891"/>
    <w:multiLevelType w:val="hybridMultilevel"/>
    <w:tmpl w:val="7F94E5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66B00"/>
    <w:multiLevelType w:val="multilevel"/>
    <w:tmpl w:val="788CE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355B4"/>
    <w:multiLevelType w:val="multilevel"/>
    <w:tmpl w:val="660EC2E6"/>
    <w:lvl w:ilvl="0">
      <w:start w:val="4"/>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129231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5663313">
    <w:abstractNumId w:val="10"/>
  </w:num>
  <w:num w:numId="3" w16cid:durableId="8336890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6807274">
    <w:abstractNumId w:val="16"/>
  </w:num>
  <w:num w:numId="5" w16cid:durableId="594561327">
    <w:abstractNumId w:val="9"/>
  </w:num>
  <w:num w:numId="6" w16cid:durableId="809396962">
    <w:abstractNumId w:val="13"/>
  </w:num>
  <w:num w:numId="7" w16cid:durableId="1245719667">
    <w:abstractNumId w:val="4"/>
  </w:num>
  <w:num w:numId="8" w16cid:durableId="872621361">
    <w:abstractNumId w:val="11"/>
  </w:num>
  <w:num w:numId="9" w16cid:durableId="456798925">
    <w:abstractNumId w:val="8"/>
  </w:num>
  <w:num w:numId="10" w16cid:durableId="1055590084">
    <w:abstractNumId w:val="14"/>
  </w:num>
  <w:num w:numId="11" w16cid:durableId="1216312996">
    <w:abstractNumId w:val="6"/>
  </w:num>
  <w:num w:numId="12" w16cid:durableId="1852068487">
    <w:abstractNumId w:val="7"/>
  </w:num>
  <w:num w:numId="13" w16cid:durableId="155091789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kamoto, Mitsuhiro">
    <w15:presenceInfo w15:providerId="AD" w15:userId="S::mitsuhiro.sakamoto@itu.int::dae82aec-bb8e-49c3-bdff-866bd0d341a2"/>
  </w15:person>
  <w15:person w15:author="Ng, Hon Fai">
    <w15:presenceInfo w15:providerId="AD" w15:userId="S::hon-fai.ng@itu.int::e912c4c1-ef5f-4697-ac1d-4fc4c62ab0bb"/>
  </w15:person>
  <w15:person w15:author="Botha, David">
    <w15:presenceInfo w15:providerId="AD" w15:userId="S::david.botha@itu.int::44a9ac46-dd9c-4cd5-a125-3c01f643ffc3"/>
  </w15:person>
  <w15:person w15:author="Vallet, Alexandre">
    <w15:presenceInfo w15:providerId="AD" w15:userId="S::alexandre.vallet@itu.int::4e010b1b-1373-454e-8b53-ebffb81529c1"/>
  </w15:person>
  <w15:person w15:author="Loo, Chuen Chern">
    <w15:presenceInfo w15:providerId="AD" w15:userId="S::chuen-chern.loo@itu.int::e8f867f7-7afc-4d01-ba2f-346ad45b6b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10E30"/>
    <w:rsid w:val="000118FB"/>
    <w:rsid w:val="00015C76"/>
    <w:rsid w:val="0002396F"/>
    <w:rsid w:val="00023CCC"/>
    <w:rsid w:val="00026CF8"/>
    <w:rsid w:val="00026F55"/>
    <w:rsid w:val="00030BD7"/>
    <w:rsid w:val="00031E64"/>
    <w:rsid w:val="00032718"/>
    <w:rsid w:val="00034340"/>
    <w:rsid w:val="00036D37"/>
    <w:rsid w:val="0004148E"/>
    <w:rsid w:val="00043C7F"/>
    <w:rsid w:val="00045A8D"/>
    <w:rsid w:val="0005167A"/>
    <w:rsid w:val="00053862"/>
    <w:rsid w:val="00054E5D"/>
    <w:rsid w:val="0006167C"/>
    <w:rsid w:val="00066B16"/>
    <w:rsid w:val="00070258"/>
    <w:rsid w:val="0007323C"/>
    <w:rsid w:val="00075BA9"/>
    <w:rsid w:val="00086D03"/>
    <w:rsid w:val="000A096A"/>
    <w:rsid w:val="000A1A04"/>
    <w:rsid w:val="000A375E"/>
    <w:rsid w:val="000A7051"/>
    <w:rsid w:val="000B0AF6"/>
    <w:rsid w:val="000B0E9B"/>
    <w:rsid w:val="000B2CAE"/>
    <w:rsid w:val="000C03C7"/>
    <w:rsid w:val="000C295E"/>
    <w:rsid w:val="000C2AD0"/>
    <w:rsid w:val="000D342B"/>
    <w:rsid w:val="000E22E9"/>
    <w:rsid w:val="000E2E1C"/>
    <w:rsid w:val="000E3DEE"/>
    <w:rsid w:val="000F0296"/>
    <w:rsid w:val="000F0E65"/>
    <w:rsid w:val="000F25BE"/>
    <w:rsid w:val="000F4433"/>
    <w:rsid w:val="000F5743"/>
    <w:rsid w:val="00100B72"/>
    <w:rsid w:val="00101F7D"/>
    <w:rsid w:val="00103C76"/>
    <w:rsid w:val="0011265F"/>
    <w:rsid w:val="00117282"/>
    <w:rsid w:val="00117389"/>
    <w:rsid w:val="0012123C"/>
    <w:rsid w:val="00121AFB"/>
    <w:rsid w:val="00121C2D"/>
    <w:rsid w:val="00126502"/>
    <w:rsid w:val="001278C6"/>
    <w:rsid w:val="00134404"/>
    <w:rsid w:val="001370F8"/>
    <w:rsid w:val="00144DFB"/>
    <w:rsid w:val="0016000B"/>
    <w:rsid w:val="001614E2"/>
    <w:rsid w:val="0016540C"/>
    <w:rsid w:val="00171AD4"/>
    <w:rsid w:val="00175154"/>
    <w:rsid w:val="00183C6B"/>
    <w:rsid w:val="00187CA3"/>
    <w:rsid w:val="00196076"/>
    <w:rsid w:val="00196710"/>
    <w:rsid w:val="0019674B"/>
    <w:rsid w:val="00197324"/>
    <w:rsid w:val="001A215F"/>
    <w:rsid w:val="001B351B"/>
    <w:rsid w:val="001C06DB"/>
    <w:rsid w:val="001C6971"/>
    <w:rsid w:val="001D2785"/>
    <w:rsid w:val="001D7070"/>
    <w:rsid w:val="001E5EEF"/>
    <w:rsid w:val="001F1FAC"/>
    <w:rsid w:val="001F2170"/>
    <w:rsid w:val="001F3948"/>
    <w:rsid w:val="001F5A49"/>
    <w:rsid w:val="001F5F0D"/>
    <w:rsid w:val="00201097"/>
    <w:rsid w:val="00201B6E"/>
    <w:rsid w:val="00202B91"/>
    <w:rsid w:val="002032D8"/>
    <w:rsid w:val="00207807"/>
    <w:rsid w:val="00213038"/>
    <w:rsid w:val="002302B3"/>
    <w:rsid w:val="00230C66"/>
    <w:rsid w:val="00235A29"/>
    <w:rsid w:val="00241526"/>
    <w:rsid w:val="00242C8F"/>
    <w:rsid w:val="002443A2"/>
    <w:rsid w:val="0025456A"/>
    <w:rsid w:val="00263858"/>
    <w:rsid w:val="00265BB8"/>
    <w:rsid w:val="00265C00"/>
    <w:rsid w:val="00266E74"/>
    <w:rsid w:val="0026729C"/>
    <w:rsid w:val="00272859"/>
    <w:rsid w:val="00277265"/>
    <w:rsid w:val="00280532"/>
    <w:rsid w:val="002839B9"/>
    <w:rsid w:val="00283C3B"/>
    <w:rsid w:val="002861E6"/>
    <w:rsid w:val="00287D18"/>
    <w:rsid w:val="002954F1"/>
    <w:rsid w:val="002A2618"/>
    <w:rsid w:val="002A5DD7"/>
    <w:rsid w:val="002A73E8"/>
    <w:rsid w:val="002B0CAC"/>
    <w:rsid w:val="002B5641"/>
    <w:rsid w:val="002C3D83"/>
    <w:rsid w:val="002D210B"/>
    <w:rsid w:val="002D5A15"/>
    <w:rsid w:val="002D5BDD"/>
    <w:rsid w:val="002E3D27"/>
    <w:rsid w:val="002F0890"/>
    <w:rsid w:val="002F2192"/>
    <w:rsid w:val="002F2531"/>
    <w:rsid w:val="002F4967"/>
    <w:rsid w:val="002F4A42"/>
    <w:rsid w:val="002F55BB"/>
    <w:rsid w:val="002F76D6"/>
    <w:rsid w:val="00300BB2"/>
    <w:rsid w:val="003010EE"/>
    <w:rsid w:val="00305A77"/>
    <w:rsid w:val="00315BBD"/>
    <w:rsid w:val="00316935"/>
    <w:rsid w:val="0032605F"/>
    <w:rsid w:val="003266ED"/>
    <w:rsid w:val="003358C8"/>
    <w:rsid w:val="00336B8D"/>
    <w:rsid w:val="003370B8"/>
    <w:rsid w:val="003443EE"/>
    <w:rsid w:val="00345D38"/>
    <w:rsid w:val="00352097"/>
    <w:rsid w:val="003616FD"/>
    <w:rsid w:val="003618ED"/>
    <w:rsid w:val="003666FF"/>
    <w:rsid w:val="0037309C"/>
    <w:rsid w:val="003738B5"/>
    <w:rsid w:val="00373948"/>
    <w:rsid w:val="00373EFB"/>
    <w:rsid w:val="0037612E"/>
    <w:rsid w:val="00377540"/>
    <w:rsid w:val="00380A6E"/>
    <w:rsid w:val="003836D4"/>
    <w:rsid w:val="00390462"/>
    <w:rsid w:val="00390828"/>
    <w:rsid w:val="003A1F49"/>
    <w:rsid w:val="003A367D"/>
    <w:rsid w:val="003A3C3B"/>
    <w:rsid w:val="003A5D52"/>
    <w:rsid w:val="003B0119"/>
    <w:rsid w:val="003B2BDA"/>
    <w:rsid w:val="003B3B9D"/>
    <w:rsid w:val="003B55EC"/>
    <w:rsid w:val="003C1D1E"/>
    <w:rsid w:val="003C2EA7"/>
    <w:rsid w:val="003C4471"/>
    <w:rsid w:val="003C7D41"/>
    <w:rsid w:val="003D4A69"/>
    <w:rsid w:val="003E504F"/>
    <w:rsid w:val="003E5E26"/>
    <w:rsid w:val="003E78D6"/>
    <w:rsid w:val="003F2897"/>
    <w:rsid w:val="003F484A"/>
    <w:rsid w:val="00400573"/>
    <w:rsid w:val="004007A3"/>
    <w:rsid w:val="004012D8"/>
    <w:rsid w:val="004047D3"/>
    <w:rsid w:val="00406D71"/>
    <w:rsid w:val="00407AE7"/>
    <w:rsid w:val="0043127F"/>
    <w:rsid w:val="004326DB"/>
    <w:rsid w:val="00433AAE"/>
    <w:rsid w:val="0043682E"/>
    <w:rsid w:val="00440864"/>
    <w:rsid w:val="00442170"/>
    <w:rsid w:val="00447ECB"/>
    <w:rsid w:val="00451696"/>
    <w:rsid w:val="004623F7"/>
    <w:rsid w:val="00480F51"/>
    <w:rsid w:val="00481124"/>
    <w:rsid w:val="00481468"/>
    <w:rsid w:val="004815EB"/>
    <w:rsid w:val="00487569"/>
    <w:rsid w:val="00496864"/>
    <w:rsid w:val="00496920"/>
    <w:rsid w:val="004A3555"/>
    <w:rsid w:val="004A4496"/>
    <w:rsid w:val="004B11AB"/>
    <w:rsid w:val="004B7C9A"/>
    <w:rsid w:val="004C00FB"/>
    <w:rsid w:val="004C6779"/>
    <w:rsid w:val="004D3A63"/>
    <w:rsid w:val="004D733B"/>
    <w:rsid w:val="004D7668"/>
    <w:rsid w:val="004E0DC4"/>
    <w:rsid w:val="004E0FB5"/>
    <w:rsid w:val="004E43BB"/>
    <w:rsid w:val="004E460D"/>
    <w:rsid w:val="004F178E"/>
    <w:rsid w:val="004F4543"/>
    <w:rsid w:val="004F57BB"/>
    <w:rsid w:val="004F7EA6"/>
    <w:rsid w:val="00505309"/>
    <w:rsid w:val="00507800"/>
    <w:rsid w:val="0050789B"/>
    <w:rsid w:val="00520741"/>
    <w:rsid w:val="005224A1"/>
    <w:rsid w:val="00524A5A"/>
    <w:rsid w:val="00525C05"/>
    <w:rsid w:val="00534372"/>
    <w:rsid w:val="00535FD3"/>
    <w:rsid w:val="00542F11"/>
    <w:rsid w:val="00543DF8"/>
    <w:rsid w:val="00546101"/>
    <w:rsid w:val="00553DD7"/>
    <w:rsid w:val="00556253"/>
    <w:rsid w:val="00563638"/>
    <w:rsid w:val="005638CF"/>
    <w:rsid w:val="0056741E"/>
    <w:rsid w:val="00572FF8"/>
    <w:rsid w:val="0057325A"/>
    <w:rsid w:val="00574209"/>
    <w:rsid w:val="0057469A"/>
    <w:rsid w:val="00580814"/>
    <w:rsid w:val="00583A0B"/>
    <w:rsid w:val="00593539"/>
    <w:rsid w:val="005A03A3"/>
    <w:rsid w:val="005A04F8"/>
    <w:rsid w:val="005A2B92"/>
    <w:rsid w:val="005A3676"/>
    <w:rsid w:val="005A79E9"/>
    <w:rsid w:val="005B214C"/>
    <w:rsid w:val="005B5A4D"/>
    <w:rsid w:val="005C33A2"/>
    <w:rsid w:val="005D3669"/>
    <w:rsid w:val="005D3A92"/>
    <w:rsid w:val="005E5EB3"/>
    <w:rsid w:val="005E63FD"/>
    <w:rsid w:val="005F3CB6"/>
    <w:rsid w:val="005F657C"/>
    <w:rsid w:val="005F7F7D"/>
    <w:rsid w:val="00602D53"/>
    <w:rsid w:val="006047E5"/>
    <w:rsid w:val="006060FC"/>
    <w:rsid w:val="00611C39"/>
    <w:rsid w:val="00615A3B"/>
    <w:rsid w:val="00626877"/>
    <w:rsid w:val="00635100"/>
    <w:rsid w:val="0064238F"/>
    <w:rsid w:val="0064371D"/>
    <w:rsid w:val="00647E58"/>
    <w:rsid w:val="00650B2A"/>
    <w:rsid w:val="00651777"/>
    <w:rsid w:val="006550F8"/>
    <w:rsid w:val="00665ECA"/>
    <w:rsid w:val="00666831"/>
    <w:rsid w:val="0067752F"/>
    <w:rsid w:val="00677774"/>
    <w:rsid w:val="006829F3"/>
    <w:rsid w:val="006875E8"/>
    <w:rsid w:val="006970DA"/>
    <w:rsid w:val="006A518B"/>
    <w:rsid w:val="006B0590"/>
    <w:rsid w:val="006B49DA"/>
    <w:rsid w:val="006C314F"/>
    <w:rsid w:val="006C53F8"/>
    <w:rsid w:val="006C7CDE"/>
    <w:rsid w:val="0071148F"/>
    <w:rsid w:val="007209FA"/>
    <w:rsid w:val="00721B0F"/>
    <w:rsid w:val="007234B1"/>
    <w:rsid w:val="00723D08"/>
    <w:rsid w:val="00725D43"/>
    <w:rsid w:val="00725FDA"/>
    <w:rsid w:val="0072626F"/>
    <w:rsid w:val="00727816"/>
    <w:rsid w:val="00730B9A"/>
    <w:rsid w:val="00731D43"/>
    <w:rsid w:val="00741D31"/>
    <w:rsid w:val="0074528E"/>
    <w:rsid w:val="00750CFA"/>
    <w:rsid w:val="007553DA"/>
    <w:rsid w:val="007566C3"/>
    <w:rsid w:val="00765A14"/>
    <w:rsid w:val="00782354"/>
    <w:rsid w:val="00784810"/>
    <w:rsid w:val="007921A7"/>
    <w:rsid w:val="00797247"/>
    <w:rsid w:val="007A14E5"/>
    <w:rsid w:val="007B3DB1"/>
    <w:rsid w:val="007B41FF"/>
    <w:rsid w:val="007C2B7B"/>
    <w:rsid w:val="007C4FA9"/>
    <w:rsid w:val="007C6719"/>
    <w:rsid w:val="007C7DF7"/>
    <w:rsid w:val="007D183E"/>
    <w:rsid w:val="007D43D0"/>
    <w:rsid w:val="007D61FD"/>
    <w:rsid w:val="007E1833"/>
    <w:rsid w:val="007E38FD"/>
    <w:rsid w:val="007E3F13"/>
    <w:rsid w:val="007E5938"/>
    <w:rsid w:val="007F751A"/>
    <w:rsid w:val="00800012"/>
    <w:rsid w:val="0080261F"/>
    <w:rsid w:val="0080372B"/>
    <w:rsid w:val="00806160"/>
    <w:rsid w:val="008143A4"/>
    <w:rsid w:val="0081513E"/>
    <w:rsid w:val="00834EBC"/>
    <w:rsid w:val="00842DDA"/>
    <w:rsid w:val="008442B0"/>
    <w:rsid w:val="0085041C"/>
    <w:rsid w:val="00851B99"/>
    <w:rsid w:val="00854131"/>
    <w:rsid w:val="0085652D"/>
    <w:rsid w:val="008569DB"/>
    <w:rsid w:val="00856B19"/>
    <w:rsid w:val="0087694B"/>
    <w:rsid w:val="00880F4D"/>
    <w:rsid w:val="00894AAE"/>
    <w:rsid w:val="008B35A3"/>
    <w:rsid w:val="008B37E1"/>
    <w:rsid w:val="008B45F8"/>
    <w:rsid w:val="008C180A"/>
    <w:rsid w:val="008C2E74"/>
    <w:rsid w:val="008D5409"/>
    <w:rsid w:val="008E006D"/>
    <w:rsid w:val="008E353F"/>
    <w:rsid w:val="008E38B4"/>
    <w:rsid w:val="008F4F21"/>
    <w:rsid w:val="00904D4A"/>
    <w:rsid w:val="00905CE6"/>
    <w:rsid w:val="00906111"/>
    <w:rsid w:val="00907B52"/>
    <w:rsid w:val="009150A5"/>
    <w:rsid w:val="009151BA"/>
    <w:rsid w:val="009164F9"/>
    <w:rsid w:val="00925023"/>
    <w:rsid w:val="009277BC"/>
    <w:rsid w:val="00927D57"/>
    <w:rsid w:val="00931A51"/>
    <w:rsid w:val="00932479"/>
    <w:rsid w:val="00932851"/>
    <w:rsid w:val="00941587"/>
    <w:rsid w:val="00947185"/>
    <w:rsid w:val="009518B3"/>
    <w:rsid w:val="00955865"/>
    <w:rsid w:val="0095724F"/>
    <w:rsid w:val="00963D9D"/>
    <w:rsid w:val="00963DC2"/>
    <w:rsid w:val="0098013E"/>
    <w:rsid w:val="00981B54"/>
    <w:rsid w:val="009842C3"/>
    <w:rsid w:val="0098781A"/>
    <w:rsid w:val="00997BBE"/>
    <w:rsid w:val="009A009A"/>
    <w:rsid w:val="009A1157"/>
    <w:rsid w:val="009A1196"/>
    <w:rsid w:val="009A3D20"/>
    <w:rsid w:val="009A6BB6"/>
    <w:rsid w:val="009B3152"/>
    <w:rsid w:val="009B3F43"/>
    <w:rsid w:val="009B5CFA"/>
    <w:rsid w:val="009C10ED"/>
    <w:rsid w:val="009C161F"/>
    <w:rsid w:val="009C56B4"/>
    <w:rsid w:val="009D51A2"/>
    <w:rsid w:val="009D5E9A"/>
    <w:rsid w:val="009E0429"/>
    <w:rsid w:val="009E04A8"/>
    <w:rsid w:val="009E37F3"/>
    <w:rsid w:val="009E4AEC"/>
    <w:rsid w:val="009E50A1"/>
    <w:rsid w:val="009E5BD8"/>
    <w:rsid w:val="009E681E"/>
    <w:rsid w:val="009F0D74"/>
    <w:rsid w:val="00A054FD"/>
    <w:rsid w:val="00A07BD6"/>
    <w:rsid w:val="00A119E6"/>
    <w:rsid w:val="00A17204"/>
    <w:rsid w:val="00A209EF"/>
    <w:rsid w:val="00A20FBC"/>
    <w:rsid w:val="00A259C9"/>
    <w:rsid w:val="00A31370"/>
    <w:rsid w:val="00A33BC4"/>
    <w:rsid w:val="00A34D6F"/>
    <w:rsid w:val="00A369EF"/>
    <w:rsid w:val="00A36DD5"/>
    <w:rsid w:val="00A37040"/>
    <w:rsid w:val="00A41F91"/>
    <w:rsid w:val="00A5378A"/>
    <w:rsid w:val="00A54FC4"/>
    <w:rsid w:val="00A60CE8"/>
    <w:rsid w:val="00A617E9"/>
    <w:rsid w:val="00A629F4"/>
    <w:rsid w:val="00A63355"/>
    <w:rsid w:val="00A713A0"/>
    <w:rsid w:val="00A7596D"/>
    <w:rsid w:val="00A963DF"/>
    <w:rsid w:val="00AB0C15"/>
    <w:rsid w:val="00AB0FC3"/>
    <w:rsid w:val="00AB535C"/>
    <w:rsid w:val="00AC0C22"/>
    <w:rsid w:val="00AC1BAC"/>
    <w:rsid w:val="00AC3896"/>
    <w:rsid w:val="00AC39A1"/>
    <w:rsid w:val="00AC39A7"/>
    <w:rsid w:val="00AC7620"/>
    <w:rsid w:val="00AD2CF2"/>
    <w:rsid w:val="00AD47F0"/>
    <w:rsid w:val="00AE0DF7"/>
    <w:rsid w:val="00AE2D88"/>
    <w:rsid w:val="00AE308F"/>
    <w:rsid w:val="00AE6713"/>
    <w:rsid w:val="00AE6F6F"/>
    <w:rsid w:val="00AF0CBA"/>
    <w:rsid w:val="00AF3325"/>
    <w:rsid w:val="00AF34D9"/>
    <w:rsid w:val="00AF70DA"/>
    <w:rsid w:val="00B00317"/>
    <w:rsid w:val="00B019D3"/>
    <w:rsid w:val="00B05439"/>
    <w:rsid w:val="00B16E34"/>
    <w:rsid w:val="00B22EA3"/>
    <w:rsid w:val="00B234FC"/>
    <w:rsid w:val="00B31741"/>
    <w:rsid w:val="00B31DFE"/>
    <w:rsid w:val="00B3438A"/>
    <w:rsid w:val="00B34CF9"/>
    <w:rsid w:val="00B37559"/>
    <w:rsid w:val="00B4054B"/>
    <w:rsid w:val="00B54D18"/>
    <w:rsid w:val="00B561C4"/>
    <w:rsid w:val="00B579B0"/>
    <w:rsid w:val="00B57D11"/>
    <w:rsid w:val="00B57E29"/>
    <w:rsid w:val="00B631A9"/>
    <w:rsid w:val="00B649D7"/>
    <w:rsid w:val="00B77991"/>
    <w:rsid w:val="00B81289"/>
    <w:rsid w:val="00B815EC"/>
    <w:rsid w:val="00B81C2F"/>
    <w:rsid w:val="00B828D0"/>
    <w:rsid w:val="00B90743"/>
    <w:rsid w:val="00B90C45"/>
    <w:rsid w:val="00B933BE"/>
    <w:rsid w:val="00B96F23"/>
    <w:rsid w:val="00B977D3"/>
    <w:rsid w:val="00BB0FF3"/>
    <w:rsid w:val="00BB6648"/>
    <w:rsid w:val="00BB7C37"/>
    <w:rsid w:val="00BC218D"/>
    <w:rsid w:val="00BC3B9D"/>
    <w:rsid w:val="00BC6B1B"/>
    <w:rsid w:val="00BD42BC"/>
    <w:rsid w:val="00BD6738"/>
    <w:rsid w:val="00BD7E5E"/>
    <w:rsid w:val="00BE46F6"/>
    <w:rsid w:val="00BE63DB"/>
    <w:rsid w:val="00BE6574"/>
    <w:rsid w:val="00BF63DF"/>
    <w:rsid w:val="00C07319"/>
    <w:rsid w:val="00C162EB"/>
    <w:rsid w:val="00C16FD2"/>
    <w:rsid w:val="00C2283D"/>
    <w:rsid w:val="00C4395E"/>
    <w:rsid w:val="00C47FFD"/>
    <w:rsid w:val="00C51E92"/>
    <w:rsid w:val="00C57E2C"/>
    <w:rsid w:val="00C60511"/>
    <w:rsid w:val="00C608B7"/>
    <w:rsid w:val="00C6285E"/>
    <w:rsid w:val="00C66F24"/>
    <w:rsid w:val="00C76D7F"/>
    <w:rsid w:val="00C813AA"/>
    <w:rsid w:val="00C874CA"/>
    <w:rsid w:val="00C91D1B"/>
    <w:rsid w:val="00C9291E"/>
    <w:rsid w:val="00CA0651"/>
    <w:rsid w:val="00CA16C3"/>
    <w:rsid w:val="00CA3F44"/>
    <w:rsid w:val="00CA4E58"/>
    <w:rsid w:val="00CB0694"/>
    <w:rsid w:val="00CB3771"/>
    <w:rsid w:val="00CB44BF"/>
    <w:rsid w:val="00CB5153"/>
    <w:rsid w:val="00CC4BA4"/>
    <w:rsid w:val="00CD5E02"/>
    <w:rsid w:val="00CD60CD"/>
    <w:rsid w:val="00CE076A"/>
    <w:rsid w:val="00CE16A2"/>
    <w:rsid w:val="00CE463D"/>
    <w:rsid w:val="00CE7200"/>
    <w:rsid w:val="00CE7562"/>
    <w:rsid w:val="00CF4CC5"/>
    <w:rsid w:val="00D07BBE"/>
    <w:rsid w:val="00D10BA0"/>
    <w:rsid w:val="00D21694"/>
    <w:rsid w:val="00D24EB5"/>
    <w:rsid w:val="00D27FC4"/>
    <w:rsid w:val="00D31975"/>
    <w:rsid w:val="00D35AB9"/>
    <w:rsid w:val="00D36A9B"/>
    <w:rsid w:val="00D41571"/>
    <w:rsid w:val="00D416A0"/>
    <w:rsid w:val="00D43B95"/>
    <w:rsid w:val="00D47672"/>
    <w:rsid w:val="00D5123C"/>
    <w:rsid w:val="00D528CD"/>
    <w:rsid w:val="00D55560"/>
    <w:rsid w:val="00D61C5A"/>
    <w:rsid w:val="00D67280"/>
    <w:rsid w:val="00D6790C"/>
    <w:rsid w:val="00D73277"/>
    <w:rsid w:val="00D76586"/>
    <w:rsid w:val="00D806D1"/>
    <w:rsid w:val="00D813FB"/>
    <w:rsid w:val="00D82657"/>
    <w:rsid w:val="00D87E20"/>
    <w:rsid w:val="00D9737A"/>
    <w:rsid w:val="00DA01BD"/>
    <w:rsid w:val="00DA4037"/>
    <w:rsid w:val="00DB1B9D"/>
    <w:rsid w:val="00DC4ADB"/>
    <w:rsid w:val="00DC5F51"/>
    <w:rsid w:val="00DE3AF0"/>
    <w:rsid w:val="00DE66A5"/>
    <w:rsid w:val="00DF1657"/>
    <w:rsid w:val="00DF2B50"/>
    <w:rsid w:val="00E01917"/>
    <w:rsid w:val="00E04C86"/>
    <w:rsid w:val="00E050DD"/>
    <w:rsid w:val="00E05133"/>
    <w:rsid w:val="00E17344"/>
    <w:rsid w:val="00E20F30"/>
    <w:rsid w:val="00E2189C"/>
    <w:rsid w:val="00E222E0"/>
    <w:rsid w:val="00E23754"/>
    <w:rsid w:val="00E25BB1"/>
    <w:rsid w:val="00E27BBA"/>
    <w:rsid w:val="00E30E3F"/>
    <w:rsid w:val="00E32779"/>
    <w:rsid w:val="00E35E8F"/>
    <w:rsid w:val="00E376C2"/>
    <w:rsid w:val="00E37BD3"/>
    <w:rsid w:val="00E428AB"/>
    <w:rsid w:val="00E4298B"/>
    <w:rsid w:val="00E438E8"/>
    <w:rsid w:val="00E453A3"/>
    <w:rsid w:val="00E459CC"/>
    <w:rsid w:val="00E520E2"/>
    <w:rsid w:val="00E530C4"/>
    <w:rsid w:val="00E53C8D"/>
    <w:rsid w:val="00E55996"/>
    <w:rsid w:val="00E60868"/>
    <w:rsid w:val="00E64254"/>
    <w:rsid w:val="00E66E3F"/>
    <w:rsid w:val="00E67928"/>
    <w:rsid w:val="00E67E9C"/>
    <w:rsid w:val="00E70FB5"/>
    <w:rsid w:val="00E7201C"/>
    <w:rsid w:val="00E8047A"/>
    <w:rsid w:val="00E86464"/>
    <w:rsid w:val="00E915AF"/>
    <w:rsid w:val="00E95000"/>
    <w:rsid w:val="00E96415"/>
    <w:rsid w:val="00EA15B3"/>
    <w:rsid w:val="00EB2358"/>
    <w:rsid w:val="00EB27D0"/>
    <w:rsid w:val="00EB3EB8"/>
    <w:rsid w:val="00EC02FE"/>
    <w:rsid w:val="00EC4A96"/>
    <w:rsid w:val="00EE166B"/>
    <w:rsid w:val="00F07A0B"/>
    <w:rsid w:val="00F105C3"/>
    <w:rsid w:val="00F1180F"/>
    <w:rsid w:val="00F139D7"/>
    <w:rsid w:val="00F22060"/>
    <w:rsid w:val="00F22890"/>
    <w:rsid w:val="00F34E5B"/>
    <w:rsid w:val="00F424BF"/>
    <w:rsid w:val="00F44FC3"/>
    <w:rsid w:val="00F46107"/>
    <w:rsid w:val="00F468C5"/>
    <w:rsid w:val="00F47B05"/>
    <w:rsid w:val="00F52F39"/>
    <w:rsid w:val="00F6184F"/>
    <w:rsid w:val="00F62BD5"/>
    <w:rsid w:val="00F67220"/>
    <w:rsid w:val="00F67459"/>
    <w:rsid w:val="00F80CD2"/>
    <w:rsid w:val="00F8310E"/>
    <w:rsid w:val="00F914DD"/>
    <w:rsid w:val="00F92D5B"/>
    <w:rsid w:val="00F94C58"/>
    <w:rsid w:val="00FA0D03"/>
    <w:rsid w:val="00FA2358"/>
    <w:rsid w:val="00FB2592"/>
    <w:rsid w:val="00FB2810"/>
    <w:rsid w:val="00FB7A2C"/>
    <w:rsid w:val="00FC2947"/>
    <w:rsid w:val="00FC4422"/>
    <w:rsid w:val="00FD1863"/>
    <w:rsid w:val="00FD3DF5"/>
    <w:rsid w:val="00FD3F55"/>
    <w:rsid w:val="00FD6A63"/>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2B49"/>
  <w15:docId w15:val="{03950E43-4EE6-4962-90C0-F8A1B1ED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GB"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aliases w:val="encabezado Char"/>
    <w:link w:val="Header"/>
    <w:rsid w:val="005A04F8"/>
    <w:rPr>
      <w:sz w:val="22"/>
      <w:szCs w:val="22"/>
      <w:lang w:val="en-US" w:eastAsia="en-US"/>
    </w:rPr>
  </w:style>
  <w:style w:type="table" w:styleId="TableGrid">
    <w:name w:val="Table Grid"/>
    <w:basedOn w:val="TableNormal"/>
    <w:rsid w:val="005A04F8"/>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3B9D"/>
    <w:pPr>
      <w:ind w:left="720"/>
      <w:contextualSpacing/>
    </w:pPr>
  </w:style>
  <w:style w:type="character" w:customStyle="1" w:styleId="href2">
    <w:name w:val="href2"/>
    <w:basedOn w:val="href"/>
    <w:rsid w:val="00390828"/>
  </w:style>
  <w:style w:type="character" w:customStyle="1" w:styleId="Artref">
    <w:name w:val="Art_ref"/>
    <w:basedOn w:val="DefaultParagraphFont"/>
    <w:rsid w:val="00390828"/>
    <w:rPr>
      <w:color w:val="3366FF"/>
    </w:rPr>
  </w:style>
  <w:style w:type="character" w:customStyle="1" w:styleId="FooterChar">
    <w:name w:val="Footer Char"/>
    <w:basedOn w:val="DefaultParagraphFont"/>
    <w:link w:val="Footer"/>
    <w:rsid w:val="00390828"/>
    <w:rPr>
      <w:sz w:val="22"/>
      <w:szCs w:val="22"/>
      <w:lang w:val="en-US" w:eastAsia="en-US"/>
    </w:rPr>
  </w:style>
  <w:style w:type="character" w:customStyle="1" w:styleId="Heading1Char">
    <w:name w:val="Heading 1 Char"/>
    <w:basedOn w:val="DefaultParagraphFont"/>
    <w:link w:val="Heading1"/>
    <w:rsid w:val="00856B19"/>
    <w:rPr>
      <w:b/>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856B19"/>
    <w:rPr>
      <w:szCs w:val="22"/>
      <w:lang w:val="en-US" w:eastAsia="en-US"/>
    </w:rPr>
  </w:style>
  <w:style w:type="character" w:customStyle="1" w:styleId="Appref">
    <w:name w:val="App_ref"/>
    <w:basedOn w:val="DefaultParagraphFont"/>
    <w:rsid w:val="0002396F"/>
    <w:rPr>
      <w:color w:val="3366FF"/>
    </w:rPr>
  </w:style>
  <w:style w:type="character" w:customStyle="1" w:styleId="Heading8Char">
    <w:name w:val="Heading 8 Char"/>
    <w:basedOn w:val="DefaultParagraphFont"/>
    <w:link w:val="Heading8"/>
    <w:rsid w:val="0002396F"/>
    <w:rPr>
      <w:b/>
      <w:sz w:val="24"/>
      <w:szCs w:val="22"/>
      <w:lang w:val="en-US" w:eastAsia="en-US"/>
    </w:rPr>
  </w:style>
  <w:style w:type="paragraph" w:customStyle="1" w:styleId="Reasons">
    <w:name w:val="Reasons"/>
    <w:basedOn w:val="Normal"/>
    <w:qFormat/>
    <w:rsid w:val="003618E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paragraph" w:customStyle="1" w:styleId="Tabletitle">
    <w:name w:val="Table_title"/>
    <w:basedOn w:val="Normal"/>
    <w:next w:val="Tabletext"/>
    <w:rsid w:val="007A14E5"/>
    <w:pPr>
      <w:keepNext/>
      <w:keepLines/>
      <w:spacing w:before="0" w:after="120" w:line="240" w:lineRule="auto"/>
      <w:jc w:val="center"/>
    </w:pPr>
    <w:rPr>
      <w:rFonts w:ascii="Times New Roman Bold" w:hAnsi="Times New Roman Bold" w:cs="Times New Roman"/>
      <w:b/>
      <w:sz w:val="24"/>
      <w:szCs w:val="20"/>
    </w:rPr>
  </w:style>
  <w:style w:type="paragraph" w:customStyle="1" w:styleId="TableHead0">
    <w:name w:val="Table_Head"/>
    <w:basedOn w:val="Tabletext"/>
    <w:next w:val="Tabletext"/>
    <w:rsid w:val="007A14E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ascii="Times New Roman" w:hAnsi="Times New Roman" w:cs="Times New Roman"/>
      <w:b/>
      <w:szCs w:val="20"/>
    </w:rPr>
  </w:style>
  <w:style w:type="paragraph" w:customStyle="1" w:styleId="Headingi0">
    <w:name w:val="Heading i"/>
    <w:basedOn w:val="Normal"/>
    <w:rsid w:val="007A14E5"/>
    <w:pPr>
      <w:keepNext/>
      <w:keepLines/>
      <w:tabs>
        <w:tab w:val="clear" w:pos="794"/>
        <w:tab w:val="clear" w:pos="1191"/>
        <w:tab w:val="clear" w:pos="1588"/>
        <w:tab w:val="clear" w:pos="1985"/>
        <w:tab w:val="left" w:pos="1134"/>
        <w:tab w:val="left" w:pos="1871"/>
      </w:tabs>
      <w:spacing w:before="400" w:line="240" w:lineRule="auto"/>
    </w:pPr>
    <w:rPr>
      <w:rFonts w:ascii="Times New Roman" w:hAnsi="Times New Roman" w:cs="Times New Roman"/>
      <w:i/>
      <w:sz w:val="24"/>
      <w:szCs w:val="20"/>
    </w:rPr>
  </w:style>
  <w:style w:type="table" w:customStyle="1" w:styleId="TableGrid1">
    <w:name w:val="Table Grid1"/>
    <w:basedOn w:val="TableNormal"/>
    <w:next w:val="TableGrid"/>
    <w:rsid w:val="00BF63DF"/>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7247"/>
    <w:rPr>
      <w:color w:val="605E5C"/>
      <w:shd w:val="clear" w:color="auto" w:fill="E1DFDD"/>
    </w:rPr>
  </w:style>
  <w:style w:type="paragraph" w:customStyle="1" w:styleId="FigureNoBR">
    <w:name w:val="Figure_No_BR"/>
    <w:basedOn w:val="Normal"/>
    <w:next w:val="Normal"/>
    <w:rsid w:val="00B977D3"/>
    <w:pPr>
      <w:keepNext/>
      <w:keepLines/>
      <w:spacing w:before="480" w:after="120" w:line="240" w:lineRule="auto"/>
      <w:jc w:val="center"/>
    </w:pPr>
    <w:rPr>
      <w:rFonts w:ascii="Times New Roman" w:hAnsi="Times New Roman" w:cs="Times New Roman"/>
      <w:caps/>
      <w:sz w:val="24"/>
      <w:szCs w:val="20"/>
    </w:rPr>
  </w:style>
  <w:style w:type="character" w:customStyle="1" w:styleId="enumlev1Char">
    <w:name w:val="enumlev1 Char"/>
    <w:link w:val="enumlev1"/>
    <w:locked/>
    <w:rsid w:val="00EB27D0"/>
    <w:rPr>
      <w:sz w:val="22"/>
      <w:szCs w:val="22"/>
      <w:lang w:val="en-US" w:eastAsia="en-US"/>
    </w:rPr>
  </w:style>
  <w:style w:type="character" w:customStyle="1" w:styleId="ListParagraphChar">
    <w:name w:val="List Paragraph Char"/>
    <w:basedOn w:val="DefaultParagraphFont"/>
    <w:link w:val="ListParagraph"/>
    <w:uiPriority w:val="34"/>
    <w:locked/>
    <w:rsid w:val="00B16E34"/>
    <w:rPr>
      <w:sz w:val="22"/>
      <w:szCs w:val="22"/>
      <w:lang w:val="en-US" w:eastAsia="en-US"/>
    </w:rPr>
  </w:style>
  <w:style w:type="paragraph" w:customStyle="1" w:styleId="Default">
    <w:name w:val="Default"/>
    <w:rsid w:val="00E7201C"/>
    <w:pPr>
      <w:autoSpaceDE w:val="0"/>
      <w:autoSpaceDN w:val="0"/>
      <w:adjustRightInd w:val="0"/>
    </w:pPr>
    <w:rPr>
      <w:rFonts w:ascii="Times New Roman" w:hAnsi="Times New Roman" w:cs="Times New Roman"/>
      <w:color w:val="000000"/>
      <w:sz w:val="24"/>
      <w:szCs w:val="24"/>
      <w:lang w:val="en-GB"/>
    </w:rPr>
  </w:style>
  <w:style w:type="character" w:customStyle="1" w:styleId="hgkelc">
    <w:name w:val="hgkelc"/>
    <w:basedOn w:val="DefaultParagraphFont"/>
    <w:rsid w:val="005B5A4D"/>
  </w:style>
  <w:style w:type="paragraph" w:styleId="Revision">
    <w:name w:val="Revision"/>
    <w:hidden/>
    <w:uiPriority w:val="99"/>
    <w:semiHidden/>
    <w:rsid w:val="00A07BD6"/>
    <w:rPr>
      <w:sz w:val="22"/>
      <w:szCs w:val="22"/>
      <w:lang w:val="en-GB" w:eastAsia="en-US"/>
    </w:rPr>
  </w:style>
  <w:style w:type="character" w:styleId="PlaceholderText">
    <w:name w:val="Placeholder Text"/>
    <w:basedOn w:val="DefaultParagraphFont"/>
    <w:uiPriority w:val="99"/>
    <w:semiHidden/>
    <w:rsid w:val="00A07B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7993">
      <w:bodyDiv w:val="1"/>
      <w:marLeft w:val="0"/>
      <w:marRight w:val="0"/>
      <w:marTop w:val="0"/>
      <w:marBottom w:val="0"/>
      <w:divBdr>
        <w:top w:val="none" w:sz="0" w:space="0" w:color="auto"/>
        <w:left w:val="none" w:sz="0" w:space="0" w:color="auto"/>
        <w:bottom w:val="none" w:sz="0" w:space="0" w:color="auto"/>
        <w:right w:val="none" w:sz="0" w:space="0" w:color="auto"/>
      </w:divBdr>
    </w:div>
    <w:div w:id="122757056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26420830">
      <w:bodyDiv w:val="1"/>
      <w:marLeft w:val="0"/>
      <w:marRight w:val="0"/>
      <w:marTop w:val="0"/>
      <w:marBottom w:val="0"/>
      <w:divBdr>
        <w:top w:val="none" w:sz="0" w:space="0" w:color="auto"/>
        <w:left w:val="none" w:sz="0" w:space="0" w:color="auto"/>
        <w:bottom w:val="none" w:sz="0" w:space="0" w:color="auto"/>
        <w:right w:val="none" w:sz="0" w:space="0" w:color="auto"/>
      </w:divBdr>
    </w:div>
    <w:div w:id="143840868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3-RRB23.2-C-000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09DC-0BA5-461C-83B9-8DFE34BB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2</TotalTime>
  <Pages>5</Pages>
  <Words>1444</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9412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4</cp:revision>
  <cp:lastPrinted>2018-05-01T13:26:00Z</cp:lastPrinted>
  <dcterms:created xsi:type="dcterms:W3CDTF">2023-04-12T13:36:00Z</dcterms:created>
  <dcterms:modified xsi:type="dcterms:W3CDTF">2023-04-18T08:03:00Z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