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1D96551" w14:textId="77777777" w:rsidTr="00DA4711">
        <w:trPr>
          <w:jc w:val="center"/>
        </w:trPr>
        <w:tc>
          <w:tcPr>
            <w:tcW w:w="9889" w:type="dxa"/>
            <w:gridSpan w:val="3"/>
            <w:shd w:val="clear" w:color="auto" w:fill="auto"/>
          </w:tcPr>
          <w:p w14:paraId="2B005CE2" w14:textId="77777777" w:rsidR="00E53DCE" w:rsidRPr="009C6A12" w:rsidRDefault="009C6A12" w:rsidP="00050145">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14C9EEC3" w14:textId="77777777" w:rsidR="00E53DCE" w:rsidRPr="00AF70DA" w:rsidRDefault="00E53DCE" w:rsidP="00E802F8">
            <w:pPr>
              <w:spacing w:before="0"/>
              <w:jc w:val="left"/>
              <w:rPr>
                <w:rFonts w:cs="Times New Roman Bold"/>
                <w:b/>
                <w:bCs/>
                <w:color w:val="808080"/>
                <w:sz w:val="28"/>
                <w:szCs w:val="28"/>
                <w:lang w:val="en-GB" w:eastAsia="zh-CN"/>
              </w:rPr>
            </w:pPr>
          </w:p>
        </w:tc>
      </w:tr>
      <w:tr w:rsidR="00E53DCE" w:rsidRPr="00A30808" w14:paraId="4D1DD096" w14:textId="77777777" w:rsidTr="00DA4711">
        <w:trPr>
          <w:jc w:val="center"/>
        </w:trPr>
        <w:tc>
          <w:tcPr>
            <w:tcW w:w="7054" w:type="dxa"/>
            <w:gridSpan w:val="2"/>
            <w:shd w:val="clear" w:color="auto" w:fill="auto"/>
          </w:tcPr>
          <w:p w14:paraId="2C1089ED" w14:textId="355A9CD5" w:rsidR="00E53DCE" w:rsidRPr="00334544" w:rsidRDefault="00CD1181" w:rsidP="00E802F8">
            <w:pPr>
              <w:spacing w:before="0"/>
              <w:jc w:val="left"/>
              <w:rPr>
                <w:szCs w:val="24"/>
                <w:lang w:val="fr-CH"/>
              </w:rPr>
            </w:pPr>
            <w:r w:rsidRPr="00334544">
              <w:rPr>
                <w:rFonts w:ascii="SimSun" w:hAnsi="SimSun" w:hint="eastAsia"/>
                <w:szCs w:val="24"/>
                <w:lang w:eastAsia="zh-CN"/>
              </w:rPr>
              <w:t>通函</w:t>
            </w:r>
          </w:p>
          <w:p w14:paraId="1188171A" w14:textId="0F90545B" w:rsidR="00E53DCE" w:rsidRPr="00334544" w:rsidRDefault="00C9211E" w:rsidP="00846E55">
            <w:pPr>
              <w:spacing w:before="0"/>
              <w:jc w:val="left"/>
              <w:rPr>
                <w:b/>
                <w:bCs/>
                <w:szCs w:val="24"/>
                <w:lang w:val="fr-CH"/>
              </w:rPr>
            </w:pPr>
            <w:r>
              <w:rPr>
                <w:b/>
                <w:bCs/>
                <w:szCs w:val="24"/>
                <w:lang w:val="fr-CH"/>
              </w:rPr>
              <w:t>C</w:t>
            </w:r>
            <w:r w:rsidR="00E802F8">
              <w:rPr>
                <w:b/>
                <w:bCs/>
                <w:szCs w:val="24"/>
                <w:lang w:val="fr-CH"/>
              </w:rPr>
              <w:t>CR</w:t>
            </w:r>
            <w:r>
              <w:rPr>
                <w:rFonts w:hint="eastAsia"/>
                <w:b/>
                <w:bCs/>
                <w:szCs w:val="24"/>
                <w:lang w:val="fr-CH" w:eastAsia="zh-CN"/>
              </w:rPr>
              <w:t>R</w:t>
            </w:r>
            <w:r>
              <w:rPr>
                <w:b/>
                <w:bCs/>
                <w:szCs w:val="24"/>
                <w:lang w:val="fr-CH"/>
              </w:rPr>
              <w:t>/</w:t>
            </w:r>
            <w:r w:rsidR="00D81EB7">
              <w:rPr>
                <w:b/>
                <w:bCs/>
                <w:szCs w:val="24"/>
                <w:lang w:val="fr-CH"/>
              </w:rPr>
              <w:t>6</w:t>
            </w:r>
            <w:r w:rsidR="00846E55">
              <w:rPr>
                <w:b/>
                <w:bCs/>
                <w:szCs w:val="24"/>
                <w:lang w:val="fr-CH" w:eastAsia="zh-CN"/>
              </w:rPr>
              <w:t>9</w:t>
            </w:r>
          </w:p>
        </w:tc>
        <w:tc>
          <w:tcPr>
            <w:tcW w:w="2835" w:type="dxa"/>
            <w:shd w:val="clear" w:color="auto" w:fill="auto"/>
          </w:tcPr>
          <w:p w14:paraId="2CEAF74B" w14:textId="44A4DD0A" w:rsidR="00E53DCE" w:rsidRPr="00564310" w:rsidRDefault="00F86FB4" w:rsidP="00846E55">
            <w:pPr>
              <w:spacing w:before="0"/>
              <w:jc w:val="right"/>
              <w:rPr>
                <w:rFonts w:eastAsia="SimSun"/>
                <w:szCs w:val="24"/>
                <w:lang w:val="en-GB"/>
              </w:rPr>
            </w:pPr>
            <w:r w:rsidRPr="00564310">
              <w:rPr>
                <w:rStyle w:val="shorttext"/>
                <w:rFonts w:eastAsia="SimSun" w:cs="Arial"/>
                <w:color w:val="222222"/>
              </w:rPr>
              <w:t>20</w:t>
            </w:r>
            <w:r w:rsidR="00CD1181" w:rsidRPr="00564310">
              <w:rPr>
                <w:rStyle w:val="shorttext"/>
                <w:rFonts w:eastAsia="SimSun" w:cs="Arial" w:hint="eastAsia"/>
                <w:color w:val="222222"/>
                <w:lang w:eastAsia="zh-CN"/>
              </w:rPr>
              <w:t>2</w:t>
            </w:r>
            <w:r w:rsidR="00846E55">
              <w:rPr>
                <w:rStyle w:val="shorttext"/>
                <w:rFonts w:eastAsia="SimSun" w:cs="Arial"/>
                <w:color w:val="222222"/>
                <w:lang w:eastAsia="zh-CN"/>
              </w:rPr>
              <w:t>3</w:t>
            </w:r>
            <w:r w:rsidRPr="00564310">
              <w:rPr>
                <w:rStyle w:val="shorttext"/>
                <w:rFonts w:eastAsia="SimSun" w:cs="Microsoft YaHei" w:hint="eastAsia"/>
                <w:color w:val="222222"/>
              </w:rPr>
              <w:t>年</w:t>
            </w:r>
            <w:r w:rsidR="00846E55">
              <w:rPr>
                <w:rStyle w:val="shorttext"/>
                <w:rFonts w:eastAsia="SimSun" w:cs="Microsoft YaHei"/>
                <w:color w:val="222222"/>
                <w:lang w:eastAsia="zh-CN"/>
              </w:rPr>
              <w:t>4</w:t>
            </w:r>
            <w:r w:rsidRPr="00564310">
              <w:rPr>
                <w:rStyle w:val="shorttext"/>
                <w:rFonts w:eastAsia="SimSun" w:cs="Microsoft YaHei" w:hint="eastAsia"/>
                <w:color w:val="222222"/>
              </w:rPr>
              <w:t>月</w:t>
            </w:r>
            <w:r w:rsidR="00846E55">
              <w:rPr>
                <w:rStyle w:val="shorttext"/>
                <w:rFonts w:eastAsia="SimSun" w:cs="Microsoft YaHei"/>
                <w:color w:val="222222"/>
                <w:lang w:eastAsia="zh-CN"/>
              </w:rPr>
              <w:t>17</w:t>
            </w:r>
            <w:r w:rsidRPr="00564310">
              <w:rPr>
                <w:rStyle w:val="shorttext"/>
                <w:rFonts w:eastAsia="SimSun" w:cs="Microsoft YaHei" w:hint="eastAsia"/>
                <w:color w:val="222222"/>
              </w:rPr>
              <w:t>日</w:t>
            </w:r>
          </w:p>
        </w:tc>
      </w:tr>
      <w:tr w:rsidR="00E53DCE" w:rsidRPr="00334544" w14:paraId="75427855" w14:textId="77777777" w:rsidTr="00DA4711">
        <w:trPr>
          <w:jc w:val="center"/>
        </w:trPr>
        <w:tc>
          <w:tcPr>
            <w:tcW w:w="9889" w:type="dxa"/>
            <w:gridSpan w:val="3"/>
            <w:shd w:val="clear" w:color="auto" w:fill="auto"/>
          </w:tcPr>
          <w:p w14:paraId="0BD7EA41" w14:textId="77777777" w:rsidR="00E53DCE" w:rsidRPr="00334544" w:rsidRDefault="00E53DCE" w:rsidP="00E802F8">
            <w:pPr>
              <w:spacing w:before="0"/>
              <w:jc w:val="left"/>
              <w:rPr>
                <w:rFonts w:cs="Arial"/>
                <w:szCs w:val="24"/>
                <w:lang w:val="en-GB"/>
              </w:rPr>
            </w:pPr>
          </w:p>
        </w:tc>
      </w:tr>
      <w:tr w:rsidR="00E53DCE" w:rsidRPr="00334544" w14:paraId="6E62D947" w14:textId="77777777" w:rsidTr="00DA4711">
        <w:trPr>
          <w:jc w:val="center"/>
        </w:trPr>
        <w:tc>
          <w:tcPr>
            <w:tcW w:w="9889" w:type="dxa"/>
            <w:gridSpan w:val="3"/>
            <w:shd w:val="clear" w:color="auto" w:fill="auto"/>
          </w:tcPr>
          <w:p w14:paraId="120F41FA" w14:textId="77777777" w:rsidR="00E53DCE" w:rsidRPr="00334544" w:rsidRDefault="00E53DCE" w:rsidP="00E802F8">
            <w:pPr>
              <w:spacing w:before="0"/>
              <w:jc w:val="left"/>
              <w:rPr>
                <w:szCs w:val="24"/>
              </w:rPr>
            </w:pPr>
          </w:p>
        </w:tc>
      </w:tr>
      <w:tr w:rsidR="00E53DCE" w:rsidRPr="00334544" w14:paraId="1503707E" w14:textId="77777777" w:rsidTr="00DA4711">
        <w:trPr>
          <w:jc w:val="center"/>
        </w:trPr>
        <w:tc>
          <w:tcPr>
            <w:tcW w:w="9889" w:type="dxa"/>
            <w:gridSpan w:val="3"/>
            <w:shd w:val="clear" w:color="auto" w:fill="auto"/>
          </w:tcPr>
          <w:p w14:paraId="7E3D6974" w14:textId="230B80A5" w:rsidR="00E53DCE" w:rsidRPr="00334544" w:rsidRDefault="00C9211E" w:rsidP="009301CE">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tc>
      </w:tr>
      <w:tr w:rsidR="003022C2" w:rsidRPr="00334544" w14:paraId="414F600F" w14:textId="77777777" w:rsidTr="00DA4711">
        <w:trPr>
          <w:jc w:val="center"/>
        </w:trPr>
        <w:tc>
          <w:tcPr>
            <w:tcW w:w="9889" w:type="dxa"/>
            <w:gridSpan w:val="3"/>
            <w:shd w:val="clear" w:color="auto" w:fill="auto"/>
          </w:tcPr>
          <w:p w14:paraId="3FFF543C" w14:textId="77777777" w:rsidR="003022C2" w:rsidRPr="002E0DC8" w:rsidRDefault="003022C2" w:rsidP="00E802F8">
            <w:pPr>
              <w:spacing w:before="0"/>
              <w:jc w:val="left"/>
              <w:rPr>
                <w:rFonts w:ascii="SimSun" w:eastAsia="SimSun" w:hAnsi="SimSun"/>
                <w:b/>
                <w:bCs/>
                <w:szCs w:val="24"/>
                <w:lang w:eastAsia="zh-CN"/>
              </w:rPr>
            </w:pPr>
          </w:p>
        </w:tc>
      </w:tr>
      <w:tr w:rsidR="00E53DCE" w:rsidRPr="00334544" w14:paraId="647EB459" w14:textId="77777777" w:rsidTr="00DA4711">
        <w:trPr>
          <w:jc w:val="center"/>
        </w:trPr>
        <w:tc>
          <w:tcPr>
            <w:tcW w:w="9889" w:type="dxa"/>
            <w:gridSpan w:val="3"/>
            <w:shd w:val="clear" w:color="auto" w:fill="auto"/>
          </w:tcPr>
          <w:p w14:paraId="767AEA62" w14:textId="77777777" w:rsidR="00E53DCE" w:rsidRPr="00334544" w:rsidRDefault="00E53DCE" w:rsidP="00E802F8">
            <w:pPr>
              <w:spacing w:before="0"/>
              <w:jc w:val="left"/>
              <w:rPr>
                <w:szCs w:val="24"/>
                <w:lang w:eastAsia="zh-CN"/>
              </w:rPr>
            </w:pPr>
          </w:p>
        </w:tc>
      </w:tr>
      <w:tr w:rsidR="009301CE" w:rsidRPr="00334544" w14:paraId="5AC2B568" w14:textId="77777777" w:rsidTr="00DA4711">
        <w:trPr>
          <w:jc w:val="center"/>
        </w:trPr>
        <w:tc>
          <w:tcPr>
            <w:tcW w:w="1526" w:type="dxa"/>
            <w:shd w:val="clear" w:color="auto" w:fill="auto"/>
          </w:tcPr>
          <w:p w14:paraId="6BD9B92F" w14:textId="77777777" w:rsidR="009301CE" w:rsidRPr="00334544" w:rsidRDefault="009301CE" w:rsidP="009301CE">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shd w:val="clear" w:color="auto" w:fill="auto"/>
          </w:tcPr>
          <w:p w14:paraId="1AA22DC6" w14:textId="7939B1EF" w:rsidR="009301CE" w:rsidRPr="00031630" w:rsidRDefault="00111FC4" w:rsidP="009301CE">
            <w:pPr>
              <w:tabs>
                <w:tab w:val="clear" w:pos="1588"/>
                <w:tab w:val="left" w:pos="1560"/>
              </w:tabs>
              <w:spacing w:before="0"/>
              <w:jc w:val="left"/>
              <w:rPr>
                <w:b/>
                <w:bCs/>
                <w:szCs w:val="24"/>
                <w:lang w:eastAsia="zh-CN"/>
              </w:rPr>
            </w:pPr>
            <w:r>
              <w:rPr>
                <w:rFonts w:hint="eastAsia"/>
                <w:b/>
                <w:bCs/>
                <w:szCs w:val="24"/>
                <w:lang w:val="en-GB" w:eastAsia="zh-CN"/>
              </w:rPr>
              <w:t>程序规则</w:t>
            </w:r>
          </w:p>
        </w:tc>
      </w:tr>
    </w:tbl>
    <w:p w14:paraId="0D80C47E" w14:textId="45CBDCD1" w:rsidR="00644487" w:rsidRDefault="00E263A5" w:rsidP="00B12A5F">
      <w:pPr>
        <w:spacing w:before="480" w:line="276" w:lineRule="auto"/>
        <w:ind w:firstLineChars="200" w:firstLine="480"/>
        <w:rPr>
          <w:szCs w:val="24"/>
          <w:lang w:eastAsia="zh-CN"/>
        </w:rPr>
      </w:pPr>
      <w:r w:rsidRPr="00AE4FDF">
        <w:rPr>
          <w:rFonts w:hint="eastAsia"/>
          <w:szCs w:val="24"/>
          <w:lang w:eastAsia="zh-CN"/>
        </w:rPr>
        <w:t>无线电规则委员会</w:t>
      </w:r>
      <w:r>
        <w:rPr>
          <w:rFonts w:hint="eastAsia"/>
          <w:szCs w:val="24"/>
          <w:lang w:eastAsia="zh-CN"/>
        </w:rPr>
        <w:t>（</w:t>
      </w:r>
      <w:r w:rsidRPr="00AE4FDF">
        <w:rPr>
          <w:rFonts w:hint="eastAsia"/>
          <w:szCs w:val="24"/>
          <w:lang w:eastAsia="zh-CN"/>
        </w:rPr>
        <w:t>RRB</w:t>
      </w:r>
      <w:r>
        <w:rPr>
          <w:rFonts w:hint="eastAsia"/>
          <w:szCs w:val="24"/>
          <w:lang w:eastAsia="zh-CN"/>
        </w:rPr>
        <w:t>）</w:t>
      </w:r>
      <w:r w:rsidRPr="00AE4FDF">
        <w:rPr>
          <w:rFonts w:hint="eastAsia"/>
          <w:szCs w:val="24"/>
          <w:lang w:eastAsia="zh-CN"/>
        </w:rPr>
        <w:t>在第</w:t>
      </w:r>
      <w:r w:rsidR="00846E55">
        <w:rPr>
          <w:szCs w:val="24"/>
          <w:lang w:eastAsia="zh-CN"/>
        </w:rPr>
        <w:t>92</w:t>
      </w:r>
      <w:r w:rsidRPr="00AE4FDF">
        <w:rPr>
          <w:rFonts w:hint="eastAsia"/>
          <w:szCs w:val="24"/>
          <w:lang w:eastAsia="zh-CN"/>
        </w:rPr>
        <w:t>次会议上</w:t>
      </w:r>
      <w:r w:rsidR="00111FC4">
        <w:rPr>
          <w:rFonts w:hint="eastAsia"/>
          <w:szCs w:val="24"/>
          <w:lang w:eastAsia="zh-CN"/>
        </w:rPr>
        <w:t>同意了</w:t>
      </w:r>
      <w:r w:rsidRPr="00AE4FDF">
        <w:rPr>
          <w:rFonts w:hint="eastAsia"/>
          <w:szCs w:val="24"/>
          <w:lang w:eastAsia="zh-CN"/>
        </w:rPr>
        <w:t>批准</w:t>
      </w:r>
      <w:hyperlink r:id="rId8" w:history="1">
        <w:r w:rsidR="00846E55">
          <w:rPr>
            <w:rStyle w:val="Hyperlink"/>
            <w:szCs w:val="24"/>
            <w:lang w:eastAsia="zh-CN"/>
          </w:rPr>
          <w:t>RRB23-2/1</w:t>
        </w:r>
        <w:r w:rsidR="00846E55">
          <w:rPr>
            <w:rStyle w:val="Hyperlink"/>
            <w:szCs w:val="24"/>
            <w:lang w:eastAsia="zh-CN"/>
          </w:rPr>
          <w:t>号文件</w:t>
        </w:r>
      </w:hyperlink>
      <w:r w:rsidRPr="00AE4FDF">
        <w:rPr>
          <w:rFonts w:hint="eastAsia"/>
          <w:szCs w:val="24"/>
          <w:lang w:eastAsia="zh-CN"/>
        </w:rPr>
        <w:t>中</w:t>
      </w:r>
      <w:r>
        <w:rPr>
          <w:rFonts w:hint="eastAsia"/>
          <w:szCs w:val="24"/>
          <w:lang w:eastAsia="zh-CN"/>
        </w:rPr>
        <w:t>已经委员</w:t>
      </w:r>
      <w:r w:rsidRPr="00AE4FDF">
        <w:rPr>
          <w:rFonts w:hint="eastAsia"/>
          <w:szCs w:val="24"/>
          <w:lang w:eastAsia="zh-CN"/>
        </w:rPr>
        <w:t>会第</w:t>
      </w:r>
      <w:r w:rsidR="00846E55">
        <w:rPr>
          <w:szCs w:val="24"/>
          <w:lang w:eastAsia="zh-CN"/>
        </w:rPr>
        <w:t>92</w:t>
      </w:r>
      <w:r w:rsidRPr="00AE4FDF">
        <w:rPr>
          <w:rFonts w:hint="eastAsia"/>
          <w:szCs w:val="24"/>
          <w:lang w:eastAsia="zh-CN"/>
        </w:rPr>
        <w:t>次会议更新</w:t>
      </w:r>
      <w:r>
        <w:rPr>
          <w:rFonts w:hint="eastAsia"/>
          <w:szCs w:val="24"/>
          <w:lang w:eastAsia="zh-CN"/>
        </w:rPr>
        <w:t>的</w:t>
      </w:r>
      <w:r w:rsidR="00111FC4">
        <w:rPr>
          <w:rFonts w:hint="eastAsia"/>
          <w:szCs w:val="24"/>
          <w:lang w:eastAsia="zh-CN"/>
        </w:rPr>
        <w:t>，</w:t>
      </w:r>
      <w:r w:rsidRPr="00AE4FDF">
        <w:rPr>
          <w:rFonts w:hint="eastAsia"/>
          <w:szCs w:val="24"/>
          <w:lang w:eastAsia="zh-CN"/>
        </w:rPr>
        <w:t>新的和</w:t>
      </w:r>
      <w:r>
        <w:rPr>
          <w:rFonts w:hint="eastAsia"/>
          <w:szCs w:val="24"/>
          <w:lang w:eastAsia="zh-CN"/>
        </w:rPr>
        <w:t>经</w:t>
      </w:r>
      <w:r w:rsidRPr="00AE4FDF">
        <w:rPr>
          <w:rFonts w:hint="eastAsia"/>
          <w:szCs w:val="24"/>
          <w:lang w:eastAsia="zh-CN"/>
        </w:rPr>
        <w:t>修改的</w:t>
      </w:r>
      <w:r>
        <w:rPr>
          <w:rFonts w:hint="eastAsia"/>
          <w:szCs w:val="24"/>
          <w:lang w:eastAsia="zh-CN"/>
        </w:rPr>
        <w:t>程序规则</w:t>
      </w:r>
      <w:r w:rsidRPr="00AE4FDF">
        <w:rPr>
          <w:rFonts w:hint="eastAsia"/>
          <w:szCs w:val="24"/>
          <w:lang w:eastAsia="zh-CN"/>
        </w:rPr>
        <w:t>草案时间表</w:t>
      </w:r>
      <w:r>
        <w:rPr>
          <w:rFonts w:hint="eastAsia"/>
          <w:szCs w:val="24"/>
          <w:lang w:eastAsia="zh-CN"/>
        </w:rPr>
        <w:t>。</w:t>
      </w:r>
      <w:r w:rsidR="00B74BE5">
        <w:rPr>
          <w:rFonts w:hint="eastAsia"/>
          <w:szCs w:val="24"/>
          <w:lang w:eastAsia="zh-CN"/>
        </w:rPr>
        <w:t>据此，无线电通信局起草了本通函后附的一套新的或经修订的程序规则草案</w:t>
      </w:r>
      <w:r w:rsidR="004256C7">
        <w:rPr>
          <w:rFonts w:hint="eastAsia"/>
          <w:szCs w:val="24"/>
          <w:lang w:eastAsia="zh-CN"/>
        </w:rPr>
        <w:t>，其内容涉及《无线电规则》</w:t>
      </w:r>
      <w:r w:rsidR="004256C7" w:rsidRPr="004256C7">
        <w:rPr>
          <w:rFonts w:hint="eastAsia"/>
          <w:szCs w:val="24"/>
          <w:lang w:eastAsia="zh-CN"/>
        </w:rPr>
        <w:t>第</w:t>
      </w:r>
      <w:r w:rsidR="004256C7" w:rsidRPr="004256C7">
        <w:rPr>
          <w:b/>
          <w:bCs/>
          <w:szCs w:val="24"/>
          <w:lang w:eastAsia="zh-CN"/>
        </w:rPr>
        <w:t>11.48</w:t>
      </w:r>
      <w:r w:rsidR="004256C7" w:rsidRPr="004256C7">
        <w:rPr>
          <w:rFonts w:hint="eastAsia"/>
          <w:szCs w:val="24"/>
          <w:lang w:eastAsia="zh-CN"/>
        </w:rPr>
        <w:t>和</w:t>
      </w:r>
      <w:r w:rsidR="004256C7" w:rsidRPr="004256C7">
        <w:rPr>
          <w:b/>
          <w:bCs/>
          <w:szCs w:val="24"/>
          <w:lang w:eastAsia="zh-CN"/>
        </w:rPr>
        <w:t>11.48.1</w:t>
      </w:r>
      <w:r w:rsidR="004256C7" w:rsidRPr="004256C7">
        <w:rPr>
          <w:rFonts w:hint="eastAsia"/>
          <w:szCs w:val="24"/>
          <w:lang w:eastAsia="zh-CN"/>
        </w:rPr>
        <w:t>款、附录</w:t>
      </w:r>
      <w:r w:rsidR="004256C7" w:rsidRPr="004256C7">
        <w:rPr>
          <w:b/>
          <w:bCs/>
          <w:szCs w:val="24"/>
          <w:lang w:eastAsia="zh-CN"/>
        </w:rPr>
        <w:t>30</w:t>
      </w:r>
      <w:r w:rsidR="004256C7" w:rsidRPr="004256C7">
        <w:rPr>
          <w:rFonts w:hint="eastAsia"/>
          <w:szCs w:val="24"/>
          <w:lang w:eastAsia="zh-CN"/>
        </w:rPr>
        <w:t>和</w:t>
      </w:r>
      <w:r w:rsidR="004256C7" w:rsidRPr="004256C7">
        <w:rPr>
          <w:b/>
          <w:bCs/>
          <w:szCs w:val="24"/>
          <w:lang w:eastAsia="zh-CN"/>
        </w:rPr>
        <w:t>30A</w:t>
      </w:r>
      <w:r w:rsidR="004256C7" w:rsidRPr="004256C7">
        <w:rPr>
          <w:rFonts w:hint="eastAsia"/>
          <w:szCs w:val="24"/>
          <w:lang w:eastAsia="zh-CN"/>
        </w:rPr>
        <w:t>第</w:t>
      </w:r>
      <w:r w:rsidR="004256C7" w:rsidRPr="004256C7">
        <w:rPr>
          <w:rFonts w:hint="eastAsia"/>
          <w:szCs w:val="24"/>
          <w:lang w:eastAsia="zh-CN"/>
        </w:rPr>
        <w:t>5</w:t>
      </w:r>
      <w:r w:rsidR="004256C7" w:rsidRPr="004256C7">
        <w:rPr>
          <w:rFonts w:hint="eastAsia"/>
          <w:szCs w:val="24"/>
          <w:lang w:eastAsia="zh-CN"/>
        </w:rPr>
        <w:t>条的第</w:t>
      </w:r>
      <w:r w:rsidR="004256C7" w:rsidRPr="004256C7">
        <w:rPr>
          <w:szCs w:val="24"/>
          <w:lang w:eastAsia="zh-CN"/>
        </w:rPr>
        <w:t>5.3.1</w:t>
      </w:r>
      <w:r w:rsidR="004256C7" w:rsidRPr="004256C7">
        <w:rPr>
          <w:rFonts w:hint="eastAsia"/>
          <w:szCs w:val="24"/>
          <w:lang w:eastAsia="zh-CN"/>
        </w:rPr>
        <w:t>段，以及附录</w:t>
      </w:r>
      <w:r w:rsidR="004256C7" w:rsidRPr="004256C7">
        <w:rPr>
          <w:b/>
          <w:bCs/>
          <w:szCs w:val="24"/>
          <w:lang w:eastAsia="zh-CN"/>
        </w:rPr>
        <w:t>30</w:t>
      </w:r>
      <w:r w:rsidR="004256C7" w:rsidRPr="004256C7">
        <w:rPr>
          <w:rFonts w:hint="eastAsia"/>
          <w:b/>
          <w:bCs/>
          <w:szCs w:val="24"/>
          <w:lang w:eastAsia="zh-CN"/>
        </w:rPr>
        <w:t>B</w:t>
      </w:r>
      <w:r w:rsidR="004256C7" w:rsidRPr="004256C7">
        <w:rPr>
          <w:rFonts w:hint="eastAsia"/>
          <w:szCs w:val="24"/>
          <w:lang w:eastAsia="zh-CN"/>
        </w:rPr>
        <w:t>第</w:t>
      </w:r>
      <w:r w:rsidR="004256C7" w:rsidRPr="004256C7">
        <w:rPr>
          <w:rFonts w:hint="eastAsia"/>
          <w:szCs w:val="24"/>
          <w:lang w:eastAsia="zh-CN"/>
        </w:rPr>
        <w:t>8</w:t>
      </w:r>
      <w:r w:rsidR="004256C7" w:rsidRPr="004256C7">
        <w:rPr>
          <w:rFonts w:hint="eastAsia"/>
          <w:szCs w:val="24"/>
          <w:lang w:eastAsia="zh-CN"/>
        </w:rPr>
        <w:t>条的第</w:t>
      </w:r>
      <w:r w:rsidR="004256C7" w:rsidRPr="004256C7">
        <w:rPr>
          <w:szCs w:val="24"/>
          <w:lang w:eastAsia="zh-CN"/>
        </w:rPr>
        <w:t>8.16</w:t>
      </w:r>
      <w:r w:rsidR="004256C7" w:rsidRPr="004256C7">
        <w:rPr>
          <w:rFonts w:hint="eastAsia"/>
          <w:szCs w:val="24"/>
          <w:lang w:eastAsia="zh-CN"/>
        </w:rPr>
        <w:t>段。这些规则草案见本通函附件。</w:t>
      </w:r>
    </w:p>
    <w:p w14:paraId="6246A210" w14:textId="77777777" w:rsidR="00644487" w:rsidRDefault="00AD35C1" w:rsidP="00B12A5F">
      <w:pPr>
        <w:spacing w:before="120" w:line="276" w:lineRule="auto"/>
        <w:ind w:firstLineChars="200" w:firstLine="480"/>
        <w:rPr>
          <w:szCs w:val="24"/>
          <w:lang w:eastAsia="zh-CN"/>
        </w:rPr>
      </w:pPr>
      <w:r>
        <w:rPr>
          <w:rFonts w:hint="eastAsia"/>
          <w:szCs w:val="24"/>
          <w:lang w:eastAsia="zh-CN"/>
        </w:rPr>
        <w:t>根据《无线电规则》第</w:t>
      </w:r>
      <w:r>
        <w:rPr>
          <w:b/>
          <w:bCs/>
          <w:szCs w:val="24"/>
          <w:lang w:eastAsia="zh-CN"/>
        </w:rPr>
        <w:t>13.17</w:t>
      </w:r>
      <w:r>
        <w:rPr>
          <w:rFonts w:hint="eastAsia"/>
          <w:szCs w:val="24"/>
          <w:lang w:eastAsia="zh-CN"/>
        </w:rPr>
        <w:t>款，</w:t>
      </w:r>
      <w:r w:rsidR="00AE5CFF">
        <w:rPr>
          <w:rFonts w:hint="eastAsia"/>
          <w:szCs w:val="24"/>
          <w:lang w:eastAsia="zh-CN"/>
        </w:rPr>
        <w:t>现将</w:t>
      </w:r>
      <w:r>
        <w:rPr>
          <w:rFonts w:hint="eastAsia"/>
          <w:szCs w:val="24"/>
          <w:lang w:eastAsia="zh-CN"/>
        </w:rPr>
        <w:t>这些程序规则草案在根据第</w:t>
      </w:r>
      <w:r>
        <w:rPr>
          <w:b/>
          <w:bCs/>
          <w:szCs w:val="24"/>
          <w:lang w:eastAsia="zh-CN"/>
        </w:rPr>
        <w:t>13.14</w:t>
      </w:r>
      <w:r>
        <w:rPr>
          <w:rFonts w:hint="eastAsia"/>
          <w:szCs w:val="24"/>
          <w:lang w:eastAsia="zh-CN"/>
        </w:rPr>
        <w:t>款提交给无线电规则委员会之前提供给各主管部门，以征求意见。</w:t>
      </w:r>
    </w:p>
    <w:p w14:paraId="0C814E29" w14:textId="29DE148D" w:rsidR="00AD35C1" w:rsidRDefault="00644487" w:rsidP="00B12A5F">
      <w:pPr>
        <w:spacing w:before="120" w:line="276" w:lineRule="auto"/>
        <w:ind w:firstLineChars="200" w:firstLine="480"/>
        <w:rPr>
          <w:szCs w:val="24"/>
          <w:lang w:eastAsia="zh-CN"/>
        </w:rPr>
      </w:pPr>
      <w:r>
        <w:rPr>
          <w:rFonts w:hint="eastAsia"/>
          <w:szCs w:val="24"/>
          <w:lang w:eastAsia="zh-CN"/>
        </w:rPr>
        <w:t>如《无线电规则》第</w:t>
      </w:r>
      <w:r>
        <w:rPr>
          <w:b/>
          <w:bCs/>
          <w:szCs w:val="24"/>
          <w:lang w:eastAsia="zh-CN"/>
        </w:rPr>
        <w:t>13.12A</w:t>
      </w:r>
      <w:r>
        <w:rPr>
          <w:szCs w:val="24"/>
          <w:lang w:eastAsia="zh-CN"/>
        </w:rPr>
        <w:t xml:space="preserve"> </w:t>
      </w:r>
      <w:r>
        <w:rPr>
          <w:i/>
          <w:iCs/>
          <w:szCs w:val="24"/>
          <w:lang w:eastAsia="zh-CN"/>
        </w:rPr>
        <w:t>d)</w:t>
      </w:r>
      <w:r>
        <w:rPr>
          <w:rFonts w:hint="eastAsia"/>
          <w:szCs w:val="24"/>
          <w:lang w:eastAsia="zh-CN"/>
        </w:rPr>
        <w:t>款所述，贵方</w:t>
      </w:r>
      <w:r>
        <w:rPr>
          <w:rFonts w:hint="eastAsia"/>
          <w:spacing w:val="-3"/>
          <w:szCs w:val="24"/>
          <w:lang w:eastAsia="zh-CN"/>
        </w:rPr>
        <w:t>希望提交的任何意见均应在</w:t>
      </w:r>
      <w:r>
        <w:rPr>
          <w:b/>
          <w:spacing w:val="-3"/>
          <w:szCs w:val="24"/>
          <w:lang w:eastAsia="zh-CN"/>
        </w:rPr>
        <w:t>20</w:t>
      </w:r>
      <w:r>
        <w:rPr>
          <w:rFonts w:hint="eastAsia"/>
          <w:b/>
          <w:spacing w:val="-3"/>
          <w:szCs w:val="24"/>
          <w:lang w:eastAsia="zh-CN"/>
        </w:rPr>
        <w:t>2</w:t>
      </w:r>
      <w:r w:rsidR="004256C7">
        <w:rPr>
          <w:b/>
          <w:spacing w:val="-3"/>
          <w:szCs w:val="24"/>
          <w:lang w:eastAsia="zh-CN"/>
        </w:rPr>
        <w:t>3</w:t>
      </w:r>
      <w:r>
        <w:rPr>
          <w:rFonts w:hint="eastAsia"/>
          <w:b/>
          <w:spacing w:val="-3"/>
          <w:szCs w:val="24"/>
          <w:lang w:eastAsia="zh-CN"/>
        </w:rPr>
        <w:t>年</w:t>
      </w:r>
      <w:r w:rsidR="004256C7">
        <w:rPr>
          <w:b/>
          <w:spacing w:val="-3"/>
          <w:szCs w:val="24"/>
          <w:lang w:eastAsia="zh-CN"/>
        </w:rPr>
        <w:t>5</w:t>
      </w:r>
      <w:r>
        <w:rPr>
          <w:rFonts w:hint="eastAsia"/>
          <w:b/>
          <w:spacing w:val="-3"/>
          <w:szCs w:val="24"/>
          <w:lang w:eastAsia="zh-CN"/>
        </w:rPr>
        <w:t>月</w:t>
      </w:r>
      <w:r w:rsidR="004256C7">
        <w:rPr>
          <w:b/>
          <w:spacing w:val="-3"/>
          <w:szCs w:val="24"/>
          <w:lang w:eastAsia="zh-CN"/>
        </w:rPr>
        <w:t>29</w:t>
      </w:r>
      <w:r>
        <w:rPr>
          <w:rFonts w:hint="eastAsia"/>
          <w:b/>
          <w:spacing w:val="-3"/>
          <w:szCs w:val="24"/>
          <w:lang w:eastAsia="zh-CN"/>
        </w:rPr>
        <w:t>日</w:t>
      </w:r>
      <w:r w:rsidRPr="00F206E5">
        <w:rPr>
          <w:rFonts w:hint="eastAsia"/>
          <w:bCs/>
          <w:spacing w:val="-3"/>
          <w:szCs w:val="24"/>
          <w:lang w:eastAsia="zh-CN"/>
        </w:rPr>
        <w:t>之前</w:t>
      </w:r>
      <w:r>
        <w:rPr>
          <w:rFonts w:hint="eastAsia"/>
          <w:spacing w:val="-3"/>
          <w:szCs w:val="24"/>
          <w:lang w:eastAsia="zh-CN"/>
        </w:rPr>
        <w:t>送达无线电通信局，以便在将于</w:t>
      </w:r>
      <w:r>
        <w:rPr>
          <w:spacing w:val="-3"/>
          <w:szCs w:val="24"/>
          <w:lang w:eastAsia="zh-CN"/>
        </w:rPr>
        <w:t>20</w:t>
      </w:r>
      <w:r>
        <w:rPr>
          <w:rFonts w:hint="eastAsia"/>
          <w:spacing w:val="-3"/>
          <w:szCs w:val="24"/>
          <w:lang w:eastAsia="zh-CN"/>
        </w:rPr>
        <w:t>2</w:t>
      </w:r>
      <w:r w:rsidR="004256C7">
        <w:rPr>
          <w:spacing w:val="-3"/>
          <w:szCs w:val="24"/>
          <w:lang w:eastAsia="zh-CN"/>
        </w:rPr>
        <w:t>3</w:t>
      </w:r>
      <w:r>
        <w:rPr>
          <w:rFonts w:hint="eastAsia"/>
          <w:spacing w:val="-3"/>
          <w:szCs w:val="24"/>
          <w:lang w:eastAsia="zh-CN"/>
        </w:rPr>
        <w:t>年</w:t>
      </w:r>
      <w:r w:rsidR="004256C7">
        <w:rPr>
          <w:spacing w:val="-3"/>
          <w:szCs w:val="24"/>
          <w:lang w:eastAsia="zh-CN"/>
        </w:rPr>
        <w:t>6</w:t>
      </w:r>
      <w:r>
        <w:rPr>
          <w:rFonts w:hint="eastAsia"/>
          <w:spacing w:val="-3"/>
          <w:szCs w:val="24"/>
          <w:lang w:eastAsia="zh-CN"/>
        </w:rPr>
        <w:t>月</w:t>
      </w:r>
      <w:r w:rsidR="004256C7">
        <w:rPr>
          <w:spacing w:val="-3"/>
          <w:szCs w:val="24"/>
          <w:lang w:eastAsia="zh-CN"/>
        </w:rPr>
        <w:t>26</w:t>
      </w:r>
      <w:r>
        <w:rPr>
          <w:rFonts w:hint="eastAsia"/>
          <w:spacing w:val="-3"/>
          <w:szCs w:val="24"/>
          <w:lang w:eastAsia="zh-CN"/>
        </w:rPr>
        <w:t>日</w:t>
      </w:r>
      <w:r>
        <w:rPr>
          <w:rFonts w:hint="eastAsia"/>
          <w:szCs w:val="24"/>
          <w:lang w:eastAsia="zh-CN"/>
        </w:rPr>
        <w:t>召开的无线电规则委员会第</w:t>
      </w:r>
      <w:r w:rsidR="00BC4E29">
        <w:rPr>
          <w:szCs w:val="24"/>
          <w:lang w:eastAsia="zh-CN"/>
        </w:rPr>
        <w:t>9</w:t>
      </w:r>
      <w:r w:rsidR="004256C7">
        <w:rPr>
          <w:szCs w:val="24"/>
          <w:lang w:eastAsia="zh-CN"/>
        </w:rPr>
        <w:t>3</w:t>
      </w:r>
      <w:r>
        <w:rPr>
          <w:rFonts w:hint="eastAsia"/>
          <w:szCs w:val="24"/>
          <w:lang w:eastAsia="zh-CN"/>
        </w:rPr>
        <w:t>次会议上进行审议。</w:t>
      </w:r>
      <w:r w:rsidR="00AD35C1">
        <w:rPr>
          <w:rFonts w:hint="eastAsia"/>
          <w:szCs w:val="24"/>
          <w:lang w:eastAsia="zh-CN"/>
        </w:rPr>
        <w:t>所有意见应通过电子邮件发送至</w:t>
      </w:r>
      <w:r w:rsidR="00A902E8">
        <w:fldChar w:fldCharType="begin"/>
      </w:r>
      <w:r w:rsidR="00A902E8">
        <w:rPr>
          <w:lang w:eastAsia="zh-CN"/>
        </w:rPr>
        <w:instrText>HYPERLINK "mailto:brmail@itu.int"</w:instrText>
      </w:r>
      <w:r w:rsidR="00A902E8">
        <w:fldChar w:fldCharType="separate"/>
      </w:r>
      <w:r w:rsidR="00AD35C1">
        <w:rPr>
          <w:rStyle w:val="Hyperlink"/>
          <w:szCs w:val="24"/>
          <w:lang w:eastAsia="zh-CN"/>
        </w:rPr>
        <w:t>brmail@itu.int</w:t>
      </w:r>
      <w:r w:rsidR="00A902E8">
        <w:rPr>
          <w:rStyle w:val="Hyperlink"/>
          <w:szCs w:val="24"/>
          <w:lang w:eastAsia="zh-CN"/>
        </w:rPr>
        <w:fldChar w:fldCharType="end"/>
      </w:r>
      <w:r w:rsidR="00354AFC">
        <w:rPr>
          <w:rFonts w:hint="eastAsia"/>
          <w:szCs w:val="24"/>
          <w:lang w:eastAsia="zh-CN"/>
        </w:rPr>
        <w:t>。</w:t>
      </w:r>
    </w:p>
    <w:p w14:paraId="57A0212F" w14:textId="1C8E3393" w:rsidR="000C43DE" w:rsidRDefault="000C43DE" w:rsidP="004F488B">
      <w:pPr>
        <w:spacing w:before="120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主任</w:t>
      </w:r>
      <w:r w:rsidR="00807A7A">
        <w:rPr>
          <w:rFonts w:asciiTheme="minorHAnsi" w:hAnsiTheme="minorHAnsi" w:cstheme="minorHAnsi"/>
          <w:szCs w:val="24"/>
          <w:lang w:eastAsia="zh-CN"/>
        </w:rPr>
        <w:br/>
      </w:r>
      <w:r w:rsidR="00A608A9" w:rsidRPr="00A608A9">
        <w:rPr>
          <w:rFonts w:asciiTheme="minorHAnsi" w:hAnsiTheme="minorHAnsi" w:cstheme="minorHAnsi"/>
          <w:szCs w:val="24"/>
          <w:lang w:eastAsia="zh-CN"/>
        </w:rPr>
        <w:t>马里奥</w:t>
      </w:r>
      <w:r w:rsidR="00A608A9" w:rsidRPr="00A608A9">
        <w:rPr>
          <w:rFonts w:asciiTheme="minorHAnsi" w:hAnsiTheme="minorHAnsi" w:cstheme="minorHAnsi"/>
          <w:szCs w:val="24"/>
          <w:lang w:eastAsia="zh-CN"/>
        </w:rPr>
        <w:t>·</w:t>
      </w:r>
      <w:r w:rsidR="00A608A9" w:rsidRPr="00A608A9">
        <w:rPr>
          <w:rFonts w:asciiTheme="minorHAnsi" w:hAnsiTheme="minorHAnsi" w:cstheme="minorHAnsi"/>
          <w:szCs w:val="24"/>
          <w:lang w:eastAsia="zh-CN"/>
        </w:rPr>
        <w:t>马尼维奇</w:t>
      </w:r>
    </w:p>
    <w:p w14:paraId="3525DAF2" w14:textId="5CBE46F4" w:rsidR="003022C2" w:rsidRPr="00DC565A" w:rsidRDefault="003022C2" w:rsidP="00B04FF5">
      <w:pPr>
        <w:spacing w:before="1200" w:line="240" w:lineRule="auto"/>
        <w:jc w:val="left"/>
        <w:rPr>
          <w:rFonts w:asciiTheme="minorHAnsi" w:hAnsiTheme="minorHAnsi" w:cstheme="minorHAnsi"/>
          <w:b/>
          <w:bCs/>
          <w:szCs w:val="24"/>
          <w:lang w:eastAsia="zh-CN"/>
        </w:rPr>
      </w:pPr>
      <w:r w:rsidRPr="00AB298D">
        <w:rPr>
          <w:rFonts w:asciiTheme="minorHAnsi" w:hAnsiTheme="minorHAnsi" w:cstheme="minorHAnsi" w:hint="eastAsia"/>
          <w:b/>
          <w:bCs/>
          <w:szCs w:val="24"/>
          <w:lang w:val="fr-CH" w:eastAsia="zh-CN"/>
        </w:rPr>
        <w:t>附件</w:t>
      </w:r>
      <w:r w:rsidRPr="00AB298D">
        <w:rPr>
          <w:rFonts w:asciiTheme="minorHAnsi" w:hAnsiTheme="minorHAnsi" w:cstheme="minorHAnsi" w:hint="eastAsia"/>
          <w:b/>
          <w:bCs/>
          <w:szCs w:val="24"/>
          <w:lang w:eastAsia="zh-CN"/>
        </w:rPr>
        <w:t>：</w:t>
      </w:r>
      <w:r w:rsidR="003F22F1">
        <w:rPr>
          <w:rFonts w:asciiTheme="minorHAnsi" w:hAnsiTheme="minorHAnsi" w:cstheme="minorHAnsi"/>
          <w:b/>
          <w:szCs w:val="24"/>
          <w:lang w:eastAsia="zh-CN"/>
        </w:rPr>
        <w:t>4</w:t>
      </w:r>
      <w:r w:rsidR="004256C7">
        <w:rPr>
          <w:rFonts w:asciiTheme="minorHAnsi" w:hAnsiTheme="minorHAnsi" w:cstheme="minorHAnsi" w:hint="eastAsia"/>
          <w:szCs w:val="24"/>
          <w:lang w:val="fr-CH" w:eastAsia="zh-CN"/>
        </w:rPr>
        <w:t>页</w:t>
      </w:r>
    </w:p>
    <w:p w14:paraId="4F52C702" w14:textId="77777777" w:rsidR="0055558E" w:rsidRPr="00ED3347" w:rsidRDefault="003022C2" w:rsidP="00B04FF5">
      <w:pPr>
        <w:spacing w:before="1200" w:line="240" w:lineRule="auto"/>
        <w:rPr>
          <w:bCs/>
          <w:sz w:val="18"/>
          <w:szCs w:val="18"/>
          <w:lang w:eastAsia="zh-CN"/>
        </w:rPr>
      </w:pPr>
      <w:r w:rsidRPr="00ED3347">
        <w:rPr>
          <w:rFonts w:hint="eastAsia"/>
          <w:bCs/>
          <w:sz w:val="18"/>
          <w:szCs w:val="18"/>
          <w:u w:val="single"/>
          <w:lang w:eastAsia="zh-CN"/>
        </w:rPr>
        <w:t>分发</w:t>
      </w:r>
      <w:r w:rsidRPr="00ED3347">
        <w:rPr>
          <w:rFonts w:hint="eastAsia"/>
          <w:bCs/>
          <w:sz w:val="18"/>
          <w:szCs w:val="18"/>
          <w:lang w:eastAsia="zh-CN"/>
        </w:rPr>
        <w:t>：</w:t>
      </w:r>
    </w:p>
    <w:p w14:paraId="13B16182" w14:textId="77777777" w:rsidR="0055558E" w:rsidRPr="00712655" w:rsidRDefault="003022C2" w:rsidP="0055558E">
      <w:pPr>
        <w:pStyle w:val="enumlev1"/>
        <w:spacing w:line="240" w:lineRule="auto"/>
        <w:rPr>
          <w:rFonts w:ascii="SimSun" w:hAnsi="SimSun" w:cs="SimSun"/>
          <w:sz w:val="18"/>
          <w:szCs w:val="18"/>
          <w:lang w:eastAsia="zh-CN"/>
        </w:rPr>
      </w:pPr>
      <w:r w:rsidRPr="00712655">
        <w:rPr>
          <w:sz w:val="18"/>
          <w:szCs w:val="18"/>
          <w:lang w:eastAsia="zh-CN"/>
        </w:rPr>
        <w:t>–</w:t>
      </w:r>
      <w:r w:rsidRPr="00712655">
        <w:rPr>
          <w:sz w:val="18"/>
          <w:szCs w:val="18"/>
          <w:lang w:eastAsia="zh-CN"/>
        </w:rPr>
        <w:tab/>
      </w:r>
      <w:r w:rsidRPr="00712655">
        <w:rPr>
          <w:rFonts w:ascii="SimSun" w:hAnsi="SimSun" w:cs="SimSun" w:hint="eastAsia"/>
          <w:sz w:val="18"/>
          <w:szCs w:val="18"/>
          <w:lang w:eastAsia="zh-CN"/>
        </w:rPr>
        <w:t>国际电联</w:t>
      </w:r>
      <w:r w:rsidR="00F206E5" w:rsidRPr="00712655">
        <w:rPr>
          <w:rFonts w:ascii="SimSun" w:hAnsi="SimSun" w:cs="SimSun" w:hint="eastAsia"/>
          <w:sz w:val="18"/>
          <w:szCs w:val="18"/>
          <w:lang w:eastAsia="zh-CN"/>
        </w:rPr>
        <w:t>各</w:t>
      </w:r>
      <w:r w:rsidRPr="00712655">
        <w:rPr>
          <w:rFonts w:ascii="SimSun" w:hAnsi="SimSun" w:cs="SimSun" w:hint="eastAsia"/>
          <w:sz w:val="18"/>
          <w:szCs w:val="18"/>
          <w:lang w:eastAsia="zh-CN"/>
        </w:rPr>
        <w:t>成员国主管部门</w:t>
      </w:r>
    </w:p>
    <w:p w14:paraId="084D4BB6" w14:textId="0CB19518" w:rsidR="003022C2" w:rsidRPr="00712655" w:rsidRDefault="003022C2" w:rsidP="0055558E">
      <w:pPr>
        <w:pStyle w:val="enumlev1"/>
        <w:spacing w:before="0" w:line="240" w:lineRule="auto"/>
        <w:rPr>
          <w:sz w:val="18"/>
          <w:szCs w:val="18"/>
          <w:lang w:eastAsia="zh-CN"/>
        </w:rPr>
      </w:pPr>
      <w:r w:rsidRPr="00712655">
        <w:rPr>
          <w:sz w:val="18"/>
          <w:szCs w:val="18"/>
          <w:lang w:eastAsia="zh-CN"/>
        </w:rPr>
        <w:t>–</w:t>
      </w:r>
      <w:r w:rsidRPr="00712655">
        <w:rPr>
          <w:sz w:val="18"/>
          <w:szCs w:val="18"/>
          <w:lang w:eastAsia="zh-CN"/>
        </w:rPr>
        <w:tab/>
      </w:r>
      <w:r w:rsidRPr="00712655">
        <w:rPr>
          <w:rFonts w:ascii="SimSun" w:hAnsi="SimSun" w:cs="SimSun" w:hint="eastAsia"/>
          <w:sz w:val="18"/>
          <w:szCs w:val="18"/>
          <w:lang w:eastAsia="zh-CN"/>
        </w:rPr>
        <w:t>无线电规则委员会委员</w:t>
      </w:r>
    </w:p>
    <w:p w14:paraId="718E524F" w14:textId="77777777" w:rsidR="000C43DE" w:rsidRDefault="000C43DE" w:rsidP="000C43DE">
      <w:pPr>
        <w:pStyle w:val="AnnexNotitle0"/>
        <w:spacing w:before="0"/>
        <w:ind w:left="142"/>
        <w:jc w:val="left"/>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14:paraId="4666DAEE" w14:textId="7C13C9A5" w:rsidR="004256C7" w:rsidRDefault="004256C7" w:rsidP="00811357">
      <w:pPr>
        <w:tabs>
          <w:tab w:val="left" w:pos="3402"/>
        </w:tabs>
        <w:spacing w:before="360"/>
        <w:jc w:val="center"/>
        <w:rPr>
          <w:lang w:eastAsia="zh-CN"/>
        </w:rPr>
      </w:pPr>
      <w:bookmarkStart w:id="0" w:name="_Hlk129615675"/>
      <w:r>
        <w:rPr>
          <w:rFonts w:hint="eastAsia"/>
          <w:lang w:eastAsia="zh-CN"/>
        </w:rPr>
        <w:lastRenderedPageBreak/>
        <w:t>附件</w:t>
      </w:r>
    </w:p>
    <w:p w14:paraId="2991A42A" w14:textId="77777777" w:rsidR="009A37E6" w:rsidRDefault="009A37E6" w:rsidP="009A37E6">
      <w:pPr>
        <w:pStyle w:val="Heading1"/>
        <w:spacing w:before="360"/>
        <w:jc w:val="center"/>
        <w:rPr>
          <w:color w:val="000000"/>
          <w:lang w:eastAsia="zh-CN"/>
        </w:rPr>
      </w:pPr>
      <w:r w:rsidRPr="004F488B">
        <w:rPr>
          <w:rFonts w:ascii="Times New Roman" w:eastAsia="SimSun" w:hAnsi="Times New Roman" w:cs="Times New Roman"/>
          <w:snapToGrid w:val="0"/>
          <w:kern w:val="24"/>
          <w:szCs w:val="24"/>
          <w:lang w:val="en-GB" w:eastAsia="zh-CN"/>
        </w:rPr>
        <w:t>关于</w:t>
      </w:r>
      <w:r w:rsidR="004256C7">
        <w:rPr>
          <w:rFonts w:hint="eastAsia"/>
          <w:color w:val="000000"/>
          <w:lang w:eastAsia="zh-CN"/>
        </w:rPr>
        <w:t>《无线电规则》</w:t>
      </w:r>
    </w:p>
    <w:p w14:paraId="72E9B52C" w14:textId="6CA5A401" w:rsidR="004256C7" w:rsidRPr="00B036F9" w:rsidRDefault="004256C7" w:rsidP="009A37E6">
      <w:pPr>
        <w:pStyle w:val="Heading1"/>
        <w:spacing w:before="240"/>
        <w:jc w:val="center"/>
        <w:rPr>
          <w:lang w:eastAsia="zh-CN"/>
        </w:rPr>
      </w:pPr>
      <w:r>
        <w:rPr>
          <w:rFonts w:hint="eastAsia"/>
          <w:color w:val="000000"/>
          <w:lang w:eastAsia="zh-CN"/>
        </w:rPr>
        <w:t>第</w:t>
      </w:r>
      <w:r>
        <w:rPr>
          <w:rFonts w:hint="eastAsia"/>
          <w:color w:val="000000"/>
          <w:lang w:eastAsia="zh-CN"/>
        </w:rPr>
        <w:t>1</w:t>
      </w:r>
      <w:r>
        <w:rPr>
          <w:color w:val="000000"/>
          <w:lang w:eastAsia="zh-CN"/>
        </w:rPr>
        <w:t>1</w:t>
      </w:r>
      <w:r>
        <w:rPr>
          <w:rFonts w:hint="eastAsia"/>
          <w:color w:val="000000"/>
          <w:lang w:eastAsia="zh-CN"/>
        </w:rPr>
        <w:t>条的</w:t>
      </w:r>
      <w:r w:rsidR="00FB6A72">
        <w:rPr>
          <w:rFonts w:hint="eastAsia"/>
          <w:color w:val="000000"/>
          <w:lang w:eastAsia="zh-CN"/>
        </w:rPr>
        <w:t>程序</w:t>
      </w:r>
      <w:r>
        <w:rPr>
          <w:rFonts w:hint="eastAsia"/>
          <w:color w:val="000000"/>
          <w:lang w:eastAsia="zh-CN"/>
        </w:rPr>
        <w:t>规则</w:t>
      </w:r>
    </w:p>
    <w:p w14:paraId="293E540C" w14:textId="77777777" w:rsidR="004256C7" w:rsidRPr="00907B52" w:rsidRDefault="004256C7" w:rsidP="00811357">
      <w:pPr>
        <w:tabs>
          <w:tab w:val="left" w:pos="1134"/>
          <w:tab w:val="left" w:pos="1871"/>
          <w:tab w:val="left" w:pos="2268"/>
          <w:tab w:val="left" w:pos="3402"/>
        </w:tabs>
        <w:spacing w:before="200" w:line="240" w:lineRule="auto"/>
        <w:rPr>
          <w:b/>
          <w:bCs/>
          <w:szCs w:val="18"/>
          <w:lang w:eastAsia="zh-CN"/>
        </w:rPr>
      </w:pPr>
      <w:r>
        <w:rPr>
          <w:b/>
          <w:bCs/>
          <w:szCs w:val="18"/>
          <w:lang w:eastAsia="zh-CN"/>
        </w:rPr>
        <w:t>MO</w:t>
      </w:r>
      <w:r w:rsidRPr="00907B52">
        <w:rPr>
          <w:b/>
          <w:bCs/>
          <w:szCs w:val="18"/>
          <w:lang w:eastAsia="zh-CN"/>
        </w:rPr>
        <w:t>D</w:t>
      </w:r>
    </w:p>
    <w:p w14:paraId="572B1FEF" w14:textId="77777777" w:rsidR="004256C7" w:rsidRPr="00D45621" w:rsidRDefault="004256C7">
      <w:pPr>
        <w:keepNext/>
        <w:keepLines/>
        <w:pBdr>
          <w:top w:val="double" w:sz="6" w:space="1" w:color="auto"/>
          <w:left w:val="double" w:sz="6" w:space="1" w:color="auto"/>
          <w:bottom w:val="double" w:sz="6" w:space="1" w:color="auto"/>
          <w:right w:val="double" w:sz="6" w:space="25" w:color="auto"/>
        </w:pBdr>
        <w:tabs>
          <w:tab w:val="left" w:pos="1134"/>
          <w:tab w:val="left" w:pos="1871"/>
        </w:tabs>
        <w:spacing w:before="360"/>
        <w:ind w:left="85" w:right="7938"/>
        <w:outlineLvl w:val="7"/>
        <w:rPr>
          <w:color w:val="000000"/>
          <w:highlight w:val="yellow"/>
          <w:lang w:eastAsia="zh-CN"/>
        </w:rPr>
        <w:pPrChange w:id="1" w:author="Sakamoto, Mitsuhiro" w:date="2022-11-18T09:33:00Z">
          <w:pPr>
            <w:pStyle w:val="Heading8"/>
            <w:spacing w:before="360"/>
          </w:pPr>
        </w:pPrChange>
      </w:pPr>
      <w:r w:rsidRPr="00D45621">
        <w:rPr>
          <w:b/>
          <w:color w:val="000000"/>
          <w:lang w:eastAsia="zh-CN"/>
        </w:rPr>
        <w:t>11.48</w:t>
      </w:r>
      <w:ins w:id="2" w:author="He, Liqun" w:date="2023-03-14T15:50:00Z">
        <w:r>
          <w:rPr>
            <w:rFonts w:ascii="SimSun" w:hAnsi="SimSun" w:cs="SimSun" w:hint="eastAsia"/>
            <w:b/>
            <w:color w:val="000000"/>
            <w:lang w:eastAsia="zh-CN"/>
          </w:rPr>
          <w:t>和</w:t>
        </w:r>
      </w:ins>
      <w:ins w:id="3" w:author="Sakamoto, Mitsuhiro" w:date="2022-11-18T09:33:00Z">
        <w:r w:rsidRPr="00D45621">
          <w:rPr>
            <w:b/>
            <w:color w:val="000000"/>
            <w:lang w:eastAsia="zh-CN"/>
          </w:rPr>
          <w:t>11.48.1</w:t>
        </w:r>
      </w:ins>
    </w:p>
    <w:p w14:paraId="2C74E9EB" w14:textId="77777777" w:rsidR="004256C7" w:rsidRPr="00D45621" w:rsidRDefault="004256C7" w:rsidP="00825CE9">
      <w:pPr>
        <w:tabs>
          <w:tab w:val="left" w:pos="1134"/>
          <w:tab w:val="left" w:pos="1871"/>
          <w:tab w:val="left" w:pos="2268"/>
        </w:tabs>
        <w:spacing w:before="200" w:line="240" w:lineRule="auto"/>
        <w:rPr>
          <w:b/>
          <w:bCs/>
          <w:lang w:eastAsia="zh-CN"/>
        </w:rPr>
      </w:pPr>
      <w:r w:rsidRPr="00BE483D">
        <w:rPr>
          <w:rFonts w:ascii="SimSun" w:hAnsi="SimSun" w:cs="SimSun" w:hint="eastAsia"/>
          <w:b/>
          <w:bCs/>
          <w:lang w:eastAsia="zh-CN"/>
        </w:rPr>
        <w:t>在委员会决定批准延长卫星网络频率指配的启用期限后，无线电通信局采取的行动</w:t>
      </w:r>
    </w:p>
    <w:p w14:paraId="1C3EAAE6" w14:textId="633C34B9" w:rsidR="004256C7" w:rsidRDefault="004256C7" w:rsidP="0080350F">
      <w:pPr>
        <w:tabs>
          <w:tab w:val="clear" w:pos="794"/>
          <w:tab w:val="clear" w:pos="1191"/>
          <w:tab w:val="clear" w:pos="1588"/>
          <w:tab w:val="clear" w:pos="1985"/>
          <w:tab w:val="left" w:pos="1134"/>
          <w:tab w:val="left" w:pos="1871"/>
          <w:tab w:val="left" w:pos="2268"/>
        </w:tabs>
        <w:spacing w:before="200" w:line="240" w:lineRule="auto"/>
        <w:ind w:firstLineChars="200" w:firstLine="480"/>
        <w:jc w:val="left"/>
        <w:rPr>
          <w:lang w:eastAsia="zh-CN"/>
        </w:rPr>
      </w:pPr>
      <w:r w:rsidRPr="00B82D85">
        <w:rPr>
          <w:rFonts w:hint="eastAsia"/>
          <w:lang w:eastAsia="zh-CN"/>
        </w:rPr>
        <w:t>当委员会决定延长启用卫星网络频率指配的规则期限时，就提出了提交第</w:t>
      </w:r>
      <w:r w:rsidRPr="002256F8">
        <w:rPr>
          <w:b/>
          <w:bCs/>
          <w:lang w:eastAsia="zh-CN"/>
        </w:rPr>
        <w:t>49</w:t>
      </w:r>
      <w:r w:rsidRPr="00B82D85">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ins w:id="4" w:author="He, Liqun" w:date="2023-03-14T16:50:00Z">
        <w:r>
          <w:rPr>
            <w:rFonts w:hint="eastAsia"/>
            <w:b/>
            <w:bCs/>
            <w:lang w:eastAsia="zh-CN"/>
          </w:rPr>
          <w:t>、</w:t>
        </w:r>
        <w:r w:rsidRPr="002256F8">
          <w:rPr>
            <w:rFonts w:hint="eastAsia"/>
            <w:lang w:eastAsia="zh-CN"/>
            <w:rPrChange w:id="5" w:author="He, Liqun" w:date="2023-03-14T16:50:00Z">
              <w:rPr>
                <w:rFonts w:hint="eastAsia"/>
                <w:b/>
                <w:bCs/>
              </w:rPr>
            </w:rPrChange>
          </w:rPr>
          <w:t>第</w:t>
        </w:r>
        <w:r w:rsidRPr="002256F8">
          <w:rPr>
            <w:rFonts w:hint="eastAsia"/>
            <w:b/>
            <w:bCs/>
            <w:lang w:eastAsia="zh-CN"/>
          </w:rPr>
          <w:t>5</w:t>
        </w:r>
        <w:r w:rsidRPr="002256F8">
          <w:rPr>
            <w:b/>
            <w:bCs/>
            <w:lang w:eastAsia="zh-CN"/>
          </w:rPr>
          <w:t>52</w:t>
        </w:r>
        <w:r w:rsidRPr="002256F8">
          <w:rPr>
            <w:rFonts w:hint="eastAsia"/>
            <w:lang w:eastAsia="zh-CN"/>
            <w:rPrChange w:id="6" w:author="He, Liqun" w:date="2023-03-14T16:50:00Z">
              <w:rPr>
                <w:rFonts w:hint="eastAsia"/>
                <w:b/>
                <w:bCs/>
              </w:rPr>
            </w:rPrChange>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ins>
      <w:r w:rsidRPr="00B82D85">
        <w:rPr>
          <w:rFonts w:hint="eastAsia"/>
          <w:lang w:eastAsia="zh-CN"/>
        </w:rPr>
        <w:t>和通知资料信息的最后期限是否也应该延长的问题。实际上，第</w:t>
      </w:r>
      <w:r w:rsidRPr="002256F8">
        <w:rPr>
          <w:b/>
          <w:bCs/>
          <w:lang w:eastAsia="zh-CN"/>
          <w:rPrChange w:id="7" w:author="He, Liqun" w:date="2023-03-14T16:51:00Z">
            <w:rPr/>
          </w:rPrChange>
        </w:rPr>
        <w:t>11.48</w:t>
      </w:r>
      <w:ins w:id="8" w:author="He, Liqun" w:date="2023-03-14T16:51:00Z">
        <w:r>
          <w:rPr>
            <w:rFonts w:hint="eastAsia"/>
            <w:lang w:eastAsia="zh-CN"/>
          </w:rPr>
          <w:t>和第</w:t>
        </w:r>
        <w:r w:rsidRPr="002256F8">
          <w:rPr>
            <w:b/>
            <w:bCs/>
            <w:lang w:eastAsia="zh-CN"/>
            <w:rPrChange w:id="9" w:author="He, Liqun" w:date="2023-03-14T16:51:00Z">
              <w:rPr/>
            </w:rPrChange>
          </w:rPr>
          <w:t>11.48.1</w:t>
        </w:r>
      </w:ins>
      <w:r w:rsidRPr="00B82D85">
        <w:rPr>
          <w:rFonts w:hint="eastAsia"/>
          <w:lang w:eastAsia="zh-CN"/>
        </w:rPr>
        <w:t>款不仅涉及启用，而且还要求无线电通信局</w:t>
      </w:r>
      <w:ins w:id="10" w:author="He, Liqun" w:date="2023-03-15T09:01:00Z">
        <w:r w:rsidRPr="00B82D85">
          <w:rPr>
            <w:rFonts w:hint="eastAsia"/>
            <w:lang w:eastAsia="zh-CN"/>
          </w:rPr>
          <w:t>在</w:t>
        </w:r>
        <w:r w:rsidRPr="00B82D85">
          <w:rPr>
            <w:lang w:eastAsia="zh-CN"/>
          </w:rPr>
          <w:t>7</w:t>
        </w:r>
        <w:r w:rsidRPr="00B82D85">
          <w:rPr>
            <w:rFonts w:hint="eastAsia"/>
            <w:lang w:eastAsia="zh-CN"/>
          </w:rPr>
          <w:t>年</w:t>
        </w:r>
      </w:ins>
      <w:ins w:id="11" w:author="He, Liqun" w:date="2023-03-15T09:24:00Z">
        <w:r>
          <w:rPr>
            <w:rFonts w:hint="eastAsia"/>
            <w:lang w:eastAsia="zh-CN"/>
          </w:rPr>
          <w:t>规则规定期限</w:t>
        </w:r>
      </w:ins>
      <w:ins w:id="12" w:author="He, Liqun" w:date="2023-03-15T09:01:00Z">
        <w:r w:rsidRPr="00B82D85">
          <w:rPr>
            <w:rFonts w:hint="eastAsia"/>
            <w:lang w:eastAsia="zh-CN"/>
          </w:rPr>
          <w:t>结束之前</w:t>
        </w:r>
      </w:ins>
      <w:r w:rsidRPr="00B82D85">
        <w:rPr>
          <w:rFonts w:hint="eastAsia"/>
          <w:lang w:eastAsia="zh-CN"/>
        </w:rPr>
        <w:t>收到根据第</w:t>
      </w:r>
      <w:r w:rsidRPr="002256F8">
        <w:rPr>
          <w:b/>
          <w:bCs/>
          <w:lang w:eastAsia="zh-CN"/>
          <w:rPrChange w:id="13" w:author="He, Liqun" w:date="2023-03-14T16:52:00Z">
            <w:rPr/>
          </w:rPrChange>
        </w:rPr>
        <w:t>11.15</w:t>
      </w:r>
      <w:r w:rsidRPr="00B82D85">
        <w:rPr>
          <w:rFonts w:hint="eastAsia"/>
          <w:lang w:eastAsia="zh-CN"/>
        </w:rPr>
        <w:t>款登记频率指配的第一份通知资料</w:t>
      </w:r>
      <w:ins w:id="14" w:author="He, Liqun" w:date="2023-03-14T16:53:00Z">
        <w:r>
          <w:rPr>
            <w:rFonts w:hint="eastAsia"/>
            <w:lang w:eastAsia="zh-CN"/>
          </w:rPr>
          <w:t>并</w:t>
        </w:r>
        <w:r w:rsidRPr="00B82D85">
          <w:rPr>
            <w:rFonts w:hint="eastAsia"/>
            <w:lang w:eastAsia="zh-CN"/>
          </w:rPr>
          <w:t>在</w:t>
        </w:r>
        <w:r w:rsidRPr="00B82D85">
          <w:rPr>
            <w:lang w:eastAsia="zh-CN"/>
          </w:rPr>
          <w:t>7</w:t>
        </w:r>
        <w:r w:rsidRPr="00B82D85">
          <w:rPr>
            <w:rFonts w:hint="eastAsia"/>
            <w:lang w:eastAsia="zh-CN"/>
          </w:rPr>
          <w:t>年</w:t>
        </w:r>
      </w:ins>
      <w:ins w:id="15" w:author="He, Liqun" w:date="2023-03-15T09:24:00Z">
        <w:r>
          <w:rPr>
            <w:rFonts w:hint="eastAsia"/>
            <w:lang w:eastAsia="zh-CN"/>
          </w:rPr>
          <w:t>规则规定期限</w:t>
        </w:r>
      </w:ins>
      <w:ins w:id="16" w:author="He, Liqun" w:date="2023-03-14T16:53:00Z">
        <w:r w:rsidRPr="00B82D85">
          <w:rPr>
            <w:rFonts w:hint="eastAsia"/>
            <w:lang w:eastAsia="zh-CN"/>
          </w:rPr>
          <w:t>结束</w:t>
        </w:r>
      </w:ins>
      <w:ins w:id="17" w:author="He, Liqun" w:date="2023-03-15T08:59:00Z">
        <w:r>
          <w:rPr>
            <w:rFonts w:hint="eastAsia"/>
            <w:lang w:eastAsia="zh-CN"/>
          </w:rPr>
          <w:t>后</w:t>
        </w:r>
      </w:ins>
      <w:ins w:id="18" w:author="He, Liqun" w:date="2023-03-14T16:53:00Z">
        <w:r>
          <w:rPr>
            <w:rFonts w:hint="eastAsia"/>
            <w:lang w:eastAsia="zh-CN"/>
          </w:rPr>
          <w:t>至少</w:t>
        </w:r>
        <w:r>
          <w:rPr>
            <w:rFonts w:hint="eastAsia"/>
            <w:lang w:eastAsia="zh-CN"/>
          </w:rPr>
          <w:t>3</w:t>
        </w:r>
        <w:r>
          <w:rPr>
            <w:lang w:eastAsia="zh-CN"/>
          </w:rPr>
          <w:t>0</w:t>
        </w:r>
        <w:r>
          <w:rPr>
            <w:rFonts w:hint="eastAsia"/>
            <w:lang w:eastAsia="zh-CN"/>
          </w:rPr>
          <w:t>天，</w:t>
        </w:r>
      </w:ins>
      <w:del w:id="19" w:author="He, Liqun" w:date="2023-03-14T16:53:00Z">
        <w:r w:rsidRPr="00B82D85" w:rsidDel="002256F8">
          <w:rPr>
            <w:rFonts w:hint="eastAsia"/>
            <w:lang w:eastAsia="zh-CN"/>
          </w:rPr>
          <w:delText>以及</w:delText>
        </w:r>
      </w:del>
      <w:ins w:id="20" w:author="He, Liqun" w:date="2023-03-15T09:02:00Z">
        <w:r>
          <w:rPr>
            <w:rFonts w:hint="eastAsia"/>
            <w:lang w:eastAsia="zh-CN"/>
          </w:rPr>
          <w:t>收到</w:t>
        </w:r>
      </w:ins>
      <w:r w:rsidRPr="00B82D85">
        <w:rPr>
          <w:rFonts w:hint="eastAsia"/>
          <w:lang w:eastAsia="zh-CN"/>
        </w:rPr>
        <w:t>根据第</w:t>
      </w:r>
      <w:r w:rsidRPr="002256F8">
        <w:rPr>
          <w:b/>
          <w:bCs/>
          <w:lang w:eastAsia="zh-CN"/>
          <w:rPrChange w:id="21" w:author="He, Liqun" w:date="2023-03-14T16:53:00Z">
            <w:rPr/>
          </w:rPrChange>
        </w:rPr>
        <w:t>49</w:t>
      </w:r>
      <w:r w:rsidRPr="00B82D85">
        <w:rPr>
          <w:rFonts w:hint="eastAsia"/>
          <w:lang w:eastAsia="zh-CN"/>
        </w:rPr>
        <w:t>号决议</w:t>
      </w:r>
      <w:r w:rsidRPr="002256F8">
        <w:rPr>
          <w:rFonts w:hint="eastAsia"/>
          <w:b/>
          <w:bCs/>
          <w:lang w:eastAsia="zh-CN"/>
          <w:rPrChange w:id="22" w:author="He, Liqun" w:date="2023-03-14T16:54:00Z">
            <w:rPr>
              <w:rFonts w:hint="eastAsia"/>
            </w:rPr>
          </w:rPrChange>
        </w:rPr>
        <w:t>（</w:t>
      </w:r>
      <w:r w:rsidRPr="002256F8">
        <w:rPr>
          <w:b/>
          <w:bCs/>
          <w:lang w:eastAsia="zh-CN"/>
          <w:rPrChange w:id="23" w:author="He, Liqun" w:date="2023-03-14T16:54:00Z">
            <w:rPr/>
          </w:rPrChange>
        </w:rPr>
        <w:t>WRC-19</w:t>
      </w:r>
      <w:r w:rsidRPr="002256F8">
        <w:rPr>
          <w:rFonts w:hint="eastAsia"/>
          <w:b/>
          <w:bCs/>
          <w:lang w:eastAsia="zh-CN"/>
          <w:rPrChange w:id="24" w:author="He, Liqun" w:date="2023-03-14T16:54:00Z">
            <w:rPr>
              <w:rFonts w:hint="eastAsia"/>
            </w:rPr>
          </w:rPrChange>
        </w:rPr>
        <w:t>，修订版）</w:t>
      </w:r>
      <w:ins w:id="25" w:author="He, Liqun" w:date="2023-03-14T16:55:00Z">
        <w:r>
          <w:rPr>
            <w:rFonts w:hint="eastAsia"/>
            <w:lang w:eastAsia="zh-CN"/>
          </w:rPr>
          <w:t>和</w:t>
        </w:r>
        <w:r>
          <w:rPr>
            <w:rFonts w:hint="eastAsia"/>
            <w:lang w:eastAsia="zh-CN"/>
          </w:rPr>
          <w:t>/</w:t>
        </w:r>
        <w:r>
          <w:rPr>
            <w:rFonts w:hint="eastAsia"/>
            <w:lang w:eastAsia="zh-CN"/>
          </w:rPr>
          <w:t>或第</w:t>
        </w:r>
        <w:r w:rsidRPr="00B672C6">
          <w:rPr>
            <w:rFonts w:hint="eastAsia"/>
            <w:b/>
            <w:bCs/>
            <w:lang w:eastAsia="zh-CN"/>
          </w:rPr>
          <w:t>5</w:t>
        </w:r>
        <w:r w:rsidRPr="00B672C6">
          <w:rPr>
            <w:b/>
            <w:bCs/>
            <w:lang w:eastAsia="zh-CN"/>
          </w:rPr>
          <w:t>52</w:t>
        </w:r>
        <w:r>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ins>
      <w:r w:rsidRPr="00B82D85">
        <w:rPr>
          <w:rFonts w:hint="eastAsia"/>
          <w:lang w:eastAsia="zh-CN"/>
        </w:rPr>
        <w:t>提交的应付努力信息。</w:t>
      </w:r>
    </w:p>
    <w:p w14:paraId="2B2EFAD2" w14:textId="5AC8A408" w:rsidR="004256C7" w:rsidRDefault="004256C7" w:rsidP="0080350F">
      <w:pPr>
        <w:tabs>
          <w:tab w:val="left" w:pos="1134"/>
          <w:tab w:val="left" w:pos="1871"/>
          <w:tab w:val="left" w:pos="2268"/>
        </w:tabs>
        <w:spacing w:before="200" w:line="240" w:lineRule="auto"/>
        <w:ind w:firstLineChars="200" w:firstLine="480"/>
        <w:rPr>
          <w:lang w:eastAsia="zh-CN"/>
        </w:rPr>
      </w:pPr>
      <w:r>
        <w:rPr>
          <w:rFonts w:ascii="SimSun" w:hAnsi="SimSun" w:cs="SimSun" w:hint="eastAsia"/>
          <w:lang w:eastAsia="zh-CN"/>
        </w:rPr>
        <w:t>无线电通信局的理解是，除非委员会另有明确规定，延长启用卫星网络频率指配的日期并不意味着延长根据第</w:t>
      </w:r>
      <w:r w:rsidRPr="008A33B4">
        <w:rPr>
          <w:b/>
          <w:bCs/>
          <w:lang w:eastAsia="zh-CN"/>
          <w:rPrChange w:id="26" w:author="He, Liqun" w:date="2023-03-15T08:53:00Z">
            <w:rPr/>
          </w:rPrChange>
        </w:rPr>
        <w:t>11.48</w:t>
      </w:r>
      <w:ins w:id="27" w:author="He, Liqun" w:date="2023-03-15T08:54:00Z">
        <w:r>
          <w:rPr>
            <w:rFonts w:hint="eastAsia"/>
            <w:lang w:eastAsia="zh-CN"/>
          </w:rPr>
          <w:t>和第</w:t>
        </w:r>
        <w:r w:rsidRPr="00B672C6">
          <w:rPr>
            <w:rFonts w:hint="eastAsia"/>
            <w:b/>
            <w:bCs/>
            <w:lang w:eastAsia="zh-CN"/>
          </w:rPr>
          <w:t>1</w:t>
        </w:r>
        <w:r w:rsidRPr="00B672C6">
          <w:rPr>
            <w:b/>
            <w:bCs/>
            <w:lang w:eastAsia="zh-CN"/>
          </w:rPr>
          <w:t>1</w:t>
        </w:r>
        <w:r w:rsidRPr="00B672C6">
          <w:rPr>
            <w:rFonts w:hint="eastAsia"/>
            <w:b/>
            <w:bCs/>
            <w:lang w:eastAsia="zh-CN"/>
          </w:rPr>
          <w:t>.</w:t>
        </w:r>
        <w:r w:rsidRPr="00B672C6">
          <w:rPr>
            <w:b/>
            <w:bCs/>
            <w:lang w:eastAsia="zh-CN"/>
          </w:rPr>
          <w:t>48.1</w:t>
        </w:r>
      </w:ins>
      <w:r>
        <w:rPr>
          <w:rFonts w:ascii="SimSun" w:hAnsi="SimSun" w:cs="SimSun" w:hint="eastAsia"/>
          <w:lang w:eastAsia="zh-CN"/>
        </w:rPr>
        <w:t>款要求提交通知资料和提交的第</w:t>
      </w:r>
      <w:r w:rsidRPr="008A33B4">
        <w:rPr>
          <w:b/>
          <w:bCs/>
          <w:lang w:eastAsia="zh-CN"/>
          <w:rPrChange w:id="28" w:author="He, Liqun" w:date="2023-03-15T08:54:00Z">
            <w:rPr/>
          </w:rPrChange>
        </w:rPr>
        <w:t>49</w:t>
      </w:r>
      <w:r>
        <w:rPr>
          <w:rFonts w:ascii="SimSun" w:hAnsi="SimSun" w:cs="SimSun" w:hint="eastAsia"/>
          <w:lang w:eastAsia="zh-CN"/>
        </w:rPr>
        <w:t>号决议</w:t>
      </w:r>
      <w:r w:rsidRPr="008A33B4">
        <w:rPr>
          <w:rFonts w:ascii="SimSun" w:hAnsi="SimSun" w:cs="SimSun" w:hint="eastAsia"/>
          <w:b/>
          <w:bCs/>
          <w:lang w:eastAsia="zh-CN"/>
          <w:rPrChange w:id="29" w:author="He, Liqun" w:date="2023-03-15T08:54:00Z">
            <w:rPr>
              <w:rFonts w:ascii="SimSun" w:hAnsi="SimSun" w:cs="SimSun" w:hint="eastAsia"/>
            </w:rPr>
          </w:rPrChange>
        </w:rPr>
        <w:t>（</w:t>
      </w:r>
      <w:r w:rsidRPr="008A33B4">
        <w:rPr>
          <w:b/>
          <w:bCs/>
          <w:lang w:eastAsia="zh-CN"/>
          <w:rPrChange w:id="30" w:author="He, Liqun" w:date="2023-03-15T08:54:00Z">
            <w:rPr/>
          </w:rPrChange>
        </w:rPr>
        <w:t>WRC</w:t>
      </w:r>
      <w:r w:rsidR="003316E3">
        <w:rPr>
          <w:b/>
          <w:bCs/>
          <w:lang w:eastAsia="zh-CN"/>
        </w:rPr>
        <w:noBreakHyphen/>
      </w:r>
      <w:r w:rsidRPr="008A33B4">
        <w:rPr>
          <w:b/>
          <w:bCs/>
          <w:lang w:eastAsia="zh-CN"/>
          <w:rPrChange w:id="31" w:author="He, Liqun" w:date="2023-03-15T08:54:00Z">
            <w:rPr/>
          </w:rPrChange>
        </w:rPr>
        <w:t>19</w:t>
      </w:r>
      <w:r w:rsidRPr="008A33B4">
        <w:rPr>
          <w:rFonts w:ascii="SimSun" w:hAnsi="SimSun" w:cs="SimSun" w:hint="eastAsia"/>
          <w:b/>
          <w:bCs/>
          <w:lang w:eastAsia="zh-CN"/>
          <w:rPrChange w:id="32" w:author="He, Liqun" w:date="2023-03-15T08:54:00Z">
            <w:rPr>
              <w:rFonts w:ascii="SimSun" w:hAnsi="SimSun" w:cs="SimSun" w:hint="eastAsia"/>
            </w:rPr>
          </w:rPrChange>
        </w:rPr>
        <w:t>，修订版）</w:t>
      </w:r>
      <w:ins w:id="33" w:author="He, Liqun" w:date="2023-03-15T08:54:00Z">
        <w:r>
          <w:rPr>
            <w:rFonts w:hint="eastAsia"/>
            <w:lang w:eastAsia="zh-CN"/>
          </w:rPr>
          <w:t>和</w:t>
        </w:r>
        <w:r>
          <w:rPr>
            <w:rFonts w:hint="eastAsia"/>
            <w:lang w:eastAsia="zh-CN"/>
          </w:rPr>
          <w:t>/</w:t>
        </w:r>
        <w:r>
          <w:rPr>
            <w:rFonts w:hint="eastAsia"/>
            <w:lang w:eastAsia="zh-CN"/>
          </w:rPr>
          <w:t>或第</w:t>
        </w:r>
        <w:r w:rsidRPr="00B672C6">
          <w:rPr>
            <w:rFonts w:hint="eastAsia"/>
            <w:b/>
            <w:bCs/>
            <w:lang w:eastAsia="zh-CN"/>
          </w:rPr>
          <w:t>5</w:t>
        </w:r>
        <w:r w:rsidRPr="00B672C6">
          <w:rPr>
            <w:b/>
            <w:bCs/>
            <w:lang w:eastAsia="zh-CN"/>
          </w:rPr>
          <w:t>52</w:t>
        </w:r>
        <w:r>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ins>
      <w:r>
        <w:rPr>
          <w:rFonts w:ascii="SimSun" w:hAnsi="SimSun" w:cs="SimSun" w:hint="eastAsia"/>
          <w:lang w:eastAsia="zh-CN"/>
        </w:rPr>
        <w:t>信息的规定期限。因为关于计划中的频率使用和协调状态的此类信息会对于其他主管部门规划卫星项目及其协调活动有用。因此，如果在委员会批准延长启用的最后期限这一决定之前没有提供这些信息，无线电通信局将在委员会决定后告知通知主管部门它仍然需要根据第</w:t>
      </w:r>
      <w:r w:rsidRPr="008A33B4">
        <w:rPr>
          <w:b/>
          <w:bCs/>
          <w:lang w:eastAsia="zh-CN"/>
          <w:rPrChange w:id="34" w:author="He, Liqun" w:date="2023-03-15T08:54:00Z">
            <w:rPr/>
          </w:rPrChange>
        </w:rPr>
        <w:t>11.48</w:t>
      </w:r>
      <w:ins w:id="35" w:author="He, Liqun" w:date="2023-03-15T08:54:00Z">
        <w:r>
          <w:rPr>
            <w:rFonts w:hint="eastAsia"/>
            <w:lang w:eastAsia="zh-CN"/>
          </w:rPr>
          <w:t>和第</w:t>
        </w:r>
        <w:r w:rsidRPr="00B672C6">
          <w:rPr>
            <w:rFonts w:hint="eastAsia"/>
            <w:b/>
            <w:bCs/>
            <w:lang w:eastAsia="zh-CN"/>
          </w:rPr>
          <w:t>1</w:t>
        </w:r>
        <w:r w:rsidRPr="00B672C6">
          <w:rPr>
            <w:b/>
            <w:bCs/>
            <w:lang w:eastAsia="zh-CN"/>
          </w:rPr>
          <w:t>1</w:t>
        </w:r>
        <w:r w:rsidRPr="00B672C6">
          <w:rPr>
            <w:rFonts w:hint="eastAsia"/>
            <w:b/>
            <w:bCs/>
            <w:lang w:eastAsia="zh-CN"/>
          </w:rPr>
          <w:t>.</w:t>
        </w:r>
        <w:r w:rsidRPr="00B672C6">
          <w:rPr>
            <w:b/>
            <w:bCs/>
            <w:lang w:eastAsia="zh-CN"/>
          </w:rPr>
          <w:t>48.1</w:t>
        </w:r>
      </w:ins>
      <w:r>
        <w:rPr>
          <w:rFonts w:ascii="SimSun" w:hAnsi="SimSun" w:cs="SimSun" w:hint="eastAsia"/>
          <w:lang w:eastAsia="zh-CN"/>
        </w:rPr>
        <w:t>款</w:t>
      </w:r>
      <w:del w:id="36" w:author="Li, Yong" w:date="2023-03-15T14:20:00Z">
        <w:r w:rsidDel="007E43EC">
          <w:rPr>
            <w:rFonts w:ascii="SimSun" w:hAnsi="SimSun" w:cs="SimSun" w:hint="eastAsia"/>
            <w:lang w:eastAsia="zh-CN"/>
          </w:rPr>
          <w:delText>在七年期限内</w:delText>
        </w:r>
      </w:del>
      <w:r>
        <w:rPr>
          <w:rFonts w:ascii="SimSun" w:hAnsi="SimSun" w:cs="SimSun" w:hint="eastAsia"/>
          <w:lang w:eastAsia="zh-CN"/>
        </w:rPr>
        <w:t>提供通知资料</w:t>
      </w:r>
      <w:ins w:id="37" w:author="He, Liqun" w:date="2023-03-15T08:59:00Z">
        <w:r>
          <w:rPr>
            <w:rFonts w:ascii="SimSun" w:hAnsi="SimSun" w:cs="SimSun" w:hint="eastAsia"/>
            <w:lang w:eastAsia="zh-CN"/>
          </w:rPr>
          <w:t>，</w:t>
        </w:r>
      </w:ins>
      <w:del w:id="38" w:author="He, Liqun" w:date="2023-03-15T08:59:00Z">
        <w:r w:rsidDel="008A33B4">
          <w:rPr>
            <w:rFonts w:ascii="SimSun" w:hAnsi="SimSun" w:cs="SimSun" w:hint="eastAsia"/>
            <w:lang w:eastAsia="zh-CN"/>
          </w:rPr>
          <w:delText>和</w:delText>
        </w:r>
      </w:del>
      <w:ins w:id="39" w:author="He, Liqun" w:date="2023-03-15T08:59:00Z">
        <w:r>
          <w:rPr>
            <w:rFonts w:ascii="SimSun" w:hAnsi="SimSun" w:cs="SimSun" w:hint="eastAsia"/>
            <w:lang w:eastAsia="zh-CN"/>
          </w:rPr>
          <w:t>并</w:t>
        </w:r>
        <w:r w:rsidRPr="00B82D85">
          <w:rPr>
            <w:rFonts w:hint="eastAsia"/>
            <w:lang w:eastAsia="zh-CN"/>
          </w:rPr>
          <w:t>在</w:t>
        </w:r>
        <w:r w:rsidRPr="00B82D85">
          <w:rPr>
            <w:lang w:eastAsia="zh-CN"/>
          </w:rPr>
          <w:t>7</w:t>
        </w:r>
        <w:r w:rsidRPr="00B82D85">
          <w:rPr>
            <w:rFonts w:hint="eastAsia"/>
            <w:lang w:eastAsia="zh-CN"/>
          </w:rPr>
          <w:t>年</w:t>
        </w:r>
      </w:ins>
      <w:ins w:id="40" w:author="He, Liqun" w:date="2023-03-15T09:24:00Z">
        <w:r>
          <w:rPr>
            <w:rFonts w:hint="eastAsia"/>
            <w:lang w:eastAsia="zh-CN"/>
          </w:rPr>
          <w:t>规则规定期限</w:t>
        </w:r>
      </w:ins>
      <w:ins w:id="41" w:author="He, Liqun" w:date="2023-03-15T08:59:00Z">
        <w:r w:rsidRPr="00B82D85">
          <w:rPr>
            <w:rFonts w:hint="eastAsia"/>
            <w:lang w:eastAsia="zh-CN"/>
          </w:rPr>
          <w:t>结束</w:t>
        </w:r>
        <w:r>
          <w:rPr>
            <w:rFonts w:hint="eastAsia"/>
            <w:lang w:eastAsia="zh-CN"/>
          </w:rPr>
          <w:t>后至少</w:t>
        </w:r>
        <w:r>
          <w:rPr>
            <w:rFonts w:hint="eastAsia"/>
            <w:lang w:eastAsia="zh-CN"/>
          </w:rPr>
          <w:t>3</w:t>
        </w:r>
        <w:r>
          <w:rPr>
            <w:lang w:eastAsia="zh-CN"/>
          </w:rPr>
          <w:t>0</w:t>
        </w:r>
        <w:r>
          <w:rPr>
            <w:rFonts w:hint="eastAsia"/>
            <w:lang w:eastAsia="zh-CN"/>
          </w:rPr>
          <w:t>天</w:t>
        </w:r>
      </w:ins>
      <w:ins w:id="42" w:author="He, Liqun" w:date="2023-03-15T09:06:00Z">
        <w:r>
          <w:rPr>
            <w:rFonts w:hint="eastAsia"/>
            <w:lang w:eastAsia="zh-CN"/>
          </w:rPr>
          <w:t>提交</w:t>
        </w:r>
      </w:ins>
      <w:r>
        <w:rPr>
          <w:rFonts w:ascii="SimSun" w:hAnsi="SimSun" w:cs="SimSun" w:hint="eastAsia"/>
          <w:lang w:eastAsia="zh-CN"/>
        </w:rPr>
        <w:t>面临</w:t>
      </w:r>
      <w:r w:rsidRPr="008A33B4">
        <w:rPr>
          <w:rFonts w:ascii="STKaiti" w:eastAsia="STKaiti" w:hAnsi="STKaiti" w:cs="SimSun" w:hint="eastAsia"/>
          <w:lang w:eastAsia="zh-CN"/>
          <w:rPrChange w:id="43" w:author="He, Liqun" w:date="2023-03-15T08:56:00Z">
            <w:rPr>
              <w:rFonts w:ascii="SimSun" w:hAnsi="SimSun" w:cs="SimSun" w:hint="eastAsia"/>
            </w:rPr>
          </w:rPrChange>
        </w:rPr>
        <w:t>不可抗力</w:t>
      </w:r>
      <w:r>
        <w:rPr>
          <w:rFonts w:ascii="SimSun" w:hAnsi="SimSun" w:cs="SimSun" w:hint="eastAsia"/>
          <w:lang w:eastAsia="zh-CN"/>
        </w:rPr>
        <w:t>情况的卫星的第</w:t>
      </w:r>
      <w:r w:rsidRPr="008A33B4">
        <w:rPr>
          <w:b/>
          <w:bCs/>
          <w:lang w:eastAsia="zh-CN"/>
          <w:rPrChange w:id="44" w:author="He, Liqun" w:date="2023-03-15T08:55:00Z">
            <w:rPr/>
          </w:rPrChange>
        </w:rPr>
        <w:t>49</w:t>
      </w:r>
      <w:r>
        <w:rPr>
          <w:rFonts w:ascii="SimSun" w:hAnsi="SimSun" w:cs="SimSun" w:hint="eastAsia"/>
          <w:lang w:eastAsia="zh-CN"/>
        </w:rPr>
        <w:t>号决议（</w:t>
      </w:r>
      <w:r>
        <w:rPr>
          <w:lang w:eastAsia="zh-CN"/>
        </w:rPr>
        <w:t>WRC-19</w:t>
      </w:r>
      <w:r>
        <w:rPr>
          <w:rFonts w:ascii="SimSun" w:hAnsi="SimSun" w:cs="SimSun" w:hint="eastAsia"/>
          <w:lang w:eastAsia="zh-CN"/>
        </w:rPr>
        <w:t>，修订版）</w:t>
      </w:r>
      <w:ins w:id="45" w:author="He, Liqun" w:date="2023-03-15T08:56:00Z">
        <w:r>
          <w:rPr>
            <w:rFonts w:hint="eastAsia"/>
            <w:lang w:eastAsia="zh-CN"/>
          </w:rPr>
          <w:t>和</w:t>
        </w:r>
        <w:r>
          <w:rPr>
            <w:rFonts w:hint="eastAsia"/>
            <w:lang w:eastAsia="zh-CN"/>
          </w:rPr>
          <w:t>/</w:t>
        </w:r>
        <w:r>
          <w:rPr>
            <w:rFonts w:hint="eastAsia"/>
            <w:lang w:eastAsia="zh-CN"/>
          </w:rPr>
          <w:t>或第</w:t>
        </w:r>
        <w:r w:rsidRPr="00B672C6">
          <w:rPr>
            <w:rFonts w:hint="eastAsia"/>
            <w:b/>
            <w:bCs/>
            <w:lang w:eastAsia="zh-CN"/>
          </w:rPr>
          <w:t>5</w:t>
        </w:r>
        <w:r w:rsidRPr="00B672C6">
          <w:rPr>
            <w:b/>
            <w:bCs/>
            <w:lang w:eastAsia="zh-CN"/>
          </w:rPr>
          <w:t>52</w:t>
        </w:r>
        <w:r>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ins>
      <w:r>
        <w:rPr>
          <w:rFonts w:ascii="SimSun" w:hAnsi="SimSun" w:cs="SimSun" w:hint="eastAsia"/>
          <w:lang w:eastAsia="zh-CN"/>
        </w:rPr>
        <w:t>信息或同乘发射推迟</w:t>
      </w:r>
      <w:ins w:id="46" w:author="He, Liqun" w:date="2023-03-15T09:06:00Z">
        <w:r>
          <w:rPr>
            <w:rFonts w:ascii="SimSun" w:hAnsi="SimSun" w:cs="SimSun" w:hint="eastAsia"/>
            <w:lang w:eastAsia="zh-CN"/>
          </w:rPr>
          <w:t>信息</w:t>
        </w:r>
      </w:ins>
      <w:r>
        <w:rPr>
          <w:rFonts w:ascii="SimSun" w:hAnsi="SimSun" w:cs="SimSun" w:hint="eastAsia"/>
          <w:lang w:eastAsia="zh-CN"/>
        </w:rPr>
        <w:t>。</w:t>
      </w:r>
    </w:p>
    <w:p w14:paraId="445905C8" w14:textId="6F15B5E1" w:rsidR="004256C7" w:rsidRPr="00D45621" w:rsidRDefault="004256C7" w:rsidP="0080350F">
      <w:pPr>
        <w:tabs>
          <w:tab w:val="left" w:pos="1134"/>
          <w:tab w:val="left" w:pos="1871"/>
          <w:tab w:val="left" w:pos="2268"/>
        </w:tabs>
        <w:spacing w:before="200" w:line="240" w:lineRule="auto"/>
        <w:ind w:firstLineChars="200" w:firstLine="480"/>
        <w:rPr>
          <w:lang w:eastAsia="zh-CN"/>
        </w:rPr>
      </w:pPr>
      <w:ins w:id="47" w:author="He, Liqun" w:date="2023-03-15T09:08:00Z">
        <w:r>
          <w:rPr>
            <w:rFonts w:ascii="SimSun" w:hAnsi="SimSun" w:cs="SimSun" w:hint="eastAsia"/>
            <w:lang w:eastAsia="zh-CN"/>
          </w:rPr>
          <w:t>如果在委员会做出延长启用时限的决定</w:t>
        </w:r>
      </w:ins>
      <w:ins w:id="48" w:author="He, Liqun" w:date="2023-03-15T09:09:00Z">
        <w:r>
          <w:rPr>
            <w:rFonts w:ascii="SimSun" w:hAnsi="SimSun" w:cs="SimSun" w:hint="eastAsia"/>
            <w:lang w:eastAsia="zh-CN"/>
          </w:rPr>
          <w:t>之</w:t>
        </w:r>
      </w:ins>
      <w:ins w:id="49" w:author="He, Liqun" w:date="2023-03-15T09:08:00Z">
        <w:r>
          <w:rPr>
            <w:rFonts w:ascii="SimSun" w:hAnsi="SimSun" w:cs="SimSun" w:hint="eastAsia"/>
            <w:lang w:eastAsia="zh-CN"/>
          </w:rPr>
          <w:t>前，</w:t>
        </w:r>
      </w:ins>
      <w:ins w:id="50" w:author="He, Liqun" w:date="2023-03-15T09:09:00Z">
        <w:r>
          <w:rPr>
            <w:rFonts w:ascii="SimSun" w:hAnsi="SimSun" w:cs="SimSun" w:hint="eastAsia"/>
            <w:lang w:eastAsia="zh-CN"/>
          </w:rPr>
          <w:t>通知主管部门</w:t>
        </w:r>
      </w:ins>
      <w:ins w:id="51" w:author="He, Liqun" w:date="2023-03-15T09:08:00Z">
        <w:r>
          <w:rPr>
            <w:rFonts w:ascii="SimSun" w:hAnsi="SimSun" w:cs="SimSun" w:hint="eastAsia"/>
            <w:lang w:eastAsia="zh-CN"/>
          </w:rPr>
          <w:t>便已将第</w:t>
        </w:r>
        <w:r w:rsidRPr="00B672C6">
          <w:rPr>
            <w:b/>
            <w:bCs/>
            <w:lang w:eastAsia="zh-CN"/>
          </w:rPr>
          <w:t>49</w:t>
        </w:r>
        <w:r>
          <w:rPr>
            <w:rFonts w:ascii="SimSun" w:hAnsi="SimSun" w:cs="SimSun" w:hint="eastAsia"/>
            <w:lang w:eastAsia="zh-CN"/>
          </w:rPr>
          <w:t>号决议</w:t>
        </w:r>
        <w:r w:rsidRPr="00F81AEC">
          <w:rPr>
            <w:rFonts w:ascii="SimSun" w:hAnsi="SimSun" w:cs="SimSun" w:hint="eastAsia"/>
            <w:b/>
            <w:lang w:eastAsia="zh-CN"/>
          </w:rPr>
          <w:t>（</w:t>
        </w:r>
        <w:r w:rsidRPr="00F81AEC">
          <w:rPr>
            <w:b/>
            <w:lang w:eastAsia="zh-CN"/>
          </w:rPr>
          <w:t>WRC</w:t>
        </w:r>
      </w:ins>
      <w:ins w:id="52" w:author="LI, Ziqian" w:date="2023-04-13T13:59:00Z">
        <w:r w:rsidR="00713CB4" w:rsidRPr="00F81AEC">
          <w:rPr>
            <w:b/>
            <w:lang w:eastAsia="zh-CN"/>
          </w:rPr>
          <w:noBreakHyphen/>
        </w:r>
      </w:ins>
      <w:ins w:id="53" w:author="He, Liqun" w:date="2023-03-15T09:08:00Z">
        <w:r w:rsidRPr="00F81AEC">
          <w:rPr>
            <w:b/>
            <w:lang w:eastAsia="zh-CN"/>
          </w:rPr>
          <w:t>19</w:t>
        </w:r>
        <w:r w:rsidRPr="00F81AEC">
          <w:rPr>
            <w:rFonts w:ascii="SimSun" w:hAnsi="SimSun" w:cs="SimSun" w:hint="eastAsia"/>
            <w:b/>
            <w:lang w:eastAsia="zh-CN"/>
          </w:rPr>
          <w:t>，修订版）</w:t>
        </w:r>
        <w:r>
          <w:rPr>
            <w:rFonts w:hint="eastAsia"/>
            <w:lang w:eastAsia="zh-CN"/>
          </w:rPr>
          <w:t>和</w:t>
        </w:r>
        <w:r>
          <w:rPr>
            <w:rFonts w:hint="eastAsia"/>
            <w:lang w:eastAsia="zh-CN"/>
          </w:rPr>
          <w:t>/</w:t>
        </w:r>
        <w:r>
          <w:rPr>
            <w:rFonts w:hint="eastAsia"/>
            <w:lang w:eastAsia="zh-CN"/>
          </w:rPr>
          <w:t>或第</w:t>
        </w:r>
        <w:r w:rsidRPr="00B672C6">
          <w:rPr>
            <w:rFonts w:hint="eastAsia"/>
            <w:b/>
            <w:bCs/>
            <w:lang w:eastAsia="zh-CN"/>
          </w:rPr>
          <w:t>5</w:t>
        </w:r>
        <w:r w:rsidRPr="00B672C6">
          <w:rPr>
            <w:b/>
            <w:bCs/>
            <w:lang w:eastAsia="zh-CN"/>
          </w:rPr>
          <w:t>52</w:t>
        </w:r>
        <w:r>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ins>
      <w:ins w:id="54" w:author="He, Liqun" w:date="2023-03-15T09:09:00Z">
        <w:r w:rsidRPr="009F7C71">
          <w:rPr>
            <w:rFonts w:ascii="SimSun" w:hAnsi="SimSun" w:cs="SimSun" w:hint="eastAsia"/>
            <w:lang w:eastAsia="zh-CN"/>
            <w:rPrChange w:id="55" w:author="He, Liqun" w:date="2023-03-15T09:09:00Z">
              <w:rPr>
                <w:rFonts w:hint="eastAsia"/>
                <w:b/>
                <w:bCs/>
              </w:rPr>
            </w:rPrChange>
          </w:rPr>
          <w:t>的</w:t>
        </w:r>
      </w:ins>
      <w:ins w:id="56" w:author="He, Liqun" w:date="2023-03-15T09:08:00Z">
        <w:r>
          <w:rPr>
            <w:rFonts w:ascii="SimSun" w:hAnsi="SimSun" w:cs="SimSun" w:hint="eastAsia"/>
            <w:lang w:eastAsia="zh-CN"/>
          </w:rPr>
          <w:t>信息提交无线电通信局，</w:t>
        </w:r>
      </w:ins>
      <w:ins w:id="57" w:author="He, Liqun" w:date="2023-03-15T09:09:00Z">
        <w:r>
          <w:rPr>
            <w:rFonts w:ascii="SimSun" w:hAnsi="SimSun" w:cs="SimSun" w:hint="eastAsia"/>
            <w:lang w:eastAsia="zh-CN"/>
          </w:rPr>
          <w:t>则通知主管部门须向无线电通信局提交更新后的第</w:t>
        </w:r>
        <w:r w:rsidRPr="00B672C6">
          <w:rPr>
            <w:b/>
            <w:bCs/>
            <w:lang w:eastAsia="zh-CN"/>
          </w:rPr>
          <w:t>49</w:t>
        </w:r>
        <w:r>
          <w:rPr>
            <w:rFonts w:ascii="SimSun" w:hAnsi="SimSun" w:cs="SimSun" w:hint="eastAsia"/>
            <w:lang w:eastAsia="zh-CN"/>
          </w:rPr>
          <w:t>号决议</w:t>
        </w:r>
        <w:r w:rsidRPr="001D1264">
          <w:rPr>
            <w:rFonts w:ascii="SimSun" w:hAnsi="SimSun" w:cs="SimSun" w:hint="eastAsia"/>
            <w:b/>
            <w:lang w:eastAsia="zh-CN"/>
          </w:rPr>
          <w:t>（</w:t>
        </w:r>
        <w:r w:rsidRPr="001D1264">
          <w:rPr>
            <w:b/>
            <w:lang w:eastAsia="zh-CN"/>
          </w:rPr>
          <w:t>WRC-19</w:t>
        </w:r>
        <w:r w:rsidRPr="001D1264">
          <w:rPr>
            <w:rFonts w:ascii="SimSun" w:hAnsi="SimSun" w:cs="SimSun" w:hint="eastAsia"/>
            <w:b/>
            <w:lang w:eastAsia="zh-CN"/>
          </w:rPr>
          <w:t>，修订版）</w:t>
        </w:r>
        <w:r>
          <w:rPr>
            <w:rFonts w:hint="eastAsia"/>
            <w:lang w:eastAsia="zh-CN"/>
          </w:rPr>
          <w:t>和</w:t>
        </w:r>
        <w:r>
          <w:rPr>
            <w:rFonts w:hint="eastAsia"/>
            <w:lang w:eastAsia="zh-CN"/>
          </w:rPr>
          <w:t>/</w:t>
        </w:r>
        <w:r>
          <w:rPr>
            <w:rFonts w:hint="eastAsia"/>
            <w:lang w:eastAsia="zh-CN"/>
          </w:rPr>
          <w:t>或第</w:t>
        </w:r>
        <w:r w:rsidRPr="00B672C6">
          <w:rPr>
            <w:rFonts w:hint="eastAsia"/>
            <w:b/>
            <w:bCs/>
            <w:lang w:eastAsia="zh-CN"/>
          </w:rPr>
          <w:t>5</w:t>
        </w:r>
        <w:r w:rsidRPr="00B672C6">
          <w:rPr>
            <w:b/>
            <w:bCs/>
            <w:lang w:eastAsia="zh-CN"/>
          </w:rPr>
          <w:t>52</w:t>
        </w:r>
        <w:r>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r>
          <w:rPr>
            <w:rFonts w:ascii="SimSun" w:hAnsi="SimSun" w:cs="SimSun" w:hint="eastAsia"/>
            <w:lang w:eastAsia="zh-CN"/>
          </w:rPr>
          <w:t>信息。</w:t>
        </w:r>
      </w:ins>
      <w:r w:rsidRPr="00B82D85">
        <w:rPr>
          <w:rFonts w:ascii="SimSun" w:hAnsi="SimSun" w:cs="SimSun" w:hint="eastAsia"/>
          <w:lang w:eastAsia="zh-CN"/>
        </w:rPr>
        <w:t>如在延期结束前或在委员会做出准许延期的决定后一年内（二者中更早的时间），通知主管部门未向无线电通信局提供有关</w:t>
      </w:r>
      <w:del w:id="58" w:author="He, Liqun" w:date="2023-03-15T09:10:00Z">
        <w:r w:rsidRPr="00B82D85" w:rsidDel="009F7C71">
          <w:rPr>
            <w:rFonts w:ascii="SimSun" w:hAnsi="SimSun" w:cs="SimSun" w:hint="eastAsia"/>
            <w:lang w:eastAsia="zh-CN"/>
          </w:rPr>
          <w:delText>采购中的新卫星的最新</w:delText>
        </w:r>
      </w:del>
      <w:r w:rsidRPr="00B82D85">
        <w:rPr>
          <w:rFonts w:ascii="SimSun" w:hAnsi="SimSun" w:cs="SimSun" w:hint="eastAsia"/>
          <w:lang w:eastAsia="zh-CN"/>
        </w:rPr>
        <w:t>第</w:t>
      </w:r>
      <w:r w:rsidRPr="009F7C71">
        <w:rPr>
          <w:b/>
          <w:bCs/>
          <w:lang w:eastAsia="zh-CN"/>
          <w:rPrChange w:id="59" w:author="He, Liqun" w:date="2023-03-15T09:10:00Z">
            <w:rPr/>
          </w:rPrChange>
        </w:rPr>
        <w:t>49</w:t>
      </w:r>
      <w:r w:rsidRPr="00B82D85">
        <w:rPr>
          <w:rFonts w:ascii="SimSun" w:hAnsi="SimSun" w:cs="SimSun" w:hint="eastAsia"/>
          <w:lang w:eastAsia="zh-CN"/>
        </w:rPr>
        <w:t>号决议</w:t>
      </w:r>
      <w:r w:rsidRPr="009F7C71">
        <w:rPr>
          <w:rFonts w:ascii="SimSun" w:hAnsi="SimSun" w:cs="SimSun" w:hint="eastAsia"/>
          <w:b/>
          <w:bCs/>
          <w:lang w:eastAsia="zh-CN"/>
          <w:rPrChange w:id="60" w:author="He, Liqun" w:date="2023-03-15T09:10:00Z">
            <w:rPr>
              <w:rFonts w:ascii="SimSun" w:hAnsi="SimSun" w:cs="SimSun" w:hint="eastAsia"/>
            </w:rPr>
          </w:rPrChange>
        </w:rPr>
        <w:t>（</w:t>
      </w:r>
      <w:r w:rsidRPr="009F7C71">
        <w:rPr>
          <w:b/>
          <w:bCs/>
          <w:lang w:eastAsia="zh-CN"/>
          <w:rPrChange w:id="61" w:author="He, Liqun" w:date="2023-03-15T09:10:00Z">
            <w:rPr/>
          </w:rPrChange>
        </w:rPr>
        <w:t>WRC-19</w:t>
      </w:r>
      <w:r w:rsidRPr="009F7C71">
        <w:rPr>
          <w:rFonts w:ascii="SimSun" w:hAnsi="SimSun" w:cs="SimSun" w:hint="eastAsia"/>
          <w:b/>
          <w:bCs/>
          <w:lang w:eastAsia="zh-CN"/>
          <w:rPrChange w:id="62" w:author="He, Liqun" w:date="2023-03-15T09:10:00Z">
            <w:rPr>
              <w:rFonts w:ascii="SimSun" w:hAnsi="SimSun" w:cs="SimSun" w:hint="eastAsia"/>
            </w:rPr>
          </w:rPrChange>
        </w:rPr>
        <w:t>，修订版）</w:t>
      </w:r>
      <w:ins w:id="63" w:author="He, Liqun" w:date="2023-03-15T09:11:00Z">
        <w:r>
          <w:rPr>
            <w:rFonts w:hint="eastAsia"/>
            <w:lang w:eastAsia="zh-CN"/>
          </w:rPr>
          <w:t>和</w:t>
        </w:r>
        <w:r>
          <w:rPr>
            <w:rFonts w:hint="eastAsia"/>
            <w:lang w:eastAsia="zh-CN"/>
          </w:rPr>
          <w:t>/</w:t>
        </w:r>
        <w:r>
          <w:rPr>
            <w:rFonts w:hint="eastAsia"/>
            <w:lang w:eastAsia="zh-CN"/>
          </w:rPr>
          <w:t>或第</w:t>
        </w:r>
        <w:r w:rsidRPr="00B672C6">
          <w:rPr>
            <w:rFonts w:hint="eastAsia"/>
            <w:b/>
            <w:bCs/>
            <w:lang w:eastAsia="zh-CN"/>
          </w:rPr>
          <w:t>5</w:t>
        </w:r>
        <w:r w:rsidRPr="00B672C6">
          <w:rPr>
            <w:b/>
            <w:bCs/>
            <w:lang w:eastAsia="zh-CN"/>
          </w:rPr>
          <w:t>52</w:t>
        </w:r>
        <w:r>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r w:rsidRPr="00B672C6">
          <w:rPr>
            <w:rFonts w:ascii="SimSun" w:hAnsi="SimSun" w:cs="SimSun" w:hint="eastAsia"/>
            <w:lang w:eastAsia="zh-CN"/>
          </w:rPr>
          <w:t>的</w:t>
        </w:r>
      </w:ins>
      <w:r w:rsidRPr="00B82D85">
        <w:rPr>
          <w:rFonts w:ascii="SimSun" w:hAnsi="SimSun" w:cs="SimSun" w:hint="eastAsia"/>
          <w:lang w:eastAsia="zh-CN"/>
        </w:rPr>
        <w:t>信息，相关频率</w:t>
      </w:r>
      <w:proofErr w:type="gramStart"/>
      <w:r w:rsidRPr="00B82D85">
        <w:rPr>
          <w:rFonts w:ascii="SimSun" w:hAnsi="SimSun" w:cs="SimSun" w:hint="eastAsia"/>
          <w:lang w:eastAsia="zh-CN"/>
        </w:rPr>
        <w:t>指配须失效</w:t>
      </w:r>
      <w:proofErr w:type="gramEnd"/>
      <w:ins w:id="64" w:author="He, Liqun" w:date="2023-03-15T09:11:00Z">
        <w:r>
          <w:rPr>
            <w:rFonts w:ascii="SimSun" w:hAnsi="SimSun" w:cs="SimSun" w:hint="eastAsia"/>
            <w:lang w:eastAsia="zh-CN"/>
          </w:rPr>
          <w:t>，且</w:t>
        </w:r>
      </w:ins>
      <w:ins w:id="65" w:author="He, Liqun" w:date="2023-03-15T09:12:00Z">
        <w:r>
          <w:rPr>
            <w:rFonts w:ascii="SimSun" w:hAnsi="SimSun" w:cs="SimSun" w:hint="eastAsia"/>
            <w:lang w:eastAsia="zh-CN"/>
          </w:rPr>
          <w:t>须酌情取消</w:t>
        </w:r>
      </w:ins>
      <w:ins w:id="66" w:author="He, Liqun" w:date="2023-03-15T09:11:00Z">
        <w:r>
          <w:rPr>
            <w:rFonts w:ascii="SimSun" w:hAnsi="SimSun" w:cs="SimSun" w:hint="eastAsia"/>
            <w:lang w:eastAsia="zh-CN"/>
          </w:rPr>
          <w:t>根据</w:t>
        </w:r>
        <w:r w:rsidRPr="00B672C6">
          <w:rPr>
            <w:b/>
            <w:bCs/>
            <w:lang w:eastAsia="zh-CN"/>
          </w:rPr>
          <w:t>9.1A</w:t>
        </w:r>
        <w:r>
          <w:rPr>
            <w:rFonts w:ascii="SimSun" w:hAnsi="SimSun" w:cs="SimSun" w:hint="eastAsia"/>
            <w:lang w:eastAsia="zh-CN"/>
          </w:rPr>
          <w:t>、</w:t>
        </w:r>
        <w:r w:rsidRPr="00B672C6">
          <w:rPr>
            <w:b/>
            <w:bCs/>
            <w:lang w:eastAsia="zh-CN"/>
          </w:rPr>
          <w:t>9.2B</w:t>
        </w:r>
        <w:r>
          <w:rPr>
            <w:rFonts w:ascii="SimSun" w:hAnsi="SimSun" w:cs="SimSun" w:hint="eastAsia"/>
            <w:lang w:eastAsia="zh-CN"/>
          </w:rPr>
          <w:t>和</w:t>
        </w:r>
        <w:r w:rsidRPr="00B672C6">
          <w:rPr>
            <w:b/>
            <w:bCs/>
            <w:lang w:eastAsia="zh-CN"/>
          </w:rPr>
          <w:t>9.38</w:t>
        </w:r>
        <w:r w:rsidRPr="009F7C71">
          <w:rPr>
            <w:rFonts w:ascii="SimSun" w:hAnsi="SimSun" w:cs="SimSun" w:hint="eastAsia"/>
            <w:lang w:eastAsia="zh-CN"/>
            <w:rPrChange w:id="67" w:author="He, Liqun" w:date="2023-03-15T09:11:00Z">
              <w:rPr>
                <w:rFonts w:ascii="SimSun" w:hAnsi="SimSun" w:cs="SimSun" w:hint="eastAsia"/>
                <w:b/>
                <w:bCs/>
              </w:rPr>
            </w:rPrChange>
          </w:rPr>
          <w:t>款</w:t>
        </w:r>
        <w:r>
          <w:rPr>
            <w:rFonts w:ascii="SimSun" w:hAnsi="SimSun" w:cs="SimSun" w:hint="eastAsia"/>
            <w:lang w:eastAsia="zh-CN"/>
          </w:rPr>
          <w:t>发布的相应信息</w:t>
        </w:r>
      </w:ins>
      <w:r w:rsidRPr="00B82D85">
        <w:rPr>
          <w:rFonts w:ascii="SimSun" w:hAnsi="SimSun" w:cs="SimSun" w:hint="eastAsia"/>
          <w:lang w:eastAsia="zh-CN"/>
        </w:rPr>
        <w:t>。如通知主管部门在上述截止日期一个月前未向无线电通信局提供最新第</w:t>
      </w:r>
      <w:r w:rsidRPr="00B12A5F">
        <w:rPr>
          <w:b/>
          <w:bCs/>
          <w:lang w:eastAsia="zh-CN"/>
        </w:rPr>
        <w:t>49</w:t>
      </w:r>
      <w:r w:rsidRPr="00B82D85">
        <w:rPr>
          <w:rFonts w:ascii="SimSun" w:hAnsi="SimSun" w:cs="SimSun" w:hint="eastAsia"/>
          <w:lang w:eastAsia="zh-CN"/>
        </w:rPr>
        <w:t>号决议</w:t>
      </w:r>
      <w:r w:rsidRPr="00B12A5F">
        <w:rPr>
          <w:rFonts w:ascii="SimSun" w:hAnsi="SimSun" w:cs="SimSun" w:hint="eastAsia"/>
          <w:b/>
          <w:bCs/>
          <w:lang w:eastAsia="zh-CN"/>
        </w:rPr>
        <w:t>（</w:t>
      </w:r>
      <w:r w:rsidRPr="00B12A5F">
        <w:rPr>
          <w:b/>
          <w:bCs/>
          <w:lang w:eastAsia="zh-CN"/>
        </w:rPr>
        <w:t>WRC-19</w:t>
      </w:r>
      <w:r w:rsidRPr="00B12A5F">
        <w:rPr>
          <w:rFonts w:ascii="SimSun" w:hAnsi="SimSun" w:cs="SimSun" w:hint="eastAsia"/>
          <w:b/>
          <w:bCs/>
          <w:lang w:eastAsia="zh-CN"/>
        </w:rPr>
        <w:t>，修订版）</w:t>
      </w:r>
      <w:ins w:id="68" w:author="He, Liqun" w:date="2023-03-15T09:17:00Z">
        <w:r>
          <w:rPr>
            <w:rFonts w:hint="eastAsia"/>
            <w:lang w:eastAsia="zh-CN"/>
          </w:rPr>
          <w:t>和</w:t>
        </w:r>
        <w:r>
          <w:rPr>
            <w:rFonts w:hint="eastAsia"/>
            <w:lang w:eastAsia="zh-CN"/>
          </w:rPr>
          <w:t>/</w:t>
        </w:r>
        <w:r>
          <w:rPr>
            <w:rFonts w:hint="eastAsia"/>
            <w:lang w:eastAsia="zh-CN"/>
          </w:rPr>
          <w:t>或第</w:t>
        </w:r>
        <w:r w:rsidRPr="00B672C6">
          <w:rPr>
            <w:rFonts w:hint="eastAsia"/>
            <w:b/>
            <w:bCs/>
            <w:lang w:eastAsia="zh-CN"/>
          </w:rPr>
          <w:t>5</w:t>
        </w:r>
        <w:r w:rsidRPr="00B672C6">
          <w:rPr>
            <w:b/>
            <w:bCs/>
            <w:lang w:eastAsia="zh-CN"/>
          </w:rPr>
          <w:t>52</w:t>
        </w:r>
        <w:r>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ins>
      <w:r w:rsidRPr="00B82D85">
        <w:rPr>
          <w:rFonts w:ascii="SimSun" w:hAnsi="SimSun" w:cs="SimSun" w:hint="eastAsia"/>
          <w:lang w:eastAsia="zh-CN"/>
        </w:rPr>
        <w:t>信息，无线电通信</w:t>
      </w:r>
      <w:proofErr w:type="gramStart"/>
      <w:r w:rsidRPr="00B82D85">
        <w:rPr>
          <w:rFonts w:ascii="SimSun" w:hAnsi="SimSun" w:cs="SimSun" w:hint="eastAsia"/>
          <w:lang w:eastAsia="zh-CN"/>
        </w:rPr>
        <w:t>局须立即向通知</w:t>
      </w:r>
      <w:proofErr w:type="gramEnd"/>
      <w:r w:rsidRPr="00B82D85">
        <w:rPr>
          <w:rFonts w:ascii="SimSun" w:hAnsi="SimSun" w:cs="SimSun" w:hint="eastAsia"/>
          <w:lang w:eastAsia="zh-CN"/>
        </w:rPr>
        <w:t>主管部门发出提醒函。</w:t>
      </w:r>
    </w:p>
    <w:p w14:paraId="7D743415" w14:textId="77777777" w:rsidR="00C1198B" w:rsidRDefault="00C1198B" w:rsidP="0080350F">
      <w:pPr>
        <w:tabs>
          <w:tab w:val="clear" w:pos="794"/>
          <w:tab w:val="clear" w:pos="1191"/>
          <w:tab w:val="clear" w:pos="1588"/>
          <w:tab w:val="clear" w:pos="1985"/>
        </w:tabs>
        <w:overflowPunct/>
        <w:autoSpaceDE/>
        <w:autoSpaceDN/>
        <w:adjustRightInd/>
        <w:spacing w:before="0" w:line="240" w:lineRule="auto"/>
        <w:jc w:val="left"/>
        <w:textAlignment w:val="auto"/>
        <w:rPr>
          <w:rFonts w:ascii="SimSun" w:hAnsi="SimSun" w:cs="SimSun"/>
          <w:lang w:eastAsia="zh-CN"/>
        </w:rPr>
      </w:pPr>
      <w:r>
        <w:rPr>
          <w:rFonts w:ascii="SimSun" w:hAnsi="SimSun" w:cs="SimSun"/>
          <w:lang w:eastAsia="zh-CN"/>
        </w:rPr>
        <w:br w:type="page"/>
      </w:r>
    </w:p>
    <w:p w14:paraId="263FAC0A" w14:textId="7D6E87AB" w:rsidR="004256C7" w:rsidRPr="004F488B" w:rsidRDefault="004256C7" w:rsidP="00B12A5F">
      <w:pPr>
        <w:tabs>
          <w:tab w:val="left" w:pos="1134"/>
          <w:tab w:val="left" w:pos="1871"/>
          <w:tab w:val="left" w:pos="2268"/>
        </w:tabs>
        <w:spacing w:before="120" w:line="240" w:lineRule="auto"/>
        <w:rPr>
          <w:rFonts w:eastAsia="STKaiti"/>
          <w:lang w:eastAsia="zh-CN"/>
        </w:rPr>
      </w:pPr>
      <w:r w:rsidRPr="00392769">
        <w:rPr>
          <w:rFonts w:ascii="SimSun" w:hAnsi="SimSun" w:cs="SimSun" w:hint="eastAsia"/>
          <w:b/>
          <w:lang w:eastAsia="zh-CN"/>
        </w:rPr>
        <w:lastRenderedPageBreak/>
        <w:t>理由</w:t>
      </w:r>
      <w:r w:rsidRPr="0078011E">
        <w:rPr>
          <w:rFonts w:ascii="SimSun" w:hAnsi="SimSun" w:cs="SimSun" w:hint="eastAsia"/>
          <w:lang w:eastAsia="zh-CN"/>
        </w:rPr>
        <w:t>：</w:t>
      </w:r>
      <w:r w:rsidRPr="004F488B">
        <w:rPr>
          <w:rFonts w:eastAsia="STKaiti" w:cs="SimSun" w:hint="eastAsia"/>
          <w:lang w:eastAsia="zh-CN"/>
        </w:rPr>
        <w:t>为第</w:t>
      </w:r>
      <w:r w:rsidRPr="004F488B">
        <w:rPr>
          <w:rFonts w:eastAsia="STKaiti"/>
          <w:b/>
          <w:bCs/>
          <w:lang w:eastAsia="zh-CN"/>
        </w:rPr>
        <w:t>552</w:t>
      </w:r>
      <w:r w:rsidRPr="004F488B">
        <w:rPr>
          <w:rFonts w:eastAsia="STKaiti" w:cs="SimSun" w:hint="eastAsia"/>
          <w:lang w:eastAsia="zh-CN"/>
        </w:rPr>
        <w:t>号决议</w:t>
      </w:r>
      <w:r w:rsidRPr="004F488B">
        <w:rPr>
          <w:rFonts w:eastAsia="STKaiti" w:hint="eastAsia"/>
          <w:b/>
          <w:bCs/>
          <w:lang w:eastAsia="zh-CN"/>
        </w:rPr>
        <w:t>（</w:t>
      </w:r>
      <w:r w:rsidRPr="004F488B">
        <w:rPr>
          <w:rFonts w:eastAsia="STKaiti"/>
          <w:b/>
          <w:bCs/>
          <w:lang w:eastAsia="zh-CN"/>
        </w:rPr>
        <w:t>WRC</w:t>
      </w:r>
      <w:r w:rsidR="00C1198B">
        <w:rPr>
          <w:rFonts w:eastAsia="STKaiti"/>
          <w:b/>
          <w:bCs/>
          <w:lang w:eastAsia="zh-CN"/>
        </w:rPr>
        <w:t>-</w:t>
      </w:r>
      <w:r w:rsidRPr="004F488B">
        <w:rPr>
          <w:rFonts w:eastAsia="STKaiti"/>
          <w:b/>
          <w:bCs/>
          <w:lang w:eastAsia="zh-CN"/>
        </w:rPr>
        <w:t>19</w:t>
      </w:r>
      <w:r w:rsidRPr="004F488B">
        <w:rPr>
          <w:rFonts w:eastAsia="STKaiti" w:cs="SimSun" w:hint="eastAsia"/>
          <w:b/>
          <w:bCs/>
          <w:lang w:eastAsia="zh-CN"/>
        </w:rPr>
        <w:t>，修订版</w:t>
      </w:r>
      <w:r w:rsidR="00FB740D">
        <w:rPr>
          <w:rFonts w:eastAsia="STKaiti" w:hint="eastAsia"/>
          <w:b/>
          <w:bCs/>
          <w:lang w:eastAsia="zh-CN"/>
        </w:rPr>
        <w:t>）</w:t>
      </w:r>
      <w:r w:rsidRPr="004F488B">
        <w:rPr>
          <w:rFonts w:eastAsia="STKaiti" w:cs="SimSun" w:hint="eastAsia"/>
          <w:lang w:eastAsia="zh-CN"/>
        </w:rPr>
        <w:t>增加一个参引。此外，明确只有在委员会决定延长启用的截止日期之前便已提供应付努力信息的情况下，才需要提供更新后的应付努力信息。这是为了防止在原有</w:t>
      </w:r>
      <w:r w:rsidRPr="004F488B">
        <w:rPr>
          <w:rFonts w:eastAsia="STKaiti"/>
          <w:lang w:eastAsia="zh-CN"/>
        </w:rPr>
        <w:t>7</w:t>
      </w:r>
      <w:r w:rsidRPr="004F488B">
        <w:rPr>
          <w:rFonts w:eastAsia="STKaiti" w:cs="SimSun" w:hint="eastAsia"/>
          <w:lang w:eastAsia="zh-CN"/>
        </w:rPr>
        <w:t>年规则规定期限结束前未提交最新应付努力信息时，根据此规则废止了相关频率指配，同时避免请求更新在委员会做出决定后提交的应付努力信息，因此现有信息应已体现了委员会考虑到的情况。这一新的澄清还取消了对所需更新的</w:t>
      </w:r>
      <w:r w:rsidRPr="004F488B">
        <w:rPr>
          <w:rFonts w:eastAsia="STKaiti" w:hint="eastAsia"/>
          <w:lang w:eastAsia="zh-CN"/>
        </w:rPr>
        <w:t>资格</w:t>
      </w:r>
      <w:r w:rsidRPr="004F488B">
        <w:rPr>
          <w:rFonts w:eastAsia="STKaiti" w:cs="SimSun" w:hint="eastAsia"/>
          <w:lang w:eastAsia="zh-CN"/>
        </w:rPr>
        <w:t>限制</w:t>
      </w:r>
      <w:r w:rsidR="00FB740D">
        <w:rPr>
          <w:rFonts w:eastAsia="STKaiti" w:hint="eastAsia"/>
          <w:lang w:eastAsia="zh-CN"/>
        </w:rPr>
        <w:t>（</w:t>
      </w:r>
      <w:r w:rsidRPr="004F488B">
        <w:rPr>
          <w:rFonts w:eastAsia="STKaiti" w:cs="SimSun" w:hint="eastAsia"/>
          <w:lang w:eastAsia="zh-CN"/>
        </w:rPr>
        <w:t>即采购中的新卫星</w:t>
      </w:r>
      <w:r w:rsidR="00FB740D">
        <w:rPr>
          <w:rFonts w:eastAsia="STKaiti" w:cs="SimSun" w:hint="eastAsia"/>
          <w:lang w:eastAsia="zh-CN"/>
        </w:rPr>
        <w:t>）</w:t>
      </w:r>
      <w:r w:rsidRPr="004F488B">
        <w:rPr>
          <w:rFonts w:eastAsia="STKaiti" w:cs="SimSun" w:hint="eastAsia"/>
          <w:lang w:eastAsia="zh-CN"/>
        </w:rPr>
        <w:t>，由于至少在委员会做出决定之前提交更新与发射有关的信息是必要的，所以无线电通信</w:t>
      </w:r>
      <w:proofErr w:type="gramStart"/>
      <w:r w:rsidRPr="004F488B">
        <w:rPr>
          <w:rFonts w:eastAsia="STKaiti" w:cs="SimSun" w:hint="eastAsia"/>
          <w:lang w:eastAsia="zh-CN"/>
        </w:rPr>
        <w:t>局很难</w:t>
      </w:r>
      <w:proofErr w:type="gramEnd"/>
      <w:r w:rsidRPr="004F488B">
        <w:rPr>
          <w:rFonts w:eastAsia="STKaiti" w:cs="SimSun" w:hint="eastAsia"/>
          <w:lang w:eastAsia="zh-CN"/>
        </w:rPr>
        <w:t>对此进行核查。</w:t>
      </w:r>
    </w:p>
    <w:bookmarkEnd w:id="0"/>
    <w:p w14:paraId="1BA0BF4B" w14:textId="77777777" w:rsidR="00811357" w:rsidRPr="003E5E26" w:rsidRDefault="00811357" w:rsidP="0080350F">
      <w:pPr>
        <w:tabs>
          <w:tab w:val="left" w:pos="3402"/>
        </w:tabs>
        <w:spacing w:before="120" w:line="240" w:lineRule="auto"/>
        <w:rPr>
          <w:i/>
          <w:iCs/>
          <w:lang w:eastAsia="zh-CN"/>
        </w:rPr>
      </w:pPr>
    </w:p>
    <w:p w14:paraId="48018B65" w14:textId="12393807" w:rsidR="00811357" w:rsidRPr="004256C7" w:rsidRDefault="004256C7" w:rsidP="0080350F">
      <w:pPr>
        <w:tabs>
          <w:tab w:val="left" w:pos="1134"/>
          <w:tab w:val="left" w:pos="1871"/>
          <w:tab w:val="left" w:pos="2268"/>
          <w:tab w:val="left" w:pos="3402"/>
          <w:tab w:val="left" w:pos="6890"/>
        </w:tabs>
        <w:spacing w:before="120" w:line="240" w:lineRule="auto"/>
        <w:rPr>
          <w:rFonts w:ascii="STKaiti" w:eastAsia="STKaiti" w:hAnsi="STKaiti"/>
          <w:lang w:eastAsia="zh-CN"/>
        </w:rPr>
      </w:pPr>
      <w:r w:rsidRPr="004256C7">
        <w:rPr>
          <w:rFonts w:ascii="STKaiti" w:eastAsia="STKaiti" w:hAnsi="STKaiti" w:hint="eastAsia"/>
          <w:lang w:eastAsia="zh-CN"/>
        </w:rPr>
        <w:t>本规则的生效日期：批准后立即生效。</w:t>
      </w:r>
    </w:p>
    <w:p w14:paraId="7E4D6C04" w14:textId="77777777" w:rsidR="00811357" w:rsidRDefault="00811357" w:rsidP="00811357">
      <w:pPr>
        <w:tabs>
          <w:tab w:val="left" w:pos="1134"/>
          <w:tab w:val="left" w:pos="1871"/>
          <w:tab w:val="left" w:pos="2268"/>
          <w:tab w:val="left" w:pos="3402"/>
          <w:tab w:val="left" w:pos="6890"/>
        </w:tabs>
        <w:spacing w:before="120" w:line="240" w:lineRule="auto"/>
        <w:rPr>
          <w:i/>
          <w:iCs/>
          <w:lang w:eastAsia="zh-CN"/>
        </w:rPr>
      </w:pPr>
    </w:p>
    <w:p w14:paraId="10DEAB70" w14:textId="77777777" w:rsidR="009A37E6" w:rsidRDefault="009A37E6" w:rsidP="00811357">
      <w:pPr>
        <w:pStyle w:val="Heading2"/>
        <w:jc w:val="center"/>
        <w:rPr>
          <w:color w:val="000000"/>
          <w:lang w:eastAsia="zh-CN"/>
        </w:rPr>
      </w:pPr>
      <w:r w:rsidRPr="004F488B">
        <w:rPr>
          <w:rFonts w:ascii="Times New Roman" w:eastAsia="SimSun" w:hAnsi="Times New Roman" w:cs="Times New Roman"/>
          <w:snapToGrid w:val="0"/>
          <w:kern w:val="24"/>
          <w:szCs w:val="24"/>
          <w:lang w:val="en-GB" w:eastAsia="zh-CN"/>
        </w:rPr>
        <w:t>关于</w:t>
      </w:r>
      <w:r w:rsidR="004256C7">
        <w:rPr>
          <w:rFonts w:hint="eastAsia"/>
          <w:color w:val="000000"/>
          <w:lang w:eastAsia="zh-CN"/>
        </w:rPr>
        <w:t>《无线电规则》</w:t>
      </w:r>
    </w:p>
    <w:p w14:paraId="5C66535D" w14:textId="34F407DE" w:rsidR="00811357" w:rsidRPr="00AE6FF0" w:rsidRDefault="004256C7" w:rsidP="009A37E6">
      <w:pPr>
        <w:pStyle w:val="Heading2"/>
        <w:spacing w:before="240"/>
        <w:jc w:val="center"/>
        <w:rPr>
          <w:lang w:eastAsia="zh-CN"/>
        </w:rPr>
      </w:pPr>
      <w:r>
        <w:rPr>
          <w:rFonts w:hint="eastAsia"/>
          <w:color w:val="000000"/>
          <w:lang w:eastAsia="zh-CN"/>
        </w:rPr>
        <w:t>附录</w:t>
      </w:r>
      <w:r>
        <w:rPr>
          <w:color w:val="000000"/>
          <w:lang w:eastAsia="zh-CN"/>
        </w:rPr>
        <w:t>30</w:t>
      </w:r>
      <w:r>
        <w:rPr>
          <w:rFonts w:hint="eastAsia"/>
          <w:color w:val="000000"/>
          <w:lang w:eastAsia="zh-CN"/>
        </w:rPr>
        <w:t>的</w:t>
      </w:r>
      <w:r w:rsidR="00FB6A72">
        <w:rPr>
          <w:rFonts w:hint="eastAsia"/>
          <w:color w:val="000000"/>
          <w:lang w:eastAsia="zh-CN"/>
        </w:rPr>
        <w:t>程序</w:t>
      </w:r>
      <w:r>
        <w:rPr>
          <w:rFonts w:hint="eastAsia"/>
          <w:color w:val="000000"/>
          <w:lang w:eastAsia="zh-CN"/>
        </w:rPr>
        <w:t>规则</w:t>
      </w:r>
    </w:p>
    <w:p w14:paraId="5C98EB3A" w14:textId="5168AD16" w:rsidR="00811357" w:rsidRPr="00026F55" w:rsidRDefault="002F4DE1" w:rsidP="0081135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hAnsi="Times New Roman" w:cs="Times New Roman"/>
          <w:b/>
          <w:szCs w:val="20"/>
          <w:lang w:eastAsia="zh-CN"/>
        </w:rPr>
      </w:pPr>
      <w:r w:rsidRPr="004F488B">
        <w:rPr>
          <w:rFonts w:ascii="Times New Roman" w:eastAsia="SimSun" w:hAnsi="Times New Roman" w:cs="Times New Roman"/>
          <w:b/>
          <w:snapToGrid w:val="0"/>
          <w:kern w:val="24"/>
          <w:szCs w:val="20"/>
          <w:lang w:val="en-GB" w:eastAsia="zh-CN"/>
        </w:rPr>
        <w:t>第</w:t>
      </w:r>
      <w:r w:rsidRPr="004F488B">
        <w:rPr>
          <w:rFonts w:ascii="Times New Roman" w:eastAsia="SimSun" w:hAnsi="Times New Roman" w:cs="Times New Roman"/>
          <w:b/>
          <w:snapToGrid w:val="0"/>
          <w:kern w:val="24"/>
          <w:szCs w:val="20"/>
          <w:lang w:val="en-GB" w:eastAsia="zh-CN"/>
        </w:rPr>
        <w:t>5</w:t>
      </w:r>
      <w:r w:rsidRPr="004F488B">
        <w:rPr>
          <w:rFonts w:ascii="Times New Roman" w:eastAsia="SimSun" w:hAnsi="Times New Roman" w:cs="Times New Roman"/>
          <w:b/>
          <w:snapToGrid w:val="0"/>
          <w:kern w:val="24"/>
          <w:szCs w:val="20"/>
          <w:lang w:val="en-GB" w:eastAsia="zh-CN"/>
        </w:rPr>
        <w:t>条</w:t>
      </w:r>
    </w:p>
    <w:p w14:paraId="7185051B" w14:textId="5EAFE13E" w:rsidR="00811357" w:rsidRPr="00026F55" w:rsidRDefault="004256C7" w:rsidP="00811357">
      <w:pPr>
        <w:keepNext/>
        <w:keepLines/>
        <w:tabs>
          <w:tab w:val="clear" w:pos="794"/>
          <w:tab w:val="clear" w:pos="1191"/>
          <w:tab w:val="clear" w:pos="1588"/>
          <w:tab w:val="clear" w:pos="1985"/>
          <w:tab w:val="left" w:pos="1134"/>
          <w:tab w:val="left" w:pos="1871"/>
        </w:tabs>
        <w:spacing w:before="240" w:line="240" w:lineRule="auto"/>
        <w:ind w:left="1134" w:hanging="1134"/>
        <w:jc w:val="center"/>
        <w:outlineLvl w:val="0"/>
        <w:rPr>
          <w:rFonts w:ascii="Times New Roman" w:hAnsi="Times New Roman" w:cs="Times New Roman"/>
          <w:b/>
          <w:sz w:val="28"/>
          <w:szCs w:val="20"/>
          <w:lang w:eastAsia="zh-CN"/>
        </w:rPr>
      </w:pPr>
      <w:r>
        <w:rPr>
          <w:rFonts w:ascii="Times New Roman" w:hAnsi="Times New Roman" w:cs="Times New Roman" w:hint="eastAsia"/>
          <w:b/>
          <w:sz w:val="28"/>
          <w:szCs w:val="20"/>
          <w:lang w:eastAsia="zh-CN"/>
        </w:rPr>
        <w:t>通知、审查和登记</w:t>
      </w:r>
    </w:p>
    <w:p w14:paraId="1721D260" w14:textId="77777777" w:rsidR="00811357" w:rsidRDefault="00811357" w:rsidP="00811357">
      <w:pPr>
        <w:tabs>
          <w:tab w:val="left" w:pos="1134"/>
          <w:tab w:val="left" w:pos="1871"/>
          <w:tab w:val="left" w:pos="2268"/>
          <w:tab w:val="left" w:pos="3402"/>
          <w:tab w:val="left" w:pos="6890"/>
        </w:tabs>
        <w:spacing w:before="120" w:line="240" w:lineRule="auto"/>
        <w:rPr>
          <w:b/>
          <w:bCs/>
          <w:lang w:eastAsia="zh-CN"/>
        </w:rPr>
      </w:pPr>
      <w:r w:rsidRPr="00D31975">
        <w:rPr>
          <w:b/>
          <w:bCs/>
          <w:lang w:eastAsia="zh-CN"/>
        </w:rPr>
        <w:t>ADD</w:t>
      </w:r>
    </w:p>
    <w:p w14:paraId="07906034" w14:textId="77777777" w:rsidR="00811357" w:rsidRPr="00D31975" w:rsidRDefault="00811357" w:rsidP="00811357">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Cs w:val="20"/>
          <w:lang w:eastAsia="zh-CN"/>
        </w:rPr>
      </w:pPr>
      <w:r w:rsidRPr="00D31975">
        <w:rPr>
          <w:rFonts w:ascii="Times New Roman" w:hAnsi="Times New Roman" w:cs="Times New Roman"/>
          <w:b/>
          <w:szCs w:val="20"/>
          <w:lang w:eastAsia="zh-CN"/>
        </w:rPr>
        <w:t>5.</w:t>
      </w:r>
      <w:r>
        <w:rPr>
          <w:rFonts w:ascii="Times New Roman" w:hAnsi="Times New Roman" w:cs="Times New Roman"/>
          <w:b/>
          <w:szCs w:val="20"/>
          <w:lang w:eastAsia="zh-CN"/>
        </w:rPr>
        <w:t>3</w:t>
      </w:r>
      <w:r w:rsidRPr="00D31975">
        <w:rPr>
          <w:rFonts w:ascii="Times New Roman" w:hAnsi="Times New Roman" w:cs="Times New Roman"/>
          <w:b/>
          <w:szCs w:val="20"/>
          <w:lang w:eastAsia="zh-CN"/>
        </w:rPr>
        <w:t>.1</w:t>
      </w:r>
    </w:p>
    <w:p w14:paraId="25EBD1C2" w14:textId="4788804E" w:rsidR="00811357" w:rsidRDefault="00FB6A72" w:rsidP="00F2595A">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r w:rsidRPr="00FB6A72">
        <w:rPr>
          <w:rFonts w:hint="eastAsia"/>
          <w:lang w:eastAsia="zh-CN"/>
        </w:rPr>
        <w:t>附录</w:t>
      </w:r>
      <w:r w:rsidRPr="00FB6A72">
        <w:rPr>
          <w:rFonts w:hint="eastAsia"/>
          <w:b/>
          <w:bCs/>
          <w:lang w:eastAsia="zh-CN"/>
        </w:rPr>
        <w:t>30</w:t>
      </w:r>
      <w:r w:rsidRPr="00FB6A72">
        <w:rPr>
          <w:rFonts w:hint="eastAsia"/>
          <w:lang w:eastAsia="zh-CN"/>
        </w:rPr>
        <w:t>和</w:t>
      </w:r>
      <w:r w:rsidRPr="00FB6A72">
        <w:rPr>
          <w:rFonts w:hint="eastAsia"/>
          <w:b/>
          <w:bCs/>
          <w:lang w:eastAsia="zh-CN"/>
        </w:rPr>
        <w:t>30A</w:t>
      </w:r>
      <w:r w:rsidRPr="00FB6A72">
        <w:rPr>
          <w:rFonts w:hint="eastAsia"/>
          <w:lang w:eastAsia="zh-CN"/>
        </w:rPr>
        <w:t>的</w:t>
      </w:r>
      <w:r>
        <w:rPr>
          <w:lang w:eastAsia="zh-CN"/>
        </w:rPr>
        <w:t>4.1.3</w:t>
      </w:r>
      <w:r w:rsidRPr="00F2595A">
        <w:rPr>
          <w:rFonts w:ascii="STKaiti" w:eastAsia="STKaiti" w:hAnsi="STKaiti" w:hint="eastAsia"/>
          <w:lang w:eastAsia="zh-CN"/>
        </w:rPr>
        <w:t>之</w:t>
      </w:r>
      <w:r w:rsidRPr="00F2595A">
        <w:rPr>
          <w:rFonts w:ascii="STKaiti" w:eastAsia="STKaiti" w:hAnsi="STKaiti" w:hint="eastAsia"/>
          <w:i/>
          <w:iCs/>
          <w:lang w:eastAsia="zh-CN"/>
        </w:rPr>
        <w:t>二</w:t>
      </w:r>
      <w:r w:rsidRPr="00FB6A72">
        <w:rPr>
          <w:rFonts w:hint="eastAsia"/>
          <w:lang w:eastAsia="zh-CN"/>
        </w:rPr>
        <w:t>和</w:t>
      </w:r>
      <w:r>
        <w:rPr>
          <w:lang w:eastAsia="zh-CN"/>
        </w:rPr>
        <w:t>4.2.6</w:t>
      </w:r>
      <w:r w:rsidRPr="00F2595A">
        <w:rPr>
          <w:rFonts w:ascii="STKaiti" w:eastAsia="STKaiti" w:hAnsi="STKaiti" w:hint="eastAsia"/>
          <w:lang w:eastAsia="zh-CN"/>
        </w:rPr>
        <w:t>之</w:t>
      </w:r>
      <w:r w:rsidRPr="00F2595A">
        <w:rPr>
          <w:rFonts w:ascii="STKaiti" w:eastAsia="STKaiti" w:hAnsi="STKaiti" w:hint="eastAsia"/>
          <w:i/>
          <w:iCs/>
          <w:lang w:eastAsia="zh-CN"/>
        </w:rPr>
        <w:t>二</w:t>
      </w:r>
      <w:r w:rsidRPr="00FB6A72">
        <w:rPr>
          <w:rFonts w:hint="eastAsia"/>
          <w:lang w:eastAsia="zh-CN"/>
        </w:rPr>
        <w:t>规定了</w:t>
      </w:r>
      <w:r>
        <w:rPr>
          <w:rFonts w:hint="eastAsia"/>
          <w:lang w:eastAsia="zh-CN"/>
        </w:rPr>
        <w:t>在因</w:t>
      </w:r>
      <w:r w:rsidRPr="00FB6A72">
        <w:rPr>
          <w:rFonts w:hint="eastAsia"/>
          <w:lang w:eastAsia="zh-CN"/>
        </w:rPr>
        <w:t>发射失败导致</w:t>
      </w:r>
      <w:r>
        <w:rPr>
          <w:rFonts w:hint="eastAsia"/>
          <w:lang w:eastAsia="zh-CN"/>
        </w:rPr>
        <w:t>启用</w:t>
      </w:r>
      <w:r w:rsidRPr="00FB6A72">
        <w:rPr>
          <w:rFonts w:hint="eastAsia"/>
          <w:lang w:eastAsia="zh-CN"/>
        </w:rPr>
        <w:t>频率</w:t>
      </w:r>
      <w:r>
        <w:rPr>
          <w:rFonts w:hint="eastAsia"/>
          <w:lang w:eastAsia="zh-CN"/>
        </w:rPr>
        <w:t>指</w:t>
      </w:r>
      <w:r w:rsidRPr="00FB6A72">
        <w:rPr>
          <w:rFonts w:hint="eastAsia"/>
          <w:lang w:eastAsia="zh-CN"/>
        </w:rPr>
        <w:t>配的</w:t>
      </w:r>
      <w:r>
        <w:rPr>
          <w:rFonts w:hint="eastAsia"/>
          <w:lang w:eastAsia="zh-CN"/>
        </w:rPr>
        <w:t>规则</w:t>
      </w:r>
      <w:r w:rsidRPr="00FB6A72">
        <w:rPr>
          <w:rFonts w:hint="eastAsia"/>
          <w:lang w:eastAsia="zh-CN"/>
        </w:rPr>
        <w:t>时限延长</w:t>
      </w:r>
      <w:r>
        <w:rPr>
          <w:rFonts w:hint="eastAsia"/>
          <w:lang w:eastAsia="zh-CN"/>
        </w:rPr>
        <w:t>的情况下</w:t>
      </w:r>
      <w:r w:rsidRPr="00FB6A72">
        <w:rPr>
          <w:rFonts w:hint="eastAsia"/>
          <w:lang w:eastAsia="zh-CN"/>
        </w:rPr>
        <w:t>，提交或更新第</w:t>
      </w:r>
      <w:r w:rsidRPr="00FB6A72">
        <w:rPr>
          <w:rFonts w:hint="eastAsia"/>
          <w:b/>
          <w:bCs/>
          <w:lang w:eastAsia="zh-CN"/>
        </w:rPr>
        <w:t>49</w:t>
      </w:r>
      <w:r w:rsidRPr="00FB6A72">
        <w:rPr>
          <w:rFonts w:hint="eastAsia"/>
          <w:lang w:eastAsia="zh-CN"/>
        </w:rPr>
        <w:t>号决议信息时</w:t>
      </w:r>
      <w:r>
        <w:rPr>
          <w:rFonts w:hint="eastAsia"/>
          <w:lang w:eastAsia="zh-CN"/>
        </w:rPr>
        <w:t>须</w:t>
      </w:r>
      <w:r w:rsidRPr="00FB6A72">
        <w:rPr>
          <w:rFonts w:hint="eastAsia"/>
          <w:lang w:eastAsia="zh-CN"/>
        </w:rPr>
        <w:t>采取的行动。</w:t>
      </w:r>
    </w:p>
    <w:p w14:paraId="7EF57F6F" w14:textId="1D84B0B4" w:rsidR="00811357" w:rsidRPr="00FC32E9" w:rsidRDefault="00D561EF" w:rsidP="00F2595A">
      <w:pPr>
        <w:tabs>
          <w:tab w:val="clear" w:pos="794"/>
          <w:tab w:val="clear" w:pos="1191"/>
          <w:tab w:val="clear" w:pos="1588"/>
          <w:tab w:val="clear" w:pos="1985"/>
          <w:tab w:val="left" w:pos="1134"/>
          <w:tab w:val="left" w:pos="1871"/>
          <w:tab w:val="left" w:pos="2268"/>
        </w:tabs>
        <w:spacing w:before="200" w:line="240" w:lineRule="auto"/>
        <w:ind w:firstLineChars="200" w:firstLine="480"/>
        <w:rPr>
          <w:b/>
          <w:color w:val="800000"/>
          <w:highlight w:val="cyan"/>
          <w:lang w:eastAsia="zh-CN"/>
        </w:rPr>
      </w:pPr>
      <w:r w:rsidRPr="00B82D85">
        <w:rPr>
          <w:rFonts w:hint="eastAsia"/>
          <w:lang w:eastAsia="zh-CN"/>
        </w:rPr>
        <w:t>当委员会决定</w:t>
      </w:r>
      <w:r w:rsidR="00FB6A72">
        <w:rPr>
          <w:rFonts w:hint="eastAsia"/>
          <w:lang w:eastAsia="zh-CN"/>
        </w:rPr>
        <w:t>在出现</w:t>
      </w:r>
      <w:r w:rsidR="00FB6A72" w:rsidRPr="00FB6A72">
        <w:rPr>
          <w:rFonts w:ascii="STKaiti" w:eastAsia="STKaiti" w:hAnsi="STKaiti" w:hint="eastAsia"/>
          <w:lang w:eastAsia="zh-CN"/>
        </w:rPr>
        <w:t>不可抗力</w:t>
      </w:r>
      <w:proofErr w:type="gramStart"/>
      <w:r w:rsidR="00FB6A72" w:rsidRPr="00FB6A72">
        <w:rPr>
          <w:rFonts w:hint="eastAsia"/>
          <w:lang w:eastAsia="zh-CN"/>
        </w:rPr>
        <w:t>或共箭发射</w:t>
      </w:r>
      <w:proofErr w:type="gramEnd"/>
      <w:r w:rsidR="00FB6A72" w:rsidRPr="00FB6A72">
        <w:rPr>
          <w:rFonts w:hint="eastAsia"/>
          <w:lang w:eastAsia="zh-CN"/>
        </w:rPr>
        <w:t>延误</w:t>
      </w:r>
      <w:r w:rsidR="00FB6A72">
        <w:rPr>
          <w:rFonts w:hint="eastAsia"/>
          <w:lang w:eastAsia="zh-CN"/>
        </w:rPr>
        <w:t>的情况下批准</w:t>
      </w:r>
      <w:r w:rsidRPr="00B82D85">
        <w:rPr>
          <w:rFonts w:hint="eastAsia"/>
          <w:lang w:eastAsia="zh-CN"/>
        </w:rPr>
        <w:t>延长启用频率指配的规则期限时，就提出了提交第</w:t>
      </w:r>
      <w:r w:rsidRPr="002256F8">
        <w:rPr>
          <w:b/>
          <w:bCs/>
          <w:lang w:eastAsia="zh-CN"/>
        </w:rPr>
        <w:t>49</w:t>
      </w:r>
      <w:r w:rsidRPr="00B82D85">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r w:rsidRPr="00B82D85">
        <w:rPr>
          <w:rFonts w:hint="eastAsia"/>
          <w:lang w:eastAsia="zh-CN"/>
        </w:rPr>
        <w:t>和通知资料信息的最后期限是否也应该延长的问题。</w:t>
      </w:r>
    </w:p>
    <w:p w14:paraId="07CE10BB" w14:textId="1A1C44E7" w:rsidR="00811357" w:rsidRDefault="000B0E1C" w:rsidP="00F2595A">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r w:rsidRPr="000B0E1C">
        <w:rPr>
          <w:rFonts w:hint="eastAsia"/>
          <w:lang w:eastAsia="zh-CN"/>
        </w:rPr>
        <w:t>注意到有关</w:t>
      </w:r>
      <w:r w:rsidRPr="000B0E1C">
        <w:rPr>
          <w:rFonts w:hint="eastAsia"/>
          <w:b/>
          <w:bCs/>
          <w:lang w:eastAsia="zh-CN"/>
        </w:rPr>
        <w:t>11.48</w:t>
      </w:r>
      <w:r w:rsidRPr="000B0E1C">
        <w:rPr>
          <w:rFonts w:hint="eastAsia"/>
          <w:lang w:eastAsia="zh-CN"/>
        </w:rPr>
        <w:t>和</w:t>
      </w:r>
      <w:r w:rsidRPr="000B0E1C">
        <w:rPr>
          <w:rFonts w:hint="eastAsia"/>
          <w:b/>
          <w:bCs/>
          <w:lang w:eastAsia="zh-CN"/>
        </w:rPr>
        <w:t>11.48.1</w:t>
      </w:r>
      <w:r w:rsidRPr="000B0E1C">
        <w:rPr>
          <w:rFonts w:hint="eastAsia"/>
          <w:lang w:eastAsia="zh-CN"/>
        </w:rPr>
        <w:t>的程序规则</w:t>
      </w:r>
      <w:r>
        <w:rPr>
          <w:rFonts w:hint="eastAsia"/>
          <w:lang w:eastAsia="zh-CN"/>
        </w:rPr>
        <w:t>负责</w:t>
      </w:r>
      <w:r w:rsidRPr="000B0E1C">
        <w:rPr>
          <w:rFonts w:hint="eastAsia"/>
          <w:lang w:eastAsia="zh-CN"/>
        </w:rPr>
        <w:t>处理与</w:t>
      </w:r>
      <w:proofErr w:type="gramStart"/>
      <w:r w:rsidRPr="000B0E1C">
        <w:rPr>
          <w:rFonts w:hint="eastAsia"/>
          <w:lang w:eastAsia="zh-CN"/>
        </w:rPr>
        <w:t>非</w:t>
      </w:r>
      <w:r>
        <w:rPr>
          <w:rFonts w:hint="eastAsia"/>
          <w:lang w:eastAsia="zh-CN"/>
        </w:rPr>
        <w:t>规划</w:t>
      </w:r>
      <w:proofErr w:type="gramEnd"/>
      <w:r>
        <w:rPr>
          <w:rFonts w:hint="eastAsia"/>
          <w:lang w:eastAsia="zh-CN"/>
        </w:rPr>
        <w:t>业</w:t>
      </w:r>
      <w:r w:rsidRPr="000B0E1C">
        <w:rPr>
          <w:rFonts w:hint="eastAsia"/>
          <w:lang w:eastAsia="zh-CN"/>
        </w:rPr>
        <w:t>务有关的类似问题，</w:t>
      </w:r>
      <w:r>
        <w:rPr>
          <w:rFonts w:hint="eastAsia"/>
          <w:lang w:eastAsia="zh-CN"/>
        </w:rPr>
        <w:t>委员会</w:t>
      </w:r>
      <w:r w:rsidRPr="000B0E1C">
        <w:rPr>
          <w:rFonts w:hint="eastAsia"/>
          <w:lang w:eastAsia="zh-CN"/>
        </w:rPr>
        <w:t>决定有关《无线电</w:t>
      </w:r>
      <w:r>
        <w:rPr>
          <w:rFonts w:hint="eastAsia"/>
          <w:lang w:eastAsia="zh-CN"/>
        </w:rPr>
        <w:t>规则</w:t>
      </w:r>
      <w:r w:rsidRPr="000B0E1C">
        <w:rPr>
          <w:rFonts w:hint="eastAsia"/>
          <w:lang w:eastAsia="zh-CN"/>
        </w:rPr>
        <w:t>》</w:t>
      </w:r>
      <w:r w:rsidRPr="000B0E1C">
        <w:rPr>
          <w:rFonts w:hint="eastAsia"/>
          <w:b/>
          <w:bCs/>
          <w:lang w:eastAsia="zh-CN"/>
        </w:rPr>
        <w:t>11.48</w:t>
      </w:r>
      <w:r w:rsidRPr="000B0E1C">
        <w:rPr>
          <w:rFonts w:hint="eastAsia"/>
          <w:lang w:eastAsia="zh-CN"/>
        </w:rPr>
        <w:t>和</w:t>
      </w:r>
      <w:r w:rsidRPr="000B0E1C">
        <w:rPr>
          <w:rFonts w:hint="eastAsia"/>
          <w:b/>
          <w:bCs/>
          <w:lang w:eastAsia="zh-CN"/>
        </w:rPr>
        <w:t>11.48.1</w:t>
      </w:r>
      <w:r>
        <w:rPr>
          <w:rFonts w:hint="eastAsia"/>
          <w:lang w:eastAsia="zh-CN"/>
        </w:rPr>
        <w:t>款的</w:t>
      </w:r>
      <w:r w:rsidRPr="000B0E1C">
        <w:rPr>
          <w:rFonts w:hint="eastAsia"/>
          <w:lang w:eastAsia="zh-CN"/>
        </w:rPr>
        <w:t>程序规则</w:t>
      </w:r>
      <w:r>
        <w:rPr>
          <w:rFonts w:hint="eastAsia"/>
          <w:lang w:eastAsia="zh-CN"/>
        </w:rPr>
        <w:t>亦须</w:t>
      </w:r>
      <w:r w:rsidRPr="000B0E1C">
        <w:rPr>
          <w:rFonts w:hint="eastAsia"/>
          <w:lang w:eastAsia="zh-CN"/>
        </w:rPr>
        <w:t>应适用于延长</w:t>
      </w:r>
      <w:r w:rsidR="00C8041E" w:rsidRPr="000B0E1C">
        <w:rPr>
          <w:rFonts w:hint="eastAsia"/>
          <w:lang w:eastAsia="zh-CN"/>
        </w:rPr>
        <w:t>附录</w:t>
      </w:r>
      <w:r w:rsidR="00C8041E" w:rsidRPr="000B0E1C">
        <w:rPr>
          <w:rFonts w:hint="eastAsia"/>
          <w:b/>
          <w:bCs/>
          <w:lang w:eastAsia="zh-CN"/>
        </w:rPr>
        <w:t>30</w:t>
      </w:r>
      <w:r w:rsidR="00C8041E" w:rsidRPr="000B0E1C">
        <w:rPr>
          <w:rFonts w:hint="eastAsia"/>
          <w:lang w:eastAsia="zh-CN"/>
        </w:rPr>
        <w:t>和</w:t>
      </w:r>
      <w:r w:rsidR="00C8041E" w:rsidRPr="000B0E1C">
        <w:rPr>
          <w:rFonts w:hint="eastAsia"/>
          <w:b/>
          <w:bCs/>
          <w:lang w:eastAsia="zh-CN"/>
        </w:rPr>
        <w:t>30A</w:t>
      </w:r>
      <w:r w:rsidRPr="000B0E1C">
        <w:rPr>
          <w:rFonts w:hint="eastAsia"/>
          <w:lang w:eastAsia="zh-CN"/>
        </w:rPr>
        <w:t>频率</w:t>
      </w:r>
      <w:r>
        <w:rPr>
          <w:rFonts w:hint="eastAsia"/>
          <w:lang w:eastAsia="zh-CN"/>
        </w:rPr>
        <w:t>指配启用时限</w:t>
      </w:r>
      <w:r w:rsidRPr="000B0E1C">
        <w:rPr>
          <w:rFonts w:hint="eastAsia"/>
          <w:lang w:eastAsia="zh-CN"/>
        </w:rPr>
        <w:t>，但</w:t>
      </w:r>
      <w:r>
        <w:rPr>
          <w:rFonts w:hint="eastAsia"/>
          <w:lang w:eastAsia="zh-CN"/>
        </w:rPr>
        <w:t>应认为启用</w:t>
      </w:r>
      <w:r w:rsidR="00684091" w:rsidRPr="000B0E1C">
        <w:rPr>
          <w:rFonts w:hint="eastAsia"/>
          <w:lang w:eastAsia="zh-CN"/>
        </w:rPr>
        <w:t>这些附录</w:t>
      </w:r>
      <w:r w:rsidR="00684091">
        <w:rPr>
          <w:rFonts w:hint="eastAsia"/>
          <w:lang w:eastAsia="zh-CN"/>
        </w:rPr>
        <w:t>所述</w:t>
      </w:r>
      <w:r w:rsidRPr="000B0E1C">
        <w:rPr>
          <w:rFonts w:hint="eastAsia"/>
          <w:lang w:eastAsia="zh-CN"/>
        </w:rPr>
        <w:t>卫星网络</w:t>
      </w:r>
      <w:r>
        <w:rPr>
          <w:rFonts w:hint="eastAsia"/>
          <w:lang w:eastAsia="zh-CN"/>
        </w:rPr>
        <w:t>频率指配</w:t>
      </w:r>
      <w:r w:rsidRPr="000B0E1C">
        <w:rPr>
          <w:rFonts w:hint="eastAsia"/>
          <w:lang w:eastAsia="zh-CN"/>
        </w:rPr>
        <w:t>的</w:t>
      </w:r>
      <w:r>
        <w:rPr>
          <w:rFonts w:hint="eastAsia"/>
          <w:lang w:eastAsia="zh-CN"/>
        </w:rPr>
        <w:t>规则时限</w:t>
      </w:r>
      <w:r w:rsidRPr="000B0E1C">
        <w:rPr>
          <w:rFonts w:hint="eastAsia"/>
          <w:lang w:eastAsia="zh-CN"/>
        </w:rPr>
        <w:t>为</w:t>
      </w:r>
      <w:r w:rsidRPr="000B0E1C">
        <w:rPr>
          <w:rFonts w:hint="eastAsia"/>
          <w:lang w:eastAsia="zh-CN"/>
        </w:rPr>
        <w:t>8</w:t>
      </w:r>
      <w:r w:rsidRPr="000B0E1C">
        <w:rPr>
          <w:rFonts w:hint="eastAsia"/>
          <w:lang w:eastAsia="zh-CN"/>
        </w:rPr>
        <w:t>年。</w:t>
      </w:r>
    </w:p>
    <w:p w14:paraId="07D7D1D6" w14:textId="77777777" w:rsidR="00133577" w:rsidRDefault="00133577" w:rsidP="00133577">
      <w:pPr>
        <w:pStyle w:val="Heading1"/>
        <w:spacing w:before="300"/>
        <w:ind w:left="0" w:firstLine="0"/>
        <w:jc w:val="center"/>
      </w:pPr>
    </w:p>
    <w:p w14:paraId="196F75F7" w14:textId="77777777" w:rsidR="004F488B" w:rsidRPr="004F488B" w:rsidRDefault="004F488B" w:rsidP="003F22F1">
      <w:pPr>
        <w:keepNext/>
        <w:keepLines/>
        <w:tabs>
          <w:tab w:val="clear" w:pos="794"/>
          <w:tab w:val="clear" w:pos="1191"/>
          <w:tab w:val="clear" w:pos="1588"/>
          <w:tab w:val="clear" w:pos="1985"/>
          <w:tab w:val="left" w:pos="1134"/>
          <w:tab w:val="left" w:pos="1871"/>
        </w:tabs>
        <w:spacing w:before="360" w:line="240" w:lineRule="auto"/>
        <w:ind w:left="1134" w:hanging="1134"/>
        <w:jc w:val="center"/>
        <w:outlineLvl w:val="0"/>
        <w:rPr>
          <w:rFonts w:ascii="Times New Roman" w:eastAsia="SimSun" w:hAnsi="Times New Roman" w:cs="Times New Roman"/>
          <w:b/>
          <w:snapToGrid w:val="0"/>
          <w:kern w:val="24"/>
          <w:szCs w:val="24"/>
          <w:lang w:val="en-GB" w:eastAsia="zh-CN"/>
        </w:rPr>
      </w:pPr>
      <w:r w:rsidRPr="004F488B">
        <w:rPr>
          <w:rFonts w:ascii="Times New Roman" w:eastAsia="SimSun" w:hAnsi="Times New Roman" w:cs="Times New Roman"/>
          <w:b/>
          <w:snapToGrid w:val="0"/>
          <w:kern w:val="24"/>
          <w:szCs w:val="24"/>
          <w:lang w:val="en-GB" w:eastAsia="zh-CN"/>
        </w:rPr>
        <w:t>关于《无线电规则》</w:t>
      </w:r>
    </w:p>
    <w:p w14:paraId="640D3D00" w14:textId="77777777" w:rsidR="004F488B" w:rsidRPr="004F488B" w:rsidRDefault="004F488B" w:rsidP="004F488B">
      <w:pPr>
        <w:keepNext/>
        <w:keepLines/>
        <w:tabs>
          <w:tab w:val="clear" w:pos="794"/>
          <w:tab w:val="clear" w:pos="1191"/>
          <w:tab w:val="clear" w:pos="1588"/>
          <w:tab w:val="clear" w:pos="1985"/>
          <w:tab w:val="left" w:pos="1134"/>
          <w:tab w:val="left" w:pos="1871"/>
        </w:tabs>
        <w:spacing w:before="240" w:line="240" w:lineRule="auto"/>
        <w:ind w:left="1134" w:hanging="1134"/>
        <w:jc w:val="center"/>
        <w:outlineLvl w:val="0"/>
        <w:rPr>
          <w:rFonts w:asciiTheme="minorHAnsi" w:eastAsia="SimSun" w:hAnsiTheme="minorHAnsi" w:cs="Times New Roman"/>
          <w:b/>
          <w:snapToGrid w:val="0"/>
          <w:kern w:val="24"/>
          <w:szCs w:val="24"/>
          <w:lang w:val="en-GB" w:eastAsia="zh-CN"/>
        </w:rPr>
      </w:pPr>
      <w:r w:rsidRPr="004F488B">
        <w:rPr>
          <w:rFonts w:asciiTheme="minorHAnsi" w:eastAsia="SimSun" w:hAnsiTheme="minorHAnsi" w:cs="Times New Roman"/>
          <w:b/>
          <w:snapToGrid w:val="0"/>
          <w:kern w:val="24"/>
          <w:szCs w:val="24"/>
          <w:lang w:val="en-GB" w:eastAsia="zh-CN"/>
        </w:rPr>
        <w:t>附录</w:t>
      </w:r>
      <w:r w:rsidRPr="004F488B">
        <w:rPr>
          <w:rFonts w:asciiTheme="minorHAnsi" w:eastAsia="SimSun" w:hAnsiTheme="minorHAnsi" w:cs="Times New Roman"/>
          <w:b/>
          <w:snapToGrid w:val="0"/>
          <w:kern w:val="24"/>
          <w:szCs w:val="24"/>
          <w:lang w:val="en-GB" w:eastAsia="zh-CN"/>
        </w:rPr>
        <w:t>30A</w:t>
      </w:r>
      <w:r w:rsidRPr="004F488B">
        <w:rPr>
          <w:rFonts w:asciiTheme="minorHAnsi" w:eastAsia="SimSun" w:hAnsiTheme="minorHAnsi" w:cs="Times New Roman"/>
          <w:b/>
          <w:snapToGrid w:val="0"/>
          <w:kern w:val="24"/>
          <w:szCs w:val="24"/>
          <w:lang w:val="en-GB" w:eastAsia="zh-CN"/>
        </w:rPr>
        <w:t>的程序规则</w:t>
      </w:r>
    </w:p>
    <w:p w14:paraId="253A3559" w14:textId="77777777" w:rsidR="004F488B" w:rsidRPr="004F488B" w:rsidRDefault="004F488B" w:rsidP="004F488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500" w:line="240" w:lineRule="auto"/>
        <w:ind w:left="85" w:right="7938"/>
        <w:outlineLvl w:val="7"/>
        <w:rPr>
          <w:rFonts w:ascii="Times New Roman" w:eastAsia="SimSun" w:hAnsi="Times New Roman" w:cs="Times New Roman"/>
          <w:b/>
          <w:snapToGrid w:val="0"/>
          <w:kern w:val="24"/>
          <w:szCs w:val="20"/>
          <w:lang w:val="en-GB" w:eastAsia="zh-CN"/>
        </w:rPr>
      </w:pPr>
      <w:bookmarkStart w:id="69" w:name="_Toc510511283"/>
      <w:r w:rsidRPr="004F488B">
        <w:rPr>
          <w:rFonts w:ascii="Times New Roman" w:eastAsia="SimSun" w:hAnsi="Times New Roman" w:cs="Times New Roman"/>
          <w:b/>
          <w:snapToGrid w:val="0"/>
          <w:kern w:val="24"/>
          <w:szCs w:val="20"/>
          <w:lang w:val="en-GB" w:eastAsia="zh-CN"/>
        </w:rPr>
        <w:t>第</w:t>
      </w:r>
      <w:r w:rsidRPr="004F488B">
        <w:rPr>
          <w:rFonts w:ascii="Times New Roman" w:eastAsia="SimSun" w:hAnsi="Times New Roman" w:cs="Times New Roman"/>
          <w:b/>
          <w:snapToGrid w:val="0"/>
          <w:kern w:val="24"/>
          <w:szCs w:val="20"/>
          <w:lang w:val="en-GB" w:eastAsia="zh-CN"/>
        </w:rPr>
        <w:t>5</w:t>
      </w:r>
      <w:r w:rsidRPr="004F488B">
        <w:rPr>
          <w:rFonts w:ascii="Times New Roman" w:eastAsia="SimSun" w:hAnsi="Times New Roman" w:cs="Times New Roman"/>
          <w:b/>
          <w:snapToGrid w:val="0"/>
          <w:kern w:val="24"/>
          <w:szCs w:val="20"/>
          <w:lang w:val="en-GB" w:eastAsia="zh-CN"/>
        </w:rPr>
        <w:t>条</w:t>
      </w:r>
    </w:p>
    <w:p w14:paraId="451D6808" w14:textId="77777777" w:rsidR="004F488B" w:rsidRPr="004F488B" w:rsidRDefault="004F488B" w:rsidP="00133577">
      <w:pPr>
        <w:keepNext/>
        <w:keepLines/>
        <w:tabs>
          <w:tab w:val="clear" w:pos="794"/>
          <w:tab w:val="clear" w:pos="1191"/>
          <w:tab w:val="clear" w:pos="1588"/>
          <w:tab w:val="clear" w:pos="1985"/>
        </w:tabs>
        <w:spacing w:before="240" w:line="240" w:lineRule="auto"/>
        <w:jc w:val="center"/>
        <w:rPr>
          <w:rFonts w:ascii="Times New Roman" w:eastAsia="SimSun" w:hAnsi="Times New Roman" w:cs="Times New Roman"/>
          <w:b/>
          <w:noProof/>
          <w:sz w:val="28"/>
          <w:szCs w:val="20"/>
          <w:lang w:eastAsia="zh-CN"/>
        </w:rPr>
      </w:pPr>
      <w:r w:rsidRPr="004F488B">
        <w:rPr>
          <w:rFonts w:ascii="Times New Roman" w:eastAsia="SimSun" w:hAnsi="Times New Roman" w:cs="Times New Roman"/>
          <w:b/>
          <w:noProof/>
          <w:sz w:val="28"/>
          <w:szCs w:val="20"/>
          <w:lang w:eastAsia="zh-CN"/>
        </w:rPr>
        <w:t>通知、审查和登记</w:t>
      </w:r>
    </w:p>
    <w:bookmarkEnd w:id="69"/>
    <w:p w14:paraId="2392BEC9" w14:textId="77777777" w:rsidR="00811357" w:rsidRDefault="00811357" w:rsidP="003F22F1">
      <w:pPr>
        <w:keepNext/>
        <w:tabs>
          <w:tab w:val="clear" w:pos="794"/>
          <w:tab w:val="clear" w:pos="1191"/>
          <w:tab w:val="clear" w:pos="1588"/>
          <w:tab w:val="clear" w:pos="1985"/>
          <w:tab w:val="left" w:pos="1134"/>
          <w:tab w:val="left" w:pos="1871"/>
          <w:tab w:val="left" w:pos="2268"/>
        </w:tabs>
        <w:spacing w:before="200"/>
        <w:rPr>
          <w:b/>
          <w:bCs/>
          <w:lang w:eastAsia="zh-CN"/>
        </w:rPr>
      </w:pPr>
      <w:r w:rsidRPr="00BB1A4C">
        <w:rPr>
          <w:b/>
          <w:bCs/>
          <w:lang w:eastAsia="zh-CN"/>
        </w:rPr>
        <w:t>ADD</w:t>
      </w:r>
    </w:p>
    <w:p w14:paraId="4FADF20C" w14:textId="77777777" w:rsidR="00811357" w:rsidRPr="00AE0DF7" w:rsidRDefault="00811357" w:rsidP="00811357">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Cs w:val="20"/>
          <w:lang w:eastAsia="zh-CN"/>
        </w:rPr>
      </w:pPr>
      <w:bookmarkStart w:id="70" w:name="_Toc510511285"/>
      <w:r w:rsidRPr="00AE0DF7">
        <w:rPr>
          <w:rFonts w:ascii="Times New Roman" w:hAnsi="Times New Roman" w:cs="Times New Roman"/>
          <w:b/>
          <w:szCs w:val="20"/>
          <w:lang w:eastAsia="zh-CN"/>
        </w:rPr>
        <w:t>5.</w:t>
      </w:r>
      <w:r>
        <w:rPr>
          <w:rFonts w:ascii="Times New Roman" w:hAnsi="Times New Roman" w:cs="Times New Roman"/>
          <w:b/>
          <w:szCs w:val="20"/>
          <w:lang w:eastAsia="zh-CN"/>
        </w:rPr>
        <w:t>3</w:t>
      </w:r>
      <w:r w:rsidRPr="00AE0DF7">
        <w:rPr>
          <w:rFonts w:ascii="Times New Roman" w:hAnsi="Times New Roman" w:cs="Times New Roman"/>
          <w:b/>
          <w:szCs w:val="20"/>
          <w:lang w:eastAsia="zh-CN"/>
        </w:rPr>
        <w:t>.1</w:t>
      </w:r>
      <w:bookmarkEnd w:id="70"/>
    </w:p>
    <w:p w14:paraId="23B5584F" w14:textId="44F50A3B" w:rsidR="00811357" w:rsidRDefault="000B0E1C" w:rsidP="00F0325E">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r w:rsidRPr="000B0E1C">
        <w:rPr>
          <w:rFonts w:hint="eastAsia"/>
          <w:lang w:eastAsia="zh-CN"/>
        </w:rPr>
        <w:t>参见附录</w:t>
      </w:r>
      <w:r w:rsidRPr="000B0E1C">
        <w:rPr>
          <w:rFonts w:hint="eastAsia"/>
          <w:b/>
          <w:bCs/>
          <w:lang w:eastAsia="zh-CN"/>
        </w:rPr>
        <w:t>30</w:t>
      </w:r>
      <w:r w:rsidRPr="000B0E1C">
        <w:rPr>
          <w:rFonts w:hint="eastAsia"/>
          <w:lang w:eastAsia="zh-CN"/>
        </w:rPr>
        <w:t>第</w:t>
      </w:r>
      <w:r>
        <w:rPr>
          <w:rFonts w:hint="eastAsia"/>
          <w:lang w:eastAsia="zh-CN"/>
        </w:rPr>
        <w:t>5</w:t>
      </w:r>
      <w:r w:rsidRPr="000B0E1C">
        <w:rPr>
          <w:rFonts w:hint="eastAsia"/>
          <w:lang w:eastAsia="zh-CN"/>
        </w:rPr>
        <w:t>条</w:t>
      </w:r>
      <w:r>
        <w:rPr>
          <w:rFonts w:hint="eastAsia"/>
          <w:lang w:eastAsia="zh-CN"/>
        </w:rPr>
        <w:t>第</w:t>
      </w:r>
      <w:r w:rsidRPr="000B0E1C">
        <w:rPr>
          <w:rFonts w:hint="eastAsia"/>
          <w:lang w:eastAsia="zh-CN"/>
        </w:rPr>
        <w:t>5.3.1</w:t>
      </w:r>
      <w:r>
        <w:rPr>
          <w:rFonts w:hint="eastAsia"/>
          <w:lang w:eastAsia="zh-CN"/>
        </w:rPr>
        <w:t>款</w:t>
      </w:r>
      <w:r w:rsidRPr="000B0E1C">
        <w:rPr>
          <w:rFonts w:hint="eastAsia"/>
          <w:lang w:eastAsia="zh-CN"/>
        </w:rPr>
        <w:t>的程序规则。</w:t>
      </w:r>
    </w:p>
    <w:p w14:paraId="7F098338" w14:textId="77777777" w:rsidR="00811357" w:rsidRPr="00AE0DF7" w:rsidRDefault="00811357" w:rsidP="00811357">
      <w:pPr>
        <w:tabs>
          <w:tab w:val="clear" w:pos="794"/>
          <w:tab w:val="clear" w:pos="1191"/>
          <w:tab w:val="clear" w:pos="1588"/>
          <w:tab w:val="clear" w:pos="1985"/>
          <w:tab w:val="left" w:pos="1134"/>
          <w:tab w:val="left" w:pos="1871"/>
          <w:tab w:val="left" w:pos="2268"/>
        </w:tabs>
        <w:spacing w:before="200"/>
        <w:rPr>
          <w:lang w:eastAsia="zh-CN"/>
        </w:rPr>
      </w:pPr>
    </w:p>
    <w:p w14:paraId="2AFC0836" w14:textId="55EDEFA8" w:rsidR="00811357" w:rsidRPr="003C3443" w:rsidRDefault="000B0E1C" w:rsidP="00F0325E">
      <w:pPr>
        <w:tabs>
          <w:tab w:val="left" w:pos="1134"/>
          <w:tab w:val="left" w:pos="1871"/>
          <w:tab w:val="left" w:pos="2268"/>
        </w:tabs>
        <w:spacing w:before="200" w:line="240" w:lineRule="auto"/>
        <w:rPr>
          <w:b/>
          <w:i/>
          <w:iCs/>
          <w:color w:val="800000"/>
          <w:highlight w:val="cyan"/>
          <w:lang w:eastAsia="zh-CN"/>
        </w:rPr>
      </w:pPr>
      <w:r w:rsidRPr="008F6DB2">
        <w:rPr>
          <w:rFonts w:eastAsia="STKaiti" w:cs="SimSun" w:hint="eastAsia"/>
          <w:b/>
          <w:bCs/>
          <w:lang w:eastAsia="zh-CN"/>
        </w:rPr>
        <w:t>理由：</w:t>
      </w:r>
      <w:r w:rsidR="008F6DB2" w:rsidRPr="008F6DB2">
        <w:rPr>
          <w:rFonts w:eastAsia="STKaiti" w:cs="SimSun" w:hint="eastAsia"/>
          <w:lang w:eastAsia="zh-CN"/>
        </w:rPr>
        <w:t>参考有关</w:t>
      </w:r>
      <w:r w:rsidR="008F6DB2" w:rsidRPr="008F6DB2">
        <w:rPr>
          <w:rFonts w:eastAsia="STKaiti" w:cs="SimSun" w:hint="eastAsia"/>
          <w:b/>
          <w:bCs/>
          <w:lang w:eastAsia="zh-CN"/>
        </w:rPr>
        <w:t>11.48</w:t>
      </w:r>
      <w:r w:rsidR="008F6DB2" w:rsidRPr="008F6DB2">
        <w:rPr>
          <w:rFonts w:eastAsia="STKaiti" w:cs="SimSun" w:hint="eastAsia"/>
          <w:lang w:eastAsia="zh-CN"/>
        </w:rPr>
        <w:t>和</w:t>
      </w:r>
      <w:r w:rsidR="008F6DB2" w:rsidRPr="008F6DB2">
        <w:rPr>
          <w:rFonts w:eastAsia="STKaiti" w:cs="SimSun" w:hint="eastAsia"/>
          <w:b/>
          <w:bCs/>
          <w:lang w:eastAsia="zh-CN"/>
        </w:rPr>
        <w:t>11.48.1</w:t>
      </w:r>
      <w:r w:rsidR="008F6DB2" w:rsidRPr="008F6DB2">
        <w:rPr>
          <w:rFonts w:eastAsia="STKaiti" w:cs="SimSun" w:hint="eastAsia"/>
          <w:lang w:eastAsia="zh-CN"/>
        </w:rPr>
        <w:t>的程序规则，增加有关</w:t>
      </w:r>
      <w:r w:rsidR="00852C96">
        <w:rPr>
          <w:rFonts w:eastAsia="STKaiti" w:cs="SimSun" w:hint="eastAsia"/>
          <w:lang w:eastAsia="zh-CN"/>
        </w:rPr>
        <w:t>在</w:t>
      </w:r>
      <w:r w:rsidR="008F6DB2" w:rsidRPr="008F6DB2">
        <w:rPr>
          <w:rFonts w:eastAsia="STKaiti" w:cs="SimSun" w:hint="eastAsia"/>
          <w:lang w:eastAsia="zh-CN"/>
        </w:rPr>
        <w:t>附录</w:t>
      </w:r>
      <w:r w:rsidR="008F6DB2" w:rsidRPr="008F6DB2">
        <w:rPr>
          <w:rFonts w:eastAsia="STKaiti" w:cs="SimSun" w:hint="eastAsia"/>
          <w:b/>
          <w:bCs/>
          <w:lang w:eastAsia="zh-CN"/>
        </w:rPr>
        <w:t>30</w:t>
      </w:r>
      <w:r w:rsidR="008F6DB2" w:rsidRPr="008F6DB2">
        <w:rPr>
          <w:rFonts w:eastAsia="STKaiti" w:cs="SimSun" w:hint="eastAsia"/>
          <w:lang w:eastAsia="zh-CN"/>
        </w:rPr>
        <w:t>和</w:t>
      </w:r>
      <w:r w:rsidR="008F6DB2" w:rsidRPr="008F6DB2">
        <w:rPr>
          <w:rFonts w:eastAsia="STKaiti" w:cs="SimSun" w:hint="eastAsia"/>
          <w:b/>
          <w:bCs/>
          <w:lang w:eastAsia="zh-CN"/>
        </w:rPr>
        <w:t>30A</w:t>
      </w:r>
      <w:r w:rsidR="008F6DB2" w:rsidRPr="008F6DB2">
        <w:rPr>
          <w:rFonts w:eastAsia="STKaiti" w:cs="SimSun" w:hint="eastAsia"/>
          <w:lang w:eastAsia="zh-CN"/>
        </w:rPr>
        <w:t>中规定的</w:t>
      </w:r>
      <w:r w:rsidR="008F6DB2">
        <w:rPr>
          <w:rFonts w:eastAsia="STKaiti" w:cs="SimSun" w:hint="eastAsia"/>
          <w:lang w:eastAsia="zh-CN"/>
        </w:rPr>
        <w:t>规则时限结束</w:t>
      </w:r>
      <w:r w:rsidR="008F6DB2" w:rsidRPr="008F6DB2">
        <w:rPr>
          <w:rFonts w:eastAsia="STKaiti" w:cs="SimSun" w:hint="eastAsia"/>
          <w:lang w:eastAsia="zh-CN"/>
        </w:rPr>
        <w:t>后</w:t>
      </w:r>
      <w:r w:rsidR="008F6DB2">
        <w:rPr>
          <w:rFonts w:eastAsia="STKaiti" w:cs="SimSun" w:hint="eastAsia"/>
          <w:lang w:eastAsia="zh-CN"/>
        </w:rPr>
        <w:t>如何处理</w:t>
      </w:r>
      <w:r w:rsidR="008F6DB2" w:rsidRPr="008F6DB2">
        <w:rPr>
          <w:rFonts w:eastAsia="STKaiti" w:cs="SimSun" w:hint="eastAsia"/>
          <w:lang w:eastAsia="zh-CN"/>
        </w:rPr>
        <w:t>频率</w:t>
      </w:r>
      <w:r w:rsidR="008F6DB2">
        <w:rPr>
          <w:rFonts w:eastAsia="STKaiti" w:cs="SimSun" w:hint="eastAsia"/>
          <w:lang w:eastAsia="zh-CN"/>
        </w:rPr>
        <w:t>指</w:t>
      </w:r>
      <w:r w:rsidR="008F6DB2" w:rsidRPr="008F6DB2">
        <w:rPr>
          <w:rFonts w:eastAsia="STKaiti" w:cs="SimSun" w:hint="eastAsia"/>
          <w:lang w:eastAsia="zh-CN"/>
        </w:rPr>
        <w:t>配失效条款的程序规则，</w:t>
      </w:r>
      <w:r w:rsidR="00852C96">
        <w:rPr>
          <w:rFonts w:eastAsia="STKaiti" w:cs="SimSun" w:hint="eastAsia"/>
          <w:lang w:eastAsia="zh-CN"/>
        </w:rPr>
        <w:t>同时</w:t>
      </w:r>
      <w:r w:rsidR="008F6DB2" w:rsidRPr="008F6DB2">
        <w:rPr>
          <w:rFonts w:eastAsia="STKaiti" w:cs="SimSun" w:hint="eastAsia"/>
          <w:lang w:eastAsia="zh-CN"/>
        </w:rPr>
        <w:t>注意</w:t>
      </w:r>
      <w:r w:rsidR="00852C96">
        <w:rPr>
          <w:rFonts w:eastAsia="STKaiti" w:cs="SimSun" w:hint="eastAsia"/>
          <w:lang w:eastAsia="zh-CN"/>
        </w:rPr>
        <w:t>到</w:t>
      </w:r>
      <w:r w:rsidR="008F6DB2" w:rsidRPr="008F6DB2">
        <w:rPr>
          <w:rFonts w:eastAsia="STKaiti" w:cs="SimSun" w:hint="eastAsia"/>
          <w:lang w:eastAsia="zh-CN"/>
        </w:rPr>
        <w:t>与本程序规则中处理的情况类似的情况</w:t>
      </w:r>
      <w:r w:rsidR="00852C96">
        <w:rPr>
          <w:rFonts w:eastAsia="STKaiti" w:cs="SimSun" w:hint="eastAsia"/>
          <w:lang w:eastAsia="zh-CN"/>
        </w:rPr>
        <w:t>，</w:t>
      </w:r>
      <w:r w:rsidR="008F6DB2" w:rsidRPr="008F6DB2">
        <w:rPr>
          <w:rFonts w:eastAsia="STKaiti" w:cs="SimSun" w:hint="eastAsia"/>
          <w:lang w:eastAsia="zh-CN"/>
        </w:rPr>
        <w:t>也可能涉及</w:t>
      </w:r>
      <w:r w:rsidR="00852C96">
        <w:rPr>
          <w:rFonts w:eastAsia="STKaiti" w:cs="SimSun" w:hint="eastAsia"/>
          <w:lang w:eastAsia="zh-CN"/>
        </w:rPr>
        <w:t>延长启用</w:t>
      </w:r>
      <w:r w:rsidR="00684091" w:rsidRPr="008F6DB2">
        <w:rPr>
          <w:rFonts w:eastAsia="STKaiti" w:cs="SimSun" w:hint="eastAsia"/>
          <w:lang w:eastAsia="zh-CN"/>
        </w:rPr>
        <w:t>附录</w:t>
      </w:r>
      <w:r w:rsidR="00684091" w:rsidRPr="00852C96">
        <w:rPr>
          <w:rFonts w:eastAsia="STKaiti" w:cs="SimSun" w:hint="eastAsia"/>
          <w:b/>
          <w:bCs/>
          <w:lang w:eastAsia="zh-CN"/>
        </w:rPr>
        <w:t>30</w:t>
      </w:r>
      <w:r w:rsidR="00684091" w:rsidRPr="008F6DB2">
        <w:rPr>
          <w:rFonts w:eastAsia="STKaiti" w:cs="SimSun" w:hint="eastAsia"/>
          <w:lang w:eastAsia="zh-CN"/>
        </w:rPr>
        <w:t>和</w:t>
      </w:r>
      <w:r w:rsidR="00684091" w:rsidRPr="00852C96">
        <w:rPr>
          <w:rFonts w:eastAsia="STKaiti" w:cs="SimSun" w:hint="eastAsia"/>
          <w:b/>
          <w:bCs/>
          <w:lang w:eastAsia="zh-CN"/>
        </w:rPr>
        <w:t>30A</w:t>
      </w:r>
      <w:r w:rsidR="00852C96" w:rsidRPr="008F6DB2">
        <w:rPr>
          <w:rFonts w:eastAsia="STKaiti" w:cs="SimSun" w:hint="eastAsia"/>
          <w:lang w:eastAsia="zh-CN"/>
        </w:rPr>
        <w:t>卫星网络</w:t>
      </w:r>
      <w:r w:rsidR="008F6DB2" w:rsidRPr="008F6DB2">
        <w:rPr>
          <w:rFonts w:eastAsia="STKaiti" w:cs="SimSun" w:hint="eastAsia"/>
          <w:lang w:eastAsia="zh-CN"/>
        </w:rPr>
        <w:t>频率</w:t>
      </w:r>
      <w:r w:rsidR="00852C96">
        <w:rPr>
          <w:rFonts w:eastAsia="STKaiti" w:cs="SimSun" w:hint="eastAsia"/>
          <w:lang w:eastAsia="zh-CN"/>
        </w:rPr>
        <w:t>指</w:t>
      </w:r>
      <w:r w:rsidR="008F6DB2" w:rsidRPr="008F6DB2">
        <w:rPr>
          <w:rFonts w:eastAsia="STKaiti" w:cs="SimSun" w:hint="eastAsia"/>
          <w:lang w:eastAsia="zh-CN"/>
        </w:rPr>
        <w:t>配的</w:t>
      </w:r>
      <w:r w:rsidR="00852C96">
        <w:rPr>
          <w:rFonts w:eastAsia="STKaiti" w:cs="SimSun" w:hint="eastAsia"/>
          <w:lang w:eastAsia="zh-CN"/>
        </w:rPr>
        <w:t>时限</w:t>
      </w:r>
      <w:r w:rsidR="008F6DB2" w:rsidRPr="008F6DB2">
        <w:rPr>
          <w:rFonts w:eastAsia="STKaiti" w:cs="SimSun" w:hint="eastAsia"/>
          <w:lang w:eastAsia="zh-CN"/>
        </w:rPr>
        <w:t>。</w:t>
      </w:r>
    </w:p>
    <w:p w14:paraId="21D3C5AD" w14:textId="77777777" w:rsidR="00811357" w:rsidRDefault="00811357" w:rsidP="00811357">
      <w:pPr>
        <w:tabs>
          <w:tab w:val="left" w:pos="1134"/>
          <w:tab w:val="left" w:pos="1871"/>
          <w:tab w:val="left" w:pos="2268"/>
          <w:tab w:val="left" w:pos="3402"/>
          <w:tab w:val="left" w:pos="6890"/>
        </w:tabs>
        <w:spacing w:before="120" w:line="240" w:lineRule="auto"/>
        <w:rPr>
          <w:b/>
          <w:bCs/>
          <w:lang w:eastAsia="zh-CN"/>
        </w:rPr>
      </w:pPr>
    </w:p>
    <w:p w14:paraId="01BC09E0" w14:textId="25D38189" w:rsidR="00852C96" w:rsidRDefault="00852C96" w:rsidP="00852C96">
      <w:pPr>
        <w:tabs>
          <w:tab w:val="left" w:pos="1134"/>
          <w:tab w:val="left" w:pos="1871"/>
          <w:tab w:val="left" w:pos="2268"/>
          <w:tab w:val="left" w:pos="3402"/>
          <w:tab w:val="left" w:pos="6890"/>
        </w:tabs>
        <w:spacing w:before="120" w:line="240" w:lineRule="auto"/>
        <w:rPr>
          <w:i/>
          <w:iCs/>
          <w:lang w:eastAsia="zh-CN"/>
        </w:rPr>
      </w:pPr>
      <w:r w:rsidRPr="004256C7">
        <w:rPr>
          <w:rFonts w:ascii="STKaiti" w:eastAsia="STKaiti" w:hAnsi="STKaiti" w:hint="eastAsia"/>
          <w:lang w:eastAsia="zh-CN"/>
        </w:rPr>
        <w:t>本规则的生效日期：批准后立即生效。</w:t>
      </w:r>
    </w:p>
    <w:p w14:paraId="1B63779B" w14:textId="77777777" w:rsidR="00811357" w:rsidRDefault="00811357" w:rsidP="00811357">
      <w:pPr>
        <w:tabs>
          <w:tab w:val="left" w:pos="1134"/>
          <w:tab w:val="left" w:pos="1871"/>
          <w:tab w:val="left" w:pos="2268"/>
          <w:tab w:val="left" w:pos="3402"/>
          <w:tab w:val="left" w:pos="6890"/>
        </w:tabs>
        <w:spacing w:before="120" w:line="240" w:lineRule="auto"/>
        <w:rPr>
          <w:b/>
          <w:bCs/>
          <w:lang w:eastAsia="zh-CN"/>
        </w:rPr>
      </w:pPr>
    </w:p>
    <w:p w14:paraId="282AA6F0" w14:textId="77777777" w:rsidR="004F488B" w:rsidRPr="003A3CDF" w:rsidRDefault="004F488B" w:rsidP="00F0325E">
      <w:pPr>
        <w:pStyle w:val="Heading1"/>
        <w:spacing w:before="360"/>
        <w:ind w:left="0" w:firstLine="0"/>
        <w:jc w:val="center"/>
        <w:rPr>
          <w:lang w:eastAsia="zh-CN"/>
        </w:rPr>
      </w:pPr>
      <w:r w:rsidRPr="003A3CDF">
        <w:rPr>
          <w:lang w:eastAsia="zh-CN"/>
        </w:rPr>
        <w:t>关于《无线电规则》</w:t>
      </w:r>
    </w:p>
    <w:p w14:paraId="075306C1" w14:textId="77777777" w:rsidR="004F488B" w:rsidRPr="003A3CDF" w:rsidRDefault="004F488B" w:rsidP="004F488B">
      <w:pPr>
        <w:pStyle w:val="Heading1"/>
        <w:spacing w:before="240"/>
        <w:ind w:left="0" w:firstLine="0"/>
        <w:jc w:val="center"/>
        <w:rPr>
          <w:lang w:eastAsia="zh-CN"/>
        </w:rPr>
      </w:pPr>
      <w:r w:rsidRPr="003A3CDF">
        <w:rPr>
          <w:lang w:eastAsia="zh-CN"/>
        </w:rPr>
        <w:t>附录</w:t>
      </w:r>
      <w:r w:rsidRPr="003A3CDF">
        <w:rPr>
          <w:lang w:eastAsia="zh-CN"/>
        </w:rPr>
        <w:t>30B</w:t>
      </w:r>
      <w:r w:rsidRPr="003A3CDF">
        <w:rPr>
          <w:lang w:eastAsia="zh-CN"/>
        </w:rPr>
        <w:t>的程序规则</w:t>
      </w:r>
    </w:p>
    <w:p w14:paraId="44EF07B3" w14:textId="77777777" w:rsidR="004F488B" w:rsidRPr="004F488B" w:rsidRDefault="004F488B" w:rsidP="004F488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eastAsia="SimSun" w:hAnsi="Times New Roman" w:cs="Times New Roman"/>
          <w:b/>
          <w:szCs w:val="20"/>
          <w:lang w:val="en-GB" w:eastAsia="zh-CN"/>
        </w:rPr>
      </w:pPr>
      <w:r w:rsidRPr="004F488B">
        <w:rPr>
          <w:rFonts w:ascii="Times New Roman" w:eastAsia="SimSun" w:hAnsi="Times New Roman" w:cs="Times New Roman"/>
          <w:b/>
          <w:szCs w:val="20"/>
          <w:lang w:val="en-GB" w:eastAsia="zh-CN"/>
        </w:rPr>
        <w:t>第</w:t>
      </w:r>
      <w:r w:rsidRPr="004F488B">
        <w:rPr>
          <w:rFonts w:ascii="Times New Roman" w:eastAsia="SimSun" w:hAnsi="Times New Roman" w:cs="Times New Roman"/>
          <w:b/>
          <w:szCs w:val="20"/>
          <w:lang w:val="en-GB" w:eastAsia="zh-CN"/>
        </w:rPr>
        <w:t>8</w:t>
      </w:r>
      <w:r w:rsidRPr="004F488B">
        <w:rPr>
          <w:rFonts w:ascii="Times New Roman" w:eastAsia="SimSun" w:hAnsi="Times New Roman" w:cs="Times New Roman"/>
          <w:b/>
          <w:szCs w:val="20"/>
          <w:lang w:val="en-GB" w:eastAsia="zh-CN"/>
        </w:rPr>
        <w:t>条</w:t>
      </w:r>
    </w:p>
    <w:p w14:paraId="210725F6" w14:textId="77777777" w:rsidR="004F488B" w:rsidRPr="004F488B" w:rsidRDefault="004F488B" w:rsidP="004F488B">
      <w:pPr>
        <w:keepNext/>
        <w:keepLines/>
        <w:tabs>
          <w:tab w:val="clear" w:pos="794"/>
          <w:tab w:val="clear" w:pos="1191"/>
          <w:tab w:val="clear" w:pos="1588"/>
          <w:tab w:val="clear" w:pos="1985"/>
        </w:tabs>
        <w:spacing w:after="80" w:line="240" w:lineRule="auto"/>
        <w:jc w:val="center"/>
        <w:rPr>
          <w:rFonts w:ascii="Times New Roman" w:eastAsia="SimSun" w:hAnsi="Times New Roman" w:cs="Times New Roman"/>
          <w:b/>
          <w:noProof/>
          <w:sz w:val="28"/>
          <w:szCs w:val="20"/>
          <w:lang w:eastAsia="zh-CN"/>
        </w:rPr>
      </w:pPr>
      <w:r w:rsidRPr="004F488B">
        <w:rPr>
          <w:rFonts w:ascii="Times New Roman" w:eastAsia="SimSun" w:hAnsi="Times New Roman" w:cs="Times New Roman"/>
          <w:b/>
          <w:noProof/>
          <w:sz w:val="28"/>
          <w:szCs w:val="20"/>
          <w:lang w:eastAsia="zh-CN"/>
        </w:rPr>
        <w:t>卫星固定业务规划频段指配的通知和</w:t>
      </w:r>
      <w:r w:rsidRPr="004F488B">
        <w:rPr>
          <w:rFonts w:ascii="Times New Roman" w:eastAsia="SimSun" w:hAnsi="Times New Roman" w:cs="Times New Roman"/>
          <w:b/>
          <w:noProof/>
          <w:sz w:val="28"/>
          <w:szCs w:val="20"/>
          <w:lang w:eastAsia="zh-CN"/>
        </w:rPr>
        <w:br/>
      </w:r>
      <w:r w:rsidRPr="004F488B">
        <w:rPr>
          <w:rFonts w:ascii="Times New Roman" w:eastAsia="SimSun" w:hAnsi="Times New Roman" w:cs="Times New Roman"/>
          <w:b/>
          <w:noProof/>
          <w:sz w:val="28"/>
          <w:szCs w:val="20"/>
          <w:lang w:eastAsia="zh-CN"/>
        </w:rPr>
        <w:t>登入频率总表程序</w:t>
      </w:r>
    </w:p>
    <w:p w14:paraId="0FC1CB4F" w14:textId="77777777" w:rsidR="00811357" w:rsidRDefault="00811357" w:rsidP="00811357">
      <w:pPr>
        <w:tabs>
          <w:tab w:val="left" w:pos="1134"/>
          <w:tab w:val="left" w:pos="1871"/>
          <w:tab w:val="left" w:pos="2268"/>
          <w:tab w:val="left" w:pos="3402"/>
          <w:tab w:val="left" w:pos="6890"/>
        </w:tabs>
        <w:spacing w:before="120" w:line="240" w:lineRule="auto"/>
        <w:rPr>
          <w:b/>
          <w:bCs/>
          <w:lang w:eastAsia="zh-CN"/>
        </w:rPr>
      </w:pPr>
      <w:r>
        <w:rPr>
          <w:b/>
          <w:bCs/>
          <w:lang w:eastAsia="zh-CN"/>
        </w:rPr>
        <w:t>ADD</w:t>
      </w:r>
    </w:p>
    <w:p w14:paraId="18A14462" w14:textId="77777777" w:rsidR="00811357" w:rsidRPr="00AE0DF7" w:rsidRDefault="00811357" w:rsidP="0081135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eastAsia="SimSun" w:hAnsi="Times New Roman" w:cs="Times New Roman"/>
          <w:b/>
          <w:szCs w:val="20"/>
          <w:lang w:eastAsia="zh-CN"/>
        </w:rPr>
      </w:pPr>
      <w:r w:rsidRPr="00AE0DF7">
        <w:rPr>
          <w:rFonts w:ascii="Times New Roman" w:eastAsia="SimSun" w:hAnsi="Times New Roman" w:cs="Times New Roman"/>
          <w:b/>
          <w:szCs w:val="20"/>
          <w:lang w:eastAsia="zh-CN"/>
        </w:rPr>
        <w:t>8.</w:t>
      </w:r>
      <w:r>
        <w:rPr>
          <w:rFonts w:ascii="Times New Roman" w:eastAsia="SimSun" w:hAnsi="Times New Roman" w:cs="Times New Roman"/>
          <w:b/>
          <w:szCs w:val="20"/>
          <w:lang w:eastAsia="zh-CN"/>
        </w:rPr>
        <w:t>16</w:t>
      </w:r>
      <w:r w:rsidRPr="00AE0DF7">
        <w:rPr>
          <w:rFonts w:ascii="Times New Roman" w:eastAsia="SimSun" w:hAnsi="Times New Roman" w:cs="Times New Roman"/>
          <w:b/>
          <w:szCs w:val="20"/>
          <w:lang w:eastAsia="zh-CN"/>
        </w:rPr>
        <w:tab/>
      </w:r>
    </w:p>
    <w:p w14:paraId="2775C135" w14:textId="0F955196" w:rsidR="00811357" w:rsidRDefault="00852C96" w:rsidP="00F0325E">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r w:rsidRPr="00FB6A72">
        <w:rPr>
          <w:rFonts w:hint="eastAsia"/>
          <w:lang w:eastAsia="zh-CN"/>
        </w:rPr>
        <w:t>附录</w:t>
      </w:r>
      <w:r w:rsidRPr="00FB6A72">
        <w:rPr>
          <w:rFonts w:hint="eastAsia"/>
          <w:b/>
          <w:bCs/>
          <w:lang w:eastAsia="zh-CN"/>
        </w:rPr>
        <w:t>30</w:t>
      </w:r>
      <w:r w:rsidRPr="00852C96">
        <w:rPr>
          <w:rFonts w:hint="eastAsia"/>
          <w:b/>
          <w:bCs/>
          <w:lang w:eastAsia="zh-CN"/>
        </w:rPr>
        <w:t>B</w:t>
      </w:r>
      <w:r w:rsidRPr="00FB6A72">
        <w:rPr>
          <w:rFonts w:hint="eastAsia"/>
          <w:lang w:eastAsia="zh-CN"/>
        </w:rPr>
        <w:t>的</w:t>
      </w:r>
      <w:r>
        <w:rPr>
          <w:lang w:eastAsia="zh-CN"/>
        </w:rPr>
        <w:t>6.31</w:t>
      </w:r>
      <w:r w:rsidRPr="00F0325E">
        <w:rPr>
          <w:rFonts w:ascii="STKaiti" w:eastAsia="STKaiti" w:hAnsi="STKaiti" w:hint="eastAsia"/>
          <w:lang w:eastAsia="zh-CN"/>
        </w:rPr>
        <w:t>之</w:t>
      </w:r>
      <w:r w:rsidRPr="00F0325E">
        <w:rPr>
          <w:rFonts w:ascii="STKaiti" w:eastAsia="STKaiti" w:hAnsi="STKaiti" w:hint="eastAsia"/>
          <w:i/>
          <w:iCs/>
          <w:lang w:eastAsia="zh-CN"/>
        </w:rPr>
        <w:t>二</w:t>
      </w:r>
      <w:r w:rsidRPr="00FB6A72">
        <w:rPr>
          <w:rFonts w:hint="eastAsia"/>
          <w:lang w:eastAsia="zh-CN"/>
        </w:rPr>
        <w:t>规定了</w:t>
      </w:r>
      <w:r>
        <w:rPr>
          <w:rFonts w:hint="eastAsia"/>
          <w:lang w:eastAsia="zh-CN"/>
        </w:rPr>
        <w:t>在因</w:t>
      </w:r>
      <w:r w:rsidRPr="00FB6A72">
        <w:rPr>
          <w:rFonts w:hint="eastAsia"/>
          <w:lang w:eastAsia="zh-CN"/>
        </w:rPr>
        <w:t>发射失败导致</w:t>
      </w:r>
      <w:r>
        <w:rPr>
          <w:rFonts w:hint="eastAsia"/>
          <w:lang w:eastAsia="zh-CN"/>
        </w:rPr>
        <w:t>启用</w:t>
      </w:r>
      <w:r w:rsidRPr="00FB6A72">
        <w:rPr>
          <w:rFonts w:hint="eastAsia"/>
          <w:lang w:eastAsia="zh-CN"/>
        </w:rPr>
        <w:t>频率</w:t>
      </w:r>
      <w:r>
        <w:rPr>
          <w:rFonts w:hint="eastAsia"/>
          <w:lang w:eastAsia="zh-CN"/>
        </w:rPr>
        <w:t>指</w:t>
      </w:r>
      <w:r w:rsidRPr="00FB6A72">
        <w:rPr>
          <w:rFonts w:hint="eastAsia"/>
          <w:lang w:eastAsia="zh-CN"/>
        </w:rPr>
        <w:t>配的</w:t>
      </w:r>
      <w:r>
        <w:rPr>
          <w:rFonts w:hint="eastAsia"/>
          <w:lang w:eastAsia="zh-CN"/>
        </w:rPr>
        <w:t>规则</w:t>
      </w:r>
      <w:r w:rsidRPr="00FB6A72">
        <w:rPr>
          <w:rFonts w:hint="eastAsia"/>
          <w:lang w:eastAsia="zh-CN"/>
        </w:rPr>
        <w:t>时限延长</w:t>
      </w:r>
      <w:r>
        <w:rPr>
          <w:rFonts w:hint="eastAsia"/>
          <w:lang w:eastAsia="zh-CN"/>
        </w:rPr>
        <w:t>的情况下</w:t>
      </w:r>
      <w:r w:rsidRPr="00FB6A72">
        <w:rPr>
          <w:rFonts w:hint="eastAsia"/>
          <w:lang w:eastAsia="zh-CN"/>
        </w:rPr>
        <w:t>，提交或更新第</w:t>
      </w:r>
      <w:r w:rsidRPr="00FB6A72">
        <w:rPr>
          <w:rFonts w:hint="eastAsia"/>
          <w:b/>
          <w:bCs/>
          <w:lang w:eastAsia="zh-CN"/>
        </w:rPr>
        <w:t>49</w:t>
      </w:r>
      <w:r w:rsidRPr="00FB6A72">
        <w:rPr>
          <w:rFonts w:hint="eastAsia"/>
          <w:lang w:eastAsia="zh-CN"/>
        </w:rPr>
        <w:t>号决议信息时</w:t>
      </w:r>
      <w:r>
        <w:rPr>
          <w:rFonts w:hint="eastAsia"/>
          <w:lang w:eastAsia="zh-CN"/>
        </w:rPr>
        <w:t>须</w:t>
      </w:r>
      <w:r w:rsidRPr="00FB6A72">
        <w:rPr>
          <w:rFonts w:hint="eastAsia"/>
          <w:lang w:eastAsia="zh-CN"/>
        </w:rPr>
        <w:t>采取的行动。</w:t>
      </w:r>
    </w:p>
    <w:p w14:paraId="6C5F2FB0" w14:textId="2BE3D6BA" w:rsidR="00811357" w:rsidRDefault="00C8041E" w:rsidP="00F0325E">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r>
        <w:rPr>
          <w:rFonts w:hint="eastAsia"/>
          <w:lang w:eastAsia="zh-CN"/>
        </w:rPr>
        <w:t>但是，</w:t>
      </w:r>
      <w:r w:rsidRPr="00B82D85">
        <w:rPr>
          <w:rFonts w:hint="eastAsia"/>
          <w:lang w:eastAsia="zh-CN"/>
        </w:rPr>
        <w:t>当委员会决定</w:t>
      </w:r>
      <w:r>
        <w:rPr>
          <w:rFonts w:hint="eastAsia"/>
          <w:lang w:eastAsia="zh-CN"/>
        </w:rPr>
        <w:t>在出现</w:t>
      </w:r>
      <w:r w:rsidRPr="00FB6A72">
        <w:rPr>
          <w:rFonts w:ascii="STKaiti" w:eastAsia="STKaiti" w:hAnsi="STKaiti" w:hint="eastAsia"/>
          <w:lang w:eastAsia="zh-CN"/>
        </w:rPr>
        <w:t>不可抗力</w:t>
      </w:r>
      <w:proofErr w:type="gramStart"/>
      <w:r w:rsidRPr="00FB6A72">
        <w:rPr>
          <w:rFonts w:hint="eastAsia"/>
          <w:lang w:eastAsia="zh-CN"/>
        </w:rPr>
        <w:t>或共箭发射</w:t>
      </w:r>
      <w:proofErr w:type="gramEnd"/>
      <w:r w:rsidRPr="00FB6A72">
        <w:rPr>
          <w:rFonts w:hint="eastAsia"/>
          <w:lang w:eastAsia="zh-CN"/>
        </w:rPr>
        <w:t>延误</w:t>
      </w:r>
      <w:r>
        <w:rPr>
          <w:rFonts w:hint="eastAsia"/>
          <w:lang w:eastAsia="zh-CN"/>
        </w:rPr>
        <w:t>的情况下批准</w:t>
      </w:r>
      <w:r w:rsidRPr="00B82D85">
        <w:rPr>
          <w:rFonts w:hint="eastAsia"/>
          <w:lang w:eastAsia="zh-CN"/>
        </w:rPr>
        <w:t>延长启用频率指配的规则期限时，就提出了提交第</w:t>
      </w:r>
      <w:r w:rsidRPr="002256F8">
        <w:rPr>
          <w:b/>
          <w:bCs/>
          <w:lang w:eastAsia="zh-CN"/>
        </w:rPr>
        <w:t>49</w:t>
      </w:r>
      <w:r w:rsidRPr="00B82D85">
        <w:rPr>
          <w:rFonts w:hint="eastAsia"/>
          <w:lang w:eastAsia="zh-CN"/>
        </w:rPr>
        <w:t>号决议</w:t>
      </w:r>
      <w:r w:rsidRPr="002256F8">
        <w:rPr>
          <w:rFonts w:hint="eastAsia"/>
          <w:b/>
          <w:bCs/>
          <w:lang w:eastAsia="zh-CN"/>
        </w:rPr>
        <w:t>（</w:t>
      </w:r>
      <w:r w:rsidRPr="002256F8">
        <w:rPr>
          <w:b/>
          <w:bCs/>
          <w:lang w:eastAsia="zh-CN"/>
        </w:rPr>
        <w:t>WRC</w:t>
      </w:r>
      <w:r w:rsidRPr="002256F8">
        <w:rPr>
          <w:b/>
          <w:bCs/>
          <w:lang w:eastAsia="zh-CN"/>
        </w:rPr>
        <w:noBreakHyphen/>
        <w:t>19</w:t>
      </w:r>
      <w:r w:rsidRPr="002256F8">
        <w:rPr>
          <w:rFonts w:hint="eastAsia"/>
          <w:b/>
          <w:bCs/>
          <w:lang w:eastAsia="zh-CN"/>
        </w:rPr>
        <w:t>，修订版）</w:t>
      </w:r>
      <w:r w:rsidRPr="00B82D85">
        <w:rPr>
          <w:rFonts w:hint="eastAsia"/>
          <w:lang w:eastAsia="zh-CN"/>
        </w:rPr>
        <w:t>和通知资料信息的最后期限是否也应该延长的问题。</w:t>
      </w:r>
    </w:p>
    <w:p w14:paraId="3D850408" w14:textId="4A10338D" w:rsidR="00811357" w:rsidRPr="003C3443" w:rsidRDefault="00C8041E" w:rsidP="00F0325E">
      <w:pPr>
        <w:tabs>
          <w:tab w:val="clear" w:pos="794"/>
          <w:tab w:val="clear" w:pos="1191"/>
          <w:tab w:val="clear" w:pos="1588"/>
          <w:tab w:val="clear" w:pos="1985"/>
          <w:tab w:val="left" w:pos="1134"/>
          <w:tab w:val="left" w:pos="1871"/>
          <w:tab w:val="left" w:pos="2268"/>
        </w:tabs>
        <w:spacing w:before="200" w:line="240" w:lineRule="auto"/>
        <w:ind w:firstLineChars="200" w:firstLine="480"/>
        <w:rPr>
          <w:highlight w:val="cyan"/>
          <w:lang w:eastAsia="zh-CN"/>
        </w:rPr>
      </w:pPr>
      <w:r w:rsidRPr="000B0E1C">
        <w:rPr>
          <w:rFonts w:hint="eastAsia"/>
          <w:lang w:eastAsia="zh-CN"/>
        </w:rPr>
        <w:lastRenderedPageBreak/>
        <w:t>注意到有关</w:t>
      </w:r>
      <w:r w:rsidRPr="000B0E1C">
        <w:rPr>
          <w:rFonts w:hint="eastAsia"/>
          <w:b/>
          <w:bCs/>
          <w:lang w:eastAsia="zh-CN"/>
        </w:rPr>
        <w:t>11.48</w:t>
      </w:r>
      <w:r w:rsidRPr="000B0E1C">
        <w:rPr>
          <w:rFonts w:hint="eastAsia"/>
          <w:lang w:eastAsia="zh-CN"/>
        </w:rPr>
        <w:t>和</w:t>
      </w:r>
      <w:r w:rsidRPr="000B0E1C">
        <w:rPr>
          <w:rFonts w:hint="eastAsia"/>
          <w:b/>
          <w:bCs/>
          <w:lang w:eastAsia="zh-CN"/>
        </w:rPr>
        <w:t>11.48.1</w:t>
      </w:r>
      <w:r w:rsidRPr="000B0E1C">
        <w:rPr>
          <w:rFonts w:hint="eastAsia"/>
          <w:lang w:eastAsia="zh-CN"/>
        </w:rPr>
        <w:t>的程序规则</w:t>
      </w:r>
      <w:r>
        <w:rPr>
          <w:rFonts w:hint="eastAsia"/>
          <w:lang w:eastAsia="zh-CN"/>
        </w:rPr>
        <w:t>负责</w:t>
      </w:r>
      <w:r w:rsidRPr="000B0E1C">
        <w:rPr>
          <w:rFonts w:hint="eastAsia"/>
          <w:lang w:eastAsia="zh-CN"/>
        </w:rPr>
        <w:t>处理与</w:t>
      </w:r>
      <w:proofErr w:type="gramStart"/>
      <w:r w:rsidRPr="000B0E1C">
        <w:rPr>
          <w:rFonts w:hint="eastAsia"/>
          <w:lang w:eastAsia="zh-CN"/>
        </w:rPr>
        <w:t>非</w:t>
      </w:r>
      <w:r>
        <w:rPr>
          <w:rFonts w:hint="eastAsia"/>
          <w:lang w:eastAsia="zh-CN"/>
        </w:rPr>
        <w:t>规划</w:t>
      </w:r>
      <w:proofErr w:type="gramEnd"/>
      <w:r>
        <w:rPr>
          <w:rFonts w:hint="eastAsia"/>
          <w:lang w:eastAsia="zh-CN"/>
        </w:rPr>
        <w:t>业</w:t>
      </w:r>
      <w:r w:rsidRPr="000B0E1C">
        <w:rPr>
          <w:rFonts w:hint="eastAsia"/>
          <w:lang w:eastAsia="zh-CN"/>
        </w:rPr>
        <w:t>务有关的类似问题，</w:t>
      </w:r>
      <w:r>
        <w:rPr>
          <w:rFonts w:hint="eastAsia"/>
          <w:lang w:eastAsia="zh-CN"/>
        </w:rPr>
        <w:t>委员会</w:t>
      </w:r>
      <w:r w:rsidRPr="000B0E1C">
        <w:rPr>
          <w:rFonts w:hint="eastAsia"/>
          <w:lang w:eastAsia="zh-CN"/>
        </w:rPr>
        <w:t>决定有关《无线电</w:t>
      </w:r>
      <w:r>
        <w:rPr>
          <w:rFonts w:hint="eastAsia"/>
          <w:lang w:eastAsia="zh-CN"/>
        </w:rPr>
        <w:t>规则</w:t>
      </w:r>
      <w:r w:rsidRPr="000B0E1C">
        <w:rPr>
          <w:rFonts w:hint="eastAsia"/>
          <w:lang w:eastAsia="zh-CN"/>
        </w:rPr>
        <w:t>》</w:t>
      </w:r>
      <w:r w:rsidRPr="000B0E1C">
        <w:rPr>
          <w:rFonts w:hint="eastAsia"/>
          <w:b/>
          <w:bCs/>
          <w:lang w:eastAsia="zh-CN"/>
        </w:rPr>
        <w:t>11.48</w:t>
      </w:r>
      <w:r w:rsidRPr="000B0E1C">
        <w:rPr>
          <w:rFonts w:hint="eastAsia"/>
          <w:lang w:eastAsia="zh-CN"/>
        </w:rPr>
        <w:t>和</w:t>
      </w:r>
      <w:r w:rsidRPr="000B0E1C">
        <w:rPr>
          <w:rFonts w:hint="eastAsia"/>
          <w:b/>
          <w:bCs/>
          <w:lang w:eastAsia="zh-CN"/>
        </w:rPr>
        <w:t>11.48.1</w:t>
      </w:r>
      <w:r>
        <w:rPr>
          <w:rFonts w:hint="eastAsia"/>
          <w:lang w:eastAsia="zh-CN"/>
        </w:rPr>
        <w:t>款的</w:t>
      </w:r>
      <w:r w:rsidRPr="000B0E1C">
        <w:rPr>
          <w:rFonts w:hint="eastAsia"/>
          <w:lang w:eastAsia="zh-CN"/>
        </w:rPr>
        <w:t>程序规则</w:t>
      </w:r>
      <w:r>
        <w:rPr>
          <w:rFonts w:hint="eastAsia"/>
          <w:lang w:eastAsia="zh-CN"/>
        </w:rPr>
        <w:t>亦须</w:t>
      </w:r>
      <w:r w:rsidRPr="000B0E1C">
        <w:rPr>
          <w:rFonts w:hint="eastAsia"/>
          <w:lang w:eastAsia="zh-CN"/>
        </w:rPr>
        <w:t>应适用于延长附录</w:t>
      </w:r>
      <w:r w:rsidRPr="000B0E1C">
        <w:rPr>
          <w:rFonts w:hint="eastAsia"/>
          <w:b/>
          <w:bCs/>
          <w:lang w:eastAsia="zh-CN"/>
        </w:rPr>
        <w:t>30</w:t>
      </w:r>
      <w:r w:rsidRPr="00C8041E">
        <w:rPr>
          <w:rFonts w:hint="eastAsia"/>
          <w:b/>
          <w:bCs/>
          <w:lang w:eastAsia="zh-CN"/>
        </w:rPr>
        <w:t>B</w:t>
      </w:r>
      <w:r w:rsidRPr="000B0E1C">
        <w:rPr>
          <w:rFonts w:hint="eastAsia"/>
          <w:lang w:eastAsia="zh-CN"/>
        </w:rPr>
        <w:t>频率</w:t>
      </w:r>
      <w:r>
        <w:rPr>
          <w:rFonts w:hint="eastAsia"/>
          <w:lang w:eastAsia="zh-CN"/>
        </w:rPr>
        <w:t>指配的启用时限</w:t>
      </w:r>
      <w:r w:rsidRPr="000B0E1C">
        <w:rPr>
          <w:rFonts w:hint="eastAsia"/>
          <w:lang w:eastAsia="zh-CN"/>
        </w:rPr>
        <w:t>，但</w:t>
      </w:r>
      <w:r>
        <w:rPr>
          <w:rFonts w:hint="eastAsia"/>
          <w:lang w:eastAsia="zh-CN"/>
        </w:rPr>
        <w:t>应认为启用</w:t>
      </w:r>
      <w:r w:rsidR="00684091">
        <w:rPr>
          <w:rFonts w:hint="eastAsia"/>
          <w:lang w:eastAsia="zh-CN"/>
        </w:rPr>
        <w:t>此</w:t>
      </w:r>
      <w:r w:rsidR="00684091" w:rsidRPr="000B0E1C">
        <w:rPr>
          <w:rFonts w:hint="eastAsia"/>
          <w:lang w:eastAsia="zh-CN"/>
        </w:rPr>
        <w:t>附录</w:t>
      </w:r>
      <w:r w:rsidR="00684091">
        <w:rPr>
          <w:rFonts w:hint="eastAsia"/>
          <w:lang w:eastAsia="zh-CN"/>
        </w:rPr>
        <w:t>所述</w:t>
      </w:r>
      <w:r w:rsidRPr="000B0E1C">
        <w:rPr>
          <w:rFonts w:hint="eastAsia"/>
          <w:lang w:eastAsia="zh-CN"/>
        </w:rPr>
        <w:t>卫星网络</w:t>
      </w:r>
      <w:r>
        <w:rPr>
          <w:rFonts w:hint="eastAsia"/>
          <w:lang w:eastAsia="zh-CN"/>
        </w:rPr>
        <w:t>频率指配</w:t>
      </w:r>
      <w:r w:rsidRPr="000B0E1C">
        <w:rPr>
          <w:rFonts w:hint="eastAsia"/>
          <w:lang w:eastAsia="zh-CN"/>
        </w:rPr>
        <w:t>的</w:t>
      </w:r>
      <w:r>
        <w:rPr>
          <w:rFonts w:hint="eastAsia"/>
          <w:lang w:eastAsia="zh-CN"/>
        </w:rPr>
        <w:t>规则时限</w:t>
      </w:r>
      <w:r w:rsidRPr="000B0E1C">
        <w:rPr>
          <w:rFonts w:hint="eastAsia"/>
          <w:lang w:eastAsia="zh-CN"/>
        </w:rPr>
        <w:t>为</w:t>
      </w:r>
      <w:r w:rsidRPr="000B0E1C">
        <w:rPr>
          <w:rFonts w:hint="eastAsia"/>
          <w:lang w:eastAsia="zh-CN"/>
        </w:rPr>
        <w:t>8</w:t>
      </w:r>
      <w:r w:rsidRPr="000B0E1C">
        <w:rPr>
          <w:rFonts w:hint="eastAsia"/>
          <w:lang w:eastAsia="zh-CN"/>
        </w:rPr>
        <w:t>年。</w:t>
      </w:r>
    </w:p>
    <w:p w14:paraId="32F88D42" w14:textId="77777777" w:rsidR="00811357" w:rsidRDefault="00811357" w:rsidP="00811357">
      <w:pPr>
        <w:tabs>
          <w:tab w:val="left" w:pos="1134"/>
          <w:tab w:val="left" w:pos="1871"/>
          <w:tab w:val="left" w:pos="2268"/>
          <w:tab w:val="left" w:pos="3402"/>
          <w:tab w:val="left" w:pos="6890"/>
        </w:tabs>
        <w:spacing w:before="120" w:line="240" w:lineRule="auto"/>
        <w:rPr>
          <w:b/>
          <w:bCs/>
          <w:lang w:eastAsia="zh-CN"/>
        </w:rPr>
      </w:pPr>
    </w:p>
    <w:p w14:paraId="044FFB77" w14:textId="4A8DA44E" w:rsidR="00811357" w:rsidRPr="00BB1A4C" w:rsidRDefault="00C8041E" w:rsidP="00F0325E">
      <w:pPr>
        <w:tabs>
          <w:tab w:val="clear" w:pos="794"/>
          <w:tab w:val="clear" w:pos="1191"/>
          <w:tab w:val="clear" w:pos="1588"/>
          <w:tab w:val="clear" w:pos="1985"/>
          <w:tab w:val="left" w:pos="1134"/>
          <w:tab w:val="left" w:pos="1871"/>
          <w:tab w:val="left" w:pos="2268"/>
        </w:tabs>
        <w:spacing w:before="200" w:line="240" w:lineRule="auto"/>
        <w:rPr>
          <w:b/>
          <w:i/>
          <w:iCs/>
          <w:color w:val="800000"/>
          <w:lang w:eastAsia="zh-CN"/>
        </w:rPr>
      </w:pPr>
      <w:r w:rsidRPr="008F6DB2">
        <w:rPr>
          <w:rFonts w:eastAsia="STKaiti" w:cs="SimSun" w:hint="eastAsia"/>
          <w:b/>
          <w:bCs/>
          <w:lang w:eastAsia="zh-CN"/>
        </w:rPr>
        <w:t>理由：</w:t>
      </w:r>
      <w:r w:rsidRPr="008F6DB2">
        <w:rPr>
          <w:rFonts w:eastAsia="STKaiti" w:cs="SimSun" w:hint="eastAsia"/>
          <w:lang w:eastAsia="zh-CN"/>
        </w:rPr>
        <w:t>参考有关</w:t>
      </w:r>
      <w:r w:rsidRPr="008F6DB2">
        <w:rPr>
          <w:rFonts w:eastAsia="STKaiti" w:cs="SimSun" w:hint="eastAsia"/>
          <w:b/>
          <w:bCs/>
          <w:lang w:eastAsia="zh-CN"/>
        </w:rPr>
        <w:t>11.48</w:t>
      </w:r>
      <w:r w:rsidRPr="008F6DB2">
        <w:rPr>
          <w:rFonts w:eastAsia="STKaiti" w:cs="SimSun" w:hint="eastAsia"/>
          <w:lang w:eastAsia="zh-CN"/>
        </w:rPr>
        <w:t>和</w:t>
      </w:r>
      <w:r w:rsidRPr="008F6DB2">
        <w:rPr>
          <w:rFonts w:eastAsia="STKaiti" w:cs="SimSun" w:hint="eastAsia"/>
          <w:b/>
          <w:bCs/>
          <w:lang w:eastAsia="zh-CN"/>
        </w:rPr>
        <w:t>11.48.1</w:t>
      </w:r>
      <w:r w:rsidRPr="008F6DB2">
        <w:rPr>
          <w:rFonts w:eastAsia="STKaiti" w:cs="SimSun" w:hint="eastAsia"/>
          <w:lang w:eastAsia="zh-CN"/>
        </w:rPr>
        <w:t>的程序规则，增加有关</w:t>
      </w:r>
      <w:r>
        <w:rPr>
          <w:rFonts w:eastAsia="STKaiti" w:cs="SimSun" w:hint="eastAsia"/>
          <w:lang w:eastAsia="zh-CN"/>
        </w:rPr>
        <w:t>在</w:t>
      </w:r>
      <w:r w:rsidRPr="008F6DB2">
        <w:rPr>
          <w:rFonts w:eastAsia="STKaiti" w:cs="SimSun" w:hint="eastAsia"/>
          <w:lang w:eastAsia="zh-CN"/>
        </w:rPr>
        <w:t>附录</w:t>
      </w:r>
      <w:r w:rsidRPr="008F6DB2">
        <w:rPr>
          <w:rFonts w:eastAsia="STKaiti" w:cs="SimSun" w:hint="eastAsia"/>
          <w:b/>
          <w:bCs/>
          <w:lang w:eastAsia="zh-CN"/>
        </w:rPr>
        <w:t>30</w:t>
      </w:r>
      <w:r w:rsidRPr="00C8041E">
        <w:rPr>
          <w:rFonts w:eastAsia="STKaiti" w:cs="SimSun" w:hint="eastAsia"/>
          <w:b/>
          <w:bCs/>
          <w:lang w:eastAsia="zh-CN"/>
        </w:rPr>
        <w:t>B</w:t>
      </w:r>
      <w:r w:rsidRPr="008F6DB2">
        <w:rPr>
          <w:rFonts w:eastAsia="STKaiti" w:cs="SimSun" w:hint="eastAsia"/>
          <w:lang w:eastAsia="zh-CN"/>
        </w:rPr>
        <w:t>中规定的</w:t>
      </w:r>
      <w:r>
        <w:rPr>
          <w:rFonts w:eastAsia="STKaiti" w:cs="SimSun" w:hint="eastAsia"/>
          <w:lang w:eastAsia="zh-CN"/>
        </w:rPr>
        <w:t>规则时限结束</w:t>
      </w:r>
      <w:r w:rsidRPr="008F6DB2">
        <w:rPr>
          <w:rFonts w:eastAsia="STKaiti" w:cs="SimSun" w:hint="eastAsia"/>
          <w:lang w:eastAsia="zh-CN"/>
        </w:rPr>
        <w:t>后</w:t>
      </w:r>
      <w:r>
        <w:rPr>
          <w:rFonts w:eastAsia="STKaiti" w:cs="SimSun" w:hint="eastAsia"/>
          <w:lang w:eastAsia="zh-CN"/>
        </w:rPr>
        <w:t>如何处理</w:t>
      </w:r>
      <w:r w:rsidRPr="008F6DB2">
        <w:rPr>
          <w:rFonts w:eastAsia="STKaiti" w:cs="SimSun" w:hint="eastAsia"/>
          <w:lang w:eastAsia="zh-CN"/>
        </w:rPr>
        <w:t>频率</w:t>
      </w:r>
      <w:r>
        <w:rPr>
          <w:rFonts w:eastAsia="STKaiti" w:cs="SimSun" w:hint="eastAsia"/>
          <w:lang w:eastAsia="zh-CN"/>
        </w:rPr>
        <w:t>指</w:t>
      </w:r>
      <w:r w:rsidRPr="008F6DB2">
        <w:rPr>
          <w:rFonts w:eastAsia="STKaiti" w:cs="SimSun" w:hint="eastAsia"/>
          <w:lang w:eastAsia="zh-CN"/>
        </w:rPr>
        <w:t>配失效条款的程序规则，</w:t>
      </w:r>
      <w:r>
        <w:rPr>
          <w:rFonts w:eastAsia="STKaiti" w:cs="SimSun" w:hint="eastAsia"/>
          <w:lang w:eastAsia="zh-CN"/>
        </w:rPr>
        <w:t>同时</w:t>
      </w:r>
      <w:r w:rsidRPr="008F6DB2">
        <w:rPr>
          <w:rFonts w:eastAsia="STKaiti" w:cs="SimSun" w:hint="eastAsia"/>
          <w:lang w:eastAsia="zh-CN"/>
        </w:rPr>
        <w:t>注意</w:t>
      </w:r>
      <w:r>
        <w:rPr>
          <w:rFonts w:eastAsia="STKaiti" w:cs="SimSun" w:hint="eastAsia"/>
          <w:lang w:eastAsia="zh-CN"/>
        </w:rPr>
        <w:t>到</w:t>
      </w:r>
      <w:r w:rsidRPr="008F6DB2">
        <w:rPr>
          <w:rFonts w:eastAsia="STKaiti" w:cs="SimSun" w:hint="eastAsia"/>
          <w:lang w:eastAsia="zh-CN"/>
        </w:rPr>
        <w:t>与本程序规则中处理的情况类似的情况</w:t>
      </w:r>
      <w:r>
        <w:rPr>
          <w:rFonts w:eastAsia="STKaiti" w:cs="SimSun" w:hint="eastAsia"/>
          <w:lang w:eastAsia="zh-CN"/>
        </w:rPr>
        <w:t>，</w:t>
      </w:r>
      <w:r w:rsidRPr="008F6DB2">
        <w:rPr>
          <w:rFonts w:eastAsia="STKaiti" w:cs="SimSun" w:hint="eastAsia"/>
          <w:lang w:eastAsia="zh-CN"/>
        </w:rPr>
        <w:t>也可能涉及</w:t>
      </w:r>
      <w:r>
        <w:rPr>
          <w:rFonts w:eastAsia="STKaiti" w:cs="SimSun" w:hint="eastAsia"/>
          <w:lang w:eastAsia="zh-CN"/>
        </w:rPr>
        <w:t>延长启用</w:t>
      </w:r>
      <w:r w:rsidRPr="00987C4D">
        <w:rPr>
          <w:rFonts w:eastAsia="STKaiti" w:cs="SimSun" w:hint="eastAsia"/>
          <w:bCs/>
          <w:lang w:eastAsia="zh-CN"/>
        </w:rPr>
        <w:t>附录</w:t>
      </w:r>
      <w:r w:rsidRPr="00C8041E">
        <w:rPr>
          <w:rFonts w:eastAsia="STKaiti" w:cs="SimSun"/>
          <w:b/>
          <w:bCs/>
          <w:lang w:eastAsia="zh-CN"/>
        </w:rPr>
        <w:t>30</w:t>
      </w:r>
      <w:r w:rsidRPr="00C8041E">
        <w:rPr>
          <w:rFonts w:eastAsia="STKaiti" w:cs="SimSun" w:hint="eastAsia"/>
          <w:b/>
          <w:bCs/>
          <w:lang w:eastAsia="zh-CN"/>
        </w:rPr>
        <w:t>B</w:t>
      </w:r>
      <w:r w:rsidRPr="008F6DB2">
        <w:rPr>
          <w:rFonts w:eastAsia="STKaiti" w:cs="SimSun" w:hint="eastAsia"/>
          <w:lang w:eastAsia="zh-CN"/>
        </w:rPr>
        <w:t>卫星网络频率</w:t>
      </w:r>
      <w:r>
        <w:rPr>
          <w:rFonts w:eastAsia="STKaiti" w:cs="SimSun" w:hint="eastAsia"/>
          <w:lang w:eastAsia="zh-CN"/>
        </w:rPr>
        <w:t>指</w:t>
      </w:r>
      <w:r w:rsidRPr="008F6DB2">
        <w:rPr>
          <w:rFonts w:eastAsia="STKaiti" w:cs="SimSun" w:hint="eastAsia"/>
          <w:lang w:eastAsia="zh-CN"/>
        </w:rPr>
        <w:t>配的</w:t>
      </w:r>
      <w:r>
        <w:rPr>
          <w:rFonts w:eastAsia="STKaiti" w:cs="SimSun" w:hint="eastAsia"/>
          <w:lang w:eastAsia="zh-CN"/>
        </w:rPr>
        <w:t>时限</w:t>
      </w:r>
      <w:r w:rsidRPr="008F6DB2">
        <w:rPr>
          <w:rFonts w:eastAsia="STKaiti" w:cs="SimSun" w:hint="eastAsia"/>
          <w:lang w:eastAsia="zh-CN"/>
        </w:rPr>
        <w:t>。</w:t>
      </w:r>
    </w:p>
    <w:p w14:paraId="0B6EB995" w14:textId="77777777" w:rsidR="00811357" w:rsidRDefault="00811357" w:rsidP="00811357">
      <w:pPr>
        <w:tabs>
          <w:tab w:val="left" w:pos="1134"/>
          <w:tab w:val="left" w:pos="1871"/>
          <w:tab w:val="left" w:pos="2268"/>
          <w:tab w:val="left" w:pos="3402"/>
          <w:tab w:val="left" w:pos="6890"/>
        </w:tabs>
        <w:spacing w:before="120" w:line="240" w:lineRule="auto"/>
        <w:rPr>
          <w:b/>
          <w:bCs/>
          <w:lang w:eastAsia="zh-CN"/>
        </w:rPr>
      </w:pPr>
    </w:p>
    <w:p w14:paraId="33C7B451" w14:textId="0F5D5787" w:rsidR="00852C96" w:rsidRDefault="00852C96" w:rsidP="00852C96">
      <w:pPr>
        <w:tabs>
          <w:tab w:val="left" w:pos="1134"/>
          <w:tab w:val="left" w:pos="1871"/>
          <w:tab w:val="left" w:pos="2268"/>
          <w:tab w:val="left" w:pos="3402"/>
          <w:tab w:val="left" w:pos="6890"/>
        </w:tabs>
        <w:spacing w:before="120" w:line="240" w:lineRule="auto"/>
        <w:rPr>
          <w:i/>
          <w:iCs/>
          <w:lang w:eastAsia="zh-CN"/>
        </w:rPr>
      </w:pPr>
      <w:r w:rsidRPr="004256C7">
        <w:rPr>
          <w:rFonts w:ascii="STKaiti" w:eastAsia="STKaiti" w:hAnsi="STKaiti" w:hint="eastAsia"/>
          <w:lang w:eastAsia="zh-CN"/>
        </w:rPr>
        <w:t>本规则的生效日期：批准后立即生效。</w:t>
      </w:r>
    </w:p>
    <w:p w14:paraId="2A81A5CF" w14:textId="77777777" w:rsidR="00811357" w:rsidRDefault="00811357" w:rsidP="00811357">
      <w:pPr>
        <w:rPr>
          <w:lang w:eastAsia="zh-CN"/>
        </w:rPr>
      </w:pPr>
    </w:p>
    <w:p w14:paraId="4AC2B032" w14:textId="77777777" w:rsidR="00811357" w:rsidRDefault="00811357">
      <w:pPr>
        <w:jc w:val="center"/>
      </w:pPr>
      <w:r>
        <w:t>______________</w:t>
      </w:r>
    </w:p>
    <w:sectPr w:rsidR="00811357" w:rsidSect="00DD73C5">
      <w:headerReference w:type="default" r:id="rId9"/>
      <w:headerReference w:type="first" r:id="rId10"/>
      <w:footerReference w:type="first" r:id="rId11"/>
      <w:pgSz w:w="11907" w:h="16840"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36C2" w14:textId="77777777" w:rsidR="004E2497" w:rsidRDefault="004E2497">
      <w:r>
        <w:separator/>
      </w:r>
    </w:p>
  </w:endnote>
  <w:endnote w:type="continuationSeparator" w:id="0">
    <w:p w14:paraId="012ED7EF" w14:textId="77777777" w:rsidR="004E2497" w:rsidRDefault="004E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26E0" w14:textId="2499D10D" w:rsidR="00CC7516" w:rsidRPr="009F55E4" w:rsidRDefault="009F55E4" w:rsidP="009F55E4">
    <w:pPr>
      <w:pStyle w:val="FirstFooter"/>
      <w:spacing w:line="240" w:lineRule="auto"/>
      <w:ind w:left="-397" w:right="-397"/>
      <w:jc w:val="center"/>
      <w:rPr>
        <w:rFonts w:asciiTheme="minorHAnsi" w:eastAsia="Times New Roman" w:hAnsiTheme="minorHAnsi"/>
        <w:color w:val="4F81BD" w:themeColor="accent1"/>
        <w:sz w:val="18"/>
        <w:szCs w:val="18"/>
        <w:lang w:val="fr-CH"/>
      </w:rPr>
    </w:pPr>
    <w:r w:rsidRPr="00533118">
      <w:rPr>
        <w:rFonts w:asciiTheme="minorHAnsi" w:eastAsia="Times New Roman" w:hAnsiTheme="minorHAnsi"/>
        <w:color w:val="4F81BD" w:themeColor="accent1"/>
        <w:sz w:val="18"/>
        <w:szCs w:val="18"/>
        <w:lang w:val="fr-CH"/>
      </w:rPr>
      <w:t>International Telecommunication Union • Place des Nations • CH</w:t>
    </w:r>
    <w:r w:rsidRPr="00533118">
      <w:rPr>
        <w:rFonts w:asciiTheme="minorHAnsi" w:eastAsia="Times New Roman" w:hAnsiTheme="minorHAnsi"/>
        <w:color w:val="4F81BD" w:themeColor="accent1"/>
        <w:sz w:val="18"/>
        <w:szCs w:val="18"/>
        <w:lang w:val="fr-CH"/>
      </w:rPr>
      <w:noBreakHyphen/>
      <w:t xml:space="preserve">1211 Geneva 20 • Switzerland </w:t>
    </w:r>
    <w:r w:rsidRPr="00533118">
      <w:rPr>
        <w:rFonts w:asciiTheme="minorHAnsi" w:eastAsia="Times New Roman" w:hAnsiTheme="minorHAnsi"/>
        <w:color w:val="4F81BD" w:themeColor="accent1"/>
        <w:sz w:val="18"/>
        <w:szCs w:val="18"/>
        <w:lang w:val="fr-CH"/>
      </w:rPr>
      <w:br/>
    </w:r>
    <w:proofErr w:type="gramStart"/>
    <w:r w:rsidRPr="00533118">
      <w:rPr>
        <w:rFonts w:asciiTheme="minorHAnsi" w:eastAsia="Times New Roman" w:hAnsiTheme="minorHAnsi"/>
        <w:color w:val="4F81BD" w:themeColor="accent1"/>
        <w:sz w:val="18"/>
        <w:szCs w:val="18"/>
        <w:lang w:val="fr-CH"/>
      </w:rPr>
      <w:t>Tel:</w:t>
    </w:r>
    <w:proofErr w:type="gramEnd"/>
    <w:r w:rsidRPr="00533118">
      <w:rPr>
        <w:rFonts w:asciiTheme="minorHAnsi" w:eastAsia="Times New Roman" w:hAnsiTheme="minorHAnsi"/>
        <w:color w:val="4F81BD" w:themeColor="accent1"/>
        <w:sz w:val="18"/>
        <w:szCs w:val="18"/>
        <w:lang w:val="fr-CH"/>
      </w:rPr>
      <w:t xml:space="preserve"> +41 22 730 5111 • Fax: +41 22 733 7256 • E-mail: </w:t>
    </w:r>
    <w:hyperlink r:id="rId1" w:history="1">
      <w:r w:rsidRPr="00533118">
        <w:rPr>
          <w:rFonts w:asciiTheme="minorHAnsi" w:eastAsia="Times New Roman" w:hAnsiTheme="minorHAnsi"/>
          <w:color w:val="4F81BD" w:themeColor="accent1"/>
          <w:sz w:val="18"/>
          <w:szCs w:val="18"/>
          <w:u w:val="single"/>
          <w:lang w:val="fr-CH"/>
        </w:rPr>
        <w:t>itumail@itu.int</w:t>
      </w:r>
    </w:hyperlink>
    <w:r w:rsidRPr="00533118">
      <w:rPr>
        <w:rFonts w:asciiTheme="minorHAnsi" w:eastAsia="Times New Roman" w:hAnsiTheme="minorHAnsi"/>
        <w:color w:val="4F81BD" w:themeColor="accent1"/>
        <w:sz w:val="18"/>
        <w:szCs w:val="18"/>
        <w:lang w:val="fr-CH"/>
      </w:rPr>
      <w:t xml:space="preserve"> • </w:t>
    </w:r>
    <w:hyperlink r:id="rId2" w:history="1">
      <w:r w:rsidRPr="00533118">
        <w:rPr>
          <w:rFonts w:asciiTheme="minorHAnsi" w:eastAsia="Times New Roman" w:hAnsiTheme="minorHAnsi"/>
          <w:color w:val="4F81BD" w:themeColor="accent1"/>
          <w:sz w:val="18"/>
          <w:szCs w:val="18"/>
          <w:u w:val="single"/>
          <w:lang w:val="fr-CH"/>
        </w:rPr>
        <w:t>www.itu.int</w:t>
      </w:r>
    </w:hyperlink>
    <w:r w:rsidRPr="00533118">
      <w:rPr>
        <w:rFonts w:asciiTheme="minorHAnsi" w:eastAsia="Times New Roman" w:hAnsiTheme="minorHAnsi"/>
        <w:color w:val="4F81BD" w:themeColor="accent1"/>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EC6C" w14:textId="77777777" w:rsidR="004E2497" w:rsidRDefault="004E2497">
      <w:r>
        <w:t>____________________</w:t>
      </w:r>
    </w:p>
  </w:footnote>
  <w:footnote w:type="continuationSeparator" w:id="0">
    <w:p w14:paraId="0C6876B8" w14:textId="77777777" w:rsidR="004E2497" w:rsidRDefault="004E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792749"/>
      <w:docPartObj>
        <w:docPartGallery w:val="Page Numbers (Top of Page)"/>
        <w:docPartUnique/>
      </w:docPartObj>
    </w:sdtPr>
    <w:sdtEndPr>
      <w:rPr>
        <w:noProof/>
        <w:sz w:val="18"/>
        <w:szCs w:val="18"/>
      </w:rPr>
    </w:sdtEndPr>
    <w:sdtContent>
      <w:p w14:paraId="3DFA1A46" w14:textId="0FF02121" w:rsidR="00D53535" w:rsidRPr="00BB7C37" w:rsidRDefault="00D53535" w:rsidP="00D53535">
        <w:pPr>
          <w:pStyle w:val="Header"/>
          <w:jc w:val="center"/>
          <w:rPr>
            <w:sz w:val="18"/>
            <w:szCs w:val="18"/>
          </w:rPr>
        </w:pPr>
        <w:r w:rsidRPr="00BB7C37">
          <w:rPr>
            <w:sz w:val="18"/>
            <w:szCs w:val="18"/>
          </w:rPr>
          <w:fldChar w:fldCharType="begin"/>
        </w:r>
        <w:r w:rsidRPr="00BB7C37">
          <w:rPr>
            <w:sz w:val="18"/>
            <w:szCs w:val="18"/>
          </w:rPr>
          <w:instrText xml:space="preserve"> PAGE   \* MERGEFORMAT </w:instrText>
        </w:r>
        <w:r w:rsidRPr="00BB7C37">
          <w:rPr>
            <w:sz w:val="18"/>
            <w:szCs w:val="18"/>
          </w:rPr>
          <w:fldChar w:fldCharType="separate"/>
        </w:r>
        <w:r w:rsidR="00825CE9">
          <w:rPr>
            <w:noProof/>
            <w:sz w:val="18"/>
            <w:szCs w:val="18"/>
          </w:rPr>
          <w:t>2</w:t>
        </w:r>
        <w:r w:rsidRPr="00BB7C37">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902E8" w14:paraId="0B0B7EBA" w14:textId="77777777" w:rsidTr="00A902E8">
      <w:tc>
        <w:tcPr>
          <w:tcW w:w="4889" w:type="dxa"/>
          <w:tcMar>
            <w:left w:w="0" w:type="dxa"/>
          </w:tcMar>
        </w:tcPr>
        <w:p w14:paraId="2783C41E" w14:textId="77777777" w:rsidR="00A902E8" w:rsidRDefault="00A902E8" w:rsidP="00A902E8">
          <w:pPr>
            <w:pStyle w:val="Header"/>
            <w:spacing w:line="360" w:lineRule="auto"/>
          </w:pPr>
          <w:r>
            <w:rPr>
              <w:noProof/>
              <w:lang w:val="en-GB" w:eastAsia="en-GB"/>
            </w:rPr>
            <w:drawing>
              <wp:inline distT="0" distB="0" distL="0" distR="0" wp14:anchorId="530961F6" wp14:editId="2A0003A5">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05077B22" w14:textId="77777777" w:rsidR="00A902E8" w:rsidRDefault="00A902E8" w:rsidP="00A902E8">
          <w:pPr>
            <w:pStyle w:val="Header"/>
            <w:spacing w:line="360" w:lineRule="auto"/>
            <w:jc w:val="right"/>
          </w:pPr>
          <w:r>
            <w:rPr>
              <w:noProof/>
            </w:rPr>
            <w:drawing>
              <wp:inline distT="0" distB="0" distL="0" distR="0" wp14:anchorId="5D988C48" wp14:editId="404AA0F7">
                <wp:extent cx="2628265" cy="740026"/>
                <wp:effectExtent l="0" t="0" r="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017D3AA2" w14:textId="28A89CC7" w:rsidR="002E57E1" w:rsidRPr="002E57E1" w:rsidRDefault="002E57E1" w:rsidP="002E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0"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11"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4"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16cid:durableId="15226285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583155">
    <w:abstractNumId w:val="25"/>
  </w:num>
  <w:num w:numId="3" w16cid:durableId="1278414505">
    <w:abstractNumId w:val="37"/>
  </w:num>
  <w:num w:numId="4" w16cid:durableId="1318340332">
    <w:abstractNumId w:val="6"/>
  </w:num>
  <w:num w:numId="5" w16cid:durableId="407850382">
    <w:abstractNumId w:val="17"/>
  </w:num>
  <w:num w:numId="6" w16cid:durableId="1962875717">
    <w:abstractNumId w:val="12"/>
  </w:num>
  <w:num w:numId="7" w16cid:durableId="685252593">
    <w:abstractNumId w:val="33"/>
  </w:num>
  <w:num w:numId="8" w16cid:durableId="1919098784">
    <w:abstractNumId w:val="35"/>
  </w:num>
  <w:num w:numId="9" w16cid:durableId="1283615074">
    <w:abstractNumId w:val="31"/>
  </w:num>
  <w:num w:numId="10" w16cid:durableId="396318653">
    <w:abstractNumId w:val="15"/>
  </w:num>
  <w:num w:numId="11" w16cid:durableId="1011251676">
    <w:abstractNumId w:val="9"/>
  </w:num>
  <w:num w:numId="12" w16cid:durableId="1295793975">
    <w:abstractNumId w:val="13"/>
  </w:num>
  <w:num w:numId="13" w16cid:durableId="791704999">
    <w:abstractNumId w:val="19"/>
  </w:num>
  <w:num w:numId="14" w16cid:durableId="1725251791">
    <w:abstractNumId w:val="23"/>
  </w:num>
  <w:num w:numId="15" w16cid:durableId="1824852913">
    <w:abstractNumId w:val="28"/>
  </w:num>
  <w:num w:numId="16" w16cid:durableId="896088095">
    <w:abstractNumId w:val="32"/>
  </w:num>
  <w:num w:numId="17" w16cid:durableId="1949388965">
    <w:abstractNumId w:val="8"/>
  </w:num>
  <w:num w:numId="18" w16cid:durableId="1805584739">
    <w:abstractNumId w:val="10"/>
  </w:num>
  <w:num w:numId="19" w16cid:durableId="1473981945">
    <w:abstractNumId w:val="30"/>
  </w:num>
  <w:num w:numId="20" w16cid:durableId="1557085897">
    <w:abstractNumId w:val="21"/>
  </w:num>
  <w:num w:numId="21" w16cid:durableId="1405182162">
    <w:abstractNumId w:val="27"/>
  </w:num>
  <w:num w:numId="22" w16cid:durableId="1875539086">
    <w:abstractNumId w:val="20"/>
  </w:num>
  <w:num w:numId="23" w16cid:durableId="1057120266">
    <w:abstractNumId w:val="29"/>
  </w:num>
  <w:num w:numId="24" w16cid:durableId="948663872">
    <w:abstractNumId w:val="5"/>
  </w:num>
  <w:num w:numId="25" w16cid:durableId="1481925509">
    <w:abstractNumId w:val="18"/>
  </w:num>
  <w:num w:numId="26" w16cid:durableId="6979685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315609">
    <w:abstractNumId w:val="36"/>
  </w:num>
  <w:num w:numId="28" w16cid:durableId="904803724">
    <w:abstractNumId w:val="16"/>
  </w:num>
  <w:num w:numId="29" w16cid:durableId="22170420">
    <w:abstractNumId w:val="26"/>
  </w:num>
  <w:num w:numId="30" w16cid:durableId="1533885003">
    <w:abstractNumId w:val="4"/>
  </w:num>
  <w:num w:numId="31" w16cid:durableId="1442608140">
    <w:abstractNumId w:val="22"/>
  </w:num>
  <w:num w:numId="32" w16cid:durableId="296567993">
    <w:abstractNumId w:val="11"/>
  </w:num>
  <w:num w:numId="33" w16cid:durableId="1176922811">
    <w:abstractNumId w:val="7"/>
  </w:num>
  <w:num w:numId="34" w16cid:durableId="116432216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kamoto, Mitsuhiro">
    <w15:presenceInfo w15:providerId="AD" w15:userId="S::mitsuhiro.sakamoto@itu.int::dae82aec-bb8e-49c3-bdff-866bd0d341a2"/>
  </w15:person>
  <w15:person w15:author="He, Liqun">
    <w15:presenceInfo w15:providerId="AD" w15:userId="S::liqun.he@itu.int::2801826b-1642-4797-bc6c-b4ce7167da0b"/>
  </w15:person>
  <w15:person w15:author="Li, Yong">
    <w15:presenceInfo w15:providerId="None" w15:userId="Li, Yong"/>
  </w15:person>
  <w15:person w15:author="LI, Ziqian">
    <w15:presenceInfo w15:providerId="AD" w15:userId="S-1-5-21-8740799-900759487-1415713722-6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86037A"/>
    <w:rsid w:val="00006A31"/>
    <w:rsid w:val="00006C82"/>
    <w:rsid w:val="00010E30"/>
    <w:rsid w:val="00011C4E"/>
    <w:rsid w:val="00014E45"/>
    <w:rsid w:val="00015C76"/>
    <w:rsid w:val="00026CF8"/>
    <w:rsid w:val="00030BD7"/>
    <w:rsid w:val="00031630"/>
    <w:rsid w:val="00031E64"/>
    <w:rsid w:val="00032BCD"/>
    <w:rsid w:val="00033A8F"/>
    <w:rsid w:val="00034340"/>
    <w:rsid w:val="00035668"/>
    <w:rsid w:val="00035CB3"/>
    <w:rsid w:val="000374A9"/>
    <w:rsid w:val="00045A8D"/>
    <w:rsid w:val="00045BA5"/>
    <w:rsid w:val="00050145"/>
    <w:rsid w:val="0005167A"/>
    <w:rsid w:val="00053D10"/>
    <w:rsid w:val="00053DE4"/>
    <w:rsid w:val="00054E5D"/>
    <w:rsid w:val="000619A5"/>
    <w:rsid w:val="00070258"/>
    <w:rsid w:val="0007323C"/>
    <w:rsid w:val="00076874"/>
    <w:rsid w:val="00086D03"/>
    <w:rsid w:val="00086D82"/>
    <w:rsid w:val="00091E63"/>
    <w:rsid w:val="000A096A"/>
    <w:rsid w:val="000A19E1"/>
    <w:rsid w:val="000A2EAE"/>
    <w:rsid w:val="000A2F58"/>
    <w:rsid w:val="000A375E"/>
    <w:rsid w:val="000A5228"/>
    <w:rsid w:val="000A640E"/>
    <w:rsid w:val="000A6CCB"/>
    <w:rsid w:val="000A7051"/>
    <w:rsid w:val="000B0AF6"/>
    <w:rsid w:val="000B0E1C"/>
    <w:rsid w:val="000B0E9B"/>
    <w:rsid w:val="000B2CAE"/>
    <w:rsid w:val="000B2DB5"/>
    <w:rsid w:val="000B4E5D"/>
    <w:rsid w:val="000C0249"/>
    <w:rsid w:val="000C03C7"/>
    <w:rsid w:val="000C0533"/>
    <w:rsid w:val="000C265E"/>
    <w:rsid w:val="000C271D"/>
    <w:rsid w:val="000C2AD0"/>
    <w:rsid w:val="000C43DE"/>
    <w:rsid w:val="000D2B03"/>
    <w:rsid w:val="000E3DEE"/>
    <w:rsid w:val="000F00B0"/>
    <w:rsid w:val="000F18AF"/>
    <w:rsid w:val="001009A5"/>
    <w:rsid w:val="00100B72"/>
    <w:rsid w:val="00101F7D"/>
    <w:rsid w:val="0010356E"/>
    <w:rsid w:val="00103C76"/>
    <w:rsid w:val="00111FC4"/>
    <w:rsid w:val="0011265F"/>
    <w:rsid w:val="00117282"/>
    <w:rsid w:val="00117389"/>
    <w:rsid w:val="0011760B"/>
    <w:rsid w:val="001210BE"/>
    <w:rsid w:val="00121C2D"/>
    <w:rsid w:val="00123A68"/>
    <w:rsid w:val="00130DE5"/>
    <w:rsid w:val="00133577"/>
    <w:rsid w:val="00133792"/>
    <w:rsid w:val="00133F91"/>
    <w:rsid w:val="00134404"/>
    <w:rsid w:val="0014179E"/>
    <w:rsid w:val="00144DFB"/>
    <w:rsid w:val="00151B27"/>
    <w:rsid w:val="00161434"/>
    <w:rsid w:val="001638DC"/>
    <w:rsid w:val="00164B62"/>
    <w:rsid w:val="0016654B"/>
    <w:rsid w:val="001709D9"/>
    <w:rsid w:val="001722F0"/>
    <w:rsid w:val="0017271E"/>
    <w:rsid w:val="00187CA3"/>
    <w:rsid w:val="00196710"/>
    <w:rsid w:val="00196770"/>
    <w:rsid w:val="0019696E"/>
    <w:rsid w:val="001970EC"/>
    <w:rsid w:val="00197324"/>
    <w:rsid w:val="001A14B3"/>
    <w:rsid w:val="001A5351"/>
    <w:rsid w:val="001B2445"/>
    <w:rsid w:val="001B3217"/>
    <w:rsid w:val="001B351B"/>
    <w:rsid w:val="001B42C9"/>
    <w:rsid w:val="001B4558"/>
    <w:rsid w:val="001B4728"/>
    <w:rsid w:val="001B5233"/>
    <w:rsid w:val="001B7C9C"/>
    <w:rsid w:val="001C062A"/>
    <w:rsid w:val="001C06DB"/>
    <w:rsid w:val="001C1E86"/>
    <w:rsid w:val="001C5787"/>
    <w:rsid w:val="001C6971"/>
    <w:rsid w:val="001D02A9"/>
    <w:rsid w:val="001D1264"/>
    <w:rsid w:val="001D1458"/>
    <w:rsid w:val="001D2785"/>
    <w:rsid w:val="001D3613"/>
    <w:rsid w:val="001D7070"/>
    <w:rsid w:val="001D7434"/>
    <w:rsid w:val="001E117E"/>
    <w:rsid w:val="001E1FD6"/>
    <w:rsid w:val="001E446E"/>
    <w:rsid w:val="001F027D"/>
    <w:rsid w:val="001F2170"/>
    <w:rsid w:val="001F3948"/>
    <w:rsid w:val="001F4CAD"/>
    <w:rsid w:val="001F5A49"/>
    <w:rsid w:val="00201097"/>
    <w:rsid w:val="00201B6E"/>
    <w:rsid w:val="00205359"/>
    <w:rsid w:val="00226D2A"/>
    <w:rsid w:val="00226D3D"/>
    <w:rsid w:val="002302B3"/>
    <w:rsid w:val="00230C66"/>
    <w:rsid w:val="00235A29"/>
    <w:rsid w:val="00241526"/>
    <w:rsid w:val="00242A40"/>
    <w:rsid w:val="002436FD"/>
    <w:rsid w:val="002443A2"/>
    <w:rsid w:val="0025352D"/>
    <w:rsid w:val="00266E74"/>
    <w:rsid w:val="00267C57"/>
    <w:rsid w:val="00283C3B"/>
    <w:rsid w:val="002861E6"/>
    <w:rsid w:val="00287D18"/>
    <w:rsid w:val="0029299F"/>
    <w:rsid w:val="00296885"/>
    <w:rsid w:val="00297834"/>
    <w:rsid w:val="002979D5"/>
    <w:rsid w:val="002A2618"/>
    <w:rsid w:val="002A2743"/>
    <w:rsid w:val="002A4C3B"/>
    <w:rsid w:val="002A4D95"/>
    <w:rsid w:val="002A5DD7"/>
    <w:rsid w:val="002A6D97"/>
    <w:rsid w:val="002B0CAC"/>
    <w:rsid w:val="002B250E"/>
    <w:rsid w:val="002B362F"/>
    <w:rsid w:val="002D2E23"/>
    <w:rsid w:val="002D591D"/>
    <w:rsid w:val="002D5A15"/>
    <w:rsid w:val="002D5BDD"/>
    <w:rsid w:val="002E0DC8"/>
    <w:rsid w:val="002E3D27"/>
    <w:rsid w:val="002E4B83"/>
    <w:rsid w:val="002E57E1"/>
    <w:rsid w:val="002E729B"/>
    <w:rsid w:val="002F0890"/>
    <w:rsid w:val="002F1962"/>
    <w:rsid w:val="002F2531"/>
    <w:rsid w:val="002F4967"/>
    <w:rsid w:val="002F4DE1"/>
    <w:rsid w:val="003013C9"/>
    <w:rsid w:val="003022C2"/>
    <w:rsid w:val="00303C87"/>
    <w:rsid w:val="00303E82"/>
    <w:rsid w:val="00304E5A"/>
    <w:rsid w:val="00307B6D"/>
    <w:rsid w:val="00307D5D"/>
    <w:rsid w:val="00310B7D"/>
    <w:rsid w:val="003136F4"/>
    <w:rsid w:val="00316935"/>
    <w:rsid w:val="0032278A"/>
    <w:rsid w:val="0032411D"/>
    <w:rsid w:val="00326252"/>
    <w:rsid w:val="003266ED"/>
    <w:rsid w:val="00326C68"/>
    <w:rsid w:val="003316E3"/>
    <w:rsid w:val="00332344"/>
    <w:rsid w:val="00334544"/>
    <w:rsid w:val="003370B8"/>
    <w:rsid w:val="0033787C"/>
    <w:rsid w:val="003401AF"/>
    <w:rsid w:val="003407F6"/>
    <w:rsid w:val="00345D38"/>
    <w:rsid w:val="00346AE4"/>
    <w:rsid w:val="00352097"/>
    <w:rsid w:val="003549AE"/>
    <w:rsid w:val="00354AFC"/>
    <w:rsid w:val="003553B9"/>
    <w:rsid w:val="0035651C"/>
    <w:rsid w:val="00361C8A"/>
    <w:rsid w:val="00362B21"/>
    <w:rsid w:val="00363CF5"/>
    <w:rsid w:val="00364FBA"/>
    <w:rsid w:val="003666FF"/>
    <w:rsid w:val="003711AE"/>
    <w:rsid w:val="0037309C"/>
    <w:rsid w:val="00376EBE"/>
    <w:rsid w:val="00380A6E"/>
    <w:rsid w:val="003836D4"/>
    <w:rsid w:val="00392769"/>
    <w:rsid w:val="003A1F49"/>
    <w:rsid w:val="003A24AD"/>
    <w:rsid w:val="003A55ED"/>
    <w:rsid w:val="003A5D52"/>
    <w:rsid w:val="003A5E23"/>
    <w:rsid w:val="003B1DDD"/>
    <w:rsid w:val="003B2BDA"/>
    <w:rsid w:val="003B31AF"/>
    <w:rsid w:val="003B408B"/>
    <w:rsid w:val="003B55EC"/>
    <w:rsid w:val="003C1A8C"/>
    <w:rsid w:val="003C2EA7"/>
    <w:rsid w:val="003C4471"/>
    <w:rsid w:val="003C6003"/>
    <w:rsid w:val="003C7D41"/>
    <w:rsid w:val="003D2939"/>
    <w:rsid w:val="003D4A69"/>
    <w:rsid w:val="003E132F"/>
    <w:rsid w:val="003E1B91"/>
    <w:rsid w:val="003E504F"/>
    <w:rsid w:val="003E78D6"/>
    <w:rsid w:val="003F22F1"/>
    <w:rsid w:val="003F399D"/>
    <w:rsid w:val="003F3FB2"/>
    <w:rsid w:val="00400573"/>
    <w:rsid w:val="004007A3"/>
    <w:rsid w:val="00401091"/>
    <w:rsid w:val="0040451E"/>
    <w:rsid w:val="00406D71"/>
    <w:rsid w:val="00407D66"/>
    <w:rsid w:val="004136D3"/>
    <w:rsid w:val="004149D6"/>
    <w:rsid w:val="004176C7"/>
    <w:rsid w:val="004256C7"/>
    <w:rsid w:val="004326DB"/>
    <w:rsid w:val="0043682E"/>
    <w:rsid w:val="00436B99"/>
    <w:rsid w:val="00447ECB"/>
    <w:rsid w:val="004623F7"/>
    <w:rsid w:val="0047042D"/>
    <w:rsid w:val="004709F4"/>
    <w:rsid w:val="00472BA8"/>
    <w:rsid w:val="00476C52"/>
    <w:rsid w:val="00477EB9"/>
    <w:rsid w:val="00480A75"/>
    <w:rsid w:val="00480F51"/>
    <w:rsid w:val="00481124"/>
    <w:rsid w:val="004815EB"/>
    <w:rsid w:val="00487569"/>
    <w:rsid w:val="004967BC"/>
    <w:rsid w:val="00496864"/>
    <w:rsid w:val="00496920"/>
    <w:rsid w:val="004A3120"/>
    <w:rsid w:val="004A4496"/>
    <w:rsid w:val="004B11AB"/>
    <w:rsid w:val="004B7C9A"/>
    <w:rsid w:val="004C12DB"/>
    <w:rsid w:val="004C6779"/>
    <w:rsid w:val="004C68C5"/>
    <w:rsid w:val="004C717A"/>
    <w:rsid w:val="004D733B"/>
    <w:rsid w:val="004E0DC4"/>
    <w:rsid w:val="004E0FB5"/>
    <w:rsid w:val="004E2497"/>
    <w:rsid w:val="004E30D6"/>
    <w:rsid w:val="004E43BB"/>
    <w:rsid w:val="004E460D"/>
    <w:rsid w:val="004F178E"/>
    <w:rsid w:val="004F41DA"/>
    <w:rsid w:val="004F4543"/>
    <w:rsid w:val="004F45E4"/>
    <w:rsid w:val="004F488B"/>
    <w:rsid w:val="004F57BB"/>
    <w:rsid w:val="00505309"/>
    <w:rsid w:val="0050789B"/>
    <w:rsid w:val="0051109D"/>
    <w:rsid w:val="00511C4A"/>
    <w:rsid w:val="00512305"/>
    <w:rsid w:val="00512A51"/>
    <w:rsid w:val="00514216"/>
    <w:rsid w:val="00520AEE"/>
    <w:rsid w:val="00521602"/>
    <w:rsid w:val="005224A1"/>
    <w:rsid w:val="00523DFB"/>
    <w:rsid w:val="00533118"/>
    <w:rsid w:val="00534372"/>
    <w:rsid w:val="00540770"/>
    <w:rsid w:val="00543DF8"/>
    <w:rsid w:val="00545FCB"/>
    <w:rsid w:val="00546101"/>
    <w:rsid w:val="00546F49"/>
    <w:rsid w:val="005529D3"/>
    <w:rsid w:val="00552D57"/>
    <w:rsid w:val="00553D4D"/>
    <w:rsid w:val="00553DD7"/>
    <w:rsid w:val="0055558E"/>
    <w:rsid w:val="00555A82"/>
    <w:rsid w:val="00557311"/>
    <w:rsid w:val="005638CF"/>
    <w:rsid w:val="00564310"/>
    <w:rsid w:val="00565E73"/>
    <w:rsid w:val="0056741E"/>
    <w:rsid w:val="0057325A"/>
    <w:rsid w:val="005737CA"/>
    <w:rsid w:val="0057469A"/>
    <w:rsid w:val="00575983"/>
    <w:rsid w:val="0057647C"/>
    <w:rsid w:val="00576BAF"/>
    <w:rsid w:val="00577EB5"/>
    <w:rsid w:val="00580814"/>
    <w:rsid w:val="00583A0B"/>
    <w:rsid w:val="00591066"/>
    <w:rsid w:val="00592B81"/>
    <w:rsid w:val="005942E5"/>
    <w:rsid w:val="00595753"/>
    <w:rsid w:val="005A03A3"/>
    <w:rsid w:val="005A2B92"/>
    <w:rsid w:val="005A3F66"/>
    <w:rsid w:val="005A7009"/>
    <w:rsid w:val="005A79E9"/>
    <w:rsid w:val="005B0681"/>
    <w:rsid w:val="005B1E0E"/>
    <w:rsid w:val="005B214C"/>
    <w:rsid w:val="005B3DAD"/>
    <w:rsid w:val="005B4CDA"/>
    <w:rsid w:val="005D2114"/>
    <w:rsid w:val="005D292E"/>
    <w:rsid w:val="005D3669"/>
    <w:rsid w:val="005E1159"/>
    <w:rsid w:val="005E1F72"/>
    <w:rsid w:val="005E40A0"/>
    <w:rsid w:val="005E54B6"/>
    <w:rsid w:val="005E5C29"/>
    <w:rsid w:val="005E5EB3"/>
    <w:rsid w:val="005F2123"/>
    <w:rsid w:val="005F3CB6"/>
    <w:rsid w:val="005F5B4C"/>
    <w:rsid w:val="005F6195"/>
    <w:rsid w:val="005F657C"/>
    <w:rsid w:val="00602D53"/>
    <w:rsid w:val="006047E5"/>
    <w:rsid w:val="00607543"/>
    <w:rsid w:val="006135A6"/>
    <w:rsid w:val="00621F9D"/>
    <w:rsid w:val="006266E5"/>
    <w:rsid w:val="006303A0"/>
    <w:rsid w:val="0063049C"/>
    <w:rsid w:val="00632904"/>
    <w:rsid w:val="00634EEA"/>
    <w:rsid w:val="006351D4"/>
    <w:rsid w:val="00635548"/>
    <w:rsid w:val="0064371D"/>
    <w:rsid w:val="00644487"/>
    <w:rsid w:val="00644750"/>
    <w:rsid w:val="00650543"/>
    <w:rsid w:val="00650B2A"/>
    <w:rsid w:val="00651777"/>
    <w:rsid w:val="006550F8"/>
    <w:rsid w:val="00667C3E"/>
    <w:rsid w:val="0068032F"/>
    <w:rsid w:val="006829F3"/>
    <w:rsid w:val="00684091"/>
    <w:rsid w:val="006955AA"/>
    <w:rsid w:val="006A076D"/>
    <w:rsid w:val="006A518B"/>
    <w:rsid w:val="006B0590"/>
    <w:rsid w:val="006B49DA"/>
    <w:rsid w:val="006C53F8"/>
    <w:rsid w:val="006C7CDE"/>
    <w:rsid w:val="006D0CE4"/>
    <w:rsid w:val="006D162A"/>
    <w:rsid w:val="006D677C"/>
    <w:rsid w:val="006E47A0"/>
    <w:rsid w:val="006E5D13"/>
    <w:rsid w:val="006E7FEE"/>
    <w:rsid w:val="006E7FFB"/>
    <w:rsid w:val="006F09DA"/>
    <w:rsid w:val="00702F40"/>
    <w:rsid w:val="00712655"/>
    <w:rsid w:val="00713CB4"/>
    <w:rsid w:val="0071658D"/>
    <w:rsid w:val="00721A2E"/>
    <w:rsid w:val="00721F10"/>
    <w:rsid w:val="007234B1"/>
    <w:rsid w:val="00723D08"/>
    <w:rsid w:val="007253AF"/>
    <w:rsid w:val="00725FDA"/>
    <w:rsid w:val="00727816"/>
    <w:rsid w:val="00730B9A"/>
    <w:rsid w:val="0073297D"/>
    <w:rsid w:val="00750CFA"/>
    <w:rsid w:val="00754E72"/>
    <w:rsid w:val="007553DA"/>
    <w:rsid w:val="00755FCA"/>
    <w:rsid w:val="007604C8"/>
    <w:rsid w:val="007616E7"/>
    <w:rsid w:val="00763D65"/>
    <w:rsid w:val="00775DB8"/>
    <w:rsid w:val="00782354"/>
    <w:rsid w:val="007823EC"/>
    <w:rsid w:val="00782BB3"/>
    <w:rsid w:val="00786953"/>
    <w:rsid w:val="007921A7"/>
    <w:rsid w:val="007956EE"/>
    <w:rsid w:val="00796CD6"/>
    <w:rsid w:val="007B1E79"/>
    <w:rsid w:val="007B3DB1"/>
    <w:rsid w:val="007B62BE"/>
    <w:rsid w:val="007B7EFD"/>
    <w:rsid w:val="007C147F"/>
    <w:rsid w:val="007D183E"/>
    <w:rsid w:val="007D43D0"/>
    <w:rsid w:val="007E1833"/>
    <w:rsid w:val="007E3F13"/>
    <w:rsid w:val="007E67E4"/>
    <w:rsid w:val="007F3C0E"/>
    <w:rsid w:val="007F6CEC"/>
    <w:rsid w:val="007F751A"/>
    <w:rsid w:val="00800012"/>
    <w:rsid w:val="0080261F"/>
    <w:rsid w:val="00803311"/>
    <w:rsid w:val="0080350F"/>
    <w:rsid w:val="00805CC4"/>
    <w:rsid w:val="00806160"/>
    <w:rsid w:val="008064D2"/>
    <w:rsid w:val="00807A7A"/>
    <w:rsid w:val="00811357"/>
    <w:rsid w:val="00813DA9"/>
    <w:rsid w:val="008143A4"/>
    <w:rsid w:val="0081513E"/>
    <w:rsid w:val="00817DF3"/>
    <w:rsid w:val="00822A68"/>
    <w:rsid w:val="00822D52"/>
    <w:rsid w:val="00825CE9"/>
    <w:rsid w:val="0083038C"/>
    <w:rsid w:val="008373A2"/>
    <w:rsid w:val="008378E8"/>
    <w:rsid w:val="0084203E"/>
    <w:rsid w:val="0084582C"/>
    <w:rsid w:val="00846E55"/>
    <w:rsid w:val="00852B8B"/>
    <w:rsid w:val="00852C96"/>
    <w:rsid w:val="00853E0A"/>
    <w:rsid w:val="00854131"/>
    <w:rsid w:val="0085652D"/>
    <w:rsid w:val="00857082"/>
    <w:rsid w:val="0086037A"/>
    <w:rsid w:val="0087064F"/>
    <w:rsid w:val="00874916"/>
    <w:rsid w:val="0087694B"/>
    <w:rsid w:val="00877043"/>
    <w:rsid w:val="008774F2"/>
    <w:rsid w:val="00880F4D"/>
    <w:rsid w:val="008867F2"/>
    <w:rsid w:val="008914D5"/>
    <w:rsid w:val="008A0A0A"/>
    <w:rsid w:val="008B35A3"/>
    <w:rsid w:val="008B37E1"/>
    <w:rsid w:val="008B45F8"/>
    <w:rsid w:val="008C2C04"/>
    <w:rsid w:val="008C2E74"/>
    <w:rsid w:val="008D474D"/>
    <w:rsid w:val="008D5409"/>
    <w:rsid w:val="008D5BDE"/>
    <w:rsid w:val="008D68AF"/>
    <w:rsid w:val="008E006D"/>
    <w:rsid w:val="008E115D"/>
    <w:rsid w:val="008E16A3"/>
    <w:rsid w:val="008E38B4"/>
    <w:rsid w:val="008E70E7"/>
    <w:rsid w:val="008E76B6"/>
    <w:rsid w:val="008F152A"/>
    <w:rsid w:val="008F4F21"/>
    <w:rsid w:val="008F6DB2"/>
    <w:rsid w:val="0090027A"/>
    <w:rsid w:val="009002D0"/>
    <w:rsid w:val="0090167A"/>
    <w:rsid w:val="00904D4A"/>
    <w:rsid w:val="009072CB"/>
    <w:rsid w:val="009076D7"/>
    <w:rsid w:val="00913EAA"/>
    <w:rsid w:val="009145E7"/>
    <w:rsid w:val="00914B0C"/>
    <w:rsid w:val="009151BA"/>
    <w:rsid w:val="0092235C"/>
    <w:rsid w:val="00925023"/>
    <w:rsid w:val="00925E76"/>
    <w:rsid w:val="009277B1"/>
    <w:rsid w:val="009277BC"/>
    <w:rsid w:val="00927D57"/>
    <w:rsid w:val="009301CE"/>
    <w:rsid w:val="00931A51"/>
    <w:rsid w:val="0093407D"/>
    <w:rsid w:val="009366CD"/>
    <w:rsid w:val="00936E1F"/>
    <w:rsid w:val="0093727F"/>
    <w:rsid w:val="00947185"/>
    <w:rsid w:val="009518B3"/>
    <w:rsid w:val="00963D9D"/>
    <w:rsid w:val="009646A7"/>
    <w:rsid w:val="00976FA6"/>
    <w:rsid w:val="00977DFC"/>
    <w:rsid w:val="0098013E"/>
    <w:rsid w:val="00981437"/>
    <w:rsid w:val="00981B54"/>
    <w:rsid w:val="00981E5E"/>
    <w:rsid w:val="009842C3"/>
    <w:rsid w:val="00985496"/>
    <w:rsid w:val="00987C4D"/>
    <w:rsid w:val="00994F00"/>
    <w:rsid w:val="009A009A"/>
    <w:rsid w:val="009A37E6"/>
    <w:rsid w:val="009A6BB6"/>
    <w:rsid w:val="009A721E"/>
    <w:rsid w:val="009B3E85"/>
    <w:rsid w:val="009B3F43"/>
    <w:rsid w:val="009B5CFA"/>
    <w:rsid w:val="009B7617"/>
    <w:rsid w:val="009C0A47"/>
    <w:rsid w:val="009C161F"/>
    <w:rsid w:val="009C56B4"/>
    <w:rsid w:val="009C6A12"/>
    <w:rsid w:val="009D1246"/>
    <w:rsid w:val="009D14F1"/>
    <w:rsid w:val="009D2246"/>
    <w:rsid w:val="009D3DE5"/>
    <w:rsid w:val="009D51A2"/>
    <w:rsid w:val="009E04A8"/>
    <w:rsid w:val="009E4AEC"/>
    <w:rsid w:val="009E5BD8"/>
    <w:rsid w:val="009E681E"/>
    <w:rsid w:val="009F55E4"/>
    <w:rsid w:val="00A04827"/>
    <w:rsid w:val="00A07CC8"/>
    <w:rsid w:val="00A103C3"/>
    <w:rsid w:val="00A119E6"/>
    <w:rsid w:val="00A13E7F"/>
    <w:rsid w:val="00A20FBC"/>
    <w:rsid w:val="00A2158E"/>
    <w:rsid w:val="00A30808"/>
    <w:rsid w:val="00A31370"/>
    <w:rsid w:val="00A31D6D"/>
    <w:rsid w:val="00A34D6F"/>
    <w:rsid w:val="00A41F91"/>
    <w:rsid w:val="00A448C1"/>
    <w:rsid w:val="00A51E33"/>
    <w:rsid w:val="00A55BF8"/>
    <w:rsid w:val="00A55E8A"/>
    <w:rsid w:val="00A5695F"/>
    <w:rsid w:val="00A608A9"/>
    <w:rsid w:val="00A63355"/>
    <w:rsid w:val="00A656FB"/>
    <w:rsid w:val="00A7301F"/>
    <w:rsid w:val="00A7596D"/>
    <w:rsid w:val="00A84D03"/>
    <w:rsid w:val="00A87A19"/>
    <w:rsid w:val="00A902E8"/>
    <w:rsid w:val="00A90498"/>
    <w:rsid w:val="00A963DF"/>
    <w:rsid w:val="00AA016A"/>
    <w:rsid w:val="00AA64D6"/>
    <w:rsid w:val="00AA7E6A"/>
    <w:rsid w:val="00AB27DE"/>
    <w:rsid w:val="00AB5DD7"/>
    <w:rsid w:val="00AC060A"/>
    <w:rsid w:val="00AC0C22"/>
    <w:rsid w:val="00AC1F2B"/>
    <w:rsid w:val="00AC3896"/>
    <w:rsid w:val="00AC5CE7"/>
    <w:rsid w:val="00AD2CF2"/>
    <w:rsid w:val="00AD35C1"/>
    <w:rsid w:val="00AD7BA5"/>
    <w:rsid w:val="00AE1329"/>
    <w:rsid w:val="00AE2D88"/>
    <w:rsid w:val="00AE4FDF"/>
    <w:rsid w:val="00AE5CFF"/>
    <w:rsid w:val="00AE6F6F"/>
    <w:rsid w:val="00AE7146"/>
    <w:rsid w:val="00AF051D"/>
    <w:rsid w:val="00AF24D3"/>
    <w:rsid w:val="00AF3325"/>
    <w:rsid w:val="00AF34D9"/>
    <w:rsid w:val="00AF44E5"/>
    <w:rsid w:val="00AF51D7"/>
    <w:rsid w:val="00AF5ECA"/>
    <w:rsid w:val="00AF70DA"/>
    <w:rsid w:val="00AF72F0"/>
    <w:rsid w:val="00B019D3"/>
    <w:rsid w:val="00B0210D"/>
    <w:rsid w:val="00B04FF5"/>
    <w:rsid w:val="00B06B90"/>
    <w:rsid w:val="00B12A5F"/>
    <w:rsid w:val="00B178F1"/>
    <w:rsid w:val="00B304B1"/>
    <w:rsid w:val="00B31416"/>
    <w:rsid w:val="00B327F5"/>
    <w:rsid w:val="00B335BD"/>
    <w:rsid w:val="00B34CF9"/>
    <w:rsid w:val="00B35538"/>
    <w:rsid w:val="00B37559"/>
    <w:rsid w:val="00B40217"/>
    <w:rsid w:val="00B4054B"/>
    <w:rsid w:val="00B41B22"/>
    <w:rsid w:val="00B57606"/>
    <w:rsid w:val="00B579B0"/>
    <w:rsid w:val="00B57D11"/>
    <w:rsid w:val="00B649D7"/>
    <w:rsid w:val="00B6520B"/>
    <w:rsid w:val="00B71ECB"/>
    <w:rsid w:val="00B72B57"/>
    <w:rsid w:val="00B74BE5"/>
    <w:rsid w:val="00B754AC"/>
    <w:rsid w:val="00B760ED"/>
    <w:rsid w:val="00B81C2F"/>
    <w:rsid w:val="00B852BA"/>
    <w:rsid w:val="00B90743"/>
    <w:rsid w:val="00B90C45"/>
    <w:rsid w:val="00B933BE"/>
    <w:rsid w:val="00BA241A"/>
    <w:rsid w:val="00BA525D"/>
    <w:rsid w:val="00BB0B6B"/>
    <w:rsid w:val="00BB197A"/>
    <w:rsid w:val="00BB4A1B"/>
    <w:rsid w:val="00BB516B"/>
    <w:rsid w:val="00BB58C3"/>
    <w:rsid w:val="00BC1DB7"/>
    <w:rsid w:val="00BC33A9"/>
    <w:rsid w:val="00BC48FC"/>
    <w:rsid w:val="00BC4E29"/>
    <w:rsid w:val="00BC74E4"/>
    <w:rsid w:val="00BD0850"/>
    <w:rsid w:val="00BD4B07"/>
    <w:rsid w:val="00BD6738"/>
    <w:rsid w:val="00BD7E5E"/>
    <w:rsid w:val="00BE1537"/>
    <w:rsid w:val="00BE349B"/>
    <w:rsid w:val="00BE63DB"/>
    <w:rsid w:val="00BE6574"/>
    <w:rsid w:val="00BE6720"/>
    <w:rsid w:val="00BF7D41"/>
    <w:rsid w:val="00C0361E"/>
    <w:rsid w:val="00C045D0"/>
    <w:rsid w:val="00C068E6"/>
    <w:rsid w:val="00C07319"/>
    <w:rsid w:val="00C075BC"/>
    <w:rsid w:val="00C1198B"/>
    <w:rsid w:val="00C13D4D"/>
    <w:rsid w:val="00C14FE4"/>
    <w:rsid w:val="00C16FD2"/>
    <w:rsid w:val="00C211BB"/>
    <w:rsid w:val="00C2417B"/>
    <w:rsid w:val="00C24443"/>
    <w:rsid w:val="00C27314"/>
    <w:rsid w:val="00C273D0"/>
    <w:rsid w:val="00C36F93"/>
    <w:rsid w:val="00C4395E"/>
    <w:rsid w:val="00C45FFF"/>
    <w:rsid w:val="00C47FFD"/>
    <w:rsid w:val="00C50FDF"/>
    <w:rsid w:val="00C51E92"/>
    <w:rsid w:val="00C57E2C"/>
    <w:rsid w:val="00C608B7"/>
    <w:rsid w:val="00C64E21"/>
    <w:rsid w:val="00C65B37"/>
    <w:rsid w:val="00C66F24"/>
    <w:rsid w:val="00C67E3B"/>
    <w:rsid w:val="00C75D16"/>
    <w:rsid w:val="00C76D7F"/>
    <w:rsid w:val="00C8041E"/>
    <w:rsid w:val="00C813AA"/>
    <w:rsid w:val="00C9211E"/>
    <w:rsid w:val="00C9291E"/>
    <w:rsid w:val="00CA274F"/>
    <w:rsid w:val="00CA3F44"/>
    <w:rsid w:val="00CA4E58"/>
    <w:rsid w:val="00CB09F5"/>
    <w:rsid w:val="00CB3771"/>
    <w:rsid w:val="00CB41E1"/>
    <w:rsid w:val="00CB44BF"/>
    <w:rsid w:val="00CB5153"/>
    <w:rsid w:val="00CC7516"/>
    <w:rsid w:val="00CD1181"/>
    <w:rsid w:val="00CD1B68"/>
    <w:rsid w:val="00CD2578"/>
    <w:rsid w:val="00CD5BAD"/>
    <w:rsid w:val="00CD6E89"/>
    <w:rsid w:val="00CE076A"/>
    <w:rsid w:val="00CE463D"/>
    <w:rsid w:val="00CE5B67"/>
    <w:rsid w:val="00CF6B2B"/>
    <w:rsid w:val="00D04ECC"/>
    <w:rsid w:val="00D10BA0"/>
    <w:rsid w:val="00D21694"/>
    <w:rsid w:val="00D24EB5"/>
    <w:rsid w:val="00D34987"/>
    <w:rsid w:val="00D34B8E"/>
    <w:rsid w:val="00D35AB9"/>
    <w:rsid w:val="00D41175"/>
    <w:rsid w:val="00D41571"/>
    <w:rsid w:val="00D416A0"/>
    <w:rsid w:val="00D43CC2"/>
    <w:rsid w:val="00D4458B"/>
    <w:rsid w:val="00D44D19"/>
    <w:rsid w:val="00D47672"/>
    <w:rsid w:val="00D5123C"/>
    <w:rsid w:val="00D53535"/>
    <w:rsid w:val="00D5554D"/>
    <w:rsid w:val="00D55560"/>
    <w:rsid w:val="00D561EF"/>
    <w:rsid w:val="00D61C5A"/>
    <w:rsid w:val="00D631CE"/>
    <w:rsid w:val="00D63FAF"/>
    <w:rsid w:val="00D668BE"/>
    <w:rsid w:val="00D6790C"/>
    <w:rsid w:val="00D67B92"/>
    <w:rsid w:val="00D73277"/>
    <w:rsid w:val="00D744EE"/>
    <w:rsid w:val="00D76586"/>
    <w:rsid w:val="00D771A3"/>
    <w:rsid w:val="00D81EB7"/>
    <w:rsid w:val="00D82657"/>
    <w:rsid w:val="00D85DC3"/>
    <w:rsid w:val="00D87E20"/>
    <w:rsid w:val="00D939E5"/>
    <w:rsid w:val="00DA16E6"/>
    <w:rsid w:val="00DA4037"/>
    <w:rsid w:val="00DA4711"/>
    <w:rsid w:val="00DA4768"/>
    <w:rsid w:val="00DB1B9B"/>
    <w:rsid w:val="00DB7809"/>
    <w:rsid w:val="00DC0B5D"/>
    <w:rsid w:val="00DC565A"/>
    <w:rsid w:val="00DC63B1"/>
    <w:rsid w:val="00DD0523"/>
    <w:rsid w:val="00DD1D96"/>
    <w:rsid w:val="00DD3CA8"/>
    <w:rsid w:val="00DD4A34"/>
    <w:rsid w:val="00DD648F"/>
    <w:rsid w:val="00DD73C5"/>
    <w:rsid w:val="00DE34C6"/>
    <w:rsid w:val="00DE66A5"/>
    <w:rsid w:val="00DF2B50"/>
    <w:rsid w:val="00E01059"/>
    <w:rsid w:val="00E04C86"/>
    <w:rsid w:val="00E0559A"/>
    <w:rsid w:val="00E1215D"/>
    <w:rsid w:val="00E17344"/>
    <w:rsid w:val="00E20F30"/>
    <w:rsid w:val="00E2189C"/>
    <w:rsid w:val="00E21A15"/>
    <w:rsid w:val="00E25BB1"/>
    <w:rsid w:val="00E263A5"/>
    <w:rsid w:val="00E27BBA"/>
    <w:rsid w:val="00E30E3F"/>
    <w:rsid w:val="00E35E8F"/>
    <w:rsid w:val="00E41E08"/>
    <w:rsid w:val="00E42365"/>
    <w:rsid w:val="00E428AB"/>
    <w:rsid w:val="00E438E8"/>
    <w:rsid w:val="00E453A3"/>
    <w:rsid w:val="00E52013"/>
    <w:rsid w:val="00E520E2"/>
    <w:rsid w:val="00E530C4"/>
    <w:rsid w:val="00E53DCE"/>
    <w:rsid w:val="00E55996"/>
    <w:rsid w:val="00E56525"/>
    <w:rsid w:val="00E57096"/>
    <w:rsid w:val="00E57D99"/>
    <w:rsid w:val="00E64254"/>
    <w:rsid w:val="00E64A1E"/>
    <w:rsid w:val="00E67928"/>
    <w:rsid w:val="00E70FB5"/>
    <w:rsid w:val="00E72AF7"/>
    <w:rsid w:val="00E75C1C"/>
    <w:rsid w:val="00E7727F"/>
    <w:rsid w:val="00E802F8"/>
    <w:rsid w:val="00E877FE"/>
    <w:rsid w:val="00E915AF"/>
    <w:rsid w:val="00E96415"/>
    <w:rsid w:val="00EA15B3"/>
    <w:rsid w:val="00EA66F4"/>
    <w:rsid w:val="00EB20E3"/>
    <w:rsid w:val="00EB234D"/>
    <w:rsid w:val="00EB2358"/>
    <w:rsid w:val="00EB3884"/>
    <w:rsid w:val="00EB3EB8"/>
    <w:rsid w:val="00EB5509"/>
    <w:rsid w:val="00EC00EF"/>
    <w:rsid w:val="00EC02FE"/>
    <w:rsid w:val="00EC384D"/>
    <w:rsid w:val="00EC4A96"/>
    <w:rsid w:val="00EC71E4"/>
    <w:rsid w:val="00ED02AF"/>
    <w:rsid w:val="00ED1DD5"/>
    <w:rsid w:val="00ED3347"/>
    <w:rsid w:val="00ED3E03"/>
    <w:rsid w:val="00ED4D22"/>
    <w:rsid w:val="00ED4F44"/>
    <w:rsid w:val="00ED6BC7"/>
    <w:rsid w:val="00EE03A0"/>
    <w:rsid w:val="00EE0846"/>
    <w:rsid w:val="00EE2D98"/>
    <w:rsid w:val="00EE67B3"/>
    <w:rsid w:val="00F0325E"/>
    <w:rsid w:val="00F13AAA"/>
    <w:rsid w:val="00F140B3"/>
    <w:rsid w:val="00F206E5"/>
    <w:rsid w:val="00F21497"/>
    <w:rsid w:val="00F22F6C"/>
    <w:rsid w:val="00F2383C"/>
    <w:rsid w:val="00F2595A"/>
    <w:rsid w:val="00F33E7F"/>
    <w:rsid w:val="00F35758"/>
    <w:rsid w:val="00F419FF"/>
    <w:rsid w:val="00F424BF"/>
    <w:rsid w:val="00F44FC3"/>
    <w:rsid w:val="00F46107"/>
    <w:rsid w:val="00F468C5"/>
    <w:rsid w:val="00F512DA"/>
    <w:rsid w:val="00F52F39"/>
    <w:rsid w:val="00F54ADA"/>
    <w:rsid w:val="00F55884"/>
    <w:rsid w:val="00F5593B"/>
    <w:rsid w:val="00F56075"/>
    <w:rsid w:val="00F6184F"/>
    <w:rsid w:val="00F62844"/>
    <w:rsid w:val="00F634B8"/>
    <w:rsid w:val="00F645F0"/>
    <w:rsid w:val="00F71492"/>
    <w:rsid w:val="00F717C1"/>
    <w:rsid w:val="00F71C9E"/>
    <w:rsid w:val="00F74C07"/>
    <w:rsid w:val="00F81AEC"/>
    <w:rsid w:val="00F8310E"/>
    <w:rsid w:val="00F86FB4"/>
    <w:rsid w:val="00F914DD"/>
    <w:rsid w:val="00F93109"/>
    <w:rsid w:val="00F93CAA"/>
    <w:rsid w:val="00F93CBF"/>
    <w:rsid w:val="00F978AE"/>
    <w:rsid w:val="00FA10C9"/>
    <w:rsid w:val="00FA2358"/>
    <w:rsid w:val="00FA763D"/>
    <w:rsid w:val="00FA792E"/>
    <w:rsid w:val="00FB0FB8"/>
    <w:rsid w:val="00FB2592"/>
    <w:rsid w:val="00FB2810"/>
    <w:rsid w:val="00FB4649"/>
    <w:rsid w:val="00FB687E"/>
    <w:rsid w:val="00FB6A72"/>
    <w:rsid w:val="00FB740D"/>
    <w:rsid w:val="00FB7A2C"/>
    <w:rsid w:val="00FC2947"/>
    <w:rsid w:val="00FC309E"/>
    <w:rsid w:val="00FC728B"/>
    <w:rsid w:val="00FD02A2"/>
    <w:rsid w:val="00FE0818"/>
    <w:rsid w:val="00FE315E"/>
    <w:rsid w:val="00FE6FB1"/>
    <w:rsid w:val="00FF0C26"/>
    <w:rsid w:val="00FF1224"/>
    <w:rsid w:val="00FF2B4C"/>
    <w:rsid w:val="00FF33EF"/>
    <w:rsid w:val="00FF3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A912BB"/>
  <w15:docId w15:val="{E69579B2-1659-4154-8B26-6AFEE1EB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59A"/>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3DE"/>
    <w:rPr>
      <w:b/>
      <w:sz w:val="24"/>
      <w:szCs w:val="22"/>
      <w:lang w:val="en-US" w:eastAsia="en-US"/>
    </w:rPr>
  </w:style>
  <w:style w:type="character" w:customStyle="1" w:styleId="Heading2Char">
    <w:name w:val="Heading 2 Char"/>
    <w:link w:val="Heading2"/>
    <w:rsid w:val="00AD35C1"/>
    <w:rPr>
      <w:b/>
      <w:sz w:val="24"/>
      <w:szCs w:val="22"/>
      <w:lang w:val="en-US" w:eastAsia="en-US"/>
    </w:rPr>
  </w:style>
  <w:style w:type="character" w:customStyle="1" w:styleId="Heading3Char">
    <w:name w:val="Heading 3 Char"/>
    <w:link w:val="Heading3"/>
    <w:rsid w:val="00AD35C1"/>
    <w:rPr>
      <w:b/>
      <w:sz w:val="24"/>
      <w:szCs w:val="22"/>
      <w:lang w:val="en-US" w:eastAsia="en-US"/>
    </w:rPr>
  </w:style>
  <w:style w:type="character" w:customStyle="1" w:styleId="Heading4Char">
    <w:name w:val="Heading 4 Char"/>
    <w:link w:val="Heading4"/>
    <w:rsid w:val="00AD35C1"/>
    <w:rPr>
      <w:b/>
      <w:sz w:val="24"/>
      <w:szCs w:val="22"/>
      <w:lang w:val="en-US" w:eastAsia="en-US"/>
    </w:rPr>
  </w:style>
  <w:style w:type="character" w:customStyle="1" w:styleId="Heading5Char">
    <w:name w:val="Heading 5 Char"/>
    <w:basedOn w:val="DefaultParagraphFont"/>
    <w:link w:val="Heading5"/>
    <w:uiPriority w:val="99"/>
    <w:locked/>
    <w:rsid w:val="00AD35C1"/>
    <w:rPr>
      <w:b/>
      <w:sz w:val="24"/>
      <w:szCs w:val="22"/>
      <w:lang w:val="en-US" w:eastAsia="en-US"/>
    </w:rPr>
  </w:style>
  <w:style w:type="character" w:customStyle="1" w:styleId="Heading6Char">
    <w:name w:val="Heading 6 Char"/>
    <w:link w:val="Heading6"/>
    <w:rsid w:val="00AD35C1"/>
    <w:rPr>
      <w:b/>
      <w:sz w:val="24"/>
      <w:szCs w:val="22"/>
      <w:lang w:val="en-US" w:eastAsia="en-US"/>
    </w:rPr>
  </w:style>
  <w:style w:type="character" w:customStyle="1" w:styleId="Heading7Char">
    <w:name w:val="Heading 7 Char"/>
    <w:link w:val="Heading7"/>
    <w:rsid w:val="00AD35C1"/>
    <w:rPr>
      <w:b/>
      <w:sz w:val="24"/>
      <w:szCs w:val="22"/>
      <w:lang w:val="en-US" w:eastAsia="en-US"/>
    </w:rPr>
  </w:style>
  <w:style w:type="character" w:customStyle="1" w:styleId="Heading8Char">
    <w:name w:val="Heading 8 Char"/>
    <w:link w:val="Heading8"/>
    <w:rsid w:val="00AD35C1"/>
    <w:rPr>
      <w:b/>
      <w:sz w:val="24"/>
      <w:szCs w:val="22"/>
      <w:lang w:val="en-US" w:eastAsia="en-US"/>
    </w:rPr>
  </w:style>
  <w:style w:type="character" w:customStyle="1" w:styleId="Heading9Char">
    <w:name w:val="Heading 9 Char"/>
    <w:link w:val="Heading9"/>
    <w:rsid w:val="00AD35C1"/>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footer odd Char,footer Char,pie de p·gina Char"/>
    <w:basedOn w:val="DefaultParagraphFont"/>
    <w:link w:val="Footer"/>
    <w:rsid w:val="00F5593B"/>
    <w:rPr>
      <w:sz w:val="24"/>
      <w:szCs w:val="22"/>
      <w:lang w:val="en-US" w:eastAsia="en-US"/>
    </w:r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Page No Char,header odd Char,header odd1 Char,header odd2 Char,header Char,he Char"/>
    <w:basedOn w:val="DefaultParagraphFont"/>
    <w:link w:val="Header"/>
    <w:locked/>
    <w:rsid w:val="00AD35C1"/>
    <w:rPr>
      <w:sz w:val="24"/>
      <w:szCs w:val="22"/>
      <w:lang w:val="en-US" w:eastAsia="en-US"/>
    </w:rPr>
  </w:style>
  <w:style w:type="character" w:styleId="FootnoteReference">
    <w:name w:val="footnote reference"/>
    <w:aliases w:val="Appel note de bas de p,Footnote Reference/,Appel note de bas de p +,Footnote Reference/... + (Latin) +H..."/>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DNV"/>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character" w:customStyle="1" w:styleId="NoteChar">
    <w:name w:val="Note Char"/>
    <w:link w:val="Note"/>
    <w:rsid w:val="00AD35C1"/>
    <w:rPr>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AD35C1"/>
    <w:rPr>
      <w:szCs w:val="22"/>
      <w:lang w:val="en-US" w:eastAsia="en-US"/>
    </w:rPr>
  </w:style>
  <w:style w:type="paragraph" w:customStyle="1" w:styleId="enumlev1">
    <w:name w:val="enumlev1"/>
    <w:basedOn w:val="Normal"/>
    <w:link w:val="enumlev1Char"/>
    <w:qFormat/>
    <w:rsid w:val="004326DB"/>
    <w:pPr>
      <w:spacing w:before="80"/>
      <w:ind w:left="794" w:hanging="794"/>
    </w:pPr>
  </w:style>
  <w:style w:type="character" w:customStyle="1" w:styleId="enumlev1Char">
    <w:name w:val="enumlev1 Char"/>
    <w:basedOn w:val="DefaultParagraphFont"/>
    <w:link w:val="enumlev1"/>
    <w:rsid w:val="002E729B"/>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basedOn w:val="DefaultParagraphFont"/>
    <w:link w:val="Restitle"/>
    <w:rsid w:val="00AD35C1"/>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AD35C1"/>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2E729B"/>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AnnexNotitleChar">
    <w:name w:val="Annex_No &amp; title Char"/>
    <w:basedOn w:val="DefaultParagraphFont"/>
    <w:link w:val="AnnexNotitle0"/>
    <w:rsid w:val="002E729B"/>
    <w:rPr>
      <w:rFonts w:ascii="Times New Roman" w:eastAsia="Times New Roman" w:hAnsi="Times New Roman" w:cs="Times New Roman"/>
      <w:b/>
      <w:sz w:val="28"/>
      <w:lang w:val="en-GB" w:eastAsia="en-US"/>
    </w:rPr>
  </w:style>
  <w:style w:type="paragraph" w:customStyle="1" w:styleId="Reasons">
    <w:name w:val="Reasons"/>
    <w:basedOn w:val="Normal"/>
    <w:qFormat/>
    <w:rsid w:val="00C64E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rsid w:val="000C43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StyleHeading8Before42ptAfter18pt">
    <w:name w:val="Style Heading 8 + Before:  42 pt After:  18 pt"/>
    <w:basedOn w:val="Heading8"/>
    <w:rsid w:val="000C43DE"/>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character" w:customStyle="1" w:styleId="Appref">
    <w:name w:val="App#_ref"/>
    <w:rsid w:val="00AD35C1"/>
    <w:rPr>
      <w:rFonts w:cs="Times New Roman"/>
    </w:rPr>
  </w:style>
  <w:style w:type="paragraph" w:customStyle="1" w:styleId="TableFin">
    <w:name w:val="Table_Fin"/>
    <w:basedOn w:val="Normal"/>
    <w:rsid w:val="00AD35C1"/>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customStyle="1" w:styleId="TableTitle">
    <w:name w:val="Table_Title"/>
    <w:basedOn w:val="Table"/>
    <w:next w:val="TableText0"/>
    <w:rsid w:val="00AD35C1"/>
    <w:pPr>
      <w:keepLines/>
      <w:spacing w:before="0"/>
    </w:pPr>
    <w:rPr>
      <w:b/>
      <w:caps w:val="0"/>
    </w:rPr>
  </w:style>
  <w:style w:type="paragraph" w:customStyle="1" w:styleId="Table">
    <w:name w:val="Table_#"/>
    <w:basedOn w:val="Normal"/>
    <w:next w:val="TableTitle"/>
    <w:rsid w:val="00AD35C1"/>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AD35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Ref">
    <w:name w:val="Table_Ref"/>
    <w:basedOn w:val="Normal"/>
    <w:next w:val="Normal"/>
    <w:rsid w:val="00AD35C1"/>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
    <w:name w:val="批注框文本1"/>
    <w:basedOn w:val="Normal"/>
    <w:semiHidden/>
    <w:rsid w:val="00AD35C1"/>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customStyle="1" w:styleId="Proposal">
    <w:name w:val="Proposal"/>
    <w:basedOn w:val="Normal"/>
    <w:next w:val="Normal"/>
    <w:rsid w:val="00AD35C1"/>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AD35C1"/>
    <w:rPr>
      <w:rFonts w:cs="Times New Roman"/>
    </w:rPr>
  </w:style>
  <w:style w:type="paragraph" w:customStyle="1" w:styleId="FigureNotitle0">
    <w:name w:val="Figure_No &amp; title"/>
    <w:basedOn w:val="Normal"/>
    <w:next w:val="Normalaftertitle"/>
    <w:rsid w:val="00AD35C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rsid w:val="00AD35C1"/>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AD35C1"/>
    <w:rPr>
      <w:rFonts w:ascii="Times New Roman" w:hAnsi="Times New Roman"/>
      <w:b/>
    </w:rPr>
  </w:style>
  <w:style w:type="character" w:customStyle="1" w:styleId="Appref0">
    <w:name w:val="App_ref"/>
    <w:basedOn w:val="DefaultParagraphFont"/>
    <w:rsid w:val="00AD35C1"/>
  </w:style>
  <w:style w:type="paragraph" w:customStyle="1" w:styleId="AppendixNotitle0">
    <w:name w:val="Appendix_No &amp; title"/>
    <w:basedOn w:val="AnnexNotitle0"/>
    <w:next w:val="Normalaftertitle"/>
    <w:rsid w:val="00AD35C1"/>
  </w:style>
  <w:style w:type="character" w:customStyle="1" w:styleId="Artdef">
    <w:name w:val="Art_def"/>
    <w:basedOn w:val="DefaultParagraphFont"/>
    <w:rsid w:val="00AD35C1"/>
    <w:rPr>
      <w:rFonts w:ascii="Times New Roman" w:hAnsi="Times New Roman"/>
      <w:b/>
    </w:rPr>
  </w:style>
  <w:style w:type="character" w:customStyle="1" w:styleId="Artref">
    <w:name w:val="Art_ref"/>
    <w:basedOn w:val="DefaultParagraphFont"/>
    <w:rsid w:val="00AD35C1"/>
  </w:style>
  <w:style w:type="paragraph" w:customStyle="1" w:styleId="RecNoBR">
    <w:name w:val="Rec_No_BR"/>
    <w:basedOn w:val="Normal"/>
    <w:next w:val="Rectitle"/>
    <w:rsid w:val="00AD35C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AD35C1"/>
    <w:rPr>
      <w:vertAlign w:val="superscript"/>
    </w:rPr>
  </w:style>
  <w:style w:type="paragraph" w:customStyle="1" w:styleId="QuestionNoBR">
    <w:name w:val="Question_No_BR"/>
    <w:basedOn w:val="RecNoBR"/>
    <w:next w:val="Questiontitle"/>
    <w:rsid w:val="00AD35C1"/>
  </w:style>
  <w:style w:type="paragraph" w:customStyle="1" w:styleId="RepNoBR">
    <w:name w:val="Rep_No_BR"/>
    <w:basedOn w:val="RecNoBR"/>
    <w:next w:val="Reptitle"/>
    <w:rsid w:val="00AD35C1"/>
  </w:style>
  <w:style w:type="paragraph" w:customStyle="1" w:styleId="ResNoBR">
    <w:name w:val="Res_No_BR"/>
    <w:basedOn w:val="RecNoBR"/>
    <w:next w:val="Restitle"/>
    <w:rsid w:val="00AD35C1"/>
  </w:style>
  <w:style w:type="paragraph" w:customStyle="1" w:styleId="TableNotitle0">
    <w:name w:val="Table_No &amp; title"/>
    <w:basedOn w:val="Normal"/>
    <w:next w:val="Tablehead"/>
    <w:rsid w:val="00AD35C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rsid w:val="00AD35C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AD35C1"/>
    <w:rPr>
      <w:b/>
    </w:rPr>
  </w:style>
  <w:style w:type="character" w:customStyle="1" w:styleId="Resdef">
    <w:name w:val="Res_def"/>
    <w:basedOn w:val="DefaultParagraphFont"/>
    <w:rsid w:val="00AD35C1"/>
    <w:rPr>
      <w:rFonts w:ascii="Times New Roman" w:hAnsi="Times New Roman"/>
      <w:b/>
    </w:rPr>
  </w:style>
  <w:style w:type="character" w:customStyle="1" w:styleId="Tablefreq">
    <w:name w:val="Table_freq"/>
    <w:basedOn w:val="DefaultParagraphFont"/>
    <w:rsid w:val="00AD35C1"/>
    <w:rPr>
      <w:b/>
      <w:color w:val="auto"/>
    </w:rPr>
  </w:style>
  <w:style w:type="paragraph" w:customStyle="1" w:styleId="Tableref0">
    <w:name w:val="Table_ref"/>
    <w:basedOn w:val="Normal"/>
    <w:next w:val="TabletitleBR"/>
    <w:rsid w:val="00AD35C1"/>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AD35C1"/>
    <w:pPr>
      <w:keepNext w:val="0"/>
      <w:spacing w:after="480"/>
    </w:pPr>
  </w:style>
  <w:style w:type="paragraph" w:customStyle="1" w:styleId="FigureNoBR">
    <w:name w:val="Figure_No_BR"/>
    <w:basedOn w:val="Normal"/>
    <w:next w:val="FiguretitleBR"/>
    <w:rsid w:val="00AD35C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0">
    <w:name w:val="tabletext0"/>
    <w:basedOn w:val="Normal"/>
    <w:uiPriority w:val="99"/>
    <w:rsid w:val="00AD35C1"/>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paragraph" w:styleId="ListParagraph">
    <w:name w:val="List Paragraph"/>
    <w:basedOn w:val="Normal"/>
    <w:link w:val="ListParagraphChar"/>
    <w:uiPriority w:val="34"/>
    <w:qFormat/>
    <w:rsid w:val="00AD35C1"/>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sz w:val="22"/>
      <w:lang w:eastAsia="zh-CN"/>
    </w:rPr>
  </w:style>
  <w:style w:type="character" w:customStyle="1" w:styleId="apple-style-span">
    <w:name w:val="apple-style-span"/>
    <w:basedOn w:val="DefaultParagraphFont"/>
    <w:rsid w:val="00AD35C1"/>
  </w:style>
  <w:style w:type="paragraph" w:customStyle="1" w:styleId="tabletext1">
    <w:name w:val="tabletext"/>
    <w:basedOn w:val="Normal"/>
    <w:rsid w:val="00AD35C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Tabletitle0">
    <w:name w:val="Table_title"/>
    <w:basedOn w:val="Normal"/>
    <w:next w:val="Tablehead"/>
    <w:rsid w:val="00AD35C1"/>
    <w:pPr>
      <w:keepNext/>
      <w:spacing w:before="0" w:after="120" w:line="240" w:lineRule="auto"/>
      <w:jc w:val="center"/>
    </w:pPr>
    <w:rPr>
      <w:rFonts w:ascii="Times New Roman" w:eastAsia="Times New Roman" w:hAnsi="Times New Roman" w:cs="Times New Roman"/>
      <w:b/>
      <w:szCs w:val="20"/>
      <w:lang w:val="fr-FR"/>
    </w:rPr>
  </w:style>
  <w:style w:type="paragraph" w:customStyle="1" w:styleId="ecxmsonormal">
    <w:name w:val="ecxmsonormal"/>
    <w:basedOn w:val="Normal"/>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Headingi0">
    <w:name w:val="Heading i"/>
    <w:basedOn w:val="Headingb0"/>
    <w:rsid w:val="00AD35C1"/>
    <w:rPr>
      <w:b w:val="0"/>
      <w:i/>
    </w:rPr>
  </w:style>
  <w:style w:type="paragraph" w:customStyle="1" w:styleId="Headingb0">
    <w:name w:val="Heading b"/>
    <w:basedOn w:val="Heading3"/>
    <w:rsid w:val="00AD35C1"/>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paragraph" w:customStyle="1" w:styleId="Default">
    <w:name w:val="Default"/>
    <w:rsid w:val="00AD35C1"/>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rsid w:val="00AD35C1"/>
    <w:rPr>
      <w:color w:val="800080" w:themeColor="followedHyperlink"/>
      <w:u w:val="single"/>
    </w:rPr>
  </w:style>
  <w:style w:type="paragraph" w:styleId="NormalWeb">
    <w:name w:val="Normal (Web)"/>
    <w:basedOn w:val="Normal"/>
    <w:uiPriority w:val="99"/>
    <w:unhideWhenUsed/>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rPr>
  </w:style>
  <w:style w:type="paragraph" w:customStyle="1" w:styleId="Infodoc">
    <w:name w:val="Infodoc"/>
    <w:basedOn w:val="Normal"/>
    <w:rsid w:val="00AD35C1"/>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AD35C1"/>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AD35C1"/>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AD35C1"/>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nnextitle">
    <w:name w:val="Annex_title"/>
    <w:basedOn w:val="Normal"/>
    <w:next w:val="Normalaftertitle0"/>
    <w:link w:val="AnnextitleChar"/>
    <w:rsid w:val="00AD35C1"/>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Normalaftertitle0">
    <w:name w:val="Normal after title"/>
    <w:basedOn w:val="Normal"/>
    <w:next w:val="Normal"/>
    <w:rsid w:val="00AD35C1"/>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AD35C1"/>
    <w:rPr>
      <w:rFonts w:eastAsia="Times New Roman"/>
    </w:rPr>
  </w:style>
  <w:style w:type="paragraph" w:customStyle="1" w:styleId="Appendixref">
    <w:name w:val="Appendix_ref"/>
    <w:basedOn w:val="Annexref"/>
    <w:next w:val="Annextitle"/>
    <w:rsid w:val="00AD35C1"/>
  </w:style>
  <w:style w:type="paragraph" w:customStyle="1" w:styleId="Appendixtitle">
    <w:name w:val="Appendix_title"/>
    <w:basedOn w:val="Annextitle"/>
    <w:next w:val="Normalaftertitle0"/>
    <w:rsid w:val="00AD35C1"/>
  </w:style>
  <w:style w:type="paragraph" w:customStyle="1" w:styleId="Border">
    <w:name w:val="Border"/>
    <w:basedOn w:val="Tabletext"/>
    <w:rsid w:val="00AD35C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AD35C1"/>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AD35C1"/>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AD35C1"/>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AD35C1"/>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D35C1"/>
  </w:style>
  <w:style w:type="paragraph" w:customStyle="1" w:styleId="TableNo">
    <w:name w:val="Table_No"/>
    <w:basedOn w:val="Normal"/>
    <w:next w:val="Tabletitle0"/>
    <w:rsid w:val="00AD35C1"/>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paragraph" w:customStyle="1" w:styleId="Section3">
    <w:name w:val="Section_3"/>
    <w:basedOn w:val="Section1"/>
    <w:rsid w:val="00AD35C1"/>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AD35C1"/>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AD35C1"/>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AD35C1"/>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AD35C1"/>
    <w:rPr>
      <w:rFonts w:cs="Times New Roman"/>
      <w:sz w:val="20"/>
    </w:rPr>
  </w:style>
  <w:style w:type="paragraph" w:customStyle="1" w:styleId="headingi1">
    <w:name w:val="heading_i"/>
    <w:basedOn w:val="Heading3"/>
    <w:next w:val="Normal"/>
    <w:rsid w:val="00AD35C1"/>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AD35C1"/>
    <w:pPr>
      <w:keepNext/>
      <w:spacing w:before="80" w:after="80"/>
      <w:jc w:val="center"/>
    </w:pPr>
    <w:rPr>
      <w:b/>
    </w:rPr>
  </w:style>
  <w:style w:type="paragraph" w:styleId="BodyText">
    <w:name w:val="Body Text"/>
    <w:basedOn w:val="Normal"/>
    <w:link w:val="BodyTextChar"/>
    <w:rsid w:val="00AD35C1"/>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imes New Roman" w:hAnsi="CG Times" w:cs="Times New Roman"/>
      <w:szCs w:val="20"/>
    </w:rPr>
  </w:style>
  <w:style w:type="character" w:customStyle="1" w:styleId="BodyTextChar">
    <w:name w:val="Body Text Char"/>
    <w:basedOn w:val="DefaultParagraphFont"/>
    <w:link w:val="BodyText"/>
    <w:rsid w:val="00AD35C1"/>
    <w:rPr>
      <w:rFonts w:ascii="CG Times" w:eastAsia="Times New Roman" w:hAnsi="CG Times" w:cs="Times New Roman"/>
      <w:sz w:val="24"/>
      <w:lang w:val="en-US" w:eastAsia="en-US"/>
    </w:rPr>
  </w:style>
  <w:style w:type="paragraph" w:styleId="BodyText3">
    <w:name w:val="Body Text 3"/>
    <w:basedOn w:val="Normal"/>
    <w:link w:val="BodyText3Char"/>
    <w:rsid w:val="00AD35C1"/>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AD35C1"/>
    <w:rPr>
      <w:rFonts w:ascii="Arial" w:eastAsia="Batang" w:hAnsi="Arial" w:cs="Times New Roman"/>
      <w:b/>
      <w:bCs/>
      <w:color w:val="0000FF"/>
      <w:sz w:val="22"/>
      <w:szCs w:val="22"/>
      <w:lang w:val="en-GB" w:eastAsia="en-US"/>
    </w:rPr>
  </w:style>
  <w:style w:type="character" w:customStyle="1" w:styleId="Artdef0">
    <w:name w:val="Art#_def"/>
    <w:rsid w:val="00AD35C1"/>
    <w:rPr>
      <w:rFonts w:ascii="Times New Roman" w:hAnsi="Times New Roman" w:cs="Times New Roman"/>
      <w:b/>
    </w:rPr>
  </w:style>
  <w:style w:type="character" w:customStyle="1" w:styleId="Resref0">
    <w:name w:val="Res#_ref"/>
    <w:rsid w:val="00AD35C1"/>
    <w:rPr>
      <w:rFonts w:cs="Times New Roman"/>
    </w:rPr>
  </w:style>
  <w:style w:type="paragraph" w:styleId="BodyTextIndent3">
    <w:name w:val="Body Text Indent 3"/>
    <w:basedOn w:val="Normal"/>
    <w:link w:val="BodyTextIndent3Char"/>
    <w:rsid w:val="00AD35C1"/>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AD35C1"/>
    <w:rPr>
      <w:rFonts w:ascii="CG Times" w:eastAsia="Times New Roman" w:hAnsi="CG Times" w:cs="Times New Roman"/>
      <w:sz w:val="16"/>
      <w:szCs w:val="16"/>
      <w:lang w:val="en-GB" w:eastAsia="en-US"/>
    </w:rPr>
  </w:style>
  <w:style w:type="paragraph" w:customStyle="1" w:styleId="Char">
    <w:name w:val="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noProof/>
      <w:sz w:val="20"/>
      <w:szCs w:val="20"/>
      <w:lang w:val="fr-FR" w:eastAsia="zh-CN"/>
    </w:rPr>
  </w:style>
  <w:style w:type="paragraph" w:styleId="BodyTextIndent2">
    <w:name w:val="Body Text Indent 2"/>
    <w:basedOn w:val="Normal"/>
    <w:link w:val="BodyTextIndent2Char"/>
    <w:rsid w:val="00AD35C1"/>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imes New Roman" w:hAnsi="CG Times" w:cs="Times New Roman"/>
      <w:szCs w:val="20"/>
      <w:lang w:val="en-GB"/>
    </w:rPr>
  </w:style>
  <w:style w:type="character" w:customStyle="1" w:styleId="BodyTextIndent2Char">
    <w:name w:val="Body Text Indent 2 Char"/>
    <w:basedOn w:val="DefaultParagraphFont"/>
    <w:link w:val="BodyTextIndent2"/>
    <w:rsid w:val="00AD35C1"/>
    <w:rPr>
      <w:rFonts w:ascii="CG Times" w:eastAsia="Times New Roman" w:hAnsi="CG Times" w:cs="Times New Roman"/>
      <w:sz w:val="24"/>
      <w:lang w:val="en-GB" w:eastAsia="en-US"/>
    </w:rPr>
  </w:style>
  <w:style w:type="paragraph" w:styleId="TableofFigures">
    <w:name w:val="table of figures"/>
    <w:basedOn w:val="Normal"/>
    <w:next w:val="Normal"/>
    <w:rsid w:val="00AD35C1"/>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AD35C1"/>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AD35C1"/>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AD35C1"/>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AD35C1"/>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D35C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styleId="Emphasis">
    <w:name w:val="Emphasis"/>
    <w:basedOn w:val="DefaultParagraphFont"/>
    <w:uiPriority w:val="20"/>
    <w:qFormat/>
    <w:rsid w:val="00AD35C1"/>
    <w:rPr>
      <w:i/>
      <w:iCs/>
    </w:rPr>
  </w:style>
  <w:style w:type="paragraph" w:customStyle="1" w:styleId="Body">
    <w:name w:val="Body"/>
    <w:rsid w:val="00AD35C1"/>
    <w:rPr>
      <w:rFonts w:ascii="Helvetica" w:eastAsia="ヒラギノ角ゴ Pro W3" w:hAnsi="Helvetica" w:cs="Times New Roman"/>
      <w:color w:val="000000"/>
      <w:sz w:val="24"/>
      <w:lang w:val="en-US"/>
    </w:rPr>
  </w:style>
  <w:style w:type="paragraph" w:styleId="HTMLPreformatted">
    <w:name w:val="HTML Preformatted"/>
    <w:basedOn w:val="Normal"/>
    <w:link w:val="HTMLPreformattedChar"/>
    <w:uiPriority w:val="99"/>
    <w:unhideWhenUsed/>
    <w:rsid w:val="005E40A0"/>
    <w:pPr>
      <w:pBdr>
        <w:top w:val="nil"/>
        <w:left w:val="nil"/>
        <w:bottom w:val="nil"/>
        <w:right w:val="nil"/>
        <w:between w:val="nil"/>
        <w:bar w:val="nil"/>
      </w:pBdr>
      <w:overflowPunct/>
      <w:autoSpaceDE/>
      <w:autoSpaceDN/>
      <w:adjustRightInd/>
      <w:spacing w:before="0" w:line="240" w:lineRule="auto"/>
      <w:jc w:val="left"/>
      <w:textAlignment w:val="auto"/>
    </w:pPr>
    <w:rPr>
      <w:rFonts w:ascii="Consolas" w:eastAsia="Times New Roman" w:hAnsi="Consolas" w:cs="Consolas"/>
      <w:color w:val="000000"/>
      <w:sz w:val="20"/>
      <w:szCs w:val="20"/>
      <w:u w:color="000000"/>
      <w:bdr w:val="nil"/>
    </w:rPr>
  </w:style>
  <w:style w:type="character" w:customStyle="1" w:styleId="HTMLPreformattedChar">
    <w:name w:val="HTML Preformatted Char"/>
    <w:basedOn w:val="DefaultParagraphFont"/>
    <w:link w:val="HTMLPreformatted"/>
    <w:uiPriority w:val="99"/>
    <w:rsid w:val="005E40A0"/>
    <w:rPr>
      <w:rFonts w:ascii="Consolas" w:eastAsia="Times New Roman" w:hAnsi="Consolas" w:cs="Consolas"/>
      <w:color w:val="000000"/>
      <w:u w:color="000000"/>
      <w:bdr w:val="nil"/>
      <w:lang w:val="en-US" w:eastAsia="en-US"/>
    </w:rPr>
  </w:style>
  <w:style w:type="character" w:customStyle="1" w:styleId="AnnextitleChar">
    <w:name w:val="Annex_title Char"/>
    <w:basedOn w:val="DefaultParagraphFont"/>
    <w:link w:val="Annextitle"/>
    <w:rsid w:val="0090167A"/>
    <w:rPr>
      <w:rFonts w:ascii="Times New Roman Bold" w:eastAsia="Times New Roman" w:hAnsi="Times New Roman Bold" w:cs="Times New Roman"/>
      <w:b/>
      <w:sz w:val="28"/>
      <w:lang w:val="en-GB" w:eastAsia="en-US"/>
    </w:rPr>
  </w:style>
  <w:style w:type="character" w:styleId="IntenseEmphasis">
    <w:name w:val="Intense Emphasis"/>
    <w:basedOn w:val="DefaultParagraphFont"/>
    <w:uiPriority w:val="21"/>
    <w:qFormat/>
    <w:rsid w:val="002436FD"/>
    <w:rPr>
      <w:i/>
      <w:iCs/>
      <w:color w:val="4F81BD" w:themeColor="accent1"/>
    </w:rPr>
  </w:style>
  <w:style w:type="character" w:customStyle="1" w:styleId="shorttext">
    <w:name w:val="short_text"/>
    <w:basedOn w:val="DefaultParagraphFont"/>
    <w:rsid w:val="00F86FB4"/>
  </w:style>
  <w:style w:type="character" w:customStyle="1" w:styleId="UnresolvedMention1">
    <w:name w:val="Unresolved Mention1"/>
    <w:basedOn w:val="DefaultParagraphFont"/>
    <w:uiPriority w:val="99"/>
    <w:semiHidden/>
    <w:unhideWhenUsed/>
    <w:rsid w:val="00DD648F"/>
    <w:rPr>
      <w:color w:val="605E5C"/>
      <w:shd w:val="clear" w:color="auto" w:fill="E1DFDD"/>
    </w:rPr>
  </w:style>
  <w:style w:type="paragraph" w:customStyle="1" w:styleId="2">
    <w:name w:val="批注框文本2"/>
    <w:basedOn w:val="Normal"/>
    <w:semiHidden/>
    <w:rsid w:val="00161434"/>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18"/>
      <w:szCs w:val="18"/>
      <w:lang w:val="en-GB"/>
    </w:rPr>
  </w:style>
  <w:style w:type="table" w:customStyle="1" w:styleId="TableGrid1">
    <w:name w:val="Table Grid1"/>
    <w:basedOn w:val="TableNormal"/>
    <w:next w:val="TableGrid"/>
    <w:rsid w:val="008E16A3"/>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77DFC"/>
    <w:rPr>
      <w:rFonts w:asciiTheme="minorHAnsi" w:hAnsiTheme="minorHAnsi" w:cstheme="minorBidi"/>
      <w:sz w:val="22"/>
      <w:szCs w:val="22"/>
      <w:lang w:val="en-US"/>
    </w:rPr>
  </w:style>
  <w:style w:type="character" w:customStyle="1" w:styleId="hgkelc">
    <w:name w:val="hgkelc"/>
    <w:basedOn w:val="DefaultParagraphFont"/>
    <w:rsid w:val="009D3DE5"/>
  </w:style>
  <w:style w:type="character" w:customStyle="1" w:styleId="y2iqfc">
    <w:name w:val="y2iqfc"/>
    <w:basedOn w:val="DefaultParagraphFont"/>
    <w:rsid w:val="0075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021">
      <w:bodyDiv w:val="1"/>
      <w:marLeft w:val="0"/>
      <w:marRight w:val="0"/>
      <w:marTop w:val="0"/>
      <w:marBottom w:val="0"/>
      <w:divBdr>
        <w:top w:val="none" w:sz="0" w:space="0" w:color="auto"/>
        <w:left w:val="none" w:sz="0" w:space="0" w:color="auto"/>
        <w:bottom w:val="none" w:sz="0" w:space="0" w:color="auto"/>
        <w:right w:val="none" w:sz="0" w:space="0" w:color="auto"/>
      </w:divBdr>
    </w:div>
    <w:div w:id="194971361">
      <w:bodyDiv w:val="1"/>
      <w:marLeft w:val="0"/>
      <w:marRight w:val="0"/>
      <w:marTop w:val="0"/>
      <w:marBottom w:val="0"/>
      <w:divBdr>
        <w:top w:val="none" w:sz="0" w:space="0" w:color="auto"/>
        <w:left w:val="none" w:sz="0" w:space="0" w:color="auto"/>
        <w:bottom w:val="none" w:sz="0" w:space="0" w:color="auto"/>
        <w:right w:val="none" w:sz="0" w:space="0" w:color="auto"/>
      </w:divBdr>
    </w:div>
    <w:div w:id="489830866">
      <w:bodyDiv w:val="1"/>
      <w:marLeft w:val="0"/>
      <w:marRight w:val="0"/>
      <w:marTop w:val="0"/>
      <w:marBottom w:val="0"/>
      <w:divBdr>
        <w:top w:val="none" w:sz="0" w:space="0" w:color="auto"/>
        <w:left w:val="none" w:sz="0" w:space="0" w:color="auto"/>
        <w:bottom w:val="none" w:sz="0" w:space="0" w:color="auto"/>
        <w:right w:val="none" w:sz="0" w:space="0" w:color="auto"/>
      </w:divBdr>
    </w:div>
    <w:div w:id="530460550">
      <w:bodyDiv w:val="1"/>
      <w:marLeft w:val="0"/>
      <w:marRight w:val="0"/>
      <w:marTop w:val="0"/>
      <w:marBottom w:val="0"/>
      <w:divBdr>
        <w:top w:val="none" w:sz="0" w:space="0" w:color="auto"/>
        <w:left w:val="none" w:sz="0" w:space="0" w:color="auto"/>
        <w:bottom w:val="none" w:sz="0" w:space="0" w:color="auto"/>
        <w:right w:val="none" w:sz="0" w:space="0" w:color="auto"/>
      </w:divBdr>
    </w:div>
    <w:div w:id="591547367">
      <w:bodyDiv w:val="1"/>
      <w:marLeft w:val="0"/>
      <w:marRight w:val="0"/>
      <w:marTop w:val="0"/>
      <w:marBottom w:val="0"/>
      <w:divBdr>
        <w:top w:val="none" w:sz="0" w:space="0" w:color="auto"/>
        <w:left w:val="none" w:sz="0" w:space="0" w:color="auto"/>
        <w:bottom w:val="none" w:sz="0" w:space="0" w:color="auto"/>
        <w:right w:val="none" w:sz="0" w:space="0" w:color="auto"/>
      </w:divBdr>
    </w:div>
    <w:div w:id="636187054">
      <w:bodyDiv w:val="1"/>
      <w:marLeft w:val="0"/>
      <w:marRight w:val="0"/>
      <w:marTop w:val="0"/>
      <w:marBottom w:val="0"/>
      <w:divBdr>
        <w:top w:val="none" w:sz="0" w:space="0" w:color="auto"/>
        <w:left w:val="none" w:sz="0" w:space="0" w:color="auto"/>
        <w:bottom w:val="none" w:sz="0" w:space="0" w:color="auto"/>
        <w:right w:val="none" w:sz="0" w:space="0" w:color="auto"/>
      </w:divBdr>
    </w:div>
    <w:div w:id="785855328">
      <w:bodyDiv w:val="1"/>
      <w:marLeft w:val="0"/>
      <w:marRight w:val="0"/>
      <w:marTop w:val="0"/>
      <w:marBottom w:val="0"/>
      <w:divBdr>
        <w:top w:val="none" w:sz="0" w:space="0" w:color="auto"/>
        <w:left w:val="none" w:sz="0" w:space="0" w:color="auto"/>
        <w:bottom w:val="none" w:sz="0" w:space="0" w:color="auto"/>
        <w:right w:val="none" w:sz="0" w:space="0" w:color="auto"/>
      </w:divBdr>
    </w:div>
    <w:div w:id="962690329">
      <w:bodyDiv w:val="1"/>
      <w:marLeft w:val="0"/>
      <w:marRight w:val="0"/>
      <w:marTop w:val="0"/>
      <w:marBottom w:val="0"/>
      <w:divBdr>
        <w:top w:val="none" w:sz="0" w:space="0" w:color="auto"/>
        <w:left w:val="none" w:sz="0" w:space="0" w:color="auto"/>
        <w:bottom w:val="none" w:sz="0" w:space="0" w:color="auto"/>
        <w:right w:val="none" w:sz="0" w:space="0" w:color="auto"/>
      </w:divBdr>
    </w:div>
    <w:div w:id="1043410980">
      <w:bodyDiv w:val="1"/>
      <w:marLeft w:val="0"/>
      <w:marRight w:val="0"/>
      <w:marTop w:val="0"/>
      <w:marBottom w:val="0"/>
      <w:divBdr>
        <w:top w:val="none" w:sz="0" w:space="0" w:color="auto"/>
        <w:left w:val="none" w:sz="0" w:space="0" w:color="auto"/>
        <w:bottom w:val="none" w:sz="0" w:space="0" w:color="auto"/>
        <w:right w:val="none" w:sz="0" w:space="0" w:color="auto"/>
      </w:divBdr>
    </w:div>
    <w:div w:id="1192381423">
      <w:bodyDiv w:val="1"/>
      <w:marLeft w:val="0"/>
      <w:marRight w:val="0"/>
      <w:marTop w:val="0"/>
      <w:marBottom w:val="0"/>
      <w:divBdr>
        <w:top w:val="none" w:sz="0" w:space="0" w:color="auto"/>
        <w:left w:val="none" w:sz="0" w:space="0" w:color="auto"/>
        <w:bottom w:val="none" w:sz="0" w:space="0" w:color="auto"/>
        <w:right w:val="none" w:sz="0" w:space="0" w:color="auto"/>
      </w:divBdr>
    </w:div>
    <w:div w:id="1274364798">
      <w:bodyDiv w:val="1"/>
      <w:marLeft w:val="0"/>
      <w:marRight w:val="0"/>
      <w:marTop w:val="0"/>
      <w:marBottom w:val="0"/>
      <w:divBdr>
        <w:top w:val="none" w:sz="0" w:space="0" w:color="auto"/>
        <w:left w:val="none" w:sz="0" w:space="0" w:color="auto"/>
        <w:bottom w:val="none" w:sz="0" w:space="0" w:color="auto"/>
        <w:right w:val="none" w:sz="0" w:space="0" w:color="auto"/>
      </w:divBdr>
    </w:div>
    <w:div w:id="1300301339">
      <w:bodyDiv w:val="1"/>
      <w:marLeft w:val="0"/>
      <w:marRight w:val="0"/>
      <w:marTop w:val="0"/>
      <w:marBottom w:val="0"/>
      <w:divBdr>
        <w:top w:val="none" w:sz="0" w:space="0" w:color="auto"/>
        <w:left w:val="none" w:sz="0" w:space="0" w:color="auto"/>
        <w:bottom w:val="none" w:sz="0" w:space="0" w:color="auto"/>
        <w:right w:val="none" w:sz="0" w:space="0" w:color="auto"/>
      </w:divBdr>
    </w:div>
    <w:div w:id="1308322841">
      <w:bodyDiv w:val="1"/>
      <w:marLeft w:val="0"/>
      <w:marRight w:val="0"/>
      <w:marTop w:val="0"/>
      <w:marBottom w:val="0"/>
      <w:divBdr>
        <w:top w:val="none" w:sz="0" w:space="0" w:color="auto"/>
        <w:left w:val="none" w:sz="0" w:space="0" w:color="auto"/>
        <w:bottom w:val="none" w:sz="0" w:space="0" w:color="auto"/>
        <w:right w:val="none" w:sz="0" w:space="0" w:color="auto"/>
      </w:divBdr>
    </w:div>
    <w:div w:id="13578553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394887617">
      <w:bodyDiv w:val="1"/>
      <w:marLeft w:val="0"/>
      <w:marRight w:val="0"/>
      <w:marTop w:val="0"/>
      <w:marBottom w:val="0"/>
      <w:divBdr>
        <w:top w:val="none" w:sz="0" w:space="0" w:color="auto"/>
        <w:left w:val="none" w:sz="0" w:space="0" w:color="auto"/>
        <w:bottom w:val="none" w:sz="0" w:space="0" w:color="auto"/>
        <w:right w:val="none" w:sz="0" w:space="0" w:color="auto"/>
      </w:divBdr>
    </w:div>
    <w:div w:id="1444567375">
      <w:bodyDiv w:val="1"/>
      <w:marLeft w:val="0"/>
      <w:marRight w:val="0"/>
      <w:marTop w:val="0"/>
      <w:marBottom w:val="0"/>
      <w:divBdr>
        <w:top w:val="none" w:sz="0" w:space="0" w:color="auto"/>
        <w:left w:val="none" w:sz="0" w:space="0" w:color="auto"/>
        <w:bottom w:val="none" w:sz="0" w:space="0" w:color="auto"/>
        <w:right w:val="none" w:sz="0" w:space="0" w:color="auto"/>
      </w:divBdr>
    </w:div>
    <w:div w:id="1579749555">
      <w:bodyDiv w:val="1"/>
      <w:marLeft w:val="0"/>
      <w:marRight w:val="0"/>
      <w:marTop w:val="0"/>
      <w:marBottom w:val="0"/>
      <w:divBdr>
        <w:top w:val="none" w:sz="0" w:space="0" w:color="auto"/>
        <w:left w:val="none" w:sz="0" w:space="0" w:color="auto"/>
        <w:bottom w:val="none" w:sz="0" w:space="0" w:color="auto"/>
        <w:right w:val="none" w:sz="0" w:space="0" w:color="auto"/>
      </w:divBdr>
    </w:div>
    <w:div w:id="1664501972">
      <w:bodyDiv w:val="1"/>
      <w:marLeft w:val="0"/>
      <w:marRight w:val="0"/>
      <w:marTop w:val="0"/>
      <w:marBottom w:val="0"/>
      <w:divBdr>
        <w:top w:val="none" w:sz="0" w:space="0" w:color="auto"/>
        <w:left w:val="none" w:sz="0" w:space="0" w:color="auto"/>
        <w:bottom w:val="none" w:sz="0" w:space="0" w:color="auto"/>
        <w:right w:val="none" w:sz="0" w:space="0" w:color="auto"/>
      </w:divBdr>
    </w:div>
    <w:div w:id="1816992059">
      <w:bodyDiv w:val="1"/>
      <w:marLeft w:val="0"/>
      <w:marRight w:val="0"/>
      <w:marTop w:val="0"/>
      <w:marBottom w:val="0"/>
      <w:divBdr>
        <w:top w:val="none" w:sz="0" w:space="0" w:color="auto"/>
        <w:left w:val="none" w:sz="0" w:space="0" w:color="auto"/>
        <w:bottom w:val="none" w:sz="0" w:space="0" w:color="auto"/>
        <w:right w:val="none" w:sz="0" w:space="0" w:color="auto"/>
      </w:divBdr>
    </w:div>
    <w:div w:id="1855993674">
      <w:bodyDiv w:val="1"/>
      <w:marLeft w:val="0"/>
      <w:marRight w:val="0"/>
      <w:marTop w:val="0"/>
      <w:marBottom w:val="0"/>
      <w:divBdr>
        <w:top w:val="none" w:sz="0" w:space="0" w:color="auto"/>
        <w:left w:val="none" w:sz="0" w:space="0" w:color="auto"/>
        <w:bottom w:val="none" w:sz="0" w:space="0" w:color="auto"/>
        <w:right w:val="none" w:sz="0" w:space="0" w:color="auto"/>
      </w:divBdr>
    </w:div>
    <w:div w:id="1879538014">
      <w:bodyDiv w:val="1"/>
      <w:marLeft w:val="0"/>
      <w:marRight w:val="0"/>
      <w:marTop w:val="0"/>
      <w:marBottom w:val="0"/>
      <w:divBdr>
        <w:top w:val="none" w:sz="0" w:space="0" w:color="auto"/>
        <w:left w:val="none" w:sz="0" w:space="0" w:color="auto"/>
        <w:bottom w:val="none" w:sz="0" w:space="0" w:color="auto"/>
        <w:right w:val="none" w:sz="0" w:space="0" w:color="auto"/>
      </w:divBdr>
    </w:div>
    <w:div w:id="1891183411">
      <w:bodyDiv w:val="1"/>
      <w:marLeft w:val="0"/>
      <w:marRight w:val="0"/>
      <w:marTop w:val="0"/>
      <w:marBottom w:val="0"/>
      <w:divBdr>
        <w:top w:val="none" w:sz="0" w:space="0" w:color="auto"/>
        <w:left w:val="none" w:sz="0" w:space="0" w:color="auto"/>
        <w:bottom w:val="none" w:sz="0" w:space="0" w:color="auto"/>
        <w:right w:val="none" w:sz="0" w:space="0" w:color="auto"/>
      </w:divBdr>
    </w:div>
    <w:div w:id="2077822486">
      <w:bodyDiv w:val="1"/>
      <w:marLeft w:val="0"/>
      <w:marRight w:val="0"/>
      <w:marTop w:val="0"/>
      <w:marBottom w:val="0"/>
      <w:divBdr>
        <w:top w:val="none" w:sz="0" w:space="0" w:color="auto"/>
        <w:left w:val="none" w:sz="0" w:space="0" w:color="auto"/>
        <w:bottom w:val="none" w:sz="0" w:space="0" w:color="auto"/>
        <w:right w:val="none" w:sz="0" w:space="0" w:color="auto"/>
      </w:divBdr>
    </w:div>
    <w:div w:id="209612281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2-C-0001/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42B6-CC08-407C-8DAA-E5A50EA7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5</Pages>
  <Words>2375</Words>
  <Characters>601</Characters>
  <Application>Microsoft Office Word</Application>
  <DocSecurity>0</DocSecurity>
  <Lines>5</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Gozal, Karine</cp:lastModifiedBy>
  <cp:revision>3</cp:revision>
  <cp:lastPrinted>2018-05-01T13:46:00Z</cp:lastPrinted>
  <dcterms:created xsi:type="dcterms:W3CDTF">2023-04-14T06:23:00Z</dcterms:created>
  <dcterms:modified xsi:type="dcterms:W3CDTF">2023-04-14T06:31:00Z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