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58D11DE8" w14:textId="77777777" w:rsidTr="00153E23">
        <w:tc>
          <w:tcPr>
            <w:tcW w:w="5000" w:type="pct"/>
            <w:gridSpan w:val="3"/>
            <w:shd w:val="clear" w:color="auto" w:fill="auto"/>
          </w:tcPr>
          <w:p w14:paraId="1CFF1000"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0015A114" w14:textId="77777777" w:rsidR="000F7BBE" w:rsidRPr="000F7BBE" w:rsidRDefault="000F7BBE" w:rsidP="000F7BBE">
            <w:pPr>
              <w:rPr>
                <w:b/>
                <w:bCs/>
                <w:rtl/>
                <w:lang w:bidi="ar-EG"/>
              </w:rPr>
            </w:pPr>
          </w:p>
        </w:tc>
      </w:tr>
      <w:tr w:rsidR="000F7BBE" w:rsidRPr="000F7BBE" w14:paraId="3098C919" w14:textId="77777777" w:rsidTr="00153E23">
        <w:tc>
          <w:tcPr>
            <w:tcW w:w="2707" w:type="pct"/>
            <w:gridSpan w:val="2"/>
            <w:shd w:val="clear" w:color="auto" w:fill="auto"/>
          </w:tcPr>
          <w:p w14:paraId="69753C79" w14:textId="6B3FAB29" w:rsidR="000F7BBE" w:rsidRPr="000F7BBE" w:rsidRDefault="000F7BBE" w:rsidP="004111FB">
            <w:pPr>
              <w:spacing w:before="80" w:line="300" w:lineRule="exact"/>
              <w:rPr>
                <w:position w:val="2"/>
                <w:lang w:bidi="ar-EG"/>
              </w:rPr>
            </w:pPr>
            <w:r w:rsidRPr="00772DD3">
              <w:rPr>
                <w:rFonts w:hint="cs"/>
                <w:position w:val="2"/>
                <w:rtl/>
                <w:lang w:bidi="ar-AE"/>
              </w:rPr>
              <w:t>الرسالة المعممة</w:t>
            </w:r>
          </w:p>
          <w:p w14:paraId="519DEAB6" w14:textId="27BD4A10" w:rsidR="000F7BBE" w:rsidRPr="000F7BBE" w:rsidRDefault="00FC09E8" w:rsidP="004111FB">
            <w:pPr>
              <w:spacing w:before="0" w:after="60" w:line="300" w:lineRule="exact"/>
              <w:rPr>
                <w:position w:val="2"/>
                <w:rtl/>
                <w:lang w:bidi="ar-SY"/>
              </w:rPr>
            </w:pPr>
            <w:r w:rsidRPr="00772DD3">
              <w:rPr>
                <w:b/>
                <w:bCs/>
                <w:position w:val="2"/>
                <w:lang w:val="en-GB" w:bidi="ar-EG"/>
              </w:rPr>
              <w:t>CCRR</w:t>
            </w:r>
            <w:r w:rsidR="00CE5485">
              <w:rPr>
                <w:b/>
                <w:bCs/>
                <w:position w:val="2"/>
                <w:lang w:val="en-GB" w:bidi="ar-EG"/>
              </w:rPr>
              <w:t>/69</w:t>
            </w:r>
          </w:p>
        </w:tc>
        <w:tc>
          <w:tcPr>
            <w:tcW w:w="2293" w:type="pct"/>
            <w:shd w:val="clear" w:color="auto" w:fill="auto"/>
          </w:tcPr>
          <w:p w14:paraId="32423284" w14:textId="5DB9A401" w:rsidR="000F7BBE" w:rsidRPr="000F7BBE" w:rsidRDefault="00CE5485" w:rsidP="00F16820">
            <w:pPr>
              <w:spacing w:before="80" w:after="60" w:line="300" w:lineRule="exact"/>
              <w:jc w:val="right"/>
              <w:rPr>
                <w:position w:val="2"/>
                <w:rtl/>
                <w:lang w:bidi="ar-SY"/>
              </w:rPr>
            </w:pPr>
            <w:r>
              <w:rPr>
                <w:position w:val="2"/>
                <w:lang w:bidi="ar-EG"/>
              </w:rPr>
              <w:t>17</w:t>
            </w:r>
            <w:r>
              <w:rPr>
                <w:rFonts w:hint="cs"/>
                <w:position w:val="2"/>
                <w:rtl/>
                <w:lang w:bidi="ar-SY"/>
              </w:rPr>
              <w:t xml:space="preserve"> أبريل </w:t>
            </w:r>
            <w:r>
              <w:rPr>
                <w:position w:val="2"/>
                <w:lang w:bidi="ar-SY"/>
              </w:rPr>
              <w:t>2023</w:t>
            </w:r>
          </w:p>
        </w:tc>
      </w:tr>
      <w:tr w:rsidR="000F7BBE" w:rsidRPr="000F7BBE" w14:paraId="4DCF8A32" w14:textId="77777777" w:rsidTr="00153E23">
        <w:tc>
          <w:tcPr>
            <w:tcW w:w="5000" w:type="pct"/>
            <w:gridSpan w:val="3"/>
            <w:shd w:val="clear" w:color="auto" w:fill="auto"/>
          </w:tcPr>
          <w:p w14:paraId="70678112" w14:textId="77777777" w:rsidR="000F7BBE" w:rsidRPr="000F7BBE" w:rsidRDefault="000F7BBE" w:rsidP="00CE5485">
            <w:pPr>
              <w:spacing w:before="0" w:line="240" w:lineRule="exact"/>
              <w:rPr>
                <w:position w:val="2"/>
                <w:rtl/>
                <w:lang w:bidi="ar-SY"/>
              </w:rPr>
            </w:pPr>
          </w:p>
        </w:tc>
      </w:tr>
      <w:tr w:rsidR="000F7BBE" w:rsidRPr="000F7BBE" w14:paraId="3F55F304" w14:textId="77777777" w:rsidTr="00153E23">
        <w:tc>
          <w:tcPr>
            <w:tcW w:w="5000" w:type="pct"/>
            <w:gridSpan w:val="3"/>
            <w:shd w:val="clear" w:color="auto" w:fill="auto"/>
          </w:tcPr>
          <w:p w14:paraId="2DF58757" w14:textId="77777777" w:rsidR="000F7BBE" w:rsidRPr="000F7BBE" w:rsidRDefault="000F7BBE" w:rsidP="00CE5485">
            <w:pPr>
              <w:spacing w:before="0" w:line="240" w:lineRule="exact"/>
              <w:rPr>
                <w:position w:val="2"/>
                <w:rtl/>
                <w:lang w:bidi="ar-SY"/>
              </w:rPr>
            </w:pPr>
          </w:p>
        </w:tc>
      </w:tr>
      <w:tr w:rsidR="000F7BBE" w:rsidRPr="000F7BBE" w14:paraId="692C29B6" w14:textId="77777777" w:rsidTr="00153E23">
        <w:tc>
          <w:tcPr>
            <w:tcW w:w="5000" w:type="pct"/>
            <w:gridSpan w:val="3"/>
            <w:shd w:val="clear" w:color="auto" w:fill="auto"/>
          </w:tcPr>
          <w:p w14:paraId="5F58B532" w14:textId="400B4A2E" w:rsidR="000F7BBE" w:rsidRPr="000F7BBE" w:rsidRDefault="000F7BBE" w:rsidP="00F16820">
            <w:pPr>
              <w:spacing w:before="80" w:after="60" w:line="300" w:lineRule="exact"/>
              <w:jc w:val="left"/>
              <w:rPr>
                <w:b/>
                <w:bCs/>
                <w:position w:val="2"/>
                <w:lang w:bidi="ar-EG"/>
              </w:rPr>
            </w:pPr>
            <w:r w:rsidRPr="000F7BBE">
              <w:rPr>
                <w:b/>
                <w:bCs/>
                <w:position w:val="2"/>
                <w:rtl/>
              </w:rPr>
              <w:t>إلى إدارات الدول الأعضاء في الاتحاد</w:t>
            </w:r>
            <w:r w:rsidR="00B1143A">
              <w:rPr>
                <w:rFonts w:hint="cs"/>
                <w:b/>
                <w:bCs/>
                <w:position w:val="2"/>
                <w:rtl/>
              </w:rPr>
              <w:t xml:space="preserve"> الدولي للاتصالات</w:t>
            </w:r>
            <w:r w:rsidRPr="000F7BBE">
              <w:rPr>
                <w:b/>
                <w:bCs/>
                <w:position w:val="2"/>
                <w:rtl/>
              </w:rPr>
              <w:t xml:space="preserve"> </w:t>
            </w:r>
          </w:p>
        </w:tc>
      </w:tr>
      <w:tr w:rsidR="000F7BBE" w:rsidRPr="000F7BBE" w14:paraId="33FF2947" w14:textId="77777777" w:rsidTr="00153E23">
        <w:tc>
          <w:tcPr>
            <w:tcW w:w="5000" w:type="pct"/>
            <w:gridSpan w:val="3"/>
            <w:shd w:val="clear" w:color="auto" w:fill="auto"/>
          </w:tcPr>
          <w:p w14:paraId="5E491032" w14:textId="77777777" w:rsidR="000F7BBE" w:rsidRPr="000F7BBE" w:rsidRDefault="000F7BBE" w:rsidP="00CE5485">
            <w:pPr>
              <w:spacing w:before="0" w:line="240" w:lineRule="exact"/>
              <w:rPr>
                <w:position w:val="2"/>
                <w:rtl/>
                <w:lang w:bidi="ar-SY"/>
              </w:rPr>
            </w:pPr>
          </w:p>
        </w:tc>
      </w:tr>
      <w:tr w:rsidR="000F7BBE" w:rsidRPr="000F7BBE" w14:paraId="3A1FBACD" w14:textId="77777777" w:rsidTr="00153E23">
        <w:tc>
          <w:tcPr>
            <w:tcW w:w="5000" w:type="pct"/>
            <w:gridSpan w:val="3"/>
            <w:shd w:val="clear" w:color="auto" w:fill="auto"/>
          </w:tcPr>
          <w:p w14:paraId="5EDF5DD6" w14:textId="77777777" w:rsidR="000F7BBE" w:rsidRPr="000F7BBE" w:rsidRDefault="000F7BBE" w:rsidP="00CE5485">
            <w:pPr>
              <w:spacing w:before="0" w:line="240" w:lineRule="exact"/>
              <w:rPr>
                <w:position w:val="2"/>
                <w:rtl/>
                <w:lang w:bidi="ar-SY"/>
              </w:rPr>
            </w:pPr>
          </w:p>
        </w:tc>
      </w:tr>
      <w:tr w:rsidR="000F7BBE" w:rsidRPr="000F7BBE" w14:paraId="226D2B58" w14:textId="77777777" w:rsidTr="00153E23">
        <w:trPr>
          <w:trHeight w:val="452"/>
        </w:trPr>
        <w:tc>
          <w:tcPr>
            <w:tcW w:w="699" w:type="pct"/>
            <w:shd w:val="clear" w:color="auto" w:fill="auto"/>
          </w:tcPr>
          <w:p w14:paraId="6E4E1F10"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460AABC9" w14:textId="38AB0FC1" w:rsidR="000F7BBE" w:rsidRPr="000F7BBE" w:rsidRDefault="00CE5485" w:rsidP="00F16820">
            <w:pPr>
              <w:tabs>
                <w:tab w:val="clear" w:pos="794"/>
                <w:tab w:val="left" w:pos="385"/>
              </w:tabs>
              <w:spacing w:before="80" w:after="60" w:line="300" w:lineRule="exact"/>
              <w:ind w:left="385" w:hanging="385"/>
              <w:rPr>
                <w:b/>
                <w:bCs/>
                <w:position w:val="2"/>
                <w:lang w:bidi="ar-EG"/>
              </w:rPr>
            </w:pPr>
            <w:r>
              <w:rPr>
                <w:rFonts w:hint="cs"/>
                <w:b/>
                <w:bCs/>
                <w:position w:val="2"/>
                <w:rtl/>
                <w:lang w:bidi="ar-EG"/>
              </w:rPr>
              <w:t>مشاريع قواعد إجرائية</w:t>
            </w:r>
          </w:p>
        </w:tc>
      </w:tr>
      <w:tr w:rsidR="00FC09E8" w:rsidRPr="000F7BBE" w14:paraId="10C8079F" w14:textId="77777777" w:rsidTr="00153E23">
        <w:trPr>
          <w:trHeight w:val="452"/>
        </w:trPr>
        <w:tc>
          <w:tcPr>
            <w:tcW w:w="699" w:type="pct"/>
            <w:shd w:val="clear" w:color="auto" w:fill="auto"/>
          </w:tcPr>
          <w:p w14:paraId="512482F8" w14:textId="77777777" w:rsidR="00FC09E8" w:rsidRPr="000F7BBE" w:rsidRDefault="00FC09E8" w:rsidP="00CE5485">
            <w:pPr>
              <w:spacing w:before="0" w:line="240" w:lineRule="exact"/>
              <w:rPr>
                <w:position w:val="2"/>
                <w:rtl/>
                <w:lang w:bidi="ar-SY"/>
              </w:rPr>
            </w:pPr>
          </w:p>
        </w:tc>
        <w:tc>
          <w:tcPr>
            <w:tcW w:w="4301" w:type="pct"/>
            <w:gridSpan w:val="2"/>
            <w:shd w:val="clear" w:color="auto" w:fill="auto"/>
          </w:tcPr>
          <w:p w14:paraId="00C1402F" w14:textId="77777777" w:rsidR="00FC09E8" w:rsidRPr="00CE5485" w:rsidRDefault="00FC09E8" w:rsidP="00CE5485">
            <w:pPr>
              <w:tabs>
                <w:tab w:val="clear" w:pos="794"/>
                <w:tab w:val="left" w:pos="385"/>
              </w:tabs>
              <w:spacing w:before="0" w:line="240" w:lineRule="exact"/>
              <w:ind w:left="385" w:hanging="385"/>
              <w:rPr>
                <w:position w:val="2"/>
                <w:rtl/>
                <w:lang w:bidi="ar-SY"/>
              </w:rPr>
            </w:pPr>
          </w:p>
        </w:tc>
      </w:tr>
    </w:tbl>
    <w:p w14:paraId="5A6D55D3" w14:textId="0A82CAA7" w:rsidR="00CE5485" w:rsidRPr="0022565D" w:rsidRDefault="00CE5485" w:rsidP="00644A3F">
      <w:pPr>
        <w:spacing w:line="276" w:lineRule="auto"/>
        <w:rPr>
          <w:lang w:bidi="ar-EG"/>
        </w:rPr>
      </w:pPr>
      <w:r w:rsidRPr="00772DD3">
        <w:rPr>
          <w:rFonts w:hint="cs"/>
          <w:rtl/>
          <w:lang w:bidi="ar-EG"/>
        </w:rPr>
        <w:t>اتفقت</w:t>
      </w:r>
      <w:r w:rsidRPr="00772DD3">
        <w:rPr>
          <w:rtl/>
          <w:lang w:bidi="ar-EG"/>
        </w:rPr>
        <w:t xml:space="preserve"> لجنة لوائح الراديو </w:t>
      </w:r>
      <w:r w:rsidRPr="00772DD3">
        <w:rPr>
          <w:lang w:bidi="ar-EG"/>
        </w:rPr>
        <w:t>(RRB)</w:t>
      </w:r>
      <w:r w:rsidRPr="00772DD3">
        <w:rPr>
          <w:rtl/>
          <w:lang w:bidi="ar-EG"/>
        </w:rPr>
        <w:t xml:space="preserve">، في اجتماعها </w:t>
      </w:r>
      <w:r w:rsidRPr="00772DD3">
        <w:rPr>
          <w:rFonts w:hint="cs"/>
          <w:rtl/>
          <w:lang w:bidi="ar-EG"/>
        </w:rPr>
        <w:t>الثاني والتسعين</w:t>
      </w:r>
      <w:r w:rsidRPr="00772DD3">
        <w:rPr>
          <w:rFonts w:hint="cs"/>
          <w:rtl/>
        </w:rPr>
        <w:t>،</w:t>
      </w:r>
      <w:r w:rsidRPr="00772DD3">
        <w:rPr>
          <w:rtl/>
          <w:lang w:bidi="ar-EG"/>
        </w:rPr>
        <w:t xml:space="preserve"> على</w:t>
      </w:r>
      <w:r w:rsidR="00772DD3" w:rsidRPr="00772DD3">
        <w:rPr>
          <w:rFonts w:hint="cs"/>
          <w:rtl/>
          <w:lang w:bidi="ar-EG"/>
        </w:rPr>
        <w:t xml:space="preserve"> الجدول الزمني</w:t>
      </w:r>
      <w:r w:rsidRPr="00772DD3">
        <w:rPr>
          <w:rtl/>
          <w:lang w:bidi="ar-EG"/>
        </w:rPr>
        <w:t xml:space="preserve"> </w:t>
      </w:r>
      <w:r w:rsidRPr="00772DD3">
        <w:rPr>
          <w:rFonts w:hint="cs"/>
          <w:rtl/>
          <w:lang w:bidi="ar-EG"/>
        </w:rPr>
        <w:t>للموافقة</w:t>
      </w:r>
      <w:r w:rsidRPr="00772DD3">
        <w:rPr>
          <w:rtl/>
          <w:lang w:bidi="ar-EG"/>
        </w:rPr>
        <w:t xml:space="preserve"> </w:t>
      </w:r>
      <w:r w:rsidRPr="00772DD3">
        <w:rPr>
          <w:rFonts w:hint="cs"/>
          <w:rtl/>
          <w:lang w:bidi="ar-EG"/>
        </w:rPr>
        <w:t>على</w:t>
      </w:r>
      <w:r w:rsidRPr="00772DD3">
        <w:rPr>
          <w:rtl/>
          <w:lang w:bidi="ar-EG"/>
        </w:rPr>
        <w:t xml:space="preserve"> مشاريع القواعد الإجرائية </w:t>
      </w:r>
      <w:r w:rsidRPr="00772DD3">
        <w:rPr>
          <w:rFonts w:hint="cs"/>
          <w:rtl/>
          <w:lang w:bidi="ar-EG"/>
        </w:rPr>
        <w:t>الجديدة والمعدّلة</w:t>
      </w:r>
      <w:r w:rsidRPr="00772DD3">
        <w:rPr>
          <w:rtl/>
          <w:lang w:bidi="ar-EG"/>
        </w:rPr>
        <w:t xml:space="preserve"> الواردة في </w:t>
      </w:r>
      <w:hyperlink r:id="rId8" w:history="1">
        <w:r w:rsidRPr="00772DD3">
          <w:rPr>
            <w:rStyle w:val="Hyperlink"/>
            <w:rFonts w:hint="cs"/>
            <w:rtl/>
            <w:lang w:bidi="ar-SY"/>
          </w:rPr>
          <w:t xml:space="preserve">الوثيقة </w:t>
        </w:r>
        <w:r w:rsidRPr="00772DD3">
          <w:rPr>
            <w:rStyle w:val="Hyperlink"/>
            <w:lang w:bidi="ar-SY"/>
          </w:rPr>
          <w:t>RRB23-2/1</w:t>
        </w:r>
      </w:hyperlink>
      <w:r w:rsidRPr="00772DD3">
        <w:rPr>
          <w:rtl/>
          <w:lang w:bidi="ar-EG"/>
        </w:rPr>
        <w:t xml:space="preserve">، </w:t>
      </w:r>
      <w:r w:rsidRPr="00772DD3">
        <w:rPr>
          <w:rFonts w:hint="cs"/>
          <w:rtl/>
          <w:lang w:bidi="ar-EG"/>
        </w:rPr>
        <w:t>و</w:t>
      </w:r>
      <w:r w:rsidRPr="00772DD3">
        <w:rPr>
          <w:rtl/>
          <w:lang w:bidi="ar-EG"/>
        </w:rPr>
        <w:t xml:space="preserve">التي </w:t>
      </w:r>
      <w:r w:rsidRPr="00772DD3">
        <w:rPr>
          <w:rFonts w:hint="cs"/>
          <w:rtl/>
          <w:lang w:bidi="ar-EG"/>
        </w:rPr>
        <w:t>حدثتها اللجنة في اجتماعها الثاني والتسعين</w:t>
      </w:r>
      <w:r w:rsidRPr="00772DD3">
        <w:rPr>
          <w:rtl/>
          <w:lang w:bidi="ar-EG"/>
        </w:rPr>
        <w:t>. وتبعاً لذلك، أعد المكتب مجموعة من مشاريع القواعد الإجرائية الجديدة أو المعدَّلة</w:t>
      </w:r>
      <w:r w:rsidR="00772DD3" w:rsidRPr="00772DD3">
        <w:rPr>
          <w:rFonts w:hint="cs"/>
          <w:rtl/>
          <w:lang w:bidi="ar-EG"/>
        </w:rPr>
        <w:t xml:space="preserve"> بشأن الرقمين </w:t>
      </w:r>
      <w:r w:rsidR="00772DD3" w:rsidRPr="00F7645E">
        <w:rPr>
          <w:rFonts w:hint="cs"/>
          <w:b/>
          <w:bCs/>
          <w:rtl/>
          <w:lang w:bidi="ar-EG"/>
        </w:rPr>
        <w:t>48.11</w:t>
      </w:r>
      <w:r w:rsidR="00772DD3" w:rsidRPr="00772DD3">
        <w:rPr>
          <w:rFonts w:hint="cs"/>
          <w:rtl/>
          <w:lang w:bidi="ar-EG"/>
        </w:rPr>
        <w:t xml:space="preserve"> و</w:t>
      </w:r>
      <w:r w:rsidR="00772DD3" w:rsidRPr="00F7645E">
        <w:rPr>
          <w:rFonts w:hint="cs"/>
          <w:b/>
          <w:bCs/>
          <w:rtl/>
          <w:lang w:bidi="ar-EG"/>
        </w:rPr>
        <w:t>1.48.11</w:t>
      </w:r>
      <w:r w:rsidR="00772DD3" w:rsidRPr="00772DD3">
        <w:rPr>
          <w:rFonts w:hint="cs"/>
          <w:rtl/>
          <w:lang w:bidi="ar-EG"/>
        </w:rPr>
        <w:t xml:space="preserve"> والفقرة 1.3.5 من المادة 5 من التذييلين </w:t>
      </w:r>
      <w:r w:rsidR="00772DD3" w:rsidRPr="00F7645E">
        <w:rPr>
          <w:rFonts w:hint="cs"/>
          <w:b/>
          <w:bCs/>
          <w:rtl/>
          <w:lang w:bidi="ar-EG"/>
        </w:rPr>
        <w:t>30</w:t>
      </w:r>
      <w:r w:rsidR="00772DD3" w:rsidRPr="00772DD3">
        <w:rPr>
          <w:rFonts w:hint="cs"/>
          <w:rtl/>
          <w:lang w:bidi="ar-EG"/>
        </w:rPr>
        <w:t xml:space="preserve"> و</w:t>
      </w:r>
      <w:r w:rsidR="00772DD3" w:rsidRPr="00F7645E">
        <w:rPr>
          <w:b/>
          <w:bCs/>
        </w:rPr>
        <w:t>30A</w:t>
      </w:r>
      <w:r w:rsidR="00772DD3" w:rsidRPr="00772DD3">
        <w:rPr>
          <w:rFonts w:hint="cs"/>
          <w:rtl/>
          <w:lang w:bidi="ar-EG"/>
        </w:rPr>
        <w:t xml:space="preserve"> والفقرة 16.8 من المادة 8 من التذييل </w:t>
      </w:r>
      <w:r w:rsidR="00772DD3" w:rsidRPr="00F7645E">
        <w:rPr>
          <w:b/>
          <w:bCs/>
        </w:rPr>
        <w:t>30B</w:t>
      </w:r>
      <w:r w:rsidR="00772DD3" w:rsidRPr="00772DD3">
        <w:rPr>
          <w:rFonts w:hint="cs"/>
          <w:b/>
          <w:bCs/>
          <w:sz w:val="24"/>
          <w:szCs w:val="24"/>
          <w:rtl/>
        </w:rPr>
        <w:t xml:space="preserve"> </w:t>
      </w:r>
      <w:r w:rsidR="00772DD3" w:rsidRPr="00772DD3">
        <w:rPr>
          <w:rFonts w:hint="cs"/>
          <w:sz w:val="24"/>
          <w:szCs w:val="24"/>
          <w:rtl/>
        </w:rPr>
        <w:t>من لوائح الراديو</w:t>
      </w:r>
      <w:r w:rsidR="00772DD3" w:rsidRPr="00772DD3">
        <w:rPr>
          <w:rFonts w:hint="cs"/>
          <w:rtl/>
          <w:lang w:bidi="ar-EG"/>
        </w:rPr>
        <w:t>. ومشاريع القواعد المذكورة</w:t>
      </w:r>
      <w:r w:rsidRPr="00772DD3">
        <w:rPr>
          <w:rtl/>
          <w:lang w:bidi="ar-EG"/>
        </w:rPr>
        <w:t xml:space="preserve"> ملحقة بهذه الرسالة المعممة</w:t>
      </w:r>
      <w:r w:rsidR="00772DD3" w:rsidRPr="00772DD3">
        <w:rPr>
          <w:rFonts w:hint="cs"/>
          <w:rtl/>
          <w:lang w:bidi="ar-EG"/>
        </w:rPr>
        <w:t>.</w:t>
      </w:r>
    </w:p>
    <w:p w14:paraId="29D89613" w14:textId="77777777" w:rsidR="00CE5485" w:rsidRDefault="00CE5485" w:rsidP="00644A3F">
      <w:pPr>
        <w:spacing w:line="276" w:lineRule="auto"/>
        <w:rPr>
          <w:rtl/>
          <w:lang w:bidi="ar-EG"/>
        </w:rPr>
      </w:pPr>
      <w:r w:rsidRPr="00CC6172">
        <w:rPr>
          <w:rtl/>
          <w:lang w:bidi="ar-EG"/>
        </w:rPr>
        <w:t xml:space="preserve">ووفقاً لأحكام الرقم </w:t>
      </w:r>
      <w:r w:rsidRPr="00CC6172">
        <w:rPr>
          <w:b/>
          <w:bCs/>
          <w:lang w:bidi="ar-EG"/>
        </w:rPr>
        <w:t>17.13</w:t>
      </w:r>
      <w:r w:rsidRPr="00CC6172">
        <w:rPr>
          <w:rtl/>
          <w:lang w:bidi="ar-EG"/>
        </w:rPr>
        <w:t xml:space="preserve"> من لوائح الراديو، تُعرض مشاريع هذه القواعد الإجرائية على الإدارات للتعليق عليها قبل تقديمها إلى لجنة لوائح الراديو عملاً بأحكام الرقم </w:t>
      </w:r>
      <w:r w:rsidRPr="00CC6172">
        <w:rPr>
          <w:b/>
          <w:bCs/>
          <w:lang w:bidi="ar-EG"/>
        </w:rPr>
        <w:t>14.13</w:t>
      </w:r>
      <w:r w:rsidRPr="00CC6172">
        <w:rPr>
          <w:rtl/>
          <w:lang w:bidi="ar-EG"/>
        </w:rPr>
        <w:t>.</w:t>
      </w:r>
    </w:p>
    <w:p w14:paraId="2E22C066" w14:textId="791930F4" w:rsidR="00CE5485" w:rsidRPr="00CC6172" w:rsidRDefault="00CE5485" w:rsidP="00644A3F">
      <w:pPr>
        <w:spacing w:line="276" w:lineRule="auto"/>
        <w:rPr>
          <w:rtl/>
          <w:lang w:bidi="ar-EG"/>
        </w:rPr>
      </w:pPr>
      <w:r w:rsidRPr="00CC6172">
        <w:rPr>
          <w:rtl/>
          <w:lang w:bidi="ar-EG"/>
        </w:rPr>
        <w:t xml:space="preserve">وكما أشير في الرقم </w:t>
      </w:r>
      <w:r w:rsidRPr="00CC6172">
        <w:rPr>
          <w:b/>
          <w:bCs/>
          <w:lang w:bidi="ar-EG"/>
        </w:rPr>
        <w:t>12A.13</w:t>
      </w:r>
      <w:r w:rsidRPr="00CC6172">
        <w:rPr>
          <w:rtl/>
          <w:lang w:bidi="ar-EG"/>
        </w:rPr>
        <w:t xml:space="preserve"> </w:t>
      </w:r>
      <w:r w:rsidRPr="00CC6172">
        <w:rPr>
          <w:i/>
          <w:iCs/>
          <w:rtl/>
          <w:lang w:bidi="ar-EG"/>
        </w:rPr>
        <w:t>د)</w:t>
      </w:r>
      <w:r w:rsidRPr="00CC6172">
        <w:rPr>
          <w:rtl/>
          <w:lang w:bidi="ar-EG"/>
        </w:rPr>
        <w:t xml:space="preserve"> من لوائح الراديو، فإن أي تعليقات تودون إبداءها ينبغي أن تصل إلى المكتب في موعد أقصاه </w:t>
      </w:r>
      <w:r>
        <w:rPr>
          <w:b/>
          <w:bCs/>
          <w:lang w:bidi="ar-EG"/>
        </w:rPr>
        <w:t>29</w:t>
      </w:r>
      <w:r>
        <w:rPr>
          <w:rFonts w:hint="cs"/>
          <w:b/>
          <w:bCs/>
          <w:rtl/>
          <w:lang w:bidi="ar-EG"/>
        </w:rPr>
        <w:t xml:space="preserve"> مايو </w:t>
      </w:r>
      <w:r>
        <w:rPr>
          <w:b/>
          <w:bCs/>
          <w:lang w:bidi="ar-EG"/>
        </w:rPr>
        <w:t>2023</w:t>
      </w:r>
      <w:r w:rsidRPr="00CC6172">
        <w:rPr>
          <w:rtl/>
          <w:lang w:bidi="ar-EG"/>
        </w:rPr>
        <w:t>، كي يُنظر فيها في </w:t>
      </w:r>
      <w:r w:rsidRPr="00F7645E">
        <w:rPr>
          <w:rtl/>
          <w:lang w:bidi="ar-EG"/>
        </w:rPr>
        <w:t xml:space="preserve">الاجتماع </w:t>
      </w:r>
      <w:r w:rsidR="00772DD3" w:rsidRPr="00F7645E">
        <w:rPr>
          <w:rFonts w:hint="cs"/>
          <w:rtl/>
          <w:lang w:bidi="ar-EG"/>
        </w:rPr>
        <w:t>الثالث</w:t>
      </w:r>
      <w:r w:rsidRPr="00F7645E">
        <w:rPr>
          <w:rFonts w:hint="cs"/>
          <w:rtl/>
          <w:lang w:bidi="ar-EG"/>
        </w:rPr>
        <w:t xml:space="preserve"> </w:t>
      </w:r>
      <w:r w:rsidR="00772DD3" w:rsidRPr="00F7645E">
        <w:rPr>
          <w:rFonts w:hint="cs"/>
          <w:rtl/>
          <w:lang w:bidi="ar-EG"/>
        </w:rPr>
        <w:t>والتسعين</w:t>
      </w:r>
      <w:r w:rsidRPr="00F7645E">
        <w:rPr>
          <w:rtl/>
          <w:lang w:bidi="ar-EG"/>
        </w:rPr>
        <w:t xml:space="preserve"> للجنة لوائح الراديو المقرر </w:t>
      </w:r>
      <w:r w:rsidRPr="00F7645E">
        <w:rPr>
          <w:rFonts w:hint="cs"/>
          <w:rtl/>
          <w:lang w:bidi="ar-EG"/>
        </w:rPr>
        <w:t>أن يبدأ</w:t>
      </w:r>
      <w:r w:rsidRPr="00F7645E">
        <w:rPr>
          <w:rtl/>
          <w:lang w:bidi="ar-EG"/>
        </w:rPr>
        <w:t xml:space="preserve"> </w:t>
      </w:r>
      <w:r w:rsidRPr="00F7645E">
        <w:rPr>
          <w:rFonts w:hint="cs"/>
          <w:rtl/>
          <w:lang w:bidi="ar-EG"/>
        </w:rPr>
        <w:t xml:space="preserve">يوم </w:t>
      </w:r>
      <w:r w:rsidR="00772DD3" w:rsidRPr="00F7645E">
        <w:rPr>
          <w:rFonts w:hint="cs"/>
          <w:rtl/>
          <w:lang w:bidi="ar-EG"/>
        </w:rPr>
        <w:t>26</w:t>
      </w:r>
      <w:r w:rsidRPr="00F7645E">
        <w:rPr>
          <w:rFonts w:hint="cs"/>
          <w:rtl/>
          <w:lang w:bidi="ar-EG"/>
        </w:rPr>
        <w:t xml:space="preserve"> </w:t>
      </w:r>
      <w:r w:rsidR="00772DD3" w:rsidRPr="00F7645E">
        <w:rPr>
          <w:rFonts w:hint="cs"/>
          <w:rtl/>
          <w:lang w:bidi="ar-EG"/>
        </w:rPr>
        <w:t>يونيو</w:t>
      </w:r>
      <w:r w:rsidRPr="00F7645E">
        <w:rPr>
          <w:rFonts w:hint="cs"/>
          <w:rtl/>
          <w:lang w:bidi="ar-EG"/>
        </w:rPr>
        <w:t xml:space="preserve"> </w:t>
      </w:r>
      <w:r w:rsidR="00772DD3" w:rsidRPr="00F7645E">
        <w:rPr>
          <w:rFonts w:hint="cs"/>
          <w:rtl/>
          <w:lang w:bidi="ar-EG"/>
        </w:rPr>
        <w:t>2023</w:t>
      </w:r>
      <w:r w:rsidRPr="00F7645E">
        <w:rPr>
          <w:rtl/>
          <w:lang w:bidi="ar-EG"/>
        </w:rPr>
        <w:t>. وينبغي</w:t>
      </w:r>
      <w:r w:rsidRPr="00CC6172">
        <w:rPr>
          <w:rtl/>
          <w:lang w:bidi="ar-EG"/>
        </w:rPr>
        <w:t xml:space="preserve"> أن تُرس</w:t>
      </w:r>
      <w:r w:rsidR="009C6F4D">
        <w:rPr>
          <w:rFonts w:hint="cs"/>
          <w:rtl/>
          <w:lang w:bidi="ar-EG"/>
        </w:rPr>
        <w:t>َ</w:t>
      </w:r>
      <w:r w:rsidRPr="00CC6172">
        <w:rPr>
          <w:rtl/>
          <w:lang w:bidi="ar-EG"/>
        </w:rPr>
        <w:t xml:space="preserve">ل التعليقات بالبريد الإلكتروني إلى العنوان: </w:t>
      </w:r>
      <w:hyperlink r:id="rId9" w:history="1">
        <w:r w:rsidRPr="00CC6172">
          <w:rPr>
            <w:rStyle w:val="Hyperlink"/>
            <w:lang w:bidi="ar-EG"/>
          </w:rPr>
          <w:t>brmail@itu.int</w:t>
        </w:r>
      </w:hyperlink>
      <w:r w:rsidRPr="00CC6172">
        <w:rPr>
          <w:rtl/>
          <w:lang w:bidi="ar-EG"/>
        </w:rPr>
        <w:t>.</w:t>
      </w:r>
    </w:p>
    <w:p w14:paraId="063BD0B1" w14:textId="77777777" w:rsidR="00CE5485" w:rsidRPr="00F16820" w:rsidRDefault="00CE5485" w:rsidP="00644A3F">
      <w:pPr>
        <w:spacing w:before="240" w:line="276" w:lineRule="auto"/>
        <w:rPr>
          <w:rtl/>
          <w:lang w:bidi="ar-EG"/>
        </w:rPr>
      </w:pPr>
      <w:r w:rsidRPr="00F16820">
        <w:rPr>
          <w:rFonts w:hint="cs"/>
          <w:rtl/>
          <w:lang w:bidi="ar-EG"/>
        </w:rPr>
        <w:t>وتفضلوا بقبول فائق التقدير والاحترام.</w:t>
      </w:r>
    </w:p>
    <w:p w14:paraId="3FC1BC4A" w14:textId="77777777" w:rsidR="00CE5485" w:rsidRDefault="00CE5485" w:rsidP="00B3248B">
      <w:pPr>
        <w:spacing w:before="960"/>
        <w:jc w:val="left"/>
        <w:rPr>
          <w:rtl/>
        </w:rPr>
      </w:pPr>
      <w:r w:rsidRPr="00F16820">
        <w:rPr>
          <w:rtl/>
        </w:rPr>
        <w:t xml:space="preserve">ماريو </w:t>
      </w:r>
      <w:proofErr w:type="spellStart"/>
      <w:r w:rsidRPr="00F16820">
        <w:rPr>
          <w:rtl/>
        </w:rPr>
        <w:t>مانيفيتش</w:t>
      </w:r>
      <w:proofErr w:type="spellEnd"/>
      <w:r w:rsidRPr="00F16820">
        <w:rPr>
          <w:rtl/>
        </w:rPr>
        <w:br/>
      </w:r>
      <w:r w:rsidRPr="00F16820">
        <w:rPr>
          <w:rFonts w:hint="cs"/>
          <w:rtl/>
        </w:rPr>
        <w:t>المدير</w:t>
      </w:r>
    </w:p>
    <w:p w14:paraId="0661403F" w14:textId="7A3E7ABE" w:rsidR="00CE5485" w:rsidRDefault="00CE5485" w:rsidP="00644A3F">
      <w:pPr>
        <w:spacing w:before="720"/>
        <w:rPr>
          <w:b/>
          <w:bCs/>
          <w:rtl/>
          <w:lang w:bidi="ar-SY"/>
        </w:rPr>
      </w:pPr>
      <w:r w:rsidRPr="001E367E">
        <w:rPr>
          <w:rFonts w:hint="cs"/>
          <w:b/>
          <w:bCs/>
          <w:rtl/>
          <w:lang w:bidi="ar-EG"/>
        </w:rPr>
        <w:t xml:space="preserve">الملحقات: </w:t>
      </w:r>
      <w:r w:rsidRPr="00510556">
        <w:rPr>
          <w:lang w:bidi="ar-EG"/>
        </w:rPr>
        <w:t>4</w:t>
      </w:r>
      <w:r w:rsidR="00772DD3">
        <w:rPr>
          <w:rFonts w:hint="cs"/>
          <w:b/>
          <w:bCs/>
          <w:rtl/>
          <w:lang w:bidi="ar-EG"/>
        </w:rPr>
        <w:t xml:space="preserve"> </w:t>
      </w:r>
      <w:r w:rsidR="00772DD3" w:rsidRPr="00772DD3">
        <w:rPr>
          <w:rFonts w:hint="cs"/>
          <w:rtl/>
          <w:lang w:bidi="ar-EG"/>
        </w:rPr>
        <w:t>صفحات</w:t>
      </w:r>
    </w:p>
    <w:p w14:paraId="5BEA70CD" w14:textId="77777777" w:rsidR="00CE5485" w:rsidRPr="00CC6172" w:rsidRDefault="00CE5485" w:rsidP="00644A3F">
      <w:pPr>
        <w:tabs>
          <w:tab w:val="left" w:pos="283"/>
        </w:tabs>
        <w:spacing w:before="240"/>
        <w:jc w:val="left"/>
        <w:rPr>
          <w:sz w:val="18"/>
          <w:szCs w:val="18"/>
          <w:rtl/>
          <w:lang w:bidi="ar-EG"/>
        </w:rPr>
      </w:pPr>
      <w:r w:rsidRPr="00CC6172">
        <w:rPr>
          <w:sz w:val="18"/>
          <w:szCs w:val="18"/>
          <w:u w:val="single"/>
          <w:rtl/>
          <w:lang w:bidi="ar-EG"/>
        </w:rPr>
        <w:t>التوزيع</w:t>
      </w:r>
      <w:r w:rsidRPr="00CC6172">
        <w:rPr>
          <w:sz w:val="18"/>
          <w:szCs w:val="18"/>
          <w:rtl/>
          <w:lang w:bidi="ar-EG"/>
        </w:rPr>
        <w:t>:</w:t>
      </w:r>
    </w:p>
    <w:p w14:paraId="4BF63FFD" w14:textId="77777777" w:rsidR="00CE5485" w:rsidRPr="00CC6172" w:rsidRDefault="00CE5485" w:rsidP="00CE5485">
      <w:pPr>
        <w:pStyle w:val="enumlev1"/>
        <w:tabs>
          <w:tab w:val="clear" w:pos="794"/>
        </w:tabs>
        <w:ind w:left="425" w:hanging="425"/>
        <w:rPr>
          <w:sz w:val="18"/>
          <w:szCs w:val="18"/>
          <w:rtl/>
          <w:lang w:val="fr-CH"/>
        </w:rPr>
      </w:pPr>
      <w:r w:rsidRPr="00CC6172">
        <w:rPr>
          <w:sz w:val="18"/>
          <w:szCs w:val="18"/>
          <w:rtl/>
        </w:rPr>
        <w:t>-</w:t>
      </w:r>
      <w:r w:rsidRPr="00CC6172">
        <w:rPr>
          <w:sz w:val="18"/>
          <w:szCs w:val="18"/>
          <w:rtl/>
        </w:rPr>
        <w:tab/>
        <w:t>إدارات الدول الأعضاء</w:t>
      </w:r>
      <w:r w:rsidRPr="00CC6172">
        <w:rPr>
          <w:rFonts w:hint="cs"/>
          <w:sz w:val="18"/>
          <w:szCs w:val="18"/>
          <w:rtl/>
        </w:rPr>
        <w:t xml:space="preserve"> في الاتحاد</w:t>
      </w:r>
      <w:r w:rsidRPr="00CC6172">
        <w:rPr>
          <w:sz w:val="18"/>
          <w:szCs w:val="18"/>
          <w:rtl/>
        </w:rPr>
        <w:t xml:space="preserve"> </w:t>
      </w:r>
    </w:p>
    <w:p w14:paraId="5C62B4BD" w14:textId="1274F0EC" w:rsidR="00FC09E8" w:rsidRDefault="00CE5485" w:rsidP="00F7645E">
      <w:pPr>
        <w:pStyle w:val="enumlev1"/>
        <w:tabs>
          <w:tab w:val="clear" w:pos="794"/>
        </w:tabs>
        <w:ind w:left="425" w:hanging="425"/>
      </w:pPr>
      <w:r w:rsidRPr="00CC6172">
        <w:rPr>
          <w:sz w:val="18"/>
          <w:szCs w:val="18"/>
          <w:rtl/>
        </w:rPr>
        <w:t>-</w:t>
      </w:r>
      <w:r w:rsidRPr="00CC6172">
        <w:rPr>
          <w:sz w:val="18"/>
          <w:szCs w:val="18"/>
          <w:rtl/>
        </w:rPr>
        <w:tab/>
        <w:t>أعضاء لجنة لوائح الراديو</w:t>
      </w:r>
      <w:r>
        <w:rPr>
          <w:rtl/>
        </w:rPr>
        <w:br w:type="page"/>
      </w:r>
    </w:p>
    <w:p w14:paraId="2B4B4F4C" w14:textId="1527D5F0" w:rsidR="00F7645E" w:rsidRDefault="00F7645E" w:rsidP="00F7645E">
      <w:pPr>
        <w:pStyle w:val="AnnexNo"/>
        <w:rPr>
          <w:rtl/>
        </w:rPr>
      </w:pPr>
      <w:r>
        <w:rPr>
          <w:rFonts w:hint="cs"/>
          <w:rtl/>
        </w:rPr>
        <w:lastRenderedPageBreak/>
        <w:t>الملحق</w:t>
      </w:r>
    </w:p>
    <w:p w14:paraId="766AEE0A" w14:textId="77777777" w:rsidR="00F7645E" w:rsidRPr="007B36AE" w:rsidRDefault="00F7645E" w:rsidP="00F7645E">
      <w:pPr>
        <w:pStyle w:val="Heading1"/>
        <w:jc w:val="center"/>
        <w:rPr>
          <w:lang w:bidi="ar-EG"/>
        </w:rPr>
      </w:pPr>
      <w:r w:rsidRPr="007B36AE">
        <w:rPr>
          <w:rFonts w:hint="cs"/>
          <w:rtl/>
          <w:lang w:bidi="ar-EG"/>
        </w:rPr>
        <w:t>القواعد المتعلقة</w:t>
      </w:r>
    </w:p>
    <w:p w14:paraId="7F3ADC48" w14:textId="77777777" w:rsidR="00F7645E" w:rsidRPr="00B85B61" w:rsidRDefault="00F7645E" w:rsidP="00F7645E">
      <w:pPr>
        <w:pStyle w:val="Heading2"/>
        <w:jc w:val="center"/>
        <w:rPr>
          <w:lang w:bidi="ar-EG"/>
        </w:rPr>
      </w:pPr>
      <w:r w:rsidRPr="007B36AE">
        <w:rPr>
          <w:rFonts w:hint="cs"/>
          <w:rtl/>
          <w:lang w:bidi="ar-EG"/>
        </w:rPr>
        <w:t xml:space="preserve">بالمادة </w:t>
      </w:r>
      <w:r w:rsidRPr="007B36AE">
        <w:rPr>
          <w:lang w:bidi="ar-EG"/>
        </w:rPr>
        <w:t>11</w:t>
      </w:r>
      <w:r w:rsidRPr="007B36AE">
        <w:rPr>
          <w:rFonts w:hint="cs"/>
          <w:rtl/>
          <w:lang w:bidi="ar-EG"/>
        </w:rPr>
        <w:t xml:space="preserve"> من لوائح الراديو</w:t>
      </w:r>
    </w:p>
    <w:p w14:paraId="3447176E" w14:textId="59DC8D5C" w:rsidR="00F7645E" w:rsidRPr="00F7645E" w:rsidRDefault="00F7645E" w:rsidP="00F7645E">
      <w:pPr>
        <w:rPr>
          <w:b/>
          <w:bCs/>
          <w:rtl/>
          <w:lang w:bidi="ar-EG"/>
        </w:rPr>
      </w:pPr>
      <w:r w:rsidRPr="00F7645E">
        <w:rPr>
          <w:b/>
          <w:bCs/>
          <w:lang w:bidi="ar-EG"/>
        </w:rPr>
        <w:t>MOD</w:t>
      </w:r>
    </w:p>
    <w:tbl>
      <w:tblPr>
        <w:tblStyle w:val="TableGrid"/>
        <w:bidiVisual/>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2475"/>
      </w:tblGrid>
      <w:tr w:rsidR="00F7645E" w14:paraId="33CF39F1" w14:textId="77777777" w:rsidTr="00FC3F54">
        <w:tc>
          <w:tcPr>
            <w:tcW w:w="2475" w:type="dxa"/>
          </w:tcPr>
          <w:p w14:paraId="2288CAB5" w14:textId="7A81B5E6" w:rsidR="00F7645E" w:rsidRDefault="00F7645E" w:rsidP="00F7645E">
            <w:pPr>
              <w:spacing w:before="0" w:after="40" w:line="280" w:lineRule="exact"/>
              <w:rPr>
                <w:b/>
                <w:bCs/>
                <w:lang w:bidi="ar-EG"/>
              </w:rPr>
            </w:pPr>
            <w:r w:rsidRPr="0056698E">
              <w:rPr>
                <w:b/>
                <w:bCs/>
                <w:lang w:bidi="ar-EG"/>
              </w:rPr>
              <w:t>4</w:t>
            </w:r>
            <w:r>
              <w:rPr>
                <w:b/>
                <w:bCs/>
                <w:lang w:bidi="ar-EG"/>
              </w:rPr>
              <w:t>8</w:t>
            </w:r>
            <w:r w:rsidRPr="007F769A">
              <w:rPr>
                <w:b/>
                <w:bCs/>
                <w:lang w:bidi="ar-EG"/>
              </w:rPr>
              <w:t>.11</w:t>
            </w:r>
            <w:ins w:id="0" w:author="Almidani, Ahmad Alaa" w:date="2023-03-14T14:18:00Z">
              <w:r>
                <w:rPr>
                  <w:rFonts w:hint="cs"/>
                  <w:b/>
                  <w:bCs/>
                  <w:rtl/>
                  <w:lang w:bidi="ar-EG"/>
                </w:rPr>
                <w:t xml:space="preserve"> و</w:t>
              </w:r>
              <w:r>
                <w:rPr>
                  <w:b/>
                  <w:bCs/>
                  <w:lang w:bidi="ar-EG"/>
                </w:rPr>
                <w:t>1.48.11</w:t>
              </w:r>
            </w:ins>
          </w:p>
        </w:tc>
      </w:tr>
    </w:tbl>
    <w:p w14:paraId="6FD466F7" w14:textId="77777777" w:rsidR="001A197C" w:rsidRPr="00CD6A6E" w:rsidRDefault="001A197C" w:rsidP="001A197C">
      <w:pPr>
        <w:rPr>
          <w:b/>
          <w:bCs/>
          <w:lang w:bidi="ar-EG"/>
        </w:rPr>
      </w:pPr>
      <w:r w:rsidRPr="00CD6A6E">
        <w:rPr>
          <w:rFonts w:ascii="Calibri" w:hAnsi="Calibri"/>
          <w:b/>
          <w:bCs/>
          <w:rtl/>
        </w:rPr>
        <w:t>التدابير التي اتخذها المكتب تبعاً لقرار اللجنة بتمديد مهلة وضع تخصيصات تردد شبكة ساتلية في الخدمة</w:t>
      </w:r>
    </w:p>
    <w:p w14:paraId="427F13E2" w14:textId="55EDACF0" w:rsidR="001A197C" w:rsidRDefault="001A197C" w:rsidP="001A197C">
      <w:pPr>
        <w:rPr>
          <w:lang w:bidi="ar-EG"/>
        </w:rPr>
      </w:pPr>
      <w:r w:rsidRPr="00CD6A6E">
        <w:rPr>
          <w:rtl/>
          <w:lang w:bidi="ar-EG"/>
        </w:rPr>
        <w:t xml:space="preserve">عندما تقرر اللجنة تمديد المهلة التنظيمية لوضع تخصيصات تردد شبكة ساتلية في الخدمة لشبكة ساتلية في حالة </w:t>
      </w:r>
      <w:r w:rsidRPr="006E60F2">
        <w:rPr>
          <w:rtl/>
          <w:lang w:bidi="ar-EG"/>
        </w:rPr>
        <w:t>ظروف قاهرة</w:t>
      </w:r>
      <w:r w:rsidRPr="00CD6A6E">
        <w:rPr>
          <w:rtl/>
          <w:lang w:bidi="ar-EG"/>
        </w:rPr>
        <w:t xml:space="preserve"> أو حالة تأخير مرتبط بمشاركة ساتل آخر في مركبة الإطلاق، فإن ذلك يثير التساؤل عما إذا كان ينبغي أيضاً تمديد المهلة المحددة لتقديم المعلومات المنصوص عليها في القرار </w:t>
      </w:r>
      <w:r w:rsidRPr="00CD6A6E">
        <w:rPr>
          <w:b/>
          <w:bCs/>
          <w:lang w:bidi="ar-EG"/>
        </w:rPr>
        <w:t>49 (Rev.WRC</w:t>
      </w:r>
      <w:r w:rsidRPr="00CD6A6E">
        <w:rPr>
          <w:b/>
          <w:bCs/>
          <w:lang w:bidi="ar-EG"/>
        </w:rPr>
        <w:noBreakHyphen/>
        <w:t>1</w:t>
      </w:r>
      <w:r>
        <w:rPr>
          <w:b/>
          <w:bCs/>
          <w:lang w:bidi="ar-EG"/>
        </w:rPr>
        <w:t>9</w:t>
      </w:r>
      <w:r w:rsidRPr="00CD6A6E">
        <w:rPr>
          <w:b/>
          <w:bCs/>
          <w:lang w:bidi="ar-EG"/>
        </w:rPr>
        <w:t>)</w:t>
      </w:r>
      <w:r>
        <w:rPr>
          <w:rFonts w:hint="cs"/>
          <w:rtl/>
          <w:lang w:bidi="ar-EG"/>
        </w:rPr>
        <w:t xml:space="preserve"> </w:t>
      </w:r>
      <w:ins w:id="1" w:author="Almidani, Ahmad Alaa" w:date="2023-03-14T14:18:00Z">
        <w:r>
          <w:rPr>
            <w:rFonts w:hint="cs"/>
            <w:rtl/>
            <w:lang w:bidi="ar-EG"/>
          </w:rPr>
          <w:t xml:space="preserve">والقرار </w:t>
        </w:r>
        <w:r>
          <w:rPr>
            <w:b/>
            <w:bCs/>
            <w:lang w:bidi="ar-EG"/>
          </w:rPr>
          <w:t>552 (Rev.WRC-19)</w:t>
        </w:r>
        <w:r>
          <w:rPr>
            <w:rFonts w:hint="cs"/>
            <w:b/>
            <w:bCs/>
            <w:rtl/>
            <w:lang w:bidi="ar-EG"/>
          </w:rPr>
          <w:t xml:space="preserve"> </w:t>
        </w:r>
      </w:ins>
      <w:r w:rsidRPr="00CD6A6E">
        <w:rPr>
          <w:rtl/>
          <w:lang w:bidi="ar-EG"/>
        </w:rPr>
        <w:t xml:space="preserve">ومعلومات التبليغ. والواقع </w:t>
      </w:r>
      <w:del w:id="2" w:author="Osman Aly Elzayat, Mostafa Mohamed" w:date="2023-03-14T16:18:00Z">
        <w:r w:rsidRPr="00B339CC" w:rsidDel="00417670">
          <w:rPr>
            <w:rtl/>
            <w:lang w:bidi="ar-EG"/>
          </w:rPr>
          <w:delText>أن الرقم</w:delText>
        </w:r>
      </w:del>
      <w:del w:id="3" w:author="Arabic_GE" w:date="2023-04-14T10:46:00Z">
        <w:r w:rsidR="00F7645E" w:rsidDel="00F7645E">
          <w:rPr>
            <w:rFonts w:hint="cs"/>
            <w:rtl/>
            <w:lang w:bidi="ar-EG"/>
          </w:rPr>
          <w:delText xml:space="preserve"> </w:delText>
        </w:r>
      </w:del>
      <w:ins w:id="4" w:author="Osman Aly Elzayat, Mostafa Mohamed" w:date="2023-03-14T16:18:00Z">
        <w:r w:rsidRPr="00B339CC">
          <w:rPr>
            <w:rFonts w:hint="cs"/>
            <w:rtl/>
            <w:lang w:bidi="ar-EG"/>
          </w:rPr>
          <w:t>فإن</w:t>
        </w:r>
        <w:r>
          <w:rPr>
            <w:rFonts w:hint="cs"/>
            <w:rtl/>
            <w:lang w:bidi="ar-EG"/>
          </w:rPr>
          <w:t xml:space="preserve"> الرقمين</w:t>
        </w:r>
      </w:ins>
      <w:ins w:id="5" w:author="Arabic_GE" w:date="2023-04-14T10:46:00Z">
        <w:r w:rsidR="00F7645E">
          <w:rPr>
            <w:rFonts w:hint="cs"/>
            <w:rtl/>
            <w:lang w:bidi="ar-EG"/>
          </w:rPr>
          <w:t xml:space="preserve"> </w:t>
        </w:r>
      </w:ins>
      <w:r w:rsidRPr="00CD6A6E">
        <w:rPr>
          <w:b/>
          <w:bCs/>
          <w:lang w:bidi="ar-EG"/>
        </w:rPr>
        <w:t>48.11</w:t>
      </w:r>
      <w:ins w:id="6" w:author="Osman Aly Elzayat, Mostafa Mohamed" w:date="2023-03-14T16:18:00Z">
        <w:r>
          <w:rPr>
            <w:rFonts w:hint="cs"/>
            <w:b/>
            <w:bCs/>
            <w:rtl/>
            <w:lang w:bidi="ar-EG"/>
          </w:rPr>
          <w:t xml:space="preserve"> و</w:t>
        </w:r>
        <w:r>
          <w:rPr>
            <w:b/>
            <w:bCs/>
            <w:lang w:bidi="ar-EG"/>
          </w:rPr>
          <w:t>1.48.11</w:t>
        </w:r>
      </w:ins>
      <w:r w:rsidRPr="00CD6A6E">
        <w:rPr>
          <w:rtl/>
          <w:lang w:bidi="ar-EG"/>
        </w:rPr>
        <w:t xml:space="preserve"> لا </w:t>
      </w:r>
      <w:del w:id="7" w:author="Osman Aly Elzayat, Mostafa Mohamed" w:date="2023-03-14T16:18:00Z">
        <w:r w:rsidRPr="00B339CC" w:rsidDel="00417670">
          <w:rPr>
            <w:rtl/>
            <w:lang w:bidi="ar-EG"/>
          </w:rPr>
          <w:delText>يتصل</w:delText>
        </w:r>
        <w:r w:rsidRPr="00CD6A6E" w:rsidDel="00417670">
          <w:rPr>
            <w:rtl/>
            <w:lang w:bidi="ar-EG"/>
          </w:rPr>
          <w:delText xml:space="preserve"> </w:delText>
        </w:r>
      </w:del>
      <w:ins w:id="8" w:author="Osman Aly Elzayat, Mostafa Mohamed" w:date="2023-03-14T16:18:00Z">
        <w:r w:rsidRPr="00CD6A6E">
          <w:rPr>
            <w:rtl/>
            <w:lang w:bidi="ar-EG"/>
          </w:rPr>
          <w:t>يتص</w:t>
        </w:r>
        <w:r>
          <w:rPr>
            <w:rFonts w:hint="cs"/>
            <w:rtl/>
            <w:lang w:bidi="ar-EG"/>
          </w:rPr>
          <w:t>لان</w:t>
        </w:r>
        <w:r w:rsidRPr="00CD6A6E">
          <w:rPr>
            <w:rtl/>
            <w:lang w:bidi="ar-EG"/>
          </w:rPr>
          <w:t xml:space="preserve"> </w:t>
        </w:r>
      </w:ins>
      <w:r w:rsidRPr="00CD6A6E">
        <w:rPr>
          <w:rtl/>
          <w:lang w:bidi="ar-EG"/>
        </w:rPr>
        <w:t>فقط بالوضع في </w:t>
      </w:r>
      <w:proofErr w:type="gramStart"/>
      <w:r w:rsidRPr="00CD6A6E">
        <w:rPr>
          <w:rtl/>
          <w:lang w:bidi="ar-EG"/>
        </w:rPr>
        <w:t>الخدمة</w:t>
      </w:r>
      <w:proofErr w:type="gramEnd"/>
      <w:r w:rsidRPr="00CD6A6E">
        <w:rPr>
          <w:rtl/>
          <w:lang w:bidi="ar-EG"/>
        </w:rPr>
        <w:t xml:space="preserve"> بل يقتضي</w:t>
      </w:r>
      <w:ins w:id="9" w:author="Osman Aly Elzayat, Mostafa Mohamed" w:date="2023-03-14T16:18:00Z">
        <w:r>
          <w:rPr>
            <w:rFonts w:hint="cs"/>
            <w:rtl/>
            <w:lang w:bidi="ar-EG"/>
          </w:rPr>
          <w:t>ان</w:t>
        </w:r>
      </w:ins>
      <w:r w:rsidRPr="00CD6A6E">
        <w:rPr>
          <w:rtl/>
          <w:lang w:bidi="ar-EG"/>
        </w:rPr>
        <w:t xml:space="preserve"> أيضاً أن يستلم مكتب الاتصالات الراديوية بطاقة التبليغ الأولى لتسجيل تخصيصات التردد بموجب الرقم </w:t>
      </w:r>
      <w:r w:rsidRPr="00CD6A6E">
        <w:rPr>
          <w:b/>
          <w:bCs/>
          <w:lang w:bidi="ar-EG"/>
        </w:rPr>
        <w:t>15.11</w:t>
      </w:r>
      <w:r w:rsidRPr="00CD6A6E">
        <w:rPr>
          <w:rtl/>
          <w:lang w:bidi="ar-EG"/>
        </w:rPr>
        <w:t xml:space="preserve"> </w:t>
      </w:r>
      <w:ins w:id="10" w:author="Osman Aly Elzayat, Mostafa Mohamed" w:date="2023-03-14T16:19:00Z">
        <w:r w:rsidRPr="00417670">
          <w:rPr>
            <w:rtl/>
            <w:lang w:bidi="ar-EG"/>
          </w:rPr>
          <w:t xml:space="preserve">قبل انقضاء المهلة التنظيمية البالغة 7 سنوات </w:t>
        </w:r>
      </w:ins>
      <w:r w:rsidRPr="00CD6A6E">
        <w:rPr>
          <w:rtl/>
          <w:lang w:bidi="ar-EG"/>
        </w:rPr>
        <w:t xml:space="preserve">ومعلومات الاحتياط الواجب بموجب القرار </w:t>
      </w:r>
      <w:r w:rsidRPr="00CD6A6E">
        <w:rPr>
          <w:b/>
          <w:bCs/>
          <w:lang w:bidi="ar-EG"/>
        </w:rPr>
        <w:t>49 (Rev.WRC</w:t>
      </w:r>
      <w:r w:rsidRPr="00CD6A6E">
        <w:rPr>
          <w:b/>
          <w:bCs/>
          <w:lang w:bidi="ar-EG"/>
        </w:rPr>
        <w:noBreakHyphen/>
        <w:t>1</w:t>
      </w:r>
      <w:r>
        <w:rPr>
          <w:b/>
          <w:bCs/>
          <w:lang w:bidi="ar-EG"/>
        </w:rPr>
        <w:t>9</w:t>
      </w:r>
      <w:r w:rsidRPr="00CD6A6E">
        <w:rPr>
          <w:b/>
          <w:bCs/>
          <w:lang w:bidi="ar-EG"/>
        </w:rPr>
        <w:t>)</w:t>
      </w:r>
      <w:r w:rsidRPr="00CD6A6E">
        <w:rPr>
          <w:rtl/>
          <w:lang w:bidi="ar-EG"/>
        </w:rPr>
        <w:t xml:space="preserve"> </w:t>
      </w:r>
      <w:ins w:id="11" w:author="Almidani, Ahmad Alaa" w:date="2023-03-14T14:19:00Z">
        <w:r>
          <w:rPr>
            <w:rFonts w:hint="cs"/>
            <w:rtl/>
            <w:lang w:bidi="ar-EG"/>
          </w:rPr>
          <w:t xml:space="preserve">و/أو القرار </w:t>
        </w:r>
        <w:r>
          <w:rPr>
            <w:b/>
            <w:bCs/>
            <w:lang w:bidi="ar-EG"/>
          </w:rPr>
          <w:t>552 (Rev.WRC-19)</w:t>
        </w:r>
        <w:r>
          <w:rPr>
            <w:rFonts w:hint="cs"/>
            <w:b/>
            <w:bCs/>
            <w:rtl/>
            <w:lang w:bidi="ar-EG"/>
          </w:rPr>
          <w:t xml:space="preserve"> </w:t>
        </w:r>
      </w:ins>
      <w:bookmarkStart w:id="12" w:name="_Hlk129703196"/>
      <w:del w:id="13" w:author="Osman Aly Elzayat, Mostafa Mohamed" w:date="2023-03-14T16:20:00Z">
        <w:r w:rsidRPr="00CD6A6E" w:rsidDel="00417670">
          <w:rPr>
            <w:rtl/>
            <w:lang w:bidi="ar-EG"/>
          </w:rPr>
          <w:delText xml:space="preserve">قبل </w:delText>
        </w:r>
      </w:del>
      <w:ins w:id="14" w:author="Osman Aly Elzayat, Mostafa Mohamed" w:date="2023-03-14T16:20:00Z">
        <w:r>
          <w:rPr>
            <w:rFonts w:hint="cs"/>
            <w:rtl/>
            <w:lang w:bidi="ar-EG"/>
          </w:rPr>
          <w:t>بعد ثلاثين يوماً على الأقل من</w:t>
        </w:r>
        <w:r w:rsidRPr="00CD6A6E">
          <w:rPr>
            <w:rtl/>
            <w:lang w:bidi="ar-EG"/>
          </w:rPr>
          <w:t xml:space="preserve"> </w:t>
        </w:r>
      </w:ins>
      <w:r w:rsidRPr="00CD6A6E">
        <w:rPr>
          <w:rtl/>
          <w:lang w:bidi="ar-EG"/>
        </w:rPr>
        <w:t xml:space="preserve">انقضاء المهلة التنظيمية البالغة </w:t>
      </w:r>
      <w:r w:rsidRPr="00CD6A6E">
        <w:rPr>
          <w:lang w:bidi="ar-EG"/>
        </w:rPr>
        <w:t>7</w:t>
      </w:r>
      <w:r w:rsidRPr="00CD6A6E">
        <w:rPr>
          <w:rtl/>
          <w:lang w:bidi="ar-EG"/>
        </w:rPr>
        <w:t xml:space="preserve"> سنوات</w:t>
      </w:r>
      <w:bookmarkEnd w:id="12"/>
      <w:r w:rsidRPr="00CD6A6E">
        <w:rPr>
          <w:rtl/>
          <w:lang w:bidi="ar-EG"/>
        </w:rPr>
        <w:t>.</w:t>
      </w:r>
    </w:p>
    <w:p w14:paraId="202A8C36" w14:textId="49E2692C" w:rsidR="001A197C" w:rsidRPr="00AD34DD" w:rsidRDefault="001A197C" w:rsidP="001A197C">
      <w:pPr>
        <w:rPr>
          <w:spacing w:val="-2"/>
          <w:lang w:bidi="ar-EG"/>
        </w:rPr>
      </w:pPr>
      <w:r w:rsidRPr="00AD34DD">
        <w:rPr>
          <w:spacing w:val="-2"/>
          <w:rtl/>
          <w:lang w:bidi="ar-EG"/>
        </w:rPr>
        <w:t xml:space="preserve">ما لم تقرر اللجنة صراحةً خلاف ذلك، أن تمديد تاريخ وضع تخصيصات تردد شبكة ساتلية في الخدمة لا يعني تمديد المهلة التنظيمية لتقديم معلومات التبليغ والمعلومات المنصوص عليها في القرار </w:t>
      </w:r>
      <w:r w:rsidRPr="00AD34DD">
        <w:rPr>
          <w:b/>
          <w:bCs/>
          <w:spacing w:val="-2"/>
          <w:lang w:bidi="ar-EG"/>
        </w:rPr>
        <w:t>49 (Rev.WRC</w:t>
      </w:r>
      <w:r w:rsidRPr="00AD34DD">
        <w:rPr>
          <w:b/>
          <w:bCs/>
          <w:spacing w:val="-2"/>
          <w:lang w:bidi="ar-EG"/>
        </w:rPr>
        <w:noBreakHyphen/>
        <w:t>19)</w:t>
      </w:r>
      <w:r w:rsidRPr="00AD34DD">
        <w:rPr>
          <w:spacing w:val="-2"/>
          <w:rtl/>
          <w:lang w:bidi="ar-EG"/>
        </w:rPr>
        <w:t xml:space="preserve"> </w:t>
      </w:r>
      <w:ins w:id="15" w:author="Almidani, Ahmad Alaa" w:date="2023-03-14T14:19:00Z">
        <w:r w:rsidRPr="00AD34DD">
          <w:rPr>
            <w:rFonts w:hint="cs"/>
            <w:spacing w:val="-2"/>
            <w:rtl/>
            <w:lang w:bidi="ar-EG"/>
          </w:rPr>
          <w:t>و/أو القرار</w:t>
        </w:r>
      </w:ins>
      <w:ins w:id="16" w:author="Arabic_GE" w:date="2023-04-14T10:47:00Z">
        <w:r w:rsidR="00FC3F54">
          <w:rPr>
            <w:rFonts w:hint="eastAsia"/>
            <w:spacing w:val="-2"/>
            <w:rtl/>
            <w:lang w:bidi="ar-EG"/>
          </w:rPr>
          <w:t> </w:t>
        </w:r>
      </w:ins>
      <w:ins w:id="17" w:author="Almidani, Ahmad Alaa" w:date="2023-03-14T14:19:00Z">
        <w:r w:rsidRPr="00AD34DD">
          <w:rPr>
            <w:b/>
            <w:bCs/>
            <w:spacing w:val="-2"/>
            <w:lang w:bidi="ar-EG"/>
          </w:rPr>
          <w:t>552 (Rev.WRC</w:t>
        </w:r>
        <w:r w:rsidRPr="00AD34DD">
          <w:rPr>
            <w:b/>
            <w:bCs/>
            <w:spacing w:val="-2"/>
            <w:lang w:bidi="ar-EG"/>
          </w:rPr>
          <w:noBreakHyphen/>
          <w:t>19)</w:t>
        </w:r>
        <w:r w:rsidRPr="00AD34DD">
          <w:rPr>
            <w:rFonts w:hint="cs"/>
            <w:b/>
            <w:bCs/>
            <w:spacing w:val="-2"/>
            <w:rtl/>
            <w:lang w:bidi="ar-EG"/>
          </w:rPr>
          <w:t xml:space="preserve"> </w:t>
        </w:r>
      </w:ins>
      <w:r w:rsidRPr="00AD34DD">
        <w:rPr>
          <w:spacing w:val="-2"/>
          <w:rtl/>
          <w:lang w:bidi="ar-EG"/>
        </w:rPr>
        <w:t>بموجب الرقم</w:t>
      </w:r>
      <w:ins w:id="18" w:author="Osman Aly Elzayat, Mostafa Mohamed" w:date="2023-03-14T16:21:00Z">
        <w:r w:rsidRPr="00AD34DD">
          <w:rPr>
            <w:rFonts w:hint="cs"/>
            <w:spacing w:val="-2"/>
            <w:rtl/>
            <w:lang w:bidi="ar-EG"/>
          </w:rPr>
          <w:t>ين</w:t>
        </w:r>
      </w:ins>
      <w:r w:rsidRPr="00AD34DD">
        <w:rPr>
          <w:spacing w:val="-2"/>
          <w:rtl/>
          <w:lang w:bidi="ar-EG"/>
        </w:rPr>
        <w:t xml:space="preserve"> </w:t>
      </w:r>
      <w:r w:rsidRPr="00AD34DD">
        <w:rPr>
          <w:b/>
          <w:bCs/>
          <w:spacing w:val="-2"/>
          <w:lang w:bidi="ar-EG"/>
        </w:rPr>
        <w:t>48.11</w:t>
      </w:r>
      <w:ins w:id="19" w:author="Osman Aly Elzayat, Mostafa Mohamed" w:date="2023-03-14T16:21:00Z">
        <w:r w:rsidRPr="00AD34DD">
          <w:rPr>
            <w:rFonts w:hint="cs"/>
            <w:b/>
            <w:bCs/>
            <w:spacing w:val="-2"/>
            <w:rtl/>
            <w:lang w:bidi="ar-EG"/>
          </w:rPr>
          <w:t xml:space="preserve"> و</w:t>
        </w:r>
        <w:r w:rsidRPr="00AD34DD">
          <w:rPr>
            <w:b/>
            <w:bCs/>
            <w:spacing w:val="-2"/>
            <w:lang w:bidi="ar-EG"/>
          </w:rPr>
          <w:t>1.48.11</w:t>
        </w:r>
      </w:ins>
      <w:r w:rsidRPr="00AD34DD">
        <w:rPr>
          <w:spacing w:val="-2"/>
          <w:rtl/>
          <w:lang w:bidi="ar-EG"/>
        </w:rPr>
        <w:t>. والواقع أن المعلومات المتعلقة بالاستعمال المخطط للتردد وحالة التنسيق ستكون مفيدة للإدارات الأخرى في تخطيط مشاريعها الساتلية وأنشطة التنسيق الخاصة بها. ونتيجةً لذلك، ففي الحالات التي لم تقدَّم فيها هذه المعلومات قبل قرار اللجنة بتمديد مهلة الوضع في الخدمة، سيخطر المكتب الإدارة المبلِّغة بعد قرار اللجنة بأنه لا يزال يتعين عليها تقديم معلومات التبليغ والمعلومات المنصوص عليها في القرار </w:t>
      </w:r>
      <w:r w:rsidRPr="00AD34DD">
        <w:rPr>
          <w:b/>
          <w:bCs/>
          <w:spacing w:val="-2"/>
          <w:lang w:bidi="ar-EG"/>
        </w:rPr>
        <w:t>49 (Rev.WRC</w:t>
      </w:r>
      <w:r w:rsidRPr="00AD34DD">
        <w:rPr>
          <w:b/>
          <w:bCs/>
          <w:spacing w:val="-2"/>
          <w:lang w:bidi="ar-EG"/>
        </w:rPr>
        <w:noBreakHyphen/>
        <w:t>19)</w:t>
      </w:r>
      <w:r w:rsidRPr="00AD34DD">
        <w:rPr>
          <w:spacing w:val="-2"/>
          <w:rtl/>
          <w:lang w:bidi="ar-EG"/>
        </w:rPr>
        <w:t xml:space="preserve"> </w:t>
      </w:r>
      <w:del w:id="20" w:author="Osman Aly Elzayat, Mostafa Mohamed" w:date="2023-03-14T16:23:00Z">
        <w:r w:rsidRPr="00AD34DD" w:rsidDel="00770FC7">
          <w:rPr>
            <w:spacing w:val="-2"/>
            <w:rtl/>
            <w:lang w:bidi="ar-EG"/>
          </w:rPr>
          <w:delText>في غضون فترة السبع سنوات</w:delText>
        </w:r>
      </w:del>
      <w:del w:id="21" w:author="Osman Aly Elzayat, Mostafa Mohamed" w:date="2023-03-14T16:22:00Z">
        <w:r w:rsidRPr="00AD34DD" w:rsidDel="00417670">
          <w:rPr>
            <w:spacing w:val="-2"/>
            <w:rtl/>
            <w:lang w:bidi="ar-EG"/>
          </w:rPr>
          <w:delText xml:space="preserve"> و</w:delText>
        </w:r>
      </w:del>
      <w:r w:rsidRPr="00AD34DD">
        <w:rPr>
          <w:spacing w:val="-2"/>
          <w:rtl/>
          <w:lang w:bidi="ar-EG"/>
        </w:rPr>
        <w:t>وفقاً للرقم</w:t>
      </w:r>
      <w:ins w:id="22" w:author="Osman Aly Elzayat, Mostafa Mohamed" w:date="2023-03-14T16:22:00Z">
        <w:r w:rsidRPr="00AD34DD">
          <w:rPr>
            <w:rFonts w:hint="cs"/>
            <w:spacing w:val="-2"/>
            <w:rtl/>
            <w:lang w:bidi="ar-EG"/>
          </w:rPr>
          <w:t>ين</w:t>
        </w:r>
      </w:ins>
      <w:r w:rsidRPr="00AD34DD">
        <w:rPr>
          <w:rFonts w:hint="cs"/>
          <w:spacing w:val="-2"/>
          <w:rtl/>
          <w:lang w:bidi="ar-EG"/>
        </w:rPr>
        <w:t> </w:t>
      </w:r>
      <w:r w:rsidRPr="00AD34DD">
        <w:rPr>
          <w:b/>
          <w:bCs/>
          <w:spacing w:val="-2"/>
          <w:lang w:bidi="ar-EG"/>
        </w:rPr>
        <w:t>48.11</w:t>
      </w:r>
      <w:ins w:id="23" w:author="Osman Aly Elzayat, Mostafa Mohamed" w:date="2023-03-14T16:22:00Z">
        <w:r w:rsidRPr="00AD34DD">
          <w:rPr>
            <w:rFonts w:hint="cs"/>
            <w:b/>
            <w:bCs/>
            <w:spacing w:val="-2"/>
            <w:rtl/>
            <w:lang w:bidi="ar-EG"/>
          </w:rPr>
          <w:t xml:space="preserve"> و</w:t>
        </w:r>
        <w:r w:rsidRPr="00AD34DD">
          <w:rPr>
            <w:b/>
            <w:bCs/>
            <w:spacing w:val="-2"/>
            <w:lang w:bidi="ar-EG"/>
          </w:rPr>
          <w:t>1.48.11</w:t>
        </w:r>
      </w:ins>
      <w:r w:rsidRPr="00AD34DD">
        <w:rPr>
          <w:spacing w:val="-2"/>
          <w:rtl/>
        </w:rPr>
        <w:t>، معلومات التبليغ</w:t>
      </w:r>
      <w:ins w:id="24" w:author="Osman Aly Elzayat, Mostafa Mohamed" w:date="2023-03-14T16:23:00Z">
        <w:r w:rsidRPr="00AD34DD">
          <w:rPr>
            <w:rFonts w:hint="cs"/>
            <w:spacing w:val="-2"/>
            <w:rtl/>
            <w:lang w:bidi="ar-EG"/>
          </w:rPr>
          <w:t xml:space="preserve"> </w:t>
        </w:r>
      </w:ins>
      <w:ins w:id="25" w:author="Osman Aly Elzayat, Mostafa Mohamed" w:date="2023-03-14T16:24:00Z">
        <w:r w:rsidRPr="00AD34DD">
          <w:rPr>
            <w:spacing w:val="-2"/>
            <w:rtl/>
            <w:lang w:bidi="ar-EG"/>
          </w:rPr>
          <w:t>في غضون فترة السبع سنوات</w:t>
        </w:r>
      </w:ins>
      <w:ins w:id="26" w:author="Alnatoor, Ehsan" w:date="2023-03-14T17:21:00Z">
        <w:r w:rsidRPr="00AD34DD">
          <w:rPr>
            <w:rFonts w:hint="cs"/>
            <w:spacing w:val="-2"/>
            <w:rtl/>
            <w:lang w:bidi="ar-EG"/>
          </w:rPr>
          <w:t xml:space="preserve"> </w:t>
        </w:r>
      </w:ins>
      <w:ins w:id="27" w:author="Osman Aly Elzayat, Mostafa Mohamed" w:date="2023-03-14T16:24:00Z">
        <w:r w:rsidRPr="00AD34DD">
          <w:rPr>
            <w:rFonts w:hint="cs"/>
            <w:spacing w:val="-2"/>
            <w:rtl/>
          </w:rPr>
          <w:t xml:space="preserve">إضافة إلى </w:t>
        </w:r>
        <w:r w:rsidRPr="00AD34DD">
          <w:rPr>
            <w:spacing w:val="-2"/>
            <w:rtl/>
          </w:rPr>
          <w:t xml:space="preserve">المعلومات </w:t>
        </w:r>
      </w:ins>
      <w:r w:rsidRPr="00AD34DD">
        <w:rPr>
          <w:spacing w:val="-2"/>
          <w:rtl/>
        </w:rPr>
        <w:t>المنصوص عليها في القرار </w:t>
      </w:r>
      <w:r w:rsidRPr="00AD34DD">
        <w:rPr>
          <w:b/>
          <w:bCs/>
          <w:spacing w:val="-2"/>
          <w:lang w:bidi="ar-EG"/>
        </w:rPr>
        <w:t>49 (Rev.WRC</w:t>
      </w:r>
      <w:r w:rsidRPr="00AD34DD">
        <w:rPr>
          <w:b/>
          <w:bCs/>
          <w:spacing w:val="-2"/>
          <w:lang w:bidi="ar-EG"/>
        </w:rPr>
        <w:noBreakHyphen/>
        <w:t>19)</w:t>
      </w:r>
      <w:r w:rsidRPr="00AD34DD">
        <w:rPr>
          <w:spacing w:val="-2"/>
          <w:rtl/>
          <w:lang w:bidi="ar-EG"/>
        </w:rPr>
        <w:t xml:space="preserve"> </w:t>
      </w:r>
      <w:ins w:id="28" w:author="Almidani, Ahmad Alaa" w:date="2023-03-14T14:19:00Z">
        <w:r w:rsidRPr="00AD34DD">
          <w:rPr>
            <w:rFonts w:hint="cs"/>
            <w:spacing w:val="-2"/>
            <w:rtl/>
            <w:lang w:bidi="ar-EG"/>
          </w:rPr>
          <w:t xml:space="preserve">و/أو القرار </w:t>
        </w:r>
        <w:r w:rsidRPr="00AD34DD">
          <w:rPr>
            <w:b/>
            <w:bCs/>
            <w:spacing w:val="-2"/>
            <w:lang w:bidi="ar-EG"/>
          </w:rPr>
          <w:t>552 (Rev.WRC-19)</w:t>
        </w:r>
        <w:r w:rsidRPr="00AD34DD">
          <w:rPr>
            <w:rFonts w:hint="cs"/>
            <w:b/>
            <w:bCs/>
            <w:spacing w:val="-2"/>
            <w:rtl/>
            <w:lang w:bidi="ar-EG"/>
          </w:rPr>
          <w:t xml:space="preserve"> </w:t>
        </w:r>
      </w:ins>
      <w:r w:rsidRPr="00AD34DD">
        <w:rPr>
          <w:spacing w:val="-2"/>
          <w:rtl/>
          <w:lang w:bidi="ar-EG"/>
        </w:rPr>
        <w:t xml:space="preserve">المتعلقة </w:t>
      </w:r>
      <w:proofErr w:type="spellStart"/>
      <w:r w:rsidRPr="00AD34DD">
        <w:rPr>
          <w:spacing w:val="-2"/>
          <w:rtl/>
          <w:lang w:bidi="ar-EG"/>
        </w:rPr>
        <w:t>بالساتل</w:t>
      </w:r>
      <w:proofErr w:type="spellEnd"/>
      <w:r w:rsidRPr="00AD34DD">
        <w:rPr>
          <w:spacing w:val="-2"/>
          <w:rtl/>
          <w:lang w:bidi="ar-EG"/>
        </w:rPr>
        <w:t xml:space="preserve"> الذي واجه حالة </w:t>
      </w:r>
      <w:r w:rsidRPr="00B04129">
        <w:rPr>
          <w:spacing w:val="-2"/>
          <w:rtl/>
          <w:lang w:bidi="ar-EG"/>
        </w:rPr>
        <w:t>ظروف قاهرة</w:t>
      </w:r>
      <w:r w:rsidRPr="00AD34DD">
        <w:rPr>
          <w:spacing w:val="-2"/>
          <w:rtl/>
          <w:lang w:bidi="ar-EG"/>
        </w:rPr>
        <w:t xml:space="preserve"> أو حالة تأخير مرتبط بمشاركة ساتل آخر في مركبة الإطلاق</w:t>
      </w:r>
      <w:ins w:id="29" w:author="Osman Aly Elzayat, Mostafa Mohamed" w:date="2023-03-14T16:25:00Z">
        <w:r w:rsidRPr="00AD34DD">
          <w:rPr>
            <w:rFonts w:hint="cs"/>
            <w:spacing w:val="-2"/>
            <w:rtl/>
            <w:lang w:bidi="ar-EG"/>
          </w:rPr>
          <w:t xml:space="preserve"> بعد ثلاثين يوماً على الأقل من انقضاء فترة السبع سنوات</w:t>
        </w:r>
      </w:ins>
      <w:r w:rsidRPr="00AD34DD">
        <w:rPr>
          <w:spacing w:val="-2"/>
          <w:rtl/>
          <w:lang w:bidi="ar-EG"/>
        </w:rPr>
        <w:t>.</w:t>
      </w:r>
    </w:p>
    <w:p w14:paraId="1B51B58F" w14:textId="2EFFC025" w:rsidR="001A197C" w:rsidRDefault="001A197C" w:rsidP="001A197C">
      <w:pPr>
        <w:rPr>
          <w:rtl/>
          <w:lang w:bidi="ar"/>
        </w:rPr>
      </w:pPr>
      <w:ins w:id="30" w:author="Osman Aly Elzayat, Mostafa Mohamed" w:date="2023-03-14T16:28:00Z">
        <w:r>
          <w:rPr>
            <w:rFonts w:hint="cs"/>
            <w:rtl/>
          </w:rPr>
          <w:t>إذا تم تقد</w:t>
        </w:r>
      </w:ins>
      <w:ins w:id="31" w:author="Osman Aly Elzayat, Mostafa Mohamed" w:date="2023-03-14T16:29:00Z">
        <w:r>
          <w:rPr>
            <w:rFonts w:hint="cs"/>
            <w:rtl/>
          </w:rPr>
          <w:t>يم</w:t>
        </w:r>
      </w:ins>
      <w:ins w:id="32" w:author="Osman Aly Elzayat, Mostafa Mohamed" w:date="2023-03-14T16:26:00Z">
        <w:r>
          <w:rPr>
            <w:rFonts w:hint="cs"/>
            <w:rtl/>
          </w:rPr>
          <w:t xml:space="preserve"> معلومات القرا</w:t>
        </w:r>
      </w:ins>
      <w:ins w:id="33" w:author="Osman Aly Elzayat, Mostafa Mohamed" w:date="2023-03-14T16:27:00Z">
        <w:r>
          <w:rPr>
            <w:rFonts w:hint="cs"/>
            <w:rtl/>
          </w:rPr>
          <w:t xml:space="preserve">رين </w:t>
        </w:r>
      </w:ins>
      <w:ins w:id="34" w:author="Alnatoor, Ehsan" w:date="2023-03-14T17:22:00Z">
        <w:r w:rsidR="00FC3F54" w:rsidRPr="00AA597A">
          <w:rPr>
            <w:b/>
            <w:bCs/>
            <w:rPrChange w:id="35" w:author="Alnatoor, Ehsan" w:date="2023-03-14T17:23:00Z">
              <w:rPr/>
            </w:rPrChange>
          </w:rPr>
          <w:t>49</w:t>
        </w:r>
      </w:ins>
      <w:ins w:id="36" w:author="Arabic_GE" w:date="2023-04-14T10:48:00Z">
        <w:r w:rsidR="00FC3F54">
          <w:rPr>
            <w:b/>
            <w:bCs/>
          </w:rPr>
          <w:t xml:space="preserve"> </w:t>
        </w:r>
      </w:ins>
      <w:ins w:id="37" w:author="Arabic_GE" w:date="2023-04-14T10:47:00Z">
        <w:r w:rsidR="00FC3F54" w:rsidRPr="00FC3F54">
          <w:rPr>
            <w:b/>
            <w:bCs/>
            <w:rPrChange w:id="38" w:author="Arabic_GE" w:date="2023-04-14T10:47:00Z">
              <w:rPr/>
            </w:rPrChange>
          </w:rPr>
          <w:t>(</w:t>
        </w:r>
      </w:ins>
      <w:proofErr w:type="spellStart"/>
      <w:ins w:id="39" w:author="Osman Aly Elzayat, Mostafa Mohamed" w:date="2023-03-14T16:27:00Z">
        <w:r w:rsidRPr="00AA597A">
          <w:rPr>
            <w:b/>
            <w:bCs/>
            <w:rPrChange w:id="40" w:author="Alnatoor, Ehsan" w:date="2023-03-14T17:23:00Z">
              <w:rPr/>
            </w:rPrChange>
          </w:rPr>
          <w:t>Rev.WRC</w:t>
        </w:r>
        <w:proofErr w:type="spellEnd"/>
        <w:r w:rsidRPr="00AA597A">
          <w:rPr>
            <w:b/>
            <w:bCs/>
            <w:rPrChange w:id="41" w:author="Alnatoor, Ehsan" w:date="2023-03-14T17:23:00Z">
              <w:rPr/>
            </w:rPrChange>
          </w:rPr>
          <w:t xml:space="preserve"> 19</w:t>
        </w:r>
      </w:ins>
      <w:proofErr w:type="gramStart"/>
      <w:ins w:id="42" w:author="Arabic_GE" w:date="2023-04-14T10:48:00Z">
        <w:r w:rsidR="00FC3F54">
          <w:rPr>
            <w:b/>
            <w:bCs/>
          </w:rPr>
          <w:t>)</w:t>
        </w:r>
      </w:ins>
      <w:ins w:id="43" w:author="Alnatoor, Ehsan" w:date="2023-03-14T17:22:00Z">
        <w:r>
          <w:t> </w:t>
        </w:r>
      </w:ins>
      <w:ins w:id="44" w:author="Alnatoor, Ehsan" w:date="2023-03-14T17:28:00Z">
        <w:r>
          <w:rPr>
            <w:rFonts w:hint="cs"/>
            <w:rtl/>
          </w:rPr>
          <w:t xml:space="preserve"> </w:t>
        </w:r>
      </w:ins>
      <w:ins w:id="45" w:author="Osman Aly Elzayat, Mostafa Mohamed" w:date="2023-03-14T16:27:00Z">
        <w:r w:rsidRPr="00770FC7">
          <w:rPr>
            <w:rtl/>
          </w:rPr>
          <w:t>و</w:t>
        </w:r>
        <w:proofErr w:type="gramEnd"/>
        <w:r w:rsidRPr="00770FC7">
          <w:rPr>
            <w:rtl/>
          </w:rPr>
          <w:t>/أو القرار (</w:t>
        </w:r>
        <w:r w:rsidRPr="00AA597A">
          <w:rPr>
            <w:b/>
            <w:bCs/>
            <w:rPrChange w:id="46" w:author="Alnatoor, Ehsan" w:date="2023-03-14T17:23:00Z">
              <w:rPr/>
            </w:rPrChange>
          </w:rPr>
          <w:t>Rev.WRC-19</w:t>
        </w:r>
        <w:r w:rsidRPr="00AA597A">
          <w:rPr>
            <w:b/>
            <w:bCs/>
            <w:rtl/>
            <w:rPrChange w:id="47" w:author="Alnatoor, Ehsan" w:date="2023-03-14T17:23:00Z">
              <w:rPr>
                <w:rtl/>
              </w:rPr>
            </w:rPrChange>
          </w:rPr>
          <w:t>)</w:t>
        </w:r>
      </w:ins>
      <w:ins w:id="48" w:author="Alnatoor, Ehsan" w:date="2023-03-14T17:23:00Z">
        <w:r w:rsidRPr="00AA597A">
          <w:rPr>
            <w:b/>
            <w:bCs/>
            <w:rPrChange w:id="49" w:author="Alnatoor, Ehsan" w:date="2023-03-14T17:23:00Z">
              <w:rPr/>
            </w:rPrChange>
          </w:rPr>
          <w:t>552</w:t>
        </w:r>
        <w:r>
          <w:t> </w:t>
        </w:r>
      </w:ins>
      <w:ins w:id="50" w:author="Osman Aly Elzayat, Mostafa Mohamed" w:date="2023-03-14T16:27:00Z">
        <w:r>
          <w:rPr>
            <w:rFonts w:hint="cs"/>
            <w:rtl/>
          </w:rPr>
          <w:t xml:space="preserve"> إلى المكتب قبل صدور قرار من اللجنة بمنح تمديد</w:t>
        </w:r>
      </w:ins>
      <w:ins w:id="51" w:author="Osman Aly Elzayat, Mostafa Mohamed" w:date="2023-03-14T16:28:00Z">
        <w:r>
          <w:rPr>
            <w:rFonts w:hint="cs"/>
            <w:rtl/>
          </w:rPr>
          <w:t xml:space="preserve"> للموعد النهائي للوضع في الخدمة، </w:t>
        </w:r>
      </w:ins>
      <w:ins w:id="52" w:author="Osman Aly Elzayat, Mostafa Mohamed" w:date="2023-03-14T16:29:00Z">
        <w:r>
          <w:rPr>
            <w:rFonts w:hint="cs"/>
            <w:rtl/>
          </w:rPr>
          <w:t xml:space="preserve">تقدم الإدارة المبلغة إلى المكتب </w:t>
        </w:r>
      </w:ins>
      <w:ins w:id="53" w:author="Osman Aly Elzayat, Mostafa Mohamed" w:date="2023-03-14T16:30:00Z">
        <w:r w:rsidRPr="00770FC7">
          <w:rPr>
            <w:rtl/>
          </w:rPr>
          <w:t xml:space="preserve">معلومات القرارين </w:t>
        </w:r>
        <w:r w:rsidRPr="00AA597A">
          <w:rPr>
            <w:b/>
            <w:bCs/>
            <w:rtl/>
          </w:rPr>
          <w:t>(</w:t>
        </w:r>
        <w:proofErr w:type="spellStart"/>
        <w:r w:rsidRPr="00AA597A">
          <w:rPr>
            <w:b/>
            <w:bCs/>
          </w:rPr>
          <w:t>Rev.WRC</w:t>
        </w:r>
        <w:proofErr w:type="spellEnd"/>
        <w:r w:rsidRPr="00AA597A">
          <w:rPr>
            <w:b/>
            <w:bCs/>
          </w:rPr>
          <w:t xml:space="preserve"> 19</w:t>
        </w:r>
        <w:r w:rsidRPr="00AA597A">
          <w:rPr>
            <w:b/>
            <w:bCs/>
            <w:rtl/>
          </w:rPr>
          <w:t>)</w:t>
        </w:r>
      </w:ins>
      <w:ins w:id="54" w:author="Alnatoor, Ehsan" w:date="2023-03-14T17:23:00Z">
        <w:r w:rsidRPr="00AA597A">
          <w:rPr>
            <w:b/>
            <w:bCs/>
          </w:rPr>
          <w:t>49</w:t>
        </w:r>
        <w:r>
          <w:t> </w:t>
        </w:r>
      </w:ins>
      <w:ins w:id="55" w:author="Alnatoor, Ehsan" w:date="2023-03-14T17:28:00Z">
        <w:r>
          <w:rPr>
            <w:rFonts w:hint="cs"/>
            <w:rtl/>
          </w:rPr>
          <w:t xml:space="preserve"> </w:t>
        </w:r>
      </w:ins>
      <w:ins w:id="56" w:author="Osman Aly Elzayat, Mostafa Mohamed" w:date="2023-03-14T16:30:00Z">
        <w:r w:rsidRPr="00770FC7">
          <w:rPr>
            <w:rtl/>
          </w:rPr>
          <w:t xml:space="preserve">و/أو القرار </w:t>
        </w:r>
        <w:r w:rsidRPr="00AA597A">
          <w:rPr>
            <w:b/>
            <w:bCs/>
            <w:rtl/>
          </w:rPr>
          <w:t>(</w:t>
        </w:r>
        <w:r w:rsidRPr="00AA597A">
          <w:rPr>
            <w:b/>
            <w:bCs/>
          </w:rPr>
          <w:t>Rev.WRC-19</w:t>
        </w:r>
        <w:r w:rsidRPr="00AA597A">
          <w:rPr>
            <w:b/>
            <w:bCs/>
            <w:rtl/>
          </w:rPr>
          <w:t>)</w:t>
        </w:r>
      </w:ins>
      <w:ins w:id="57" w:author="Alnatoor, Ehsan" w:date="2023-03-14T17:23:00Z">
        <w:r w:rsidRPr="00AA597A">
          <w:rPr>
            <w:b/>
            <w:bCs/>
          </w:rPr>
          <w:t>552</w:t>
        </w:r>
        <w:r>
          <w:t> </w:t>
        </w:r>
      </w:ins>
      <w:ins w:id="58" w:author="Osman Aly Elzayat, Mostafa Mohamed" w:date="2023-03-14T16:30:00Z">
        <w:r w:rsidRPr="00770FC7">
          <w:rPr>
            <w:rtl/>
          </w:rPr>
          <w:t xml:space="preserve"> </w:t>
        </w:r>
        <w:r>
          <w:rPr>
            <w:rFonts w:hint="cs"/>
            <w:rtl/>
          </w:rPr>
          <w:t xml:space="preserve">المحدثة. </w:t>
        </w:r>
      </w:ins>
      <w:r w:rsidRPr="00CD6A6E">
        <w:rPr>
          <w:rtl/>
        </w:rPr>
        <w:t>وقبل نهاية فترة التمديد أو في غضون عام واحد بعد قرار اللجنة بمنح تمديد، أيهما أسبق، إذا لم تقدم الإدارة المبلغة إلى المكتب المعلومات الم</w:t>
      </w:r>
      <w:r w:rsidRPr="00CD6A6E">
        <w:rPr>
          <w:rtl/>
          <w:lang w:bidi="ar-EG"/>
        </w:rPr>
        <w:t>ح</w:t>
      </w:r>
      <w:r w:rsidRPr="00CD6A6E">
        <w:rPr>
          <w:rtl/>
        </w:rPr>
        <w:t>دَّثة</w:t>
      </w:r>
      <w:r w:rsidRPr="00CD6A6E">
        <w:rPr>
          <w:rtl/>
          <w:lang w:bidi="ar-EG"/>
        </w:rPr>
        <w:t xml:space="preserve"> </w:t>
      </w:r>
      <w:ins w:id="59" w:author="Osman Aly Elzayat, Mostafa Mohamed" w:date="2023-03-14T16:31:00Z">
        <w:r>
          <w:rPr>
            <w:rFonts w:hint="cs"/>
            <w:rtl/>
            <w:lang w:bidi="ar-EG"/>
          </w:rPr>
          <w:t xml:space="preserve">هذه </w:t>
        </w:r>
      </w:ins>
      <w:r w:rsidRPr="00CD6A6E">
        <w:rPr>
          <w:rtl/>
          <w:lang w:bidi="ar-EG"/>
        </w:rPr>
        <w:t>المنصوص عليها في</w:t>
      </w:r>
      <w:r w:rsidRPr="00CD6A6E">
        <w:rPr>
          <w:rtl/>
        </w:rPr>
        <w:t xml:space="preserve"> القرار</w:t>
      </w:r>
      <w:ins w:id="60" w:author="Osman Aly Elzayat, Mostafa Mohamed" w:date="2023-03-14T16:31:00Z">
        <w:r>
          <w:rPr>
            <w:rFonts w:hint="cs"/>
            <w:rtl/>
          </w:rPr>
          <w:t>ين</w:t>
        </w:r>
      </w:ins>
      <w:r w:rsidRPr="00CD6A6E">
        <w:rPr>
          <w:rtl/>
        </w:rPr>
        <w:t xml:space="preserve"> </w:t>
      </w:r>
      <w:r w:rsidRPr="00CD6A6E">
        <w:rPr>
          <w:b/>
          <w:bCs/>
          <w:lang w:bidi="ar-EG"/>
        </w:rPr>
        <w:t>49 (Rev.WRC-1</w:t>
      </w:r>
      <w:r>
        <w:rPr>
          <w:b/>
          <w:bCs/>
          <w:lang w:bidi="ar-EG"/>
        </w:rPr>
        <w:t>9</w:t>
      </w:r>
      <w:r w:rsidRPr="00CD6A6E">
        <w:rPr>
          <w:b/>
          <w:bCs/>
          <w:lang w:bidi="ar-EG"/>
        </w:rPr>
        <w:t>)</w:t>
      </w:r>
      <w:ins w:id="61" w:author="Arabic_GE" w:date="2023-04-14T10:49:00Z">
        <w:r w:rsidR="00FC3F54">
          <w:rPr>
            <w:rFonts w:hint="cs"/>
            <w:b/>
            <w:bCs/>
            <w:rtl/>
            <w:lang w:bidi="ar-EG"/>
          </w:rPr>
          <w:t xml:space="preserve"> </w:t>
        </w:r>
      </w:ins>
      <w:ins w:id="62" w:author="Almidani, Ahmad Alaa" w:date="2023-03-14T14:20:00Z">
        <w:r>
          <w:rPr>
            <w:rFonts w:hint="cs"/>
            <w:rtl/>
            <w:lang w:bidi="ar-EG"/>
          </w:rPr>
          <w:t>و/أو</w:t>
        </w:r>
      </w:ins>
      <w:ins w:id="63" w:author="Arabic_GE" w:date="2023-04-14T10:49:00Z">
        <w:r w:rsidR="00FC3F54">
          <w:rPr>
            <w:rFonts w:hint="eastAsia"/>
            <w:rtl/>
            <w:lang w:bidi="ar-EG"/>
          </w:rPr>
          <w:t> </w:t>
        </w:r>
      </w:ins>
      <w:ins w:id="64" w:author="Almidani, Ahmad Alaa" w:date="2023-03-14T14:20:00Z">
        <w:r>
          <w:rPr>
            <w:b/>
            <w:bCs/>
            <w:lang w:bidi="ar-EG"/>
          </w:rPr>
          <w:t>552 (Rev.WRC</w:t>
        </w:r>
        <w:r>
          <w:rPr>
            <w:b/>
            <w:bCs/>
            <w:lang w:bidi="ar-EG"/>
          </w:rPr>
          <w:noBreakHyphen/>
          <w:t>19)</w:t>
        </w:r>
      </w:ins>
      <w:del w:id="65" w:author="Arabic_GE" w:date="2023-04-14T10:49:00Z">
        <w:r w:rsidR="00FC3F54" w:rsidDel="00FC3F54">
          <w:rPr>
            <w:rFonts w:hint="cs"/>
            <w:b/>
            <w:bCs/>
            <w:rtl/>
            <w:lang w:bidi="ar-EG"/>
          </w:rPr>
          <w:delText xml:space="preserve"> </w:delText>
        </w:r>
      </w:del>
      <w:del w:id="66" w:author="Osman Aly Elzayat, Mostafa Mohamed" w:date="2023-03-14T16:32:00Z">
        <w:r w:rsidRPr="00CD6A6E" w:rsidDel="00770FC7">
          <w:rPr>
            <w:rtl/>
          </w:rPr>
          <w:delText>بشأن الساتل الجديدة قيد الاقتناء</w:delText>
        </w:r>
      </w:del>
      <w:r w:rsidRPr="00CD6A6E">
        <w:rPr>
          <w:rtl/>
        </w:rPr>
        <w:t>، تنتهي صلاحية تخصيصات التردد ذات الصلة</w:t>
      </w:r>
      <w:ins w:id="67" w:author="Osman Aly Elzayat, Mostafa Mohamed" w:date="2023-03-14T16:34:00Z">
        <w:r>
          <w:rPr>
            <w:rFonts w:hint="cs"/>
            <w:rtl/>
          </w:rPr>
          <w:t xml:space="preserve">، وتُحذف المعلومات المقابلة المنشورة بموجب </w:t>
        </w:r>
      </w:ins>
      <w:ins w:id="68" w:author="Osman Aly Elzayat, Mostafa Mohamed" w:date="2023-03-14T16:35:00Z">
        <w:r>
          <w:rPr>
            <w:rFonts w:hint="cs"/>
            <w:rtl/>
          </w:rPr>
          <w:t xml:space="preserve">الأرقام </w:t>
        </w:r>
        <w:r w:rsidRPr="001D0074">
          <w:rPr>
            <w:b/>
            <w:bCs/>
            <w:rPrChange w:id="69" w:author="Osman Aly Elzayat, Mostafa Mohamed" w:date="2023-03-14T16:36:00Z">
              <w:rPr/>
            </w:rPrChange>
          </w:rPr>
          <w:t>1A.9</w:t>
        </w:r>
        <w:r>
          <w:rPr>
            <w:rFonts w:hint="cs"/>
            <w:rtl/>
            <w:lang w:bidi="ar-EG"/>
          </w:rPr>
          <w:t xml:space="preserve"> و</w:t>
        </w:r>
        <w:r w:rsidRPr="001D0074">
          <w:rPr>
            <w:b/>
            <w:bCs/>
            <w:lang w:bidi="ar-EG"/>
            <w:rPrChange w:id="70" w:author="Osman Aly Elzayat, Mostafa Mohamed" w:date="2023-03-14T16:36:00Z">
              <w:rPr>
                <w:lang w:bidi="ar-EG"/>
              </w:rPr>
            </w:rPrChange>
          </w:rPr>
          <w:t>2B.9</w:t>
        </w:r>
      </w:ins>
      <w:ins w:id="71" w:author="Osman Aly Elzayat, Mostafa Mohamed" w:date="2023-03-14T16:36:00Z">
        <w:r>
          <w:rPr>
            <w:rFonts w:hint="cs"/>
            <w:b/>
            <w:bCs/>
            <w:rtl/>
            <w:lang w:bidi="ar-EG"/>
          </w:rPr>
          <w:t xml:space="preserve"> </w:t>
        </w:r>
      </w:ins>
      <w:ins w:id="72" w:author="Osman Aly Elzayat, Mostafa Mohamed" w:date="2023-03-14T16:35:00Z">
        <w:r>
          <w:rPr>
            <w:rFonts w:hint="cs"/>
            <w:rtl/>
            <w:lang w:bidi="ar-EG"/>
          </w:rPr>
          <w:t>و</w:t>
        </w:r>
        <w:r w:rsidRPr="001D0074">
          <w:rPr>
            <w:b/>
            <w:bCs/>
            <w:lang w:bidi="ar-EG"/>
            <w:rPrChange w:id="73" w:author="Osman Aly Elzayat, Mostafa Mohamed" w:date="2023-03-14T16:36:00Z">
              <w:rPr>
                <w:lang w:bidi="ar-EG"/>
              </w:rPr>
            </w:rPrChange>
          </w:rPr>
          <w:t>38.9</w:t>
        </w:r>
        <w:r>
          <w:rPr>
            <w:rFonts w:hint="cs"/>
            <w:rtl/>
            <w:lang w:bidi="ar-EG"/>
          </w:rPr>
          <w:t>، حسب الاقتضاء</w:t>
        </w:r>
      </w:ins>
      <w:r w:rsidRPr="00CD6A6E">
        <w:rPr>
          <w:rtl/>
          <w:lang w:bidi="ar"/>
        </w:rPr>
        <w:t xml:space="preserve">. </w:t>
      </w:r>
      <w:r w:rsidRPr="00CD6A6E">
        <w:rPr>
          <w:rtl/>
        </w:rPr>
        <w:t>وإذا لم تقدم الإدارة المبلغة إلى المكتب المعلومات الم</w:t>
      </w:r>
      <w:r w:rsidRPr="00CD6A6E">
        <w:rPr>
          <w:rtl/>
          <w:lang w:bidi="ar-EG"/>
        </w:rPr>
        <w:t>ح</w:t>
      </w:r>
      <w:r w:rsidRPr="00CD6A6E">
        <w:rPr>
          <w:rtl/>
        </w:rPr>
        <w:t>دَّثة</w:t>
      </w:r>
      <w:r w:rsidRPr="00CD6A6E">
        <w:rPr>
          <w:rtl/>
          <w:lang w:bidi="ar-EG"/>
        </w:rPr>
        <w:t xml:space="preserve"> المنصوص عليها في</w:t>
      </w:r>
      <w:r w:rsidRPr="00CD6A6E">
        <w:rPr>
          <w:rtl/>
        </w:rPr>
        <w:t xml:space="preserve"> القرار</w:t>
      </w:r>
      <w:ins w:id="74" w:author="Osman Aly Elzayat, Mostafa Mohamed" w:date="2023-03-14T16:37:00Z">
        <w:r>
          <w:rPr>
            <w:rFonts w:hint="cs"/>
            <w:rtl/>
          </w:rPr>
          <w:t>ين</w:t>
        </w:r>
      </w:ins>
      <w:r>
        <w:rPr>
          <w:rFonts w:hint="cs"/>
          <w:rtl/>
        </w:rPr>
        <w:t> </w:t>
      </w:r>
      <w:r w:rsidRPr="00CD6A6E">
        <w:rPr>
          <w:b/>
          <w:bCs/>
          <w:lang w:bidi="ar-EG"/>
        </w:rPr>
        <w:t>49 (Rev.WRC-1</w:t>
      </w:r>
      <w:r>
        <w:rPr>
          <w:b/>
          <w:bCs/>
          <w:lang w:bidi="ar-EG"/>
        </w:rPr>
        <w:t>9</w:t>
      </w:r>
      <w:r w:rsidRPr="00CD6A6E">
        <w:rPr>
          <w:b/>
          <w:bCs/>
          <w:lang w:bidi="ar-EG"/>
        </w:rPr>
        <w:t>)</w:t>
      </w:r>
      <w:ins w:id="75" w:author="Almidani, Ahmad Alaa" w:date="2023-03-14T14:20:00Z">
        <w:r>
          <w:rPr>
            <w:rFonts w:hint="cs"/>
            <w:b/>
            <w:bCs/>
            <w:rtl/>
            <w:lang w:bidi="ar-EG"/>
          </w:rPr>
          <w:t xml:space="preserve"> </w:t>
        </w:r>
        <w:r>
          <w:rPr>
            <w:rFonts w:hint="cs"/>
            <w:rtl/>
            <w:lang w:bidi="ar-EG"/>
          </w:rPr>
          <w:t xml:space="preserve">و/أو </w:t>
        </w:r>
        <w:r>
          <w:rPr>
            <w:b/>
            <w:bCs/>
            <w:lang w:bidi="ar-EG"/>
          </w:rPr>
          <w:t>552 (Rev.WRC-19)</w:t>
        </w:r>
      </w:ins>
      <w:r w:rsidRPr="00CD6A6E">
        <w:rPr>
          <w:rtl/>
        </w:rPr>
        <w:t>، قبل</w:t>
      </w:r>
      <w:r w:rsidRPr="00CD6A6E">
        <w:rPr>
          <w:rtl/>
          <w:lang w:bidi="ar"/>
        </w:rPr>
        <w:t> </w:t>
      </w:r>
      <w:r w:rsidRPr="00CD6A6E">
        <w:rPr>
          <w:rtl/>
        </w:rPr>
        <w:t>شهر واحد من الموعد النهائي المذكور أعلاه، يرسل المكتب على الفور رسالة تذكير إلى الإدارة المبلغة</w:t>
      </w:r>
      <w:r w:rsidRPr="00CD6A6E">
        <w:rPr>
          <w:rtl/>
          <w:lang w:bidi="ar"/>
        </w:rPr>
        <w:t>.</w:t>
      </w:r>
    </w:p>
    <w:p w14:paraId="574B4B9D" w14:textId="70A774C8" w:rsidR="001A197C" w:rsidRPr="00284BA6" w:rsidRDefault="001A197C" w:rsidP="003A0ABE">
      <w:pPr>
        <w:spacing w:before="240"/>
        <w:rPr>
          <w:i/>
          <w:iCs/>
          <w:rtl/>
        </w:rPr>
      </w:pPr>
      <w:r w:rsidRPr="00C05101">
        <w:rPr>
          <w:rFonts w:hint="cs"/>
          <w:b/>
          <w:bCs/>
          <w:i/>
          <w:iCs/>
          <w:rtl/>
          <w:lang w:bidi="ar"/>
        </w:rPr>
        <w:t xml:space="preserve">الأسباب: </w:t>
      </w:r>
      <w:r w:rsidRPr="000E6305">
        <w:rPr>
          <w:i/>
          <w:iCs/>
          <w:rtl/>
          <w:lang w:bidi="ar"/>
        </w:rPr>
        <w:t>لإضافة إ</w:t>
      </w:r>
      <w:r w:rsidRPr="00284BA6">
        <w:rPr>
          <w:rFonts w:hint="eastAsia"/>
          <w:i/>
          <w:iCs/>
          <w:rtl/>
          <w:lang w:bidi="ar"/>
        </w:rPr>
        <w:t>حالة</w:t>
      </w:r>
      <w:r w:rsidRPr="000E6305">
        <w:rPr>
          <w:i/>
          <w:iCs/>
          <w:rtl/>
          <w:lang w:bidi="ar"/>
        </w:rPr>
        <w:t xml:space="preserve"> إلى القرار </w:t>
      </w:r>
      <w:r w:rsidRPr="00284BA6">
        <w:rPr>
          <w:b/>
          <w:bCs/>
          <w:i/>
          <w:iCs/>
          <w:lang w:bidi="ar-EG"/>
        </w:rPr>
        <w:t>552 (Rev.WRC</w:t>
      </w:r>
      <w:r w:rsidRPr="00284BA6">
        <w:rPr>
          <w:b/>
          <w:bCs/>
          <w:i/>
          <w:iCs/>
          <w:lang w:bidi="ar-EG"/>
        </w:rPr>
        <w:noBreakHyphen/>
        <w:t>19)</w:t>
      </w:r>
      <w:r w:rsidRPr="000E6305">
        <w:rPr>
          <w:i/>
          <w:iCs/>
          <w:rtl/>
          <w:lang w:bidi="ar"/>
        </w:rPr>
        <w:t xml:space="preserve">. </w:t>
      </w:r>
      <w:r w:rsidRPr="00284BA6">
        <w:rPr>
          <w:rFonts w:hint="eastAsia"/>
          <w:i/>
          <w:iCs/>
          <w:rtl/>
          <w:lang w:bidi="ar"/>
        </w:rPr>
        <w:t>و</w:t>
      </w:r>
      <w:r w:rsidRPr="000E6305">
        <w:rPr>
          <w:i/>
          <w:iCs/>
          <w:rtl/>
          <w:lang w:bidi="ar"/>
        </w:rPr>
        <w:t xml:space="preserve">بالإضافة إلى ذلك، لتوضيح أن معلومات </w:t>
      </w:r>
      <w:r w:rsidRPr="00284BA6">
        <w:rPr>
          <w:rFonts w:hint="eastAsia"/>
          <w:i/>
          <w:iCs/>
          <w:rtl/>
          <w:lang w:bidi="ar"/>
        </w:rPr>
        <w:t>الاحتياط</w:t>
      </w:r>
      <w:r w:rsidRPr="00284BA6">
        <w:rPr>
          <w:i/>
          <w:iCs/>
          <w:rtl/>
          <w:lang w:bidi="ar"/>
        </w:rPr>
        <w:t xml:space="preserve"> </w:t>
      </w:r>
      <w:r w:rsidRPr="00284BA6">
        <w:rPr>
          <w:rFonts w:hint="eastAsia"/>
          <w:i/>
          <w:iCs/>
          <w:rtl/>
          <w:lang w:bidi="ar"/>
        </w:rPr>
        <w:t>الواجب</w:t>
      </w:r>
      <w:r w:rsidRPr="000E6305">
        <w:rPr>
          <w:i/>
          <w:iCs/>
          <w:rtl/>
          <w:lang w:bidi="ar"/>
        </w:rPr>
        <w:t xml:space="preserve"> المحدثة مطلوبة فقط عندما يتم تقديم معلومات </w:t>
      </w:r>
      <w:r w:rsidRPr="00284BA6">
        <w:rPr>
          <w:rFonts w:hint="eastAsia"/>
          <w:i/>
          <w:iCs/>
          <w:rtl/>
          <w:lang w:bidi="ar"/>
        </w:rPr>
        <w:t>الاحتياط</w:t>
      </w:r>
      <w:r w:rsidRPr="000E6305">
        <w:rPr>
          <w:i/>
          <w:iCs/>
          <w:rtl/>
          <w:lang w:bidi="ar"/>
        </w:rPr>
        <w:t xml:space="preserve"> الواجب قبل قرار ال</w:t>
      </w:r>
      <w:r w:rsidRPr="00284BA6">
        <w:rPr>
          <w:rFonts w:hint="eastAsia"/>
          <w:i/>
          <w:iCs/>
          <w:rtl/>
          <w:lang w:bidi="ar"/>
        </w:rPr>
        <w:t>لجنة</w:t>
      </w:r>
      <w:r w:rsidRPr="000E6305">
        <w:rPr>
          <w:i/>
          <w:iCs/>
          <w:rtl/>
          <w:lang w:bidi="ar"/>
        </w:rPr>
        <w:t xml:space="preserve"> بمنح تمديد للموعد النهائي للوضع في الخدمة</w:t>
      </w:r>
      <w:r w:rsidRPr="00284BA6">
        <w:rPr>
          <w:rFonts w:hint="eastAsia"/>
          <w:i/>
          <w:iCs/>
          <w:rtl/>
          <w:lang w:bidi="ar"/>
        </w:rPr>
        <w:t>،</w:t>
      </w:r>
      <w:r w:rsidRPr="00284BA6">
        <w:rPr>
          <w:i/>
          <w:iCs/>
          <w:rtl/>
          <w:lang w:bidi="ar"/>
        </w:rPr>
        <w:t xml:space="preserve"> </w:t>
      </w:r>
      <w:r w:rsidRPr="00284BA6">
        <w:rPr>
          <w:rFonts w:hint="eastAsia"/>
          <w:i/>
          <w:iCs/>
          <w:rtl/>
          <w:lang w:bidi="ar"/>
        </w:rPr>
        <w:t>وذلك</w:t>
      </w:r>
      <w:r w:rsidRPr="000E6305">
        <w:rPr>
          <w:i/>
          <w:iCs/>
          <w:rtl/>
          <w:lang w:bidi="ar"/>
        </w:rPr>
        <w:t xml:space="preserve"> ل</w:t>
      </w:r>
      <w:r w:rsidRPr="00284BA6">
        <w:rPr>
          <w:rFonts w:hint="eastAsia"/>
          <w:i/>
          <w:iCs/>
          <w:rtl/>
          <w:lang w:bidi="ar"/>
        </w:rPr>
        <w:t>تجنب</w:t>
      </w:r>
      <w:r w:rsidRPr="00284BA6">
        <w:rPr>
          <w:i/>
          <w:iCs/>
          <w:rtl/>
          <w:lang w:bidi="ar"/>
        </w:rPr>
        <w:t xml:space="preserve"> </w:t>
      </w:r>
      <w:r w:rsidRPr="00284BA6">
        <w:rPr>
          <w:rFonts w:hint="eastAsia"/>
          <w:i/>
          <w:iCs/>
          <w:rtl/>
          <w:lang w:bidi="ar"/>
        </w:rPr>
        <w:t>إلغاء</w:t>
      </w:r>
      <w:r w:rsidRPr="000E6305">
        <w:rPr>
          <w:i/>
          <w:iCs/>
          <w:rtl/>
          <w:lang w:bidi="ar"/>
        </w:rPr>
        <w:t xml:space="preserve"> تخصيصات التردد بموجب هذه القاعدة في حالة عدم تقديم معلومات </w:t>
      </w:r>
      <w:r w:rsidRPr="00284BA6">
        <w:rPr>
          <w:rFonts w:hint="eastAsia"/>
          <w:i/>
          <w:iCs/>
          <w:rtl/>
          <w:lang w:bidi="ar"/>
        </w:rPr>
        <w:t>الاحتياط</w:t>
      </w:r>
      <w:r w:rsidRPr="000E6305">
        <w:rPr>
          <w:i/>
          <w:iCs/>
          <w:rtl/>
          <w:lang w:bidi="ar"/>
        </w:rPr>
        <w:t xml:space="preserve"> الواجب المحدثة قبل </w:t>
      </w:r>
      <w:r w:rsidRPr="00284BA6">
        <w:rPr>
          <w:rFonts w:hint="eastAsia"/>
          <w:i/>
          <w:iCs/>
          <w:rtl/>
          <w:lang w:bidi="ar"/>
        </w:rPr>
        <w:t>انقضاء</w:t>
      </w:r>
      <w:r w:rsidRPr="000E6305">
        <w:rPr>
          <w:i/>
          <w:iCs/>
          <w:rtl/>
          <w:lang w:bidi="ar"/>
        </w:rPr>
        <w:t xml:space="preserve"> الفترة التنظيمية الأصلية البالغة 7 سنوات ولتجنب طلب تحديث </w:t>
      </w:r>
      <w:r w:rsidRPr="00284BA6">
        <w:rPr>
          <w:rFonts w:hint="eastAsia"/>
          <w:i/>
          <w:iCs/>
          <w:rtl/>
          <w:lang w:bidi="ar"/>
        </w:rPr>
        <w:t>ل</w:t>
      </w:r>
      <w:r w:rsidRPr="000E6305">
        <w:rPr>
          <w:i/>
          <w:iCs/>
          <w:rtl/>
          <w:lang w:bidi="ar"/>
        </w:rPr>
        <w:t>معلومات ال</w:t>
      </w:r>
      <w:r w:rsidRPr="00284BA6">
        <w:rPr>
          <w:rFonts w:hint="eastAsia"/>
          <w:i/>
          <w:iCs/>
          <w:rtl/>
          <w:lang w:bidi="ar"/>
        </w:rPr>
        <w:t>احتياط</w:t>
      </w:r>
      <w:r w:rsidRPr="00284BA6">
        <w:rPr>
          <w:i/>
          <w:iCs/>
          <w:rtl/>
          <w:lang w:bidi="ar"/>
        </w:rPr>
        <w:t xml:space="preserve"> </w:t>
      </w:r>
      <w:r w:rsidRPr="000E6305">
        <w:rPr>
          <w:i/>
          <w:iCs/>
          <w:rtl/>
          <w:lang w:bidi="ar"/>
        </w:rPr>
        <w:t>الواجب ال</w:t>
      </w:r>
      <w:r w:rsidRPr="00284BA6">
        <w:rPr>
          <w:rFonts w:hint="eastAsia"/>
          <w:i/>
          <w:iCs/>
          <w:rtl/>
          <w:lang w:bidi="ar"/>
        </w:rPr>
        <w:t>تي</w:t>
      </w:r>
      <w:r w:rsidRPr="00284BA6">
        <w:rPr>
          <w:i/>
          <w:iCs/>
          <w:rtl/>
          <w:lang w:bidi="ar"/>
        </w:rPr>
        <w:t xml:space="preserve"> </w:t>
      </w:r>
      <w:r w:rsidRPr="00284BA6">
        <w:rPr>
          <w:rFonts w:hint="eastAsia"/>
          <w:i/>
          <w:iCs/>
          <w:rtl/>
          <w:lang w:bidi="ar"/>
        </w:rPr>
        <w:t>تُقدم</w:t>
      </w:r>
      <w:r w:rsidRPr="000E6305">
        <w:rPr>
          <w:i/>
          <w:iCs/>
          <w:rtl/>
          <w:lang w:bidi="ar"/>
        </w:rPr>
        <w:t xml:space="preserve"> بعد قرار ال</w:t>
      </w:r>
      <w:r w:rsidRPr="00284BA6">
        <w:rPr>
          <w:rFonts w:hint="eastAsia"/>
          <w:i/>
          <w:iCs/>
          <w:rtl/>
          <w:lang w:bidi="ar"/>
        </w:rPr>
        <w:t>لجنة</w:t>
      </w:r>
      <w:r w:rsidRPr="000E6305">
        <w:rPr>
          <w:i/>
          <w:iCs/>
          <w:rtl/>
          <w:lang w:bidi="ar"/>
        </w:rPr>
        <w:t xml:space="preserve"> الذي ينبغي أن يعكس بالفعل الوضع الذي </w:t>
      </w:r>
      <w:r w:rsidRPr="00284BA6">
        <w:rPr>
          <w:rFonts w:hint="eastAsia"/>
          <w:i/>
          <w:iCs/>
          <w:rtl/>
          <w:lang w:bidi="ar"/>
        </w:rPr>
        <w:t>تأخذه</w:t>
      </w:r>
      <w:r w:rsidRPr="00284BA6">
        <w:rPr>
          <w:i/>
          <w:iCs/>
          <w:rtl/>
          <w:lang w:bidi="ar"/>
        </w:rPr>
        <w:t xml:space="preserve"> </w:t>
      </w:r>
      <w:r w:rsidRPr="00284BA6">
        <w:rPr>
          <w:rFonts w:hint="eastAsia"/>
          <w:i/>
          <w:iCs/>
          <w:rtl/>
          <w:lang w:bidi="ar"/>
        </w:rPr>
        <w:t>اللجنة</w:t>
      </w:r>
      <w:r w:rsidRPr="00284BA6">
        <w:rPr>
          <w:i/>
          <w:iCs/>
          <w:rtl/>
          <w:lang w:bidi="ar"/>
        </w:rPr>
        <w:t xml:space="preserve"> </w:t>
      </w:r>
      <w:r w:rsidRPr="00284BA6">
        <w:rPr>
          <w:rFonts w:hint="eastAsia"/>
          <w:i/>
          <w:iCs/>
          <w:rtl/>
          <w:lang w:bidi="ar"/>
        </w:rPr>
        <w:t>في</w:t>
      </w:r>
      <w:r w:rsidRPr="00284BA6">
        <w:rPr>
          <w:i/>
          <w:iCs/>
          <w:rtl/>
          <w:lang w:bidi="ar"/>
        </w:rPr>
        <w:t xml:space="preserve"> </w:t>
      </w:r>
      <w:r w:rsidRPr="00284BA6">
        <w:rPr>
          <w:rFonts w:hint="eastAsia"/>
          <w:i/>
          <w:iCs/>
          <w:rtl/>
          <w:lang w:bidi="ar"/>
        </w:rPr>
        <w:t>الاعتبار</w:t>
      </w:r>
      <w:r w:rsidRPr="000E6305">
        <w:rPr>
          <w:i/>
          <w:iCs/>
          <w:rtl/>
          <w:lang w:bidi="ar"/>
        </w:rPr>
        <w:t xml:space="preserve">. </w:t>
      </w:r>
      <w:r w:rsidRPr="00284BA6">
        <w:rPr>
          <w:rFonts w:hint="eastAsia"/>
          <w:i/>
          <w:iCs/>
          <w:rtl/>
          <w:lang w:bidi="ar"/>
        </w:rPr>
        <w:t>و</w:t>
      </w:r>
      <w:r w:rsidRPr="000E6305">
        <w:rPr>
          <w:i/>
          <w:iCs/>
          <w:rtl/>
          <w:lang w:bidi="ar"/>
        </w:rPr>
        <w:t>يزيل هذا التوضيح الجديد أيضا</w:t>
      </w:r>
      <w:r w:rsidRPr="00284BA6">
        <w:rPr>
          <w:rFonts w:hint="eastAsia"/>
          <w:i/>
          <w:iCs/>
          <w:rtl/>
          <w:lang w:bidi="ar"/>
        </w:rPr>
        <w:t>ً</w:t>
      </w:r>
      <w:r w:rsidRPr="000E6305">
        <w:rPr>
          <w:i/>
          <w:iCs/>
          <w:rtl/>
          <w:lang w:bidi="ar"/>
        </w:rPr>
        <w:t xml:space="preserve"> ال</w:t>
      </w:r>
      <w:r w:rsidRPr="00284BA6">
        <w:rPr>
          <w:rFonts w:hint="eastAsia"/>
          <w:i/>
          <w:iCs/>
          <w:rtl/>
          <w:lang w:bidi="ar"/>
        </w:rPr>
        <w:t>حاجة</w:t>
      </w:r>
      <w:r w:rsidRPr="00284BA6">
        <w:rPr>
          <w:i/>
          <w:iCs/>
          <w:rtl/>
          <w:lang w:bidi="ar"/>
        </w:rPr>
        <w:t xml:space="preserve"> </w:t>
      </w:r>
      <w:r w:rsidRPr="00284BA6">
        <w:rPr>
          <w:rFonts w:hint="eastAsia"/>
          <w:i/>
          <w:iCs/>
          <w:rtl/>
          <w:lang w:bidi="ar"/>
        </w:rPr>
        <w:t>إلى</w:t>
      </w:r>
      <w:r w:rsidRPr="000E6305">
        <w:rPr>
          <w:i/>
          <w:iCs/>
          <w:rtl/>
          <w:lang w:bidi="ar"/>
        </w:rPr>
        <w:t xml:space="preserve"> </w:t>
      </w:r>
      <w:r w:rsidRPr="00284BA6">
        <w:rPr>
          <w:rFonts w:hint="eastAsia"/>
          <w:i/>
          <w:iCs/>
          <w:rtl/>
          <w:lang w:bidi="ar"/>
        </w:rPr>
        <w:t>ا</w:t>
      </w:r>
      <w:r w:rsidRPr="000E6305">
        <w:rPr>
          <w:i/>
          <w:iCs/>
          <w:rtl/>
          <w:lang w:bidi="ar"/>
        </w:rPr>
        <w:t xml:space="preserve">لتحديث المطلوب (أي </w:t>
      </w:r>
      <w:proofErr w:type="spellStart"/>
      <w:r w:rsidRPr="000E6305">
        <w:rPr>
          <w:i/>
          <w:iCs/>
          <w:rtl/>
          <w:lang w:bidi="ar"/>
        </w:rPr>
        <w:t>للساتل</w:t>
      </w:r>
      <w:proofErr w:type="spellEnd"/>
      <w:r w:rsidRPr="000E6305">
        <w:rPr>
          <w:i/>
          <w:iCs/>
          <w:rtl/>
          <w:lang w:bidi="ar"/>
        </w:rPr>
        <w:t xml:space="preserve"> الجديد قيد </w:t>
      </w:r>
      <w:r w:rsidRPr="00284BA6">
        <w:rPr>
          <w:rFonts w:hint="eastAsia"/>
          <w:i/>
          <w:iCs/>
          <w:rtl/>
          <w:lang w:bidi="ar"/>
        </w:rPr>
        <w:t>الاقتنا</w:t>
      </w:r>
      <w:r w:rsidRPr="000E6305">
        <w:rPr>
          <w:i/>
          <w:iCs/>
          <w:rtl/>
          <w:lang w:bidi="ar"/>
        </w:rPr>
        <w:t>ء) والذي يصعب على المكتب التحقق منه لأن تحديث المعلومات المتعلقة بالإطلاق ضروري على الأقل للمعلومات المقدمة قبل قرار اللجنة.</w:t>
      </w:r>
    </w:p>
    <w:p w14:paraId="0C5BB2E8" w14:textId="0DD1DC19" w:rsidR="001A197C" w:rsidRDefault="00A63587" w:rsidP="00FC3F54">
      <w:pPr>
        <w:spacing w:before="240" w:after="240"/>
        <w:rPr>
          <w:i/>
          <w:iCs/>
          <w:lang w:bidi="ar-SY"/>
        </w:rPr>
      </w:pPr>
      <w:r>
        <w:rPr>
          <w:rFonts w:hint="cs"/>
          <w:i/>
          <w:iCs/>
          <w:rtl/>
          <w:lang w:bidi="ar-SY"/>
        </w:rPr>
        <w:t>التاريخ الفعلي لتطبيق هذه القاعدة: بعد الموافقة عليها فوراً.</w:t>
      </w:r>
    </w:p>
    <w:p w14:paraId="600439EE" w14:textId="368936B3" w:rsidR="00447E40" w:rsidRDefault="00447E40" w:rsidP="00447E40">
      <w:pPr>
        <w:rPr>
          <w:rtl/>
          <w:lang w:bidi="ar-SY"/>
        </w:rPr>
      </w:pPr>
      <w:r>
        <w:rPr>
          <w:rtl/>
          <w:lang w:bidi="ar-SY"/>
        </w:rPr>
        <w:br w:type="page"/>
      </w:r>
    </w:p>
    <w:p w14:paraId="44DD7F1B" w14:textId="77777777" w:rsidR="00FC3F54" w:rsidRDefault="00FC3F54" w:rsidP="00FC3F54">
      <w:pPr>
        <w:pStyle w:val="Heading1"/>
        <w:jc w:val="center"/>
        <w:rPr>
          <w:rtl/>
          <w:lang w:bidi="ar-SY"/>
        </w:rPr>
      </w:pPr>
      <w:r>
        <w:rPr>
          <w:rFonts w:hint="cs"/>
          <w:rtl/>
          <w:lang w:bidi="ar-SY"/>
        </w:rPr>
        <w:lastRenderedPageBreak/>
        <w:t>القواعد المتعلقة</w:t>
      </w:r>
    </w:p>
    <w:p w14:paraId="3611F460" w14:textId="00620475" w:rsidR="001A197C" w:rsidRPr="001A197C" w:rsidRDefault="00FC3F54" w:rsidP="00FC3F54">
      <w:pPr>
        <w:pStyle w:val="Heading2"/>
        <w:jc w:val="center"/>
        <w:rPr>
          <w:rtl/>
          <w:lang w:bidi="ar-SY"/>
        </w:rPr>
      </w:pPr>
      <w:r>
        <w:rPr>
          <w:rFonts w:hint="cs"/>
          <w:rtl/>
          <w:lang w:bidi="ar-SY"/>
        </w:rPr>
        <w:t xml:space="preserve">بالتذييل </w:t>
      </w:r>
      <w:r>
        <w:rPr>
          <w:lang w:bidi="ar-SY"/>
        </w:rPr>
        <w:t>30</w:t>
      </w:r>
      <w:r>
        <w:rPr>
          <w:rFonts w:hint="cs"/>
          <w:rtl/>
          <w:lang w:bidi="ar-SY"/>
        </w:rPr>
        <w:t xml:space="preserve"> للوائح الراديو</w:t>
      </w:r>
    </w:p>
    <w:tbl>
      <w:tblPr>
        <w:tblStyle w:val="TableGrid"/>
        <w:bidiVisual/>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768"/>
      </w:tblGrid>
      <w:tr w:rsidR="001A197C" w14:paraId="294CF1A6" w14:textId="77777777" w:rsidTr="00FC3F54">
        <w:tc>
          <w:tcPr>
            <w:tcW w:w="1768" w:type="dxa"/>
          </w:tcPr>
          <w:p w14:paraId="69197412" w14:textId="775E3E6C" w:rsidR="001A197C" w:rsidRPr="00EC59CD" w:rsidRDefault="001A197C" w:rsidP="00E1683D">
            <w:pPr>
              <w:spacing w:before="0" w:after="40" w:line="280" w:lineRule="exact"/>
              <w:rPr>
                <w:b/>
                <w:bCs/>
                <w:rtl/>
                <w:lang w:bidi="ar-SY"/>
              </w:rPr>
            </w:pPr>
            <w:r>
              <w:rPr>
                <w:rFonts w:hint="cs"/>
                <w:b/>
                <w:bCs/>
                <w:rtl/>
                <w:lang w:bidi="ar-EG"/>
              </w:rPr>
              <w:t xml:space="preserve">المادة </w:t>
            </w:r>
            <w:r>
              <w:rPr>
                <w:b/>
                <w:bCs/>
                <w:lang w:bidi="ar-EG"/>
              </w:rPr>
              <w:t>5</w:t>
            </w:r>
          </w:p>
        </w:tc>
      </w:tr>
    </w:tbl>
    <w:p w14:paraId="4E0841BE" w14:textId="51F24B52" w:rsidR="003B5733" w:rsidRPr="00FC3F54" w:rsidRDefault="00C05101" w:rsidP="00C05101">
      <w:pPr>
        <w:jc w:val="center"/>
        <w:rPr>
          <w:b/>
          <w:bCs/>
          <w:sz w:val="26"/>
          <w:szCs w:val="26"/>
          <w:rtl/>
          <w:lang w:bidi="ar-SY"/>
        </w:rPr>
      </w:pPr>
      <w:r w:rsidRPr="00FC3F54">
        <w:rPr>
          <w:rFonts w:hint="cs"/>
          <w:b/>
          <w:bCs/>
          <w:sz w:val="26"/>
          <w:szCs w:val="26"/>
          <w:rtl/>
        </w:rPr>
        <w:t>التبليغ والتفحص والتسجيل</w:t>
      </w:r>
    </w:p>
    <w:p w14:paraId="6BEBF1B5" w14:textId="77777777" w:rsidR="00C05101" w:rsidRDefault="00C05101" w:rsidP="00C05101">
      <w:pPr>
        <w:tabs>
          <w:tab w:val="left" w:pos="1134"/>
          <w:tab w:val="left" w:pos="1871"/>
          <w:tab w:val="left" w:pos="2268"/>
          <w:tab w:val="left" w:pos="3402"/>
          <w:tab w:val="left" w:pos="6890"/>
        </w:tabs>
        <w:spacing w:line="240" w:lineRule="auto"/>
        <w:rPr>
          <w:b/>
          <w:bCs/>
        </w:rPr>
      </w:pPr>
      <w:r w:rsidRPr="00D31975">
        <w:rPr>
          <w:b/>
          <w:bCs/>
        </w:rPr>
        <w:t>ADD</w:t>
      </w:r>
    </w:p>
    <w:p w14:paraId="4E180C08" w14:textId="0C1E3AD9" w:rsidR="00C05101" w:rsidRPr="00C05101" w:rsidRDefault="00C05101" w:rsidP="00C05101">
      <w:pPr>
        <w:keepNext/>
        <w:keepLines/>
        <w:pBdr>
          <w:top w:val="single" w:sz="6" w:space="1" w:color="auto"/>
          <w:left w:val="single" w:sz="6" w:space="1" w:color="auto"/>
          <w:bottom w:val="single" w:sz="6" w:space="1" w:color="auto"/>
          <w:right w:val="single" w:sz="6" w:space="1" w:color="auto"/>
        </w:pBdr>
        <w:tabs>
          <w:tab w:val="clear" w:pos="794"/>
          <w:tab w:val="left" w:pos="1134"/>
          <w:tab w:val="left" w:pos="1871"/>
        </w:tabs>
        <w:spacing w:before="280" w:line="240" w:lineRule="auto"/>
        <w:ind w:left="85" w:right="7938"/>
        <w:outlineLvl w:val="8"/>
        <w:rPr>
          <w:b/>
        </w:rPr>
      </w:pPr>
      <w:r w:rsidRPr="00C05101">
        <w:rPr>
          <w:b/>
        </w:rPr>
        <w:t>1.3.5</w:t>
      </w:r>
    </w:p>
    <w:p w14:paraId="0B925FC2" w14:textId="3543063B" w:rsidR="00C05101" w:rsidRDefault="00A63587" w:rsidP="00C05101">
      <w:pPr>
        <w:rPr>
          <w:rtl/>
          <w:lang w:bidi="ar-SY"/>
        </w:rPr>
      </w:pPr>
      <w:r>
        <w:rPr>
          <w:rFonts w:hint="cs"/>
          <w:rtl/>
          <w:lang w:bidi="ar-SY"/>
        </w:rPr>
        <w:t xml:space="preserve">تحدد الفقرتان 3.1.4 مكرراً و6.2.4 مكرراً من التذييلين </w:t>
      </w:r>
      <w:r w:rsidRPr="00A63587">
        <w:rPr>
          <w:rFonts w:hint="cs"/>
          <w:b/>
          <w:bCs/>
          <w:rtl/>
          <w:lang w:bidi="ar-SY"/>
        </w:rPr>
        <w:t>30</w:t>
      </w:r>
      <w:r>
        <w:rPr>
          <w:rFonts w:hint="cs"/>
          <w:rtl/>
          <w:lang w:bidi="ar-SY"/>
        </w:rPr>
        <w:t xml:space="preserve"> و</w:t>
      </w:r>
      <w:r w:rsidRPr="006B3C34">
        <w:rPr>
          <w:b/>
          <w:bCs/>
          <w:szCs w:val="24"/>
        </w:rPr>
        <w:t>30A</w:t>
      </w:r>
      <w:r>
        <w:rPr>
          <w:rFonts w:hint="cs"/>
          <w:rtl/>
          <w:lang w:bidi="ar-SY"/>
        </w:rPr>
        <w:t xml:space="preserve"> مسار العمل الذي </w:t>
      </w:r>
      <w:r w:rsidR="00060029">
        <w:rPr>
          <w:rFonts w:hint="cs"/>
          <w:rtl/>
          <w:lang w:bidi="ar-SY"/>
        </w:rPr>
        <w:t>يجب</w:t>
      </w:r>
      <w:r>
        <w:rPr>
          <w:rFonts w:hint="cs"/>
          <w:rtl/>
          <w:lang w:bidi="ar-SY"/>
        </w:rPr>
        <w:t xml:space="preserve"> اتباعه فيما يتعلق بتقديم أو تحديث المعلومات المنصوص عليها في القرار </w:t>
      </w:r>
      <w:r w:rsidRPr="00A63587">
        <w:rPr>
          <w:rFonts w:hint="cs"/>
          <w:b/>
          <w:bCs/>
          <w:rtl/>
          <w:lang w:bidi="ar-SY"/>
        </w:rPr>
        <w:t>49</w:t>
      </w:r>
      <w:r>
        <w:rPr>
          <w:rFonts w:hint="cs"/>
          <w:rtl/>
          <w:lang w:bidi="ar-SY"/>
        </w:rPr>
        <w:t xml:space="preserve"> </w:t>
      </w:r>
      <w:r w:rsidR="00060029">
        <w:rPr>
          <w:rFonts w:hint="cs"/>
          <w:rtl/>
          <w:lang w:bidi="ar-SY"/>
        </w:rPr>
        <w:t>عند</w:t>
      </w:r>
      <w:r>
        <w:rPr>
          <w:rFonts w:hint="cs"/>
          <w:rtl/>
          <w:lang w:bidi="ar-SY"/>
        </w:rPr>
        <w:t xml:space="preserve"> تمديد المهلة التنظيمية لوضع تخصيصات التردد في الخدمة بسبب فشل الإطلاق.</w:t>
      </w:r>
    </w:p>
    <w:p w14:paraId="1973A462" w14:textId="169144B7" w:rsidR="00C05101" w:rsidRDefault="00E34B09" w:rsidP="00C05101">
      <w:pPr>
        <w:rPr>
          <w:lang w:bidi="ar-SY"/>
        </w:rPr>
      </w:pPr>
      <w:r>
        <w:rPr>
          <w:rFonts w:hint="cs"/>
          <w:rtl/>
          <w:lang w:bidi="ar-EG"/>
        </w:rPr>
        <w:t xml:space="preserve">ومع ذلك، </w:t>
      </w:r>
      <w:r w:rsidR="00C05101" w:rsidRPr="00CD6A6E">
        <w:rPr>
          <w:rtl/>
          <w:lang w:bidi="ar-EG"/>
        </w:rPr>
        <w:t xml:space="preserve">عندما تقرر اللجنة </w:t>
      </w:r>
      <w:r>
        <w:rPr>
          <w:rFonts w:hint="cs"/>
          <w:rtl/>
          <w:lang w:bidi="ar-EG"/>
        </w:rPr>
        <w:t xml:space="preserve">منح </w:t>
      </w:r>
      <w:r w:rsidR="00C05101" w:rsidRPr="00CD6A6E">
        <w:rPr>
          <w:rtl/>
          <w:lang w:bidi="ar-EG"/>
        </w:rPr>
        <w:t xml:space="preserve">تمديد </w:t>
      </w:r>
      <w:r>
        <w:rPr>
          <w:rFonts w:hint="cs"/>
          <w:rtl/>
          <w:lang w:bidi="ar-EG"/>
        </w:rPr>
        <w:t>لل</w:t>
      </w:r>
      <w:r w:rsidR="00C05101" w:rsidRPr="00CD6A6E">
        <w:rPr>
          <w:rtl/>
          <w:lang w:bidi="ar-EG"/>
        </w:rPr>
        <w:t xml:space="preserve">مهلة التنظيمية لوضع تخصيصات تردد في الخدمة في حالة </w:t>
      </w:r>
      <w:r w:rsidR="00C05101" w:rsidRPr="006E60F2">
        <w:rPr>
          <w:rtl/>
          <w:lang w:bidi="ar-EG"/>
        </w:rPr>
        <w:t>ظروف قاهرة</w:t>
      </w:r>
      <w:r w:rsidR="00C05101" w:rsidRPr="00CD6A6E">
        <w:rPr>
          <w:rtl/>
          <w:lang w:bidi="ar-EG"/>
        </w:rPr>
        <w:t xml:space="preserve"> أو حالة تأخير مرتبط بمشاركة ساتل آخر في مركبة الإطلاق، فإن ذلك يثير التساؤل عما إذا كان ينبغي أيضاً تمديد المهلة المحددة لتقديم المعلومات المنصوص عليها في القرار </w:t>
      </w:r>
      <w:r w:rsidR="00C05101" w:rsidRPr="00CD6A6E">
        <w:rPr>
          <w:b/>
          <w:bCs/>
          <w:lang w:bidi="ar-EG"/>
        </w:rPr>
        <w:t>49 (Rev.WRC</w:t>
      </w:r>
      <w:r w:rsidR="00C05101" w:rsidRPr="00CD6A6E">
        <w:rPr>
          <w:b/>
          <w:bCs/>
          <w:lang w:bidi="ar-EG"/>
        </w:rPr>
        <w:noBreakHyphen/>
        <w:t>1</w:t>
      </w:r>
      <w:r w:rsidR="00C05101">
        <w:rPr>
          <w:b/>
          <w:bCs/>
          <w:lang w:bidi="ar-EG"/>
        </w:rPr>
        <w:t>9</w:t>
      </w:r>
      <w:r w:rsidR="00C05101" w:rsidRPr="00CD6A6E">
        <w:rPr>
          <w:b/>
          <w:bCs/>
          <w:lang w:bidi="ar-EG"/>
        </w:rPr>
        <w:t>)</w:t>
      </w:r>
      <w:r w:rsidR="00C05101">
        <w:rPr>
          <w:rFonts w:hint="cs"/>
          <w:rtl/>
          <w:lang w:bidi="ar-EG"/>
        </w:rPr>
        <w:t xml:space="preserve"> </w:t>
      </w:r>
      <w:r w:rsidR="00C05101" w:rsidRPr="00CD6A6E">
        <w:rPr>
          <w:rtl/>
          <w:lang w:bidi="ar-EG"/>
        </w:rPr>
        <w:t>ومعلومات التبليغ.</w:t>
      </w:r>
    </w:p>
    <w:p w14:paraId="40779EB2" w14:textId="441A05E3" w:rsidR="00DC21DE" w:rsidRPr="00FC3F54" w:rsidRDefault="00DC21DE" w:rsidP="00C05101">
      <w:pPr>
        <w:rPr>
          <w:rtl/>
          <w:lang w:val="en" w:bidi="ar"/>
        </w:rPr>
      </w:pPr>
      <w:r w:rsidRPr="00FC3F54">
        <w:rPr>
          <w:rtl/>
          <w:lang w:bidi="ar-EG"/>
        </w:rPr>
        <w:t xml:space="preserve">وإذ لاحظت اللجنة أن مسألة مماثلة </w:t>
      </w:r>
      <w:r w:rsidRPr="00FC3F54">
        <w:rPr>
          <w:rStyle w:val="ts-alignment-element"/>
          <w:rtl/>
          <w:lang w:val="en" w:bidi="ar"/>
        </w:rPr>
        <w:t>تتعلق</w:t>
      </w:r>
      <w:r w:rsidRPr="00FC3F54">
        <w:rPr>
          <w:lang w:val="en" w:bidi="ar"/>
        </w:rPr>
        <w:t xml:space="preserve"> </w:t>
      </w:r>
      <w:r w:rsidRPr="00FC3F54">
        <w:rPr>
          <w:rStyle w:val="ts-alignment-element"/>
          <w:rtl/>
          <w:lang w:val="en" w:bidi="ar"/>
        </w:rPr>
        <w:t>بالخدما</w:t>
      </w:r>
      <w:r w:rsidRPr="00FC3F54">
        <w:rPr>
          <w:rStyle w:val="ts-alignment-element"/>
          <w:rFonts w:hint="cs"/>
          <w:rtl/>
          <w:lang w:val="en" w:bidi="ar"/>
        </w:rPr>
        <w:t>ت</w:t>
      </w:r>
      <w:r w:rsidRPr="00FC3F54">
        <w:rPr>
          <w:lang w:val="en" w:bidi="ar"/>
        </w:rPr>
        <w:t xml:space="preserve"> </w:t>
      </w:r>
      <w:r w:rsidRPr="00FC3F54">
        <w:rPr>
          <w:rStyle w:val="ts-alignment-element"/>
          <w:rtl/>
          <w:lang w:val="en" w:bidi="ar"/>
        </w:rPr>
        <w:t>غير</w:t>
      </w:r>
      <w:r w:rsidRPr="00FC3F54">
        <w:rPr>
          <w:rFonts w:hint="cs"/>
          <w:rtl/>
          <w:lang w:val="en" w:bidi="ar"/>
        </w:rPr>
        <w:t xml:space="preserve"> المخطط لها تتناولها القاعدة الإجرائية المتعلقة بالرقمين </w:t>
      </w:r>
      <w:r w:rsidRPr="00FC3F54">
        <w:rPr>
          <w:b/>
          <w:bCs/>
          <w:lang w:bidi="ar-EG"/>
        </w:rPr>
        <w:t>48.11</w:t>
      </w:r>
      <w:r w:rsidRPr="00FC3F54">
        <w:rPr>
          <w:b/>
          <w:bCs/>
          <w:rtl/>
          <w:lang w:bidi="ar-EG"/>
        </w:rPr>
        <w:t xml:space="preserve"> </w:t>
      </w:r>
      <w:r w:rsidRPr="00FC3F54">
        <w:rPr>
          <w:rtl/>
          <w:lang w:bidi="ar-EG"/>
        </w:rPr>
        <w:t>و</w:t>
      </w:r>
      <w:r w:rsidRPr="00FC3F54">
        <w:rPr>
          <w:b/>
          <w:bCs/>
          <w:lang w:bidi="ar-EG"/>
        </w:rPr>
        <w:t>1.48.11</w:t>
      </w:r>
      <w:r w:rsidRPr="00FC3F54">
        <w:rPr>
          <w:rFonts w:hint="cs"/>
          <w:rtl/>
          <w:lang w:bidi="ar-EG"/>
        </w:rPr>
        <w:t xml:space="preserve">، قررت أن تنطبق القاعدة الإجرائية المتعلقة بالرقمين </w:t>
      </w:r>
      <w:r w:rsidRPr="00FC3F54">
        <w:rPr>
          <w:b/>
          <w:bCs/>
          <w:lang w:bidi="ar-EG"/>
        </w:rPr>
        <w:t>48.11</w:t>
      </w:r>
      <w:r w:rsidRPr="00FC3F54">
        <w:rPr>
          <w:b/>
          <w:bCs/>
          <w:rtl/>
          <w:lang w:bidi="ar-EG"/>
        </w:rPr>
        <w:t xml:space="preserve"> </w:t>
      </w:r>
      <w:r w:rsidRPr="00FC3F54">
        <w:rPr>
          <w:rtl/>
          <w:lang w:bidi="ar-EG"/>
        </w:rPr>
        <w:t>و</w:t>
      </w:r>
      <w:r w:rsidRPr="00FC3F54">
        <w:rPr>
          <w:b/>
          <w:bCs/>
          <w:lang w:bidi="ar-EG"/>
        </w:rPr>
        <w:t>1.48.11</w:t>
      </w:r>
      <w:r w:rsidRPr="00FC3F54">
        <w:rPr>
          <w:rFonts w:hint="cs"/>
          <w:rtl/>
          <w:lang w:bidi="ar-EG"/>
        </w:rPr>
        <w:t xml:space="preserve"> من لوائح الراديو أيضاً على تمديد مهلة وضع تخصيصات تردد في الخدمة </w:t>
      </w:r>
      <w:r w:rsidR="00A67437" w:rsidRPr="00FC3F54">
        <w:rPr>
          <w:rFonts w:hint="cs"/>
          <w:rtl/>
          <w:lang w:bidi="ar-EG"/>
        </w:rPr>
        <w:t>خاضعة</w:t>
      </w:r>
      <w:r w:rsidRPr="00FC3F54">
        <w:rPr>
          <w:rFonts w:hint="cs"/>
          <w:rtl/>
          <w:lang w:bidi="ar-EG"/>
        </w:rPr>
        <w:t xml:space="preserve"> للتذييلين </w:t>
      </w:r>
      <w:r w:rsidRPr="00FC3F54">
        <w:rPr>
          <w:rFonts w:hint="cs"/>
          <w:b/>
          <w:bCs/>
          <w:rtl/>
          <w:lang w:bidi="ar-SY"/>
        </w:rPr>
        <w:t>30</w:t>
      </w:r>
      <w:r w:rsidRPr="00FC3F54">
        <w:rPr>
          <w:rFonts w:hint="cs"/>
          <w:rtl/>
          <w:lang w:bidi="ar-SY"/>
        </w:rPr>
        <w:t xml:space="preserve"> و</w:t>
      </w:r>
      <w:r w:rsidRPr="00FC3F54">
        <w:rPr>
          <w:b/>
          <w:bCs/>
        </w:rPr>
        <w:t>30A</w:t>
      </w:r>
      <w:r w:rsidRPr="00FC3F54">
        <w:rPr>
          <w:rFonts w:hint="cs"/>
          <w:rtl/>
        </w:rPr>
        <w:t xml:space="preserve"> على أساس أن من المفهوم أن المهلة التنظيمية لوضع تخصيصات التردد </w:t>
      </w:r>
      <w:r w:rsidR="00107DBF" w:rsidRPr="00FC3F54">
        <w:rPr>
          <w:rFonts w:hint="cs"/>
          <w:rtl/>
        </w:rPr>
        <w:t>لشبكة ساتلية تخضع لهذين التذييلين تبلغ 8 سنوات.</w:t>
      </w:r>
    </w:p>
    <w:p w14:paraId="29FFE4C5" w14:textId="77777777" w:rsidR="00FC3F54" w:rsidRDefault="00FC3F54" w:rsidP="00FC3F54">
      <w:pPr>
        <w:pStyle w:val="Heading1"/>
        <w:jc w:val="center"/>
        <w:rPr>
          <w:rtl/>
          <w:lang w:bidi="ar-SY"/>
        </w:rPr>
      </w:pPr>
      <w:r>
        <w:rPr>
          <w:rFonts w:hint="cs"/>
          <w:rtl/>
          <w:lang w:bidi="ar-SY"/>
        </w:rPr>
        <w:t>القواعد المتعلقة</w:t>
      </w:r>
    </w:p>
    <w:p w14:paraId="635988DB" w14:textId="1582689B" w:rsidR="00C05101" w:rsidRPr="001A197C" w:rsidRDefault="00FC3F54" w:rsidP="00FC3F54">
      <w:pPr>
        <w:pStyle w:val="Heading2"/>
        <w:jc w:val="center"/>
        <w:rPr>
          <w:rtl/>
          <w:lang w:bidi="ar-SY"/>
        </w:rPr>
      </w:pPr>
      <w:r>
        <w:rPr>
          <w:rFonts w:hint="cs"/>
          <w:rtl/>
          <w:lang w:bidi="ar-SY"/>
        </w:rPr>
        <w:t xml:space="preserve">بالتذييل </w:t>
      </w:r>
      <w:r>
        <w:rPr>
          <w:lang w:bidi="ar-SY"/>
        </w:rPr>
        <w:t>30A</w:t>
      </w:r>
      <w:r>
        <w:rPr>
          <w:rFonts w:hint="cs"/>
          <w:rtl/>
          <w:lang w:bidi="ar-SY"/>
        </w:rPr>
        <w:t xml:space="preserve"> للوائح الراديو</w:t>
      </w:r>
    </w:p>
    <w:tbl>
      <w:tblPr>
        <w:tblStyle w:val="TableGrid"/>
        <w:bidiVisual/>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768"/>
      </w:tblGrid>
      <w:tr w:rsidR="00C05101" w14:paraId="6CF703BD" w14:textId="77777777" w:rsidTr="00FC3F54">
        <w:tc>
          <w:tcPr>
            <w:tcW w:w="1768" w:type="dxa"/>
          </w:tcPr>
          <w:p w14:paraId="79FFFF6D" w14:textId="77777777" w:rsidR="00C05101" w:rsidRPr="00EC59CD" w:rsidRDefault="00C05101" w:rsidP="00E1683D">
            <w:pPr>
              <w:spacing w:before="0" w:after="40" w:line="280" w:lineRule="exact"/>
              <w:rPr>
                <w:b/>
                <w:bCs/>
                <w:rtl/>
                <w:lang w:bidi="ar-SY"/>
              </w:rPr>
            </w:pPr>
            <w:r>
              <w:rPr>
                <w:rFonts w:hint="cs"/>
                <w:b/>
                <w:bCs/>
                <w:rtl/>
                <w:lang w:bidi="ar-EG"/>
              </w:rPr>
              <w:t xml:space="preserve">المادة </w:t>
            </w:r>
            <w:r>
              <w:rPr>
                <w:b/>
                <w:bCs/>
                <w:lang w:bidi="ar-EG"/>
              </w:rPr>
              <w:t>5</w:t>
            </w:r>
          </w:p>
        </w:tc>
      </w:tr>
    </w:tbl>
    <w:p w14:paraId="5B574F56" w14:textId="77777777" w:rsidR="00C05101" w:rsidRPr="00FC3F54" w:rsidRDefault="00C05101" w:rsidP="00C05101">
      <w:pPr>
        <w:jc w:val="center"/>
        <w:rPr>
          <w:b/>
          <w:bCs/>
          <w:sz w:val="26"/>
          <w:szCs w:val="26"/>
          <w:rtl/>
          <w:lang w:bidi="ar-SY"/>
        </w:rPr>
      </w:pPr>
      <w:r w:rsidRPr="00FC3F54">
        <w:rPr>
          <w:rFonts w:hint="cs"/>
          <w:b/>
          <w:bCs/>
          <w:sz w:val="26"/>
          <w:szCs w:val="26"/>
          <w:rtl/>
        </w:rPr>
        <w:t>التبليغ والتفحص والتسجيل</w:t>
      </w:r>
    </w:p>
    <w:p w14:paraId="194C26B4" w14:textId="77777777" w:rsidR="00C05101" w:rsidRDefault="00C05101" w:rsidP="00C05101">
      <w:pPr>
        <w:tabs>
          <w:tab w:val="left" w:pos="1134"/>
          <w:tab w:val="left" w:pos="1871"/>
          <w:tab w:val="left" w:pos="2268"/>
          <w:tab w:val="left" w:pos="3402"/>
          <w:tab w:val="left" w:pos="6890"/>
        </w:tabs>
        <w:spacing w:line="240" w:lineRule="auto"/>
        <w:rPr>
          <w:b/>
          <w:bCs/>
        </w:rPr>
      </w:pPr>
      <w:r w:rsidRPr="00D31975">
        <w:rPr>
          <w:b/>
          <w:bCs/>
        </w:rPr>
        <w:t>ADD</w:t>
      </w:r>
    </w:p>
    <w:p w14:paraId="19759518" w14:textId="77777777" w:rsidR="00C05101" w:rsidRPr="00C05101" w:rsidRDefault="00C05101" w:rsidP="00C05101">
      <w:pPr>
        <w:keepNext/>
        <w:keepLines/>
        <w:pBdr>
          <w:top w:val="single" w:sz="6" w:space="1" w:color="auto"/>
          <w:left w:val="single" w:sz="6" w:space="1" w:color="auto"/>
          <w:bottom w:val="single" w:sz="6" w:space="1" w:color="auto"/>
          <w:right w:val="single" w:sz="6" w:space="1" w:color="auto"/>
        </w:pBdr>
        <w:tabs>
          <w:tab w:val="clear" w:pos="794"/>
          <w:tab w:val="left" w:pos="1134"/>
          <w:tab w:val="left" w:pos="1871"/>
        </w:tabs>
        <w:spacing w:before="280" w:line="240" w:lineRule="auto"/>
        <w:ind w:left="85" w:right="7938"/>
        <w:outlineLvl w:val="8"/>
        <w:rPr>
          <w:b/>
        </w:rPr>
      </w:pPr>
      <w:r w:rsidRPr="00C05101">
        <w:rPr>
          <w:b/>
        </w:rPr>
        <w:t>1.3.5</w:t>
      </w:r>
    </w:p>
    <w:p w14:paraId="09FA9A21" w14:textId="052135A5" w:rsidR="00C05101" w:rsidRDefault="00107DBF" w:rsidP="003A0ABE">
      <w:pPr>
        <w:rPr>
          <w:rtl/>
          <w:lang w:bidi="ar-SY"/>
        </w:rPr>
      </w:pPr>
      <w:r>
        <w:rPr>
          <w:rFonts w:hint="cs"/>
          <w:rtl/>
          <w:lang w:bidi="ar-SY"/>
        </w:rPr>
        <w:t xml:space="preserve">انظر القواعد الإجرائية المتعلقة بالفقرة 1.3.5 من المادة 5 من التذييل </w:t>
      </w:r>
      <w:r w:rsidRPr="00A63587">
        <w:rPr>
          <w:rFonts w:hint="cs"/>
          <w:b/>
          <w:bCs/>
          <w:rtl/>
          <w:lang w:bidi="ar-SY"/>
        </w:rPr>
        <w:t>30</w:t>
      </w:r>
      <w:r>
        <w:rPr>
          <w:rFonts w:hint="cs"/>
          <w:rtl/>
          <w:lang w:bidi="ar-SY"/>
        </w:rPr>
        <w:t>.</w:t>
      </w:r>
    </w:p>
    <w:p w14:paraId="2F1E1CB0" w14:textId="126A0DC1" w:rsidR="00107DBF" w:rsidRPr="00FC3F54" w:rsidRDefault="00C05101" w:rsidP="003A0ABE">
      <w:pPr>
        <w:spacing w:before="240"/>
        <w:rPr>
          <w:i/>
          <w:iCs/>
          <w:rtl/>
          <w:lang w:val="fr-CH" w:bidi="ar-EG"/>
        </w:rPr>
      </w:pPr>
      <w:r w:rsidRPr="00A67437">
        <w:rPr>
          <w:rFonts w:hint="cs"/>
          <w:b/>
          <w:bCs/>
          <w:rtl/>
          <w:lang w:bidi="ar-SY"/>
        </w:rPr>
        <w:t>الأسباب:</w:t>
      </w:r>
      <w:r w:rsidRPr="00A67437">
        <w:rPr>
          <w:rFonts w:hint="cs"/>
          <w:rtl/>
          <w:lang w:bidi="ar-SY"/>
        </w:rPr>
        <w:t xml:space="preserve"> </w:t>
      </w:r>
      <w:r w:rsidR="00107DBF" w:rsidRPr="00FC3F54">
        <w:rPr>
          <w:rFonts w:hint="cs"/>
          <w:i/>
          <w:iCs/>
          <w:rtl/>
          <w:lang w:bidi="ar-SY"/>
        </w:rPr>
        <w:t>من أجل إضافة قواعد إجرائية</w:t>
      </w:r>
      <w:r w:rsidR="00060029" w:rsidRPr="00FC3F54">
        <w:rPr>
          <w:rFonts w:hint="cs"/>
          <w:i/>
          <w:iCs/>
          <w:rtl/>
          <w:lang w:bidi="ar-SY"/>
        </w:rPr>
        <w:t xml:space="preserve"> بشأن الأحكام التي</w:t>
      </w:r>
      <w:r w:rsidR="00107DBF" w:rsidRPr="00FC3F54">
        <w:rPr>
          <w:rFonts w:hint="cs"/>
          <w:i/>
          <w:iCs/>
          <w:rtl/>
          <w:lang w:bidi="ar-SY"/>
        </w:rPr>
        <w:t xml:space="preserve"> </w:t>
      </w:r>
      <w:r w:rsidR="00FC3F54">
        <w:rPr>
          <w:rFonts w:hint="cs"/>
          <w:i/>
          <w:iCs/>
          <w:rtl/>
          <w:lang w:bidi="ar-SY"/>
        </w:rPr>
        <w:t>تتناول</w:t>
      </w:r>
      <w:r w:rsidR="00226E53" w:rsidRPr="00FC3F54">
        <w:rPr>
          <w:rFonts w:hint="cs"/>
          <w:i/>
          <w:iCs/>
          <w:rtl/>
          <w:lang w:bidi="ar-EG"/>
        </w:rPr>
        <w:t xml:space="preserve"> انتهاء صلاحية </w:t>
      </w:r>
      <w:r w:rsidR="00107DBF" w:rsidRPr="00FC3F54">
        <w:rPr>
          <w:rFonts w:hint="cs"/>
          <w:i/>
          <w:iCs/>
          <w:rtl/>
          <w:lang w:bidi="ar-SY"/>
        </w:rPr>
        <w:t xml:space="preserve">تخصيصات التردد </w:t>
      </w:r>
      <w:r w:rsidR="00226E53" w:rsidRPr="00FC3F54">
        <w:rPr>
          <w:rFonts w:hint="cs"/>
          <w:i/>
          <w:iCs/>
          <w:rtl/>
          <w:lang w:bidi="ar-SY"/>
        </w:rPr>
        <w:t xml:space="preserve">بعد انقضاء المهل التنظيمية المنصوص عليها في التذييلين </w:t>
      </w:r>
      <w:r w:rsidR="00226E53" w:rsidRPr="00FC3F54">
        <w:rPr>
          <w:rFonts w:hint="cs"/>
          <w:b/>
          <w:bCs/>
          <w:i/>
          <w:iCs/>
          <w:rtl/>
          <w:lang w:bidi="ar-SY"/>
        </w:rPr>
        <w:t>30</w:t>
      </w:r>
      <w:r w:rsidR="00226E53" w:rsidRPr="00FC3F54">
        <w:rPr>
          <w:rFonts w:hint="cs"/>
          <w:i/>
          <w:iCs/>
          <w:rtl/>
          <w:lang w:bidi="ar-SY"/>
        </w:rPr>
        <w:t xml:space="preserve"> و</w:t>
      </w:r>
      <w:r w:rsidR="00226E53" w:rsidRPr="00FC3F54">
        <w:rPr>
          <w:b/>
          <w:bCs/>
          <w:i/>
          <w:iCs/>
        </w:rPr>
        <w:t>30A</w:t>
      </w:r>
      <w:r w:rsidR="00A67437" w:rsidRPr="00FC3F54">
        <w:rPr>
          <w:rFonts w:hint="cs"/>
          <w:i/>
          <w:iCs/>
          <w:rtl/>
          <w:lang w:bidi="ar-EG"/>
        </w:rPr>
        <w:t xml:space="preserve"> بالإشارة إلى القاعدة الإجرائية المتعلقة بالرقمين الرقمين</w:t>
      </w:r>
      <w:r w:rsidR="00A67437" w:rsidRPr="00FC3F54">
        <w:rPr>
          <w:i/>
          <w:iCs/>
          <w:rtl/>
          <w:lang w:bidi="ar-EG"/>
        </w:rPr>
        <w:t> </w:t>
      </w:r>
      <w:r w:rsidR="00A67437" w:rsidRPr="00FC3F54">
        <w:rPr>
          <w:b/>
          <w:bCs/>
          <w:i/>
          <w:iCs/>
          <w:lang w:bidi="ar-EG"/>
        </w:rPr>
        <w:t>48.11</w:t>
      </w:r>
      <w:r w:rsidR="00A67437" w:rsidRPr="00FC3F54">
        <w:rPr>
          <w:rFonts w:hint="cs"/>
          <w:b/>
          <w:bCs/>
          <w:i/>
          <w:iCs/>
          <w:rtl/>
          <w:lang w:bidi="ar-EG"/>
        </w:rPr>
        <w:t xml:space="preserve"> و</w:t>
      </w:r>
      <w:r w:rsidR="00A67437" w:rsidRPr="00FC3F54">
        <w:rPr>
          <w:b/>
          <w:bCs/>
          <w:i/>
          <w:iCs/>
          <w:lang w:bidi="ar-EG"/>
        </w:rPr>
        <w:t>1.48.11</w:t>
      </w:r>
      <w:r w:rsidR="00A67437" w:rsidRPr="00FC3F54">
        <w:rPr>
          <w:rFonts w:hint="cs"/>
          <w:i/>
          <w:iCs/>
          <w:rtl/>
          <w:lang w:bidi="ar-EG"/>
        </w:rPr>
        <w:t>، مع ملاحظة أن حالات مماثلة لتلك التي تتناولها هذه القاعدة الإجرائية قد تتعلق أيضاً بتمديد</w:t>
      </w:r>
      <w:r w:rsidR="00413519" w:rsidRPr="00FC3F54">
        <w:rPr>
          <w:rFonts w:hint="cs"/>
          <w:i/>
          <w:iCs/>
          <w:rtl/>
          <w:lang w:bidi="ar-EG"/>
        </w:rPr>
        <w:t xml:space="preserve"> مهلة</w:t>
      </w:r>
      <w:r w:rsidR="00A67437" w:rsidRPr="00FC3F54">
        <w:rPr>
          <w:rFonts w:hint="cs"/>
          <w:i/>
          <w:iCs/>
          <w:rtl/>
          <w:lang w:bidi="ar-EG"/>
        </w:rPr>
        <w:t xml:space="preserve"> وضع تخصيصات التردد في الخدمة لشبكة ساتلية خاضعة للتذييلين </w:t>
      </w:r>
      <w:r w:rsidR="00A67437" w:rsidRPr="00FC3F54">
        <w:rPr>
          <w:rFonts w:hint="cs"/>
          <w:b/>
          <w:bCs/>
          <w:i/>
          <w:iCs/>
          <w:rtl/>
          <w:lang w:bidi="ar-SY"/>
        </w:rPr>
        <w:t>30</w:t>
      </w:r>
      <w:r w:rsidR="00A67437" w:rsidRPr="00FC3F54">
        <w:rPr>
          <w:rFonts w:hint="cs"/>
          <w:i/>
          <w:iCs/>
          <w:rtl/>
          <w:lang w:bidi="ar-SY"/>
        </w:rPr>
        <w:t xml:space="preserve"> و</w:t>
      </w:r>
      <w:r w:rsidR="00A67437" w:rsidRPr="00FC3F54">
        <w:rPr>
          <w:b/>
          <w:bCs/>
          <w:i/>
          <w:iCs/>
        </w:rPr>
        <w:t>30A</w:t>
      </w:r>
      <w:r w:rsidR="00A67437" w:rsidRPr="00FC3F54">
        <w:rPr>
          <w:rFonts w:hint="cs"/>
          <w:i/>
          <w:iCs/>
          <w:rtl/>
          <w:lang w:val="fr-CH" w:bidi="ar-EG"/>
        </w:rPr>
        <w:t>.</w:t>
      </w:r>
    </w:p>
    <w:p w14:paraId="70E57AB6" w14:textId="77777777" w:rsidR="00A67437" w:rsidRDefault="00A67437" w:rsidP="00FC3F54">
      <w:pPr>
        <w:spacing w:before="240" w:after="240"/>
        <w:rPr>
          <w:i/>
          <w:iCs/>
          <w:lang w:bidi="ar-SY"/>
        </w:rPr>
      </w:pPr>
      <w:r>
        <w:rPr>
          <w:rFonts w:hint="cs"/>
          <w:i/>
          <w:iCs/>
          <w:rtl/>
          <w:lang w:bidi="ar-SY"/>
        </w:rPr>
        <w:t>التاريخ الفعلي لتطبيق هذه القاعدة: بعد الموافقة عليها فوراً.</w:t>
      </w:r>
    </w:p>
    <w:p w14:paraId="5DB64602" w14:textId="77777777" w:rsidR="00C05101" w:rsidRDefault="00C05101" w:rsidP="003A0ABE">
      <w:pPr>
        <w:pStyle w:val="Heading1"/>
        <w:jc w:val="center"/>
        <w:rPr>
          <w:rtl/>
          <w:lang w:bidi="ar-SY"/>
        </w:rPr>
      </w:pPr>
      <w:r>
        <w:rPr>
          <w:rFonts w:hint="cs"/>
          <w:rtl/>
          <w:lang w:bidi="ar-SY"/>
        </w:rPr>
        <w:lastRenderedPageBreak/>
        <w:t>القواعد المتعلقة</w:t>
      </w:r>
    </w:p>
    <w:p w14:paraId="34A897DD" w14:textId="6CEAD4A1" w:rsidR="00C05101" w:rsidRPr="001A197C" w:rsidRDefault="00C05101" w:rsidP="003A0ABE">
      <w:pPr>
        <w:pStyle w:val="Heading2"/>
        <w:jc w:val="center"/>
        <w:rPr>
          <w:rtl/>
          <w:lang w:bidi="ar-SY"/>
        </w:rPr>
      </w:pPr>
      <w:r>
        <w:rPr>
          <w:rFonts w:hint="cs"/>
          <w:rtl/>
          <w:lang w:bidi="ar-SY"/>
        </w:rPr>
        <w:t xml:space="preserve">بالتذييل </w:t>
      </w:r>
      <w:r>
        <w:rPr>
          <w:lang w:bidi="ar-SY"/>
        </w:rPr>
        <w:t>30</w:t>
      </w:r>
      <w:r w:rsidR="00FC3F54">
        <w:rPr>
          <w:lang w:bidi="ar-SY"/>
        </w:rPr>
        <w:t>B</w:t>
      </w:r>
      <w:r>
        <w:rPr>
          <w:rFonts w:hint="cs"/>
          <w:rtl/>
          <w:lang w:bidi="ar-SY"/>
        </w:rPr>
        <w:t xml:space="preserve"> للوائح الراديو</w:t>
      </w:r>
    </w:p>
    <w:tbl>
      <w:tblPr>
        <w:tblStyle w:val="TableGrid"/>
        <w:bidiVisual/>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768"/>
      </w:tblGrid>
      <w:tr w:rsidR="00C05101" w14:paraId="452972E9" w14:textId="77777777" w:rsidTr="00FC3F54">
        <w:tc>
          <w:tcPr>
            <w:tcW w:w="1768" w:type="dxa"/>
          </w:tcPr>
          <w:p w14:paraId="42D6CAA8" w14:textId="0800F451" w:rsidR="00C05101" w:rsidRPr="00EC59CD" w:rsidRDefault="00C05101" w:rsidP="003A0ABE">
            <w:pPr>
              <w:keepNext/>
              <w:spacing w:before="0" w:after="40" w:line="280" w:lineRule="exact"/>
              <w:rPr>
                <w:b/>
                <w:bCs/>
                <w:rtl/>
                <w:lang w:bidi="ar-SY"/>
              </w:rPr>
            </w:pPr>
            <w:r>
              <w:rPr>
                <w:rFonts w:hint="cs"/>
                <w:b/>
                <w:bCs/>
                <w:rtl/>
                <w:lang w:bidi="ar-EG"/>
              </w:rPr>
              <w:t xml:space="preserve">المادة </w:t>
            </w:r>
            <w:r>
              <w:rPr>
                <w:b/>
                <w:bCs/>
                <w:lang w:bidi="ar-EG"/>
              </w:rPr>
              <w:t>8</w:t>
            </w:r>
          </w:p>
        </w:tc>
      </w:tr>
    </w:tbl>
    <w:p w14:paraId="3DE6602B" w14:textId="77777777" w:rsidR="00041FB9" w:rsidRPr="00FC3F54" w:rsidRDefault="00041FB9" w:rsidP="003A0ABE">
      <w:pPr>
        <w:keepNext/>
        <w:jc w:val="center"/>
        <w:rPr>
          <w:b/>
          <w:bCs/>
          <w:sz w:val="26"/>
          <w:szCs w:val="26"/>
        </w:rPr>
      </w:pPr>
      <w:r w:rsidRPr="00FC3F54">
        <w:rPr>
          <w:rFonts w:hint="cs"/>
          <w:b/>
          <w:bCs/>
          <w:sz w:val="26"/>
          <w:szCs w:val="26"/>
          <w:rtl/>
        </w:rPr>
        <w:t>إجراءات التبليغ عن التخصيصات ضمن النطاقات المخطط لها</w:t>
      </w:r>
      <w:r w:rsidRPr="00FC3F54">
        <w:rPr>
          <w:b/>
          <w:bCs/>
          <w:sz w:val="26"/>
          <w:szCs w:val="26"/>
          <w:rtl/>
        </w:rPr>
        <w:br/>
      </w:r>
      <w:r w:rsidRPr="00FC3F54">
        <w:rPr>
          <w:rFonts w:hint="cs"/>
          <w:b/>
          <w:bCs/>
          <w:sz w:val="26"/>
          <w:szCs w:val="26"/>
          <w:rtl/>
        </w:rPr>
        <w:t>في الخدمة الثابتة الساتلية وتسجيلها في السجل الأساسي</w:t>
      </w:r>
    </w:p>
    <w:p w14:paraId="099C0E44" w14:textId="77777777" w:rsidR="00041FB9" w:rsidRDefault="00041FB9" w:rsidP="003A0ABE">
      <w:pPr>
        <w:keepNext/>
        <w:tabs>
          <w:tab w:val="left" w:pos="1134"/>
          <w:tab w:val="left" w:pos="1871"/>
          <w:tab w:val="left" w:pos="2268"/>
          <w:tab w:val="left" w:pos="3402"/>
          <w:tab w:val="left" w:pos="6890"/>
        </w:tabs>
        <w:spacing w:line="240" w:lineRule="auto"/>
        <w:rPr>
          <w:b/>
          <w:bCs/>
        </w:rPr>
      </w:pPr>
      <w:r w:rsidRPr="00D31975">
        <w:rPr>
          <w:b/>
          <w:bCs/>
        </w:rPr>
        <w:t>ADD</w:t>
      </w:r>
    </w:p>
    <w:p w14:paraId="42DC099D" w14:textId="1B2C8D90" w:rsidR="00041FB9" w:rsidRPr="00C05101" w:rsidRDefault="00041FB9" w:rsidP="003A0ABE">
      <w:pPr>
        <w:keepNext/>
        <w:keepLines/>
        <w:pBdr>
          <w:top w:val="single" w:sz="6" w:space="1" w:color="auto"/>
          <w:left w:val="single" w:sz="6" w:space="1" w:color="auto"/>
          <w:bottom w:val="single" w:sz="6" w:space="1" w:color="auto"/>
          <w:right w:val="single" w:sz="6" w:space="1" w:color="auto"/>
        </w:pBdr>
        <w:tabs>
          <w:tab w:val="clear" w:pos="794"/>
          <w:tab w:val="left" w:pos="1134"/>
          <w:tab w:val="left" w:pos="1871"/>
        </w:tabs>
        <w:spacing w:before="280" w:line="240" w:lineRule="auto"/>
        <w:ind w:left="85" w:right="7938"/>
        <w:outlineLvl w:val="8"/>
        <w:rPr>
          <w:b/>
          <w:rtl/>
          <w:lang w:bidi="ar-SY"/>
        </w:rPr>
      </w:pPr>
      <w:r>
        <w:rPr>
          <w:b/>
        </w:rPr>
        <w:t>16.8</w:t>
      </w:r>
      <w:r>
        <w:rPr>
          <w:b/>
          <w:rtl/>
          <w:lang w:bidi="ar-SY"/>
        </w:rPr>
        <w:tab/>
      </w:r>
    </w:p>
    <w:p w14:paraId="5B0D48EF" w14:textId="45D69D5E" w:rsidR="00A67437" w:rsidRDefault="00A67437" w:rsidP="00A67437">
      <w:pPr>
        <w:rPr>
          <w:rtl/>
          <w:lang w:bidi="ar-EG"/>
        </w:rPr>
      </w:pPr>
      <w:r>
        <w:rPr>
          <w:rFonts w:hint="cs"/>
          <w:rtl/>
          <w:lang w:bidi="ar-SY"/>
        </w:rPr>
        <w:t xml:space="preserve">تحدد الفقرة 31.6 مكرراً و6.2.4 مكرراً من التذييل </w:t>
      </w:r>
      <w:r w:rsidRPr="00A63587">
        <w:rPr>
          <w:rFonts w:hint="cs"/>
          <w:b/>
          <w:bCs/>
          <w:rtl/>
          <w:lang w:bidi="ar-SY"/>
        </w:rPr>
        <w:t>30</w:t>
      </w:r>
      <w:r>
        <w:rPr>
          <w:rFonts w:hint="cs"/>
          <w:rtl/>
          <w:lang w:bidi="ar-SY"/>
        </w:rPr>
        <w:t xml:space="preserve"> مسار العمل الذي </w:t>
      </w:r>
      <w:r w:rsidR="00060029">
        <w:rPr>
          <w:rFonts w:hint="cs"/>
          <w:rtl/>
          <w:lang w:bidi="ar-SY"/>
        </w:rPr>
        <w:t>يجب</w:t>
      </w:r>
      <w:r>
        <w:rPr>
          <w:rFonts w:hint="cs"/>
          <w:rtl/>
          <w:lang w:bidi="ar-SY"/>
        </w:rPr>
        <w:t xml:space="preserve"> اتباعه فيما يتعلق بتقديم أو تحديث المعلومات المنصوص عليها في القرار </w:t>
      </w:r>
      <w:r w:rsidRPr="00A63587">
        <w:rPr>
          <w:rFonts w:hint="cs"/>
          <w:b/>
          <w:bCs/>
          <w:rtl/>
          <w:lang w:bidi="ar-SY"/>
        </w:rPr>
        <w:t>49</w:t>
      </w:r>
      <w:r>
        <w:rPr>
          <w:rFonts w:hint="cs"/>
          <w:rtl/>
          <w:lang w:bidi="ar-SY"/>
        </w:rPr>
        <w:t xml:space="preserve"> </w:t>
      </w:r>
      <w:r w:rsidR="00060029">
        <w:rPr>
          <w:rFonts w:hint="cs"/>
          <w:rtl/>
          <w:lang w:bidi="ar-SY"/>
        </w:rPr>
        <w:t>عند</w:t>
      </w:r>
      <w:r>
        <w:rPr>
          <w:rFonts w:hint="cs"/>
          <w:rtl/>
          <w:lang w:bidi="ar-SY"/>
        </w:rPr>
        <w:t xml:space="preserve"> تمديد المهلة التنظيمية لوضع تخصيصات التردد في الخدمة بسبب فشل الإطلاق.</w:t>
      </w:r>
    </w:p>
    <w:p w14:paraId="27B3E240" w14:textId="77777777" w:rsidR="00A67437" w:rsidRDefault="00A67437" w:rsidP="00A67437">
      <w:pPr>
        <w:rPr>
          <w:lang w:bidi="ar-SY"/>
        </w:rPr>
      </w:pPr>
      <w:r>
        <w:rPr>
          <w:rFonts w:hint="cs"/>
          <w:rtl/>
          <w:lang w:bidi="ar-EG"/>
        </w:rPr>
        <w:t xml:space="preserve">ومع ذلك، </w:t>
      </w:r>
      <w:r w:rsidRPr="00CD6A6E">
        <w:rPr>
          <w:rtl/>
          <w:lang w:bidi="ar-EG"/>
        </w:rPr>
        <w:t xml:space="preserve">عندما تقرر اللجنة </w:t>
      </w:r>
      <w:r>
        <w:rPr>
          <w:rFonts w:hint="cs"/>
          <w:rtl/>
          <w:lang w:bidi="ar-EG"/>
        </w:rPr>
        <w:t xml:space="preserve">منح </w:t>
      </w:r>
      <w:r w:rsidRPr="00CD6A6E">
        <w:rPr>
          <w:rtl/>
          <w:lang w:bidi="ar-EG"/>
        </w:rPr>
        <w:t xml:space="preserve">تمديد </w:t>
      </w:r>
      <w:r>
        <w:rPr>
          <w:rFonts w:hint="cs"/>
          <w:rtl/>
          <w:lang w:bidi="ar-EG"/>
        </w:rPr>
        <w:t>لل</w:t>
      </w:r>
      <w:r w:rsidRPr="00CD6A6E">
        <w:rPr>
          <w:rtl/>
          <w:lang w:bidi="ar-EG"/>
        </w:rPr>
        <w:t xml:space="preserve">مهلة التنظيمية لوضع تخصيصات تردد في الخدمة في حالة </w:t>
      </w:r>
      <w:r w:rsidRPr="006E60F2">
        <w:rPr>
          <w:rtl/>
          <w:lang w:bidi="ar-EG"/>
        </w:rPr>
        <w:t>ظروف قاهرة</w:t>
      </w:r>
      <w:r w:rsidRPr="00CD6A6E">
        <w:rPr>
          <w:rtl/>
          <w:lang w:bidi="ar-EG"/>
        </w:rPr>
        <w:t xml:space="preserve"> أو حالة تأخير مرتبط بمشاركة ساتل آخر في مركبة الإطلاق، فإن ذلك يثير التساؤل عما إذا كان ينبغي أيضاً تمديد المهلة المحددة لتقديم المعلومات المنصوص عليها في القرار </w:t>
      </w:r>
      <w:r w:rsidRPr="00CD6A6E">
        <w:rPr>
          <w:b/>
          <w:bCs/>
          <w:lang w:bidi="ar-EG"/>
        </w:rPr>
        <w:t>49 (Rev.WRC</w:t>
      </w:r>
      <w:r w:rsidRPr="00CD6A6E">
        <w:rPr>
          <w:b/>
          <w:bCs/>
          <w:lang w:bidi="ar-EG"/>
        </w:rPr>
        <w:noBreakHyphen/>
        <w:t>1</w:t>
      </w:r>
      <w:r>
        <w:rPr>
          <w:b/>
          <w:bCs/>
          <w:lang w:bidi="ar-EG"/>
        </w:rPr>
        <w:t>9</w:t>
      </w:r>
      <w:r w:rsidRPr="00CD6A6E">
        <w:rPr>
          <w:b/>
          <w:bCs/>
          <w:lang w:bidi="ar-EG"/>
        </w:rPr>
        <w:t>)</w:t>
      </w:r>
      <w:r>
        <w:rPr>
          <w:rFonts w:hint="cs"/>
          <w:rtl/>
          <w:lang w:bidi="ar-EG"/>
        </w:rPr>
        <w:t xml:space="preserve"> </w:t>
      </w:r>
      <w:r w:rsidRPr="00CD6A6E">
        <w:rPr>
          <w:rtl/>
          <w:lang w:bidi="ar-EG"/>
        </w:rPr>
        <w:t>ومعلومات التبليغ.</w:t>
      </w:r>
    </w:p>
    <w:p w14:paraId="5E48EC38" w14:textId="67F96FE7" w:rsidR="00041FB9" w:rsidRPr="00413519" w:rsidRDefault="00A67437" w:rsidP="00060029">
      <w:pPr>
        <w:rPr>
          <w:rtl/>
        </w:rPr>
      </w:pPr>
      <w:r w:rsidRPr="00413519">
        <w:rPr>
          <w:rtl/>
          <w:lang w:bidi="ar-EG"/>
        </w:rPr>
        <w:t xml:space="preserve">وإذ لاحظت اللجنة أن مسألة مماثلة </w:t>
      </w:r>
      <w:r w:rsidRPr="00413519">
        <w:rPr>
          <w:rStyle w:val="ts-alignment-element"/>
          <w:rtl/>
          <w:lang w:val="en" w:bidi="ar"/>
        </w:rPr>
        <w:t>تتعلق</w:t>
      </w:r>
      <w:r w:rsidRPr="00413519">
        <w:rPr>
          <w:lang w:val="en" w:bidi="ar"/>
        </w:rPr>
        <w:t xml:space="preserve"> </w:t>
      </w:r>
      <w:r w:rsidRPr="00413519">
        <w:rPr>
          <w:rStyle w:val="ts-alignment-element"/>
          <w:rtl/>
          <w:lang w:val="en" w:bidi="ar"/>
        </w:rPr>
        <w:t>بالخدما</w:t>
      </w:r>
      <w:r w:rsidRPr="00413519">
        <w:rPr>
          <w:rStyle w:val="ts-alignment-element"/>
          <w:rFonts w:hint="cs"/>
          <w:rtl/>
          <w:lang w:val="en" w:bidi="ar"/>
        </w:rPr>
        <w:t>ت</w:t>
      </w:r>
      <w:r w:rsidRPr="00413519">
        <w:rPr>
          <w:lang w:val="en" w:bidi="ar"/>
        </w:rPr>
        <w:t xml:space="preserve"> </w:t>
      </w:r>
      <w:r w:rsidRPr="00413519">
        <w:rPr>
          <w:rStyle w:val="ts-alignment-element"/>
          <w:rtl/>
          <w:lang w:val="en" w:bidi="ar"/>
        </w:rPr>
        <w:t>غير</w:t>
      </w:r>
      <w:r w:rsidRPr="00413519">
        <w:rPr>
          <w:rFonts w:hint="cs"/>
          <w:rtl/>
          <w:lang w:val="en" w:bidi="ar"/>
        </w:rPr>
        <w:t xml:space="preserve"> المخطط لها تتناولها القاعدة الإجرائية المتعلقة بالرقمين </w:t>
      </w:r>
      <w:r w:rsidRPr="00413519">
        <w:rPr>
          <w:b/>
          <w:bCs/>
          <w:lang w:bidi="ar-EG"/>
        </w:rPr>
        <w:t>48.11</w:t>
      </w:r>
      <w:r w:rsidRPr="00413519">
        <w:rPr>
          <w:b/>
          <w:bCs/>
          <w:rtl/>
          <w:lang w:bidi="ar-EG"/>
        </w:rPr>
        <w:t xml:space="preserve"> </w:t>
      </w:r>
      <w:r w:rsidRPr="003A0ABE">
        <w:rPr>
          <w:rtl/>
          <w:lang w:bidi="ar-EG"/>
        </w:rPr>
        <w:t>و</w:t>
      </w:r>
      <w:r w:rsidRPr="00413519">
        <w:rPr>
          <w:b/>
          <w:bCs/>
          <w:lang w:bidi="ar-EG"/>
        </w:rPr>
        <w:t>1.48.11</w:t>
      </w:r>
      <w:r w:rsidRPr="00413519">
        <w:rPr>
          <w:rFonts w:hint="cs"/>
          <w:rtl/>
          <w:lang w:bidi="ar-EG"/>
        </w:rPr>
        <w:t xml:space="preserve">، قررت أن تنطبق القاعدة الإجرائية المتعلقة بالرقمين </w:t>
      </w:r>
      <w:r w:rsidRPr="00413519">
        <w:rPr>
          <w:b/>
          <w:bCs/>
          <w:lang w:bidi="ar-EG"/>
        </w:rPr>
        <w:t>48.11</w:t>
      </w:r>
      <w:r w:rsidRPr="00413519">
        <w:rPr>
          <w:b/>
          <w:bCs/>
          <w:rtl/>
          <w:lang w:bidi="ar-EG"/>
        </w:rPr>
        <w:t xml:space="preserve"> </w:t>
      </w:r>
      <w:r w:rsidRPr="003A0ABE">
        <w:rPr>
          <w:rtl/>
          <w:lang w:bidi="ar-EG"/>
        </w:rPr>
        <w:t>و</w:t>
      </w:r>
      <w:r w:rsidRPr="00413519">
        <w:rPr>
          <w:b/>
          <w:bCs/>
          <w:lang w:bidi="ar-EG"/>
        </w:rPr>
        <w:t>1.48.11</w:t>
      </w:r>
      <w:r w:rsidRPr="00413519">
        <w:rPr>
          <w:rFonts w:hint="cs"/>
          <w:rtl/>
          <w:lang w:bidi="ar-EG"/>
        </w:rPr>
        <w:t xml:space="preserve"> من لوائح الراديو أيضاً على تمديد مهلة وضع تخصيصات تردد في الخدمة خاضعة للتذييل </w:t>
      </w:r>
      <w:r w:rsidRPr="00413519">
        <w:rPr>
          <w:b/>
          <w:bCs/>
        </w:rPr>
        <w:t>30</w:t>
      </w:r>
      <w:r w:rsidR="00060029" w:rsidRPr="00413519">
        <w:rPr>
          <w:b/>
          <w:bCs/>
        </w:rPr>
        <w:t>B</w:t>
      </w:r>
      <w:r w:rsidRPr="00413519">
        <w:rPr>
          <w:rFonts w:hint="cs"/>
          <w:rtl/>
        </w:rPr>
        <w:t xml:space="preserve"> على أساس أن من المفهوم أن المهلة التنظيمية لوضع تخصيصات التردد لشبكة ساتلية تخضع لهذ</w:t>
      </w:r>
      <w:r w:rsidR="00060029" w:rsidRPr="00413519">
        <w:rPr>
          <w:rFonts w:hint="cs"/>
          <w:rtl/>
          <w:lang w:bidi="ar-EG"/>
        </w:rPr>
        <w:t>ا</w:t>
      </w:r>
      <w:r w:rsidRPr="00413519">
        <w:rPr>
          <w:rFonts w:hint="cs"/>
          <w:rtl/>
        </w:rPr>
        <w:t xml:space="preserve"> التذييل تبلغ 8 سنوات.</w:t>
      </w:r>
    </w:p>
    <w:p w14:paraId="24140E35" w14:textId="567EDF55" w:rsidR="00060029" w:rsidRPr="003A0ABE" w:rsidRDefault="00060029" w:rsidP="003A0ABE">
      <w:pPr>
        <w:spacing w:before="240"/>
        <w:rPr>
          <w:i/>
          <w:iCs/>
          <w:rtl/>
          <w:lang w:val="fr-CH" w:bidi="ar-EG"/>
        </w:rPr>
      </w:pPr>
      <w:r w:rsidRPr="00A67437">
        <w:rPr>
          <w:rFonts w:hint="cs"/>
          <w:b/>
          <w:bCs/>
          <w:rtl/>
          <w:lang w:bidi="ar-SY"/>
        </w:rPr>
        <w:t>الأسباب:</w:t>
      </w:r>
      <w:r w:rsidRPr="00A67437">
        <w:rPr>
          <w:rFonts w:hint="cs"/>
          <w:rtl/>
          <w:lang w:bidi="ar-SY"/>
        </w:rPr>
        <w:t xml:space="preserve"> </w:t>
      </w:r>
      <w:r w:rsidRPr="003A0ABE">
        <w:rPr>
          <w:rFonts w:hint="cs"/>
          <w:i/>
          <w:iCs/>
          <w:rtl/>
          <w:lang w:bidi="ar-SY"/>
        </w:rPr>
        <w:t xml:space="preserve">من أجل إضافة قواعد إجرائية بشأن الأحكام التي </w:t>
      </w:r>
      <w:r w:rsidR="003331AA">
        <w:rPr>
          <w:rFonts w:hint="cs"/>
          <w:i/>
          <w:iCs/>
          <w:rtl/>
          <w:lang w:bidi="ar-SY"/>
        </w:rPr>
        <w:t>تتناول</w:t>
      </w:r>
      <w:r w:rsidRPr="003A0ABE">
        <w:rPr>
          <w:rFonts w:hint="cs"/>
          <w:i/>
          <w:iCs/>
          <w:rtl/>
          <w:lang w:bidi="ar-EG"/>
        </w:rPr>
        <w:t xml:space="preserve"> انتهاء صلاحية </w:t>
      </w:r>
      <w:r w:rsidRPr="003A0ABE">
        <w:rPr>
          <w:rFonts w:hint="cs"/>
          <w:i/>
          <w:iCs/>
          <w:rtl/>
          <w:lang w:bidi="ar-SY"/>
        </w:rPr>
        <w:t xml:space="preserve">تخصيصات التردد بعد انقضاء المهل التنظيمية المنصوص عليها في </w:t>
      </w:r>
      <w:r w:rsidR="00413519" w:rsidRPr="003A0ABE">
        <w:rPr>
          <w:rFonts w:hint="cs"/>
          <w:i/>
          <w:iCs/>
          <w:rtl/>
          <w:lang w:bidi="ar-SY"/>
        </w:rPr>
        <w:t>ا</w:t>
      </w:r>
      <w:r w:rsidR="00413519" w:rsidRPr="003A0ABE">
        <w:rPr>
          <w:rFonts w:hint="cs"/>
          <w:i/>
          <w:iCs/>
          <w:rtl/>
          <w:lang w:bidi="ar-EG"/>
        </w:rPr>
        <w:t xml:space="preserve">لتذييل </w:t>
      </w:r>
      <w:r w:rsidR="00413519" w:rsidRPr="003A0ABE">
        <w:rPr>
          <w:b/>
          <w:bCs/>
          <w:i/>
          <w:iCs/>
          <w:szCs w:val="24"/>
        </w:rPr>
        <w:t>30B</w:t>
      </w:r>
      <w:r w:rsidR="00413519" w:rsidRPr="003A0ABE">
        <w:rPr>
          <w:rFonts w:hint="cs"/>
          <w:i/>
          <w:iCs/>
          <w:szCs w:val="24"/>
          <w:rtl/>
        </w:rPr>
        <w:t xml:space="preserve"> </w:t>
      </w:r>
      <w:r w:rsidRPr="003A0ABE">
        <w:rPr>
          <w:rFonts w:hint="cs"/>
          <w:i/>
          <w:iCs/>
          <w:rtl/>
          <w:lang w:bidi="ar-EG"/>
        </w:rPr>
        <w:t>بالإشارة إلى القاعدة الإجرائية المتعلقة بالرقمين الرقمين</w:t>
      </w:r>
      <w:r w:rsidRPr="003A0ABE">
        <w:rPr>
          <w:i/>
          <w:iCs/>
          <w:rtl/>
          <w:lang w:bidi="ar-EG"/>
        </w:rPr>
        <w:t> </w:t>
      </w:r>
      <w:r w:rsidRPr="003A0ABE">
        <w:rPr>
          <w:b/>
          <w:bCs/>
          <w:i/>
          <w:iCs/>
          <w:lang w:bidi="ar-EG"/>
        </w:rPr>
        <w:t>48.11</w:t>
      </w:r>
      <w:r w:rsidRPr="003A0ABE">
        <w:rPr>
          <w:rFonts w:hint="cs"/>
          <w:b/>
          <w:bCs/>
          <w:i/>
          <w:iCs/>
          <w:rtl/>
          <w:lang w:bidi="ar-EG"/>
        </w:rPr>
        <w:t xml:space="preserve"> و</w:t>
      </w:r>
      <w:r w:rsidRPr="003A0ABE">
        <w:rPr>
          <w:b/>
          <w:bCs/>
          <w:i/>
          <w:iCs/>
          <w:lang w:bidi="ar-EG"/>
        </w:rPr>
        <w:t>1.48.11</w:t>
      </w:r>
      <w:r w:rsidRPr="003A0ABE">
        <w:rPr>
          <w:rFonts w:hint="cs"/>
          <w:i/>
          <w:iCs/>
          <w:rtl/>
          <w:lang w:bidi="ar-EG"/>
        </w:rPr>
        <w:t xml:space="preserve">، مع ملاحظة أن حالات مماثلة لتلك التي تتناولها هذه القاعدة الإجرائية قد تتعلق أيضاً بتمديد </w:t>
      </w:r>
      <w:r w:rsidR="00413519" w:rsidRPr="003A0ABE">
        <w:rPr>
          <w:rFonts w:hint="cs"/>
          <w:i/>
          <w:iCs/>
          <w:rtl/>
          <w:lang w:bidi="ar-EG"/>
        </w:rPr>
        <w:t xml:space="preserve">مهلة </w:t>
      </w:r>
      <w:r w:rsidRPr="003A0ABE">
        <w:rPr>
          <w:rFonts w:hint="cs"/>
          <w:i/>
          <w:iCs/>
          <w:rtl/>
          <w:lang w:bidi="ar-EG"/>
        </w:rPr>
        <w:t xml:space="preserve">وضع تخصيصات التردد في الخدمة لشبكة ساتلية خاضعة </w:t>
      </w:r>
      <w:r w:rsidR="00413519" w:rsidRPr="003A0ABE">
        <w:rPr>
          <w:rFonts w:hint="cs"/>
          <w:i/>
          <w:iCs/>
          <w:rtl/>
          <w:lang w:bidi="ar-EG"/>
        </w:rPr>
        <w:t xml:space="preserve">للتذييل </w:t>
      </w:r>
      <w:r w:rsidR="00413519" w:rsidRPr="003A0ABE">
        <w:rPr>
          <w:b/>
          <w:bCs/>
          <w:i/>
          <w:iCs/>
          <w:szCs w:val="24"/>
        </w:rPr>
        <w:t>30B</w:t>
      </w:r>
      <w:r w:rsidRPr="003A0ABE">
        <w:rPr>
          <w:rFonts w:hint="cs"/>
          <w:i/>
          <w:iCs/>
          <w:rtl/>
          <w:lang w:val="fr-CH" w:bidi="ar-EG"/>
        </w:rPr>
        <w:t>.</w:t>
      </w:r>
    </w:p>
    <w:p w14:paraId="1A5118DA" w14:textId="77777777" w:rsidR="00060029" w:rsidRDefault="00060029" w:rsidP="003A0ABE">
      <w:pPr>
        <w:spacing w:before="240" w:after="240"/>
        <w:rPr>
          <w:i/>
          <w:iCs/>
          <w:lang w:bidi="ar-SY"/>
        </w:rPr>
      </w:pPr>
      <w:r>
        <w:rPr>
          <w:rFonts w:hint="cs"/>
          <w:i/>
          <w:iCs/>
          <w:rtl/>
          <w:lang w:bidi="ar-SY"/>
        </w:rPr>
        <w:t>التاريخ الفعلي لتطبيق هذه القاعدة: بعد الموافقة عليها فوراً.</w:t>
      </w:r>
    </w:p>
    <w:p w14:paraId="2DCF0020" w14:textId="49B0A3B4"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6C324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DB15" w14:textId="77777777" w:rsidR="00CE5485" w:rsidRDefault="00CE5485" w:rsidP="006C3242">
      <w:pPr>
        <w:spacing w:before="0" w:line="240" w:lineRule="auto"/>
      </w:pPr>
      <w:r>
        <w:separator/>
      </w:r>
    </w:p>
  </w:endnote>
  <w:endnote w:type="continuationSeparator" w:id="0">
    <w:p w14:paraId="78FA5095" w14:textId="77777777" w:rsidR="00CE5485" w:rsidRDefault="00CE548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3464" w14:textId="77777777" w:rsidR="00644A3F" w:rsidRDefault="00644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E285" w14:textId="26B8E793" w:rsidR="006C3242" w:rsidRPr="00644A3F" w:rsidRDefault="006C3242" w:rsidP="00644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609D"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86E4" w14:textId="77777777" w:rsidR="00CE5485" w:rsidRDefault="00CE5485" w:rsidP="006C3242">
      <w:pPr>
        <w:spacing w:before="0" w:line="240" w:lineRule="auto"/>
      </w:pPr>
      <w:r>
        <w:separator/>
      </w:r>
    </w:p>
  </w:footnote>
  <w:footnote w:type="continuationSeparator" w:id="0">
    <w:p w14:paraId="41738F11" w14:textId="77777777" w:rsidR="00CE5485" w:rsidRDefault="00CE5485"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61DE" w14:textId="77777777" w:rsidR="00644A3F" w:rsidRDefault="00644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7F36" w14:textId="022EF306" w:rsidR="00447F32" w:rsidRPr="00447F32" w:rsidRDefault="00B3248B"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44A3F" w14:paraId="4748535B" w14:textId="77777777" w:rsidTr="00501FEC">
      <w:tc>
        <w:tcPr>
          <w:tcW w:w="4814" w:type="dxa"/>
        </w:tcPr>
        <w:p w14:paraId="0468152C" w14:textId="77777777" w:rsidR="00644A3F" w:rsidRDefault="00644A3F" w:rsidP="00644A3F">
          <w:pPr>
            <w:pStyle w:val="Header"/>
            <w:jc w:val="left"/>
            <w:rPr>
              <w:rtl/>
            </w:rPr>
          </w:pPr>
          <w:r>
            <w:rPr>
              <w:noProof/>
              <w:lang w:val="en-GB" w:eastAsia="en-GB"/>
            </w:rPr>
            <w:drawing>
              <wp:inline distT="0" distB="0" distL="0" distR="0" wp14:anchorId="3CB2B1C3" wp14:editId="2E5A484D">
                <wp:extent cx="765175" cy="76517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2800F1C8" w14:textId="77777777" w:rsidR="00644A3F" w:rsidRDefault="00644A3F" w:rsidP="00644A3F">
          <w:pPr>
            <w:pStyle w:val="Header"/>
            <w:jc w:val="center"/>
            <w:rPr>
              <w:rtl/>
            </w:rPr>
          </w:pPr>
          <w:r>
            <w:rPr>
              <w:noProof/>
            </w:rPr>
            <w:drawing>
              <wp:inline distT="0" distB="0" distL="0" distR="0" wp14:anchorId="5894903B" wp14:editId="566E149A">
                <wp:extent cx="2569962" cy="723611"/>
                <wp:effectExtent l="0" t="0" r="0"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A-02.png"/>
                        <pic:cNvPicPr/>
                      </pic:nvPicPr>
                      <pic:blipFill>
                        <a:blip r:embed="rId2">
                          <a:extLst>
                            <a:ext uri="{28A0092B-C50C-407E-A947-70E740481C1C}">
                              <a14:useLocalDpi xmlns:a14="http://schemas.microsoft.com/office/drawing/2010/main" val="0"/>
                            </a:ext>
                          </a:extLst>
                        </a:blip>
                        <a:stretch>
                          <a:fillRect/>
                        </a:stretch>
                      </pic:blipFill>
                      <pic:spPr>
                        <a:xfrm>
                          <a:off x="0" y="0"/>
                          <a:ext cx="2693893" cy="758506"/>
                        </a:xfrm>
                        <a:prstGeom prst="rect">
                          <a:avLst/>
                        </a:prstGeom>
                      </pic:spPr>
                    </pic:pic>
                  </a:graphicData>
                </a:graphic>
              </wp:inline>
            </w:drawing>
          </w:r>
        </w:p>
      </w:tc>
    </w:tr>
  </w:tbl>
  <w:p w14:paraId="474200E8" w14:textId="30D8B36C" w:rsidR="000F7BBE" w:rsidRPr="00644A3F" w:rsidRDefault="000F7BBE" w:rsidP="00644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idani, Ahmad Alaa">
    <w15:presenceInfo w15:providerId="AD" w15:userId="S::ahmad-alaa.almidani@itu.int::6cb4c6ad-d0be-4ec2-ac14-f95915bc714b"/>
  </w15:person>
  <w15:person w15:author="Osman Aly Elzayat, Mostafa Mohamed">
    <w15:presenceInfo w15:providerId="AD" w15:userId="S::mostafamohamed.osmanalyelzayat@itu.int::d9e3c929-cdd5-4d0b-bb31-1b7a97557832"/>
  </w15:person>
  <w15:person w15:author="Arabic_GE">
    <w15:presenceInfo w15:providerId="None" w15:userId="Arabic_GE"/>
  </w15:person>
  <w15:person w15:author="Alnatoor, Ehsan">
    <w15:presenceInfo w15:providerId="AD" w15:userId="S::ehsan.alnatoor@itu.int::00aeb05a-5bc8-4f03-9893-557605fbb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85"/>
    <w:rsid w:val="00041FB9"/>
    <w:rsid w:val="00060029"/>
    <w:rsid w:val="0006468A"/>
    <w:rsid w:val="00090574"/>
    <w:rsid w:val="000C1C0E"/>
    <w:rsid w:val="000C548A"/>
    <w:rsid w:val="000F7BBE"/>
    <w:rsid w:val="00107DBF"/>
    <w:rsid w:val="00150DB9"/>
    <w:rsid w:val="0017589F"/>
    <w:rsid w:val="001A197C"/>
    <w:rsid w:val="001C0169"/>
    <w:rsid w:val="001D1D50"/>
    <w:rsid w:val="001D6745"/>
    <w:rsid w:val="001E446E"/>
    <w:rsid w:val="002154EE"/>
    <w:rsid w:val="00226E53"/>
    <w:rsid w:val="002276D2"/>
    <w:rsid w:val="0023283D"/>
    <w:rsid w:val="0026373E"/>
    <w:rsid w:val="00271C43"/>
    <w:rsid w:val="00290728"/>
    <w:rsid w:val="002978F4"/>
    <w:rsid w:val="002B028D"/>
    <w:rsid w:val="002E6541"/>
    <w:rsid w:val="003331AA"/>
    <w:rsid w:val="00334924"/>
    <w:rsid w:val="003409BC"/>
    <w:rsid w:val="00357185"/>
    <w:rsid w:val="003704CA"/>
    <w:rsid w:val="00383829"/>
    <w:rsid w:val="003A0ABE"/>
    <w:rsid w:val="003B5733"/>
    <w:rsid w:val="003F1F13"/>
    <w:rsid w:val="003F4B29"/>
    <w:rsid w:val="004111FB"/>
    <w:rsid w:val="00413519"/>
    <w:rsid w:val="0042686F"/>
    <w:rsid w:val="004317D8"/>
    <w:rsid w:val="00434183"/>
    <w:rsid w:val="00443869"/>
    <w:rsid w:val="00447E40"/>
    <w:rsid w:val="00447F32"/>
    <w:rsid w:val="004563AF"/>
    <w:rsid w:val="004E11DC"/>
    <w:rsid w:val="00510556"/>
    <w:rsid w:val="00525DDD"/>
    <w:rsid w:val="005409AC"/>
    <w:rsid w:val="0055516A"/>
    <w:rsid w:val="0058491B"/>
    <w:rsid w:val="00592EA5"/>
    <w:rsid w:val="005A3170"/>
    <w:rsid w:val="00622AC3"/>
    <w:rsid w:val="00644A3F"/>
    <w:rsid w:val="00677396"/>
    <w:rsid w:val="0069200F"/>
    <w:rsid w:val="006A65CB"/>
    <w:rsid w:val="006C3242"/>
    <w:rsid w:val="006C7CC0"/>
    <w:rsid w:val="006E5F73"/>
    <w:rsid w:val="006F63F7"/>
    <w:rsid w:val="007025C7"/>
    <w:rsid w:val="00706D7A"/>
    <w:rsid w:val="00722F0D"/>
    <w:rsid w:val="0074420E"/>
    <w:rsid w:val="00772DD3"/>
    <w:rsid w:val="00783E26"/>
    <w:rsid w:val="007C3BC7"/>
    <w:rsid w:val="007C3BCD"/>
    <w:rsid w:val="007D4ACF"/>
    <w:rsid w:val="007F0787"/>
    <w:rsid w:val="00810B7B"/>
    <w:rsid w:val="0082358A"/>
    <w:rsid w:val="008235CD"/>
    <w:rsid w:val="008247DE"/>
    <w:rsid w:val="00840B10"/>
    <w:rsid w:val="008513CB"/>
    <w:rsid w:val="008A7F84"/>
    <w:rsid w:val="0091702E"/>
    <w:rsid w:val="00923B0C"/>
    <w:rsid w:val="0094021C"/>
    <w:rsid w:val="00952F86"/>
    <w:rsid w:val="00982B28"/>
    <w:rsid w:val="009C6F4D"/>
    <w:rsid w:val="009D313F"/>
    <w:rsid w:val="00A47A5A"/>
    <w:rsid w:val="00A50A49"/>
    <w:rsid w:val="00A63587"/>
    <w:rsid w:val="00A6683B"/>
    <w:rsid w:val="00A67437"/>
    <w:rsid w:val="00A97F94"/>
    <w:rsid w:val="00AA7EA2"/>
    <w:rsid w:val="00B03099"/>
    <w:rsid w:val="00B05BC8"/>
    <w:rsid w:val="00B1143A"/>
    <w:rsid w:val="00B1405E"/>
    <w:rsid w:val="00B3248B"/>
    <w:rsid w:val="00B64B47"/>
    <w:rsid w:val="00BF0B8A"/>
    <w:rsid w:val="00C002DE"/>
    <w:rsid w:val="00C05101"/>
    <w:rsid w:val="00C502CD"/>
    <w:rsid w:val="00C53BF8"/>
    <w:rsid w:val="00C66157"/>
    <w:rsid w:val="00C674FE"/>
    <w:rsid w:val="00C67501"/>
    <w:rsid w:val="00C75633"/>
    <w:rsid w:val="00CA0BDC"/>
    <w:rsid w:val="00CE2EE1"/>
    <w:rsid w:val="00CE3349"/>
    <w:rsid w:val="00CE36E5"/>
    <w:rsid w:val="00CE5485"/>
    <w:rsid w:val="00CF27F5"/>
    <w:rsid w:val="00CF3FFD"/>
    <w:rsid w:val="00D10CCF"/>
    <w:rsid w:val="00D72CEF"/>
    <w:rsid w:val="00D77D0F"/>
    <w:rsid w:val="00DA1CF0"/>
    <w:rsid w:val="00DA282B"/>
    <w:rsid w:val="00DC1E02"/>
    <w:rsid w:val="00DC21DE"/>
    <w:rsid w:val="00DC24B4"/>
    <w:rsid w:val="00DC5FB0"/>
    <w:rsid w:val="00DF16DC"/>
    <w:rsid w:val="00E34B09"/>
    <w:rsid w:val="00E45211"/>
    <w:rsid w:val="00E473C5"/>
    <w:rsid w:val="00E92863"/>
    <w:rsid w:val="00EB796D"/>
    <w:rsid w:val="00F058DC"/>
    <w:rsid w:val="00F16820"/>
    <w:rsid w:val="00F24FC4"/>
    <w:rsid w:val="00F2676C"/>
    <w:rsid w:val="00F7645E"/>
    <w:rsid w:val="00F84366"/>
    <w:rsid w:val="00F85089"/>
    <w:rsid w:val="00F974C5"/>
    <w:rsid w:val="00FA6F46"/>
    <w:rsid w:val="00FC09E8"/>
    <w:rsid w:val="00FC3F54"/>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EA51D"/>
  <w15:chartTrackingRefBased/>
  <w15:docId w15:val="{E9C416B0-B87F-4A3C-B24D-358624DB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CE5485"/>
    <w:rPr>
      <w:color w:val="605E5C"/>
      <w:shd w:val="clear" w:color="auto" w:fill="E1DFDD"/>
    </w:rPr>
  </w:style>
  <w:style w:type="character" w:customStyle="1" w:styleId="ts-alignment-element">
    <w:name w:val="ts-alignment-element"/>
    <w:basedOn w:val="DefaultParagraphFont"/>
    <w:rsid w:val="00DC21DE"/>
  </w:style>
  <w:style w:type="character" w:customStyle="1" w:styleId="ts-alignment-element-highlighted">
    <w:name w:val="ts-alignment-element-highlighted"/>
    <w:basedOn w:val="DefaultParagraphFont"/>
    <w:rsid w:val="00DC21DE"/>
  </w:style>
  <w:style w:type="paragraph" w:styleId="Revision">
    <w:name w:val="Revision"/>
    <w:hidden/>
    <w:uiPriority w:val="99"/>
    <w:semiHidden/>
    <w:rsid w:val="00F7645E"/>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3-RRB23.2-C-0001/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Panoussopoulos, Sonia</cp:lastModifiedBy>
  <cp:revision>3</cp:revision>
  <dcterms:created xsi:type="dcterms:W3CDTF">2023-04-14T09:52:00Z</dcterms:created>
  <dcterms:modified xsi:type="dcterms:W3CDTF">2023-04-18T08:05:00Z</dcterms:modified>
</cp:coreProperties>
</file>