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ayout w:type="fixed"/>
        <w:tblLook w:val="04A0" w:firstRow="1" w:lastRow="0" w:firstColumn="1" w:lastColumn="0" w:noHBand="0" w:noVBand="1"/>
      </w:tblPr>
      <w:tblGrid>
        <w:gridCol w:w="1489"/>
        <w:gridCol w:w="5435"/>
        <w:gridCol w:w="2947"/>
        <w:gridCol w:w="6"/>
        <w:gridCol w:w="6"/>
        <w:gridCol w:w="107"/>
      </w:tblGrid>
      <w:tr w:rsidR="009433BD" w:rsidRPr="008B4AB7" w14:paraId="71D5F2D3" w14:textId="77777777" w:rsidTr="00CF49C4">
        <w:trPr>
          <w:gridAfter w:val="1"/>
          <w:wAfter w:w="107" w:type="dxa"/>
          <w:trHeight w:val="1526"/>
        </w:trPr>
        <w:tc>
          <w:tcPr>
            <w:tcW w:w="9883" w:type="dxa"/>
            <w:gridSpan w:val="5"/>
            <w:shd w:val="clear" w:color="auto" w:fill="auto"/>
          </w:tcPr>
          <w:tbl>
            <w:tblPr>
              <w:tblStyle w:val="TableGrid"/>
              <w:tblW w:w="9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4908"/>
            </w:tblGrid>
            <w:tr w:rsidR="00CF49C4" w:rsidRPr="008B4AB7" w14:paraId="2B0AE4FC" w14:textId="77777777" w:rsidTr="00CF49C4">
              <w:trPr>
                <w:trHeight w:val="1526"/>
                <w:jc w:val="center"/>
              </w:trPr>
              <w:tc>
                <w:tcPr>
                  <w:tcW w:w="4798" w:type="dxa"/>
                </w:tcPr>
                <w:p w14:paraId="3079D84A" w14:textId="77777777" w:rsidR="009433BD" w:rsidRPr="008B4AB7" w:rsidRDefault="009433BD" w:rsidP="0009193B">
                  <w:pPr>
                    <w:pStyle w:val="Header"/>
                    <w:tabs>
                      <w:tab w:val="clear" w:pos="794"/>
                      <w:tab w:val="clear" w:pos="4820"/>
                    </w:tabs>
                    <w:spacing w:before="120" w:line="360" w:lineRule="auto"/>
                    <w:rPr>
                      <w:lang w:val="en-GB"/>
                    </w:rPr>
                  </w:pPr>
                  <w:r w:rsidRPr="008B4AB7">
                    <w:rPr>
                      <w:b/>
                      <w:bCs/>
                      <w:noProof/>
                      <w:lang w:val="en-GB" w:eastAsia="zh-CN"/>
                    </w:rPr>
                    <w:drawing>
                      <wp:inline distT="0" distB="0" distL="0" distR="0" wp14:anchorId="120B94CE" wp14:editId="61586811">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08" w:type="dxa"/>
                </w:tcPr>
                <w:p w14:paraId="4D6B5E3B" w14:textId="77777777" w:rsidR="009433BD" w:rsidRPr="008B4AB7" w:rsidRDefault="009433BD" w:rsidP="0009193B">
                  <w:pPr>
                    <w:pStyle w:val="Header"/>
                    <w:tabs>
                      <w:tab w:val="clear" w:pos="794"/>
                      <w:tab w:val="clear" w:pos="4820"/>
                    </w:tabs>
                    <w:spacing w:before="100" w:beforeAutospacing="1" w:line="360" w:lineRule="auto"/>
                    <w:jc w:val="right"/>
                    <w:rPr>
                      <w:lang w:val="en-GB"/>
                    </w:rPr>
                  </w:pPr>
                  <w:r w:rsidRPr="008B4AB7">
                    <w:rPr>
                      <w:rFonts w:cs="Arial"/>
                      <w:noProof/>
                      <w:lang w:val="en-GB" w:eastAsia="zh-CN"/>
                    </w:rPr>
                    <w:drawing>
                      <wp:inline distT="0" distB="0" distL="0" distR="0" wp14:anchorId="179D4E16" wp14:editId="08C969C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14:paraId="5BFF726F" w14:textId="77777777" w:rsidR="009433BD" w:rsidRPr="008B4AB7" w:rsidRDefault="009433BD" w:rsidP="0009193B">
            <w:pPr>
              <w:spacing w:before="100" w:beforeAutospacing="1"/>
              <w:jc w:val="left"/>
              <w:rPr>
                <w:rFonts w:cs="Times New Roman Bold"/>
                <w:b/>
                <w:bCs/>
                <w:color w:val="808080"/>
                <w:sz w:val="28"/>
                <w:szCs w:val="28"/>
                <w:lang w:val="en-GB"/>
              </w:rPr>
            </w:pPr>
          </w:p>
        </w:tc>
      </w:tr>
      <w:tr w:rsidR="009433BD" w:rsidRPr="008B4AB7" w14:paraId="79852D72" w14:textId="77777777" w:rsidTr="00CF49C4">
        <w:trPr>
          <w:trHeight w:val="264"/>
        </w:trPr>
        <w:tc>
          <w:tcPr>
            <w:tcW w:w="9990" w:type="dxa"/>
            <w:gridSpan w:val="6"/>
            <w:shd w:val="clear" w:color="auto" w:fill="auto"/>
          </w:tcPr>
          <w:p w14:paraId="37D17513" w14:textId="77777777" w:rsidR="009433BD" w:rsidRPr="008B4AB7" w:rsidRDefault="009433BD" w:rsidP="00605904">
            <w:pPr>
              <w:spacing w:before="0"/>
              <w:jc w:val="left"/>
              <w:rPr>
                <w:rFonts w:cstheme="minorHAnsi"/>
                <w:b/>
                <w:bCs/>
                <w:color w:val="808080"/>
                <w:sz w:val="28"/>
                <w:szCs w:val="28"/>
                <w:lang w:val="en-GB"/>
              </w:rPr>
            </w:pPr>
            <w:r w:rsidRPr="008B4AB7">
              <w:rPr>
                <w:rFonts w:cstheme="minorHAnsi"/>
                <w:b/>
                <w:bCs/>
                <w:color w:val="808080"/>
                <w:sz w:val="28"/>
                <w:szCs w:val="28"/>
                <w:lang w:val="en-GB"/>
              </w:rPr>
              <w:t>Radiocommunication Bureau (BR)</w:t>
            </w:r>
          </w:p>
        </w:tc>
      </w:tr>
      <w:tr w:rsidR="00D00DE8" w:rsidRPr="008B4AB7" w14:paraId="3844B463" w14:textId="77777777" w:rsidTr="00CF49C4">
        <w:trPr>
          <w:gridAfter w:val="1"/>
          <w:wAfter w:w="107" w:type="dxa"/>
          <w:trHeight w:val="264"/>
        </w:trPr>
        <w:tc>
          <w:tcPr>
            <w:tcW w:w="9883" w:type="dxa"/>
            <w:gridSpan w:val="5"/>
            <w:shd w:val="clear" w:color="auto" w:fill="auto"/>
          </w:tcPr>
          <w:p w14:paraId="052D5C90" w14:textId="77777777" w:rsidR="00D00DE8" w:rsidRPr="008B4AB7" w:rsidRDefault="00D00DE8" w:rsidP="00D00DE8">
            <w:pPr>
              <w:spacing w:before="0"/>
              <w:jc w:val="left"/>
              <w:rPr>
                <w:rFonts w:cs="Times New Roman Bold"/>
                <w:b/>
                <w:bCs/>
                <w:color w:val="808080"/>
                <w:sz w:val="28"/>
                <w:szCs w:val="28"/>
                <w:lang w:val="en-GB"/>
              </w:rPr>
            </w:pPr>
          </w:p>
        </w:tc>
      </w:tr>
      <w:tr w:rsidR="00CF49C4" w:rsidRPr="008B4AB7" w14:paraId="38081791" w14:textId="77777777" w:rsidTr="00CF49C4">
        <w:trPr>
          <w:gridAfter w:val="2"/>
          <w:wAfter w:w="113" w:type="dxa"/>
          <w:trHeight w:val="527"/>
        </w:trPr>
        <w:tc>
          <w:tcPr>
            <w:tcW w:w="6924" w:type="dxa"/>
            <w:gridSpan w:val="2"/>
            <w:shd w:val="clear" w:color="auto" w:fill="auto"/>
          </w:tcPr>
          <w:p w14:paraId="3EC91D05" w14:textId="77777777" w:rsidR="00C76D7F" w:rsidRPr="008B4AB7" w:rsidRDefault="008B35A3" w:rsidP="0009193B">
            <w:pPr>
              <w:spacing w:before="0"/>
              <w:jc w:val="left"/>
              <w:rPr>
                <w:sz w:val="24"/>
                <w:szCs w:val="24"/>
                <w:lang w:val="en-GB"/>
              </w:rPr>
            </w:pPr>
            <w:r w:rsidRPr="008B4AB7">
              <w:rPr>
                <w:sz w:val="24"/>
                <w:szCs w:val="24"/>
                <w:lang w:val="en-GB"/>
              </w:rPr>
              <w:t>C</w:t>
            </w:r>
            <w:r w:rsidR="00C76D7F" w:rsidRPr="008B4AB7">
              <w:rPr>
                <w:sz w:val="24"/>
                <w:szCs w:val="24"/>
                <w:lang w:val="en-GB"/>
              </w:rPr>
              <w:t>ircular</w:t>
            </w:r>
            <w:r w:rsidR="000C295E" w:rsidRPr="008B4AB7">
              <w:rPr>
                <w:sz w:val="24"/>
                <w:szCs w:val="24"/>
                <w:lang w:val="en-GB"/>
              </w:rPr>
              <w:t xml:space="preserve"> Letter</w:t>
            </w:r>
          </w:p>
          <w:p w14:paraId="446B279A" w14:textId="77777777" w:rsidR="00651777" w:rsidRPr="008B4AB7" w:rsidRDefault="000431FB" w:rsidP="00605904">
            <w:pPr>
              <w:spacing w:before="0"/>
              <w:jc w:val="left"/>
              <w:rPr>
                <w:b/>
                <w:bCs/>
                <w:sz w:val="24"/>
                <w:szCs w:val="24"/>
                <w:lang w:val="en-GB"/>
              </w:rPr>
            </w:pPr>
            <w:r w:rsidRPr="008B4AB7">
              <w:rPr>
                <w:b/>
                <w:bCs/>
                <w:lang w:val="en-GB"/>
              </w:rPr>
              <w:t>CCRR/</w:t>
            </w:r>
            <w:r w:rsidR="00B8275A" w:rsidRPr="008B4AB7">
              <w:rPr>
                <w:b/>
                <w:bCs/>
                <w:lang w:val="en-GB"/>
              </w:rPr>
              <w:t>5</w:t>
            </w:r>
            <w:r w:rsidR="00605904" w:rsidRPr="008B4AB7">
              <w:rPr>
                <w:b/>
                <w:bCs/>
                <w:lang w:val="en-GB"/>
              </w:rPr>
              <w:t>8</w:t>
            </w:r>
          </w:p>
        </w:tc>
        <w:tc>
          <w:tcPr>
            <w:tcW w:w="2953" w:type="dxa"/>
            <w:gridSpan w:val="2"/>
            <w:shd w:val="clear" w:color="auto" w:fill="auto"/>
          </w:tcPr>
          <w:p w14:paraId="5DDB102B" w14:textId="3ED83EEC" w:rsidR="00651777" w:rsidRPr="008B4AB7" w:rsidRDefault="00E825E8" w:rsidP="00605904">
            <w:pPr>
              <w:ind w:left="360"/>
              <w:rPr>
                <w:sz w:val="24"/>
                <w:szCs w:val="24"/>
                <w:lang w:val="en-GB"/>
              </w:rPr>
            </w:pPr>
            <w:r>
              <w:rPr>
                <w:sz w:val="24"/>
                <w:szCs w:val="24"/>
                <w:lang w:val="en-GB"/>
              </w:rPr>
              <w:t>5</w:t>
            </w:r>
            <w:r w:rsidR="00605904" w:rsidRPr="008B4AB7">
              <w:rPr>
                <w:sz w:val="24"/>
                <w:szCs w:val="24"/>
                <w:lang w:val="en-GB"/>
              </w:rPr>
              <w:t xml:space="preserve"> December</w:t>
            </w:r>
            <w:r w:rsidR="00BA00E9" w:rsidRPr="008B4AB7">
              <w:rPr>
                <w:sz w:val="24"/>
                <w:szCs w:val="24"/>
                <w:lang w:val="en-GB"/>
              </w:rPr>
              <w:t xml:space="preserve"> </w:t>
            </w:r>
            <w:r w:rsidR="00F15D95" w:rsidRPr="008B4AB7">
              <w:rPr>
                <w:sz w:val="24"/>
                <w:szCs w:val="24"/>
                <w:lang w:val="en-GB"/>
              </w:rPr>
              <w:t>201</w:t>
            </w:r>
            <w:r w:rsidR="00235FEB" w:rsidRPr="008B4AB7">
              <w:rPr>
                <w:sz w:val="24"/>
                <w:szCs w:val="24"/>
                <w:lang w:val="en-GB"/>
              </w:rPr>
              <w:t>6</w:t>
            </w:r>
          </w:p>
        </w:tc>
      </w:tr>
      <w:tr w:rsidR="0037309C" w:rsidRPr="008B4AB7" w14:paraId="3534B835" w14:textId="77777777" w:rsidTr="00CF49C4">
        <w:trPr>
          <w:gridAfter w:val="1"/>
          <w:wAfter w:w="107" w:type="dxa"/>
          <w:trHeight w:val="264"/>
        </w:trPr>
        <w:tc>
          <w:tcPr>
            <w:tcW w:w="9883" w:type="dxa"/>
            <w:gridSpan w:val="5"/>
            <w:shd w:val="clear" w:color="auto" w:fill="auto"/>
          </w:tcPr>
          <w:p w14:paraId="297CD644" w14:textId="77777777" w:rsidR="0037309C" w:rsidRPr="008B4AB7" w:rsidRDefault="0037309C" w:rsidP="006047E5">
            <w:pPr>
              <w:spacing w:before="0"/>
              <w:jc w:val="left"/>
              <w:rPr>
                <w:rFonts w:cs="Arial"/>
                <w:sz w:val="24"/>
                <w:szCs w:val="24"/>
                <w:lang w:val="en-GB"/>
              </w:rPr>
            </w:pPr>
          </w:p>
        </w:tc>
      </w:tr>
      <w:tr w:rsidR="009433BD" w:rsidRPr="008B4AB7" w14:paraId="1C76721D" w14:textId="77777777" w:rsidTr="00CF49C4">
        <w:trPr>
          <w:gridAfter w:val="1"/>
          <w:wAfter w:w="107" w:type="dxa"/>
          <w:trHeight w:val="535"/>
        </w:trPr>
        <w:tc>
          <w:tcPr>
            <w:tcW w:w="9883" w:type="dxa"/>
            <w:gridSpan w:val="5"/>
            <w:shd w:val="clear" w:color="auto" w:fill="auto"/>
          </w:tcPr>
          <w:p w14:paraId="428BAA5C" w14:textId="77777777" w:rsidR="009433BD" w:rsidRPr="008B4AB7" w:rsidRDefault="009433BD" w:rsidP="009433BD">
            <w:pPr>
              <w:spacing w:before="0"/>
              <w:jc w:val="left"/>
              <w:rPr>
                <w:rFonts w:cs="Arial"/>
                <w:b/>
                <w:bCs/>
                <w:sz w:val="24"/>
                <w:szCs w:val="24"/>
                <w:lang w:val="en-GB"/>
              </w:rPr>
            </w:pPr>
            <w:r w:rsidRPr="008B4AB7">
              <w:rPr>
                <w:rFonts w:cs="Arial"/>
                <w:b/>
                <w:bCs/>
                <w:sz w:val="24"/>
                <w:szCs w:val="24"/>
                <w:lang w:val="en-GB"/>
              </w:rPr>
              <w:t>To Administrations of Member States of ITU</w:t>
            </w:r>
          </w:p>
          <w:p w14:paraId="031374DA" w14:textId="77777777" w:rsidR="009433BD" w:rsidRPr="008B4AB7" w:rsidRDefault="009433BD" w:rsidP="00605904">
            <w:pPr>
              <w:spacing w:before="0"/>
              <w:jc w:val="left"/>
              <w:rPr>
                <w:rFonts w:cs="Arial"/>
                <w:b/>
                <w:bCs/>
                <w:sz w:val="24"/>
                <w:szCs w:val="24"/>
                <w:lang w:val="en-GB"/>
              </w:rPr>
            </w:pPr>
          </w:p>
        </w:tc>
      </w:tr>
      <w:tr w:rsidR="00CF49C4" w:rsidRPr="008B4AB7" w14:paraId="68E96471" w14:textId="77777777" w:rsidTr="00CF49C4">
        <w:trPr>
          <w:gridAfter w:val="3"/>
          <w:wAfter w:w="119" w:type="dxa"/>
          <w:trHeight w:val="489"/>
        </w:trPr>
        <w:tc>
          <w:tcPr>
            <w:tcW w:w="1489" w:type="dxa"/>
            <w:shd w:val="clear" w:color="auto" w:fill="auto"/>
          </w:tcPr>
          <w:p w14:paraId="07048EBE" w14:textId="77777777" w:rsidR="00B4054B" w:rsidRPr="008B4AB7" w:rsidRDefault="00B4054B" w:rsidP="00BC4B9F">
            <w:pPr>
              <w:spacing w:before="240"/>
              <w:jc w:val="left"/>
              <w:rPr>
                <w:sz w:val="24"/>
                <w:szCs w:val="24"/>
                <w:lang w:val="en-GB"/>
              </w:rPr>
            </w:pPr>
            <w:r w:rsidRPr="008B4AB7">
              <w:rPr>
                <w:sz w:val="24"/>
                <w:szCs w:val="24"/>
                <w:lang w:val="en-GB"/>
              </w:rPr>
              <w:t>Subject:</w:t>
            </w:r>
          </w:p>
        </w:tc>
        <w:tc>
          <w:tcPr>
            <w:tcW w:w="8382" w:type="dxa"/>
            <w:gridSpan w:val="2"/>
            <w:vMerge w:val="restart"/>
            <w:shd w:val="clear" w:color="auto" w:fill="auto"/>
          </w:tcPr>
          <w:p w14:paraId="54E4CF16" w14:textId="77777777" w:rsidR="00BA00E9" w:rsidRPr="008B4AB7" w:rsidRDefault="00BA00E9" w:rsidP="00BC4B9F">
            <w:pPr>
              <w:tabs>
                <w:tab w:val="clear" w:pos="794"/>
                <w:tab w:val="clear" w:pos="1191"/>
                <w:tab w:val="clear" w:pos="1588"/>
                <w:tab w:val="clear" w:pos="1985"/>
                <w:tab w:val="left" w:pos="0"/>
              </w:tabs>
              <w:spacing w:before="240" w:line="240" w:lineRule="auto"/>
              <w:rPr>
                <w:rFonts w:asciiTheme="minorHAnsi" w:hAnsiTheme="minorHAnsi"/>
                <w:b/>
                <w:bCs/>
                <w:sz w:val="24"/>
                <w:szCs w:val="24"/>
                <w:lang w:val="en-GB"/>
              </w:rPr>
            </w:pPr>
            <w:r w:rsidRPr="008B4AB7">
              <w:rPr>
                <w:rFonts w:asciiTheme="minorHAnsi" w:hAnsiTheme="minorHAnsi"/>
                <w:b/>
                <w:bCs/>
                <w:sz w:val="24"/>
                <w:szCs w:val="24"/>
                <w:lang w:val="en-GB"/>
              </w:rPr>
              <w:t>Draft Rules of Procedure to reflect the decisions of WRC-15 and existing rules that may require updates</w:t>
            </w:r>
          </w:p>
        </w:tc>
      </w:tr>
      <w:tr w:rsidR="00CF49C4" w:rsidRPr="008B4AB7" w14:paraId="62E5EF30" w14:textId="77777777" w:rsidTr="00CF49C4">
        <w:trPr>
          <w:gridAfter w:val="3"/>
          <w:wAfter w:w="119" w:type="dxa"/>
          <w:trHeight w:val="264"/>
        </w:trPr>
        <w:tc>
          <w:tcPr>
            <w:tcW w:w="1489" w:type="dxa"/>
            <w:shd w:val="clear" w:color="auto" w:fill="auto"/>
          </w:tcPr>
          <w:p w14:paraId="5CBF4101" w14:textId="77777777" w:rsidR="00B4054B" w:rsidRPr="008B4AB7" w:rsidRDefault="00B4054B" w:rsidP="00A427B2">
            <w:pPr>
              <w:spacing w:before="0"/>
              <w:jc w:val="left"/>
              <w:rPr>
                <w:b/>
                <w:bCs/>
                <w:sz w:val="24"/>
                <w:szCs w:val="24"/>
                <w:lang w:val="en-GB"/>
              </w:rPr>
            </w:pPr>
          </w:p>
        </w:tc>
        <w:tc>
          <w:tcPr>
            <w:tcW w:w="8382" w:type="dxa"/>
            <w:gridSpan w:val="2"/>
            <w:vMerge/>
            <w:shd w:val="clear" w:color="auto" w:fill="auto"/>
          </w:tcPr>
          <w:p w14:paraId="302DAA2B" w14:textId="77777777" w:rsidR="00B4054B" w:rsidRPr="008B4AB7" w:rsidRDefault="00B4054B" w:rsidP="00A427B2">
            <w:pPr>
              <w:spacing w:before="0"/>
              <w:rPr>
                <w:b/>
                <w:bCs/>
                <w:sz w:val="24"/>
                <w:szCs w:val="24"/>
                <w:lang w:val="en-GB"/>
              </w:rPr>
            </w:pPr>
          </w:p>
        </w:tc>
      </w:tr>
      <w:tr w:rsidR="00CF49C4" w:rsidRPr="008B4AB7" w14:paraId="6B031CFC" w14:textId="77777777" w:rsidTr="00CF49C4">
        <w:trPr>
          <w:gridAfter w:val="3"/>
          <w:wAfter w:w="119" w:type="dxa"/>
          <w:trHeight w:val="264"/>
        </w:trPr>
        <w:tc>
          <w:tcPr>
            <w:tcW w:w="1489" w:type="dxa"/>
            <w:shd w:val="clear" w:color="auto" w:fill="auto"/>
          </w:tcPr>
          <w:p w14:paraId="2A15EDCA" w14:textId="77777777" w:rsidR="00B4054B" w:rsidRPr="008B4AB7" w:rsidRDefault="00B4054B" w:rsidP="00A427B2">
            <w:pPr>
              <w:spacing w:before="0"/>
              <w:jc w:val="left"/>
              <w:rPr>
                <w:b/>
                <w:bCs/>
                <w:sz w:val="24"/>
                <w:szCs w:val="24"/>
                <w:lang w:val="en-GB"/>
              </w:rPr>
            </w:pPr>
          </w:p>
        </w:tc>
        <w:tc>
          <w:tcPr>
            <w:tcW w:w="8382" w:type="dxa"/>
            <w:gridSpan w:val="2"/>
            <w:vMerge/>
            <w:shd w:val="clear" w:color="auto" w:fill="auto"/>
          </w:tcPr>
          <w:p w14:paraId="265020B2" w14:textId="77777777" w:rsidR="00B4054B" w:rsidRPr="008B4AB7" w:rsidRDefault="00B4054B" w:rsidP="00A427B2">
            <w:pPr>
              <w:spacing w:before="0"/>
              <w:rPr>
                <w:b/>
                <w:bCs/>
                <w:sz w:val="24"/>
                <w:szCs w:val="24"/>
                <w:lang w:val="en-GB"/>
              </w:rPr>
            </w:pPr>
          </w:p>
        </w:tc>
      </w:tr>
    </w:tbl>
    <w:p w14:paraId="029F2D58" w14:textId="738D7406" w:rsidR="009B704D" w:rsidRPr="008B4AB7" w:rsidRDefault="009B704D" w:rsidP="00AF2DCD">
      <w:pPr>
        <w:spacing w:before="120"/>
        <w:ind w:left="142"/>
        <w:rPr>
          <w:sz w:val="24"/>
          <w:szCs w:val="24"/>
          <w:lang w:val="en-GB" w:eastAsia="zh-CN"/>
        </w:rPr>
      </w:pPr>
      <w:r w:rsidRPr="008B4AB7">
        <w:rPr>
          <w:sz w:val="24"/>
          <w:szCs w:val="24"/>
          <w:lang w:val="en-GB" w:eastAsia="zh-CN"/>
        </w:rPr>
        <w:t>At its 73</w:t>
      </w:r>
      <w:r w:rsidR="00AF2DCD" w:rsidRPr="00AF2DCD">
        <w:rPr>
          <w:sz w:val="24"/>
          <w:szCs w:val="24"/>
          <w:vertAlign w:val="superscript"/>
          <w:lang w:val="en-GB" w:eastAsia="zh-CN"/>
        </w:rPr>
        <w:t>rd</w:t>
      </w:r>
      <w:r w:rsidR="00AF2DCD">
        <w:rPr>
          <w:sz w:val="24"/>
          <w:szCs w:val="24"/>
          <w:lang w:val="en-GB" w:eastAsia="zh-CN"/>
        </w:rPr>
        <w:t xml:space="preserve"> </w:t>
      </w:r>
      <w:r w:rsidRPr="008B4AB7">
        <w:rPr>
          <w:sz w:val="24"/>
          <w:szCs w:val="24"/>
          <w:lang w:val="en-GB" w:eastAsia="zh-CN"/>
        </w:rPr>
        <w:t>meeting (17 – 21 October 2016), the Radio Regulations Board adopted a first set of Rules of Procedure related</w:t>
      </w:r>
      <w:r>
        <w:rPr>
          <w:sz w:val="24"/>
          <w:szCs w:val="24"/>
          <w:lang w:val="en-GB" w:eastAsia="zh-CN"/>
        </w:rPr>
        <w:t>, in particular,</w:t>
      </w:r>
      <w:r w:rsidRPr="008B4AB7">
        <w:rPr>
          <w:sz w:val="24"/>
          <w:szCs w:val="24"/>
          <w:lang w:val="en-GB" w:eastAsia="zh-CN"/>
        </w:rPr>
        <w:t xml:space="preserve"> to WRC-15 decisions and agreed on the schedule for considering </w:t>
      </w:r>
      <w:r>
        <w:rPr>
          <w:sz w:val="24"/>
          <w:szCs w:val="24"/>
          <w:lang w:val="en-GB" w:eastAsia="zh-CN"/>
        </w:rPr>
        <w:t>additional draft new or</w:t>
      </w:r>
      <w:r w:rsidRPr="008B4AB7">
        <w:rPr>
          <w:sz w:val="24"/>
          <w:szCs w:val="24"/>
          <w:lang w:val="en-GB" w:eastAsia="zh-CN"/>
        </w:rPr>
        <w:t xml:space="preserve"> modified Rules of Procedure on the basis of the document presented by the Radiocommunication Bureau (BR) and other inputs by Board members and administrations. The Board instructed the Bureau to </w:t>
      </w:r>
      <w:r>
        <w:rPr>
          <w:sz w:val="24"/>
          <w:szCs w:val="24"/>
          <w:lang w:val="en-GB" w:eastAsia="zh-CN"/>
        </w:rPr>
        <w:t>develop these new or modified Rules of Procedure</w:t>
      </w:r>
      <w:r w:rsidRPr="008B4AB7">
        <w:rPr>
          <w:sz w:val="24"/>
          <w:szCs w:val="24"/>
          <w:lang w:val="en-GB" w:eastAsia="zh-CN"/>
        </w:rPr>
        <w:t xml:space="preserve">, </w:t>
      </w:r>
      <w:r>
        <w:rPr>
          <w:sz w:val="24"/>
          <w:szCs w:val="24"/>
          <w:lang w:val="en-GB" w:eastAsia="zh-CN"/>
        </w:rPr>
        <w:t xml:space="preserve">on the basis of this document </w:t>
      </w:r>
      <w:r w:rsidRPr="008A16F3">
        <w:rPr>
          <w:sz w:val="24"/>
          <w:szCs w:val="24"/>
          <w:lang w:val="en-GB" w:eastAsia="zh-CN"/>
        </w:rPr>
        <w:t>(</w:t>
      </w:r>
      <w:hyperlink r:id="rId10" w:history="1">
        <w:r w:rsidRPr="009B704D">
          <w:rPr>
            <w:sz w:val="24"/>
            <w:szCs w:val="24"/>
            <w:lang w:val="en-GB" w:eastAsia="zh-CN"/>
          </w:rPr>
          <w:t>see</w:t>
        </w:r>
        <w:r w:rsidRPr="009B704D">
          <w:rPr>
            <w:lang w:eastAsia="zh-CN"/>
          </w:rPr>
          <w:t xml:space="preserve"> </w:t>
        </w:r>
        <w:r w:rsidRPr="009B704D">
          <w:rPr>
            <w:color w:val="0000FF"/>
            <w:sz w:val="24"/>
            <w:szCs w:val="24"/>
            <w:u w:val="single"/>
            <w:lang w:val="en-GB"/>
          </w:rPr>
          <w:t>Revision 4 to Document RRB16-2/3</w:t>
        </w:r>
      </w:hyperlink>
      <w:r w:rsidRPr="008B4AB7">
        <w:rPr>
          <w:sz w:val="24"/>
          <w:szCs w:val="24"/>
          <w:lang w:val="en-GB" w:eastAsia="zh-CN"/>
        </w:rPr>
        <w:t>).</w:t>
      </w:r>
    </w:p>
    <w:p w14:paraId="2F9B4BE2" w14:textId="77777777" w:rsidR="009B704D" w:rsidRDefault="009B704D" w:rsidP="009B704D">
      <w:pPr>
        <w:spacing w:before="120"/>
        <w:ind w:left="142"/>
        <w:rPr>
          <w:sz w:val="24"/>
          <w:szCs w:val="24"/>
          <w:lang w:val="en-GB" w:eastAsia="zh-CN"/>
        </w:rPr>
      </w:pPr>
      <w:r>
        <w:rPr>
          <w:sz w:val="24"/>
          <w:szCs w:val="24"/>
          <w:lang w:val="en-GB" w:eastAsia="zh-CN"/>
        </w:rPr>
        <w:t>Accordingly, the Bureau prepared a new</w:t>
      </w:r>
      <w:r w:rsidRPr="008B4AB7">
        <w:rPr>
          <w:sz w:val="24"/>
          <w:szCs w:val="24"/>
          <w:lang w:val="en-GB" w:eastAsia="zh-CN"/>
        </w:rPr>
        <w:t xml:space="preserve"> set of draft new or modified Rules of Procedure </w:t>
      </w:r>
      <w:r>
        <w:rPr>
          <w:sz w:val="24"/>
          <w:szCs w:val="24"/>
          <w:lang w:val="en-GB" w:eastAsia="zh-CN"/>
        </w:rPr>
        <w:t>rel</w:t>
      </w:r>
      <w:r w:rsidRPr="008B4AB7">
        <w:rPr>
          <w:sz w:val="24"/>
          <w:szCs w:val="24"/>
          <w:lang w:val="en-GB" w:eastAsia="zh-CN"/>
        </w:rPr>
        <w:t>a</w:t>
      </w:r>
      <w:r>
        <w:rPr>
          <w:sz w:val="24"/>
          <w:szCs w:val="24"/>
          <w:lang w:val="en-GB" w:eastAsia="zh-CN"/>
        </w:rPr>
        <w:t xml:space="preserve">ting, in particular, to </w:t>
      </w:r>
      <w:r w:rsidRPr="008B4AB7">
        <w:rPr>
          <w:sz w:val="24"/>
          <w:szCs w:val="24"/>
          <w:lang w:val="en-GB" w:eastAsia="zh-CN"/>
        </w:rPr>
        <w:t>the decisions of WRC-15</w:t>
      </w:r>
      <w:r>
        <w:rPr>
          <w:sz w:val="24"/>
          <w:szCs w:val="24"/>
          <w:lang w:val="en-GB" w:eastAsia="zh-CN"/>
        </w:rPr>
        <w:t xml:space="preserve"> </w:t>
      </w:r>
      <w:r w:rsidRPr="008B4AB7">
        <w:rPr>
          <w:sz w:val="24"/>
          <w:szCs w:val="24"/>
          <w:lang w:val="en-GB" w:eastAsia="zh-CN"/>
        </w:rPr>
        <w:t xml:space="preserve">(see Annex 1). </w:t>
      </w:r>
    </w:p>
    <w:p w14:paraId="73BAD872" w14:textId="0A8D9D2B" w:rsidR="009B704D" w:rsidRDefault="009B704D" w:rsidP="00AF2DCD">
      <w:pPr>
        <w:spacing w:before="120"/>
        <w:ind w:left="142"/>
        <w:rPr>
          <w:sz w:val="24"/>
          <w:szCs w:val="24"/>
          <w:lang w:val="en-GB" w:eastAsia="zh-CN"/>
        </w:rPr>
      </w:pPr>
      <w:r>
        <w:rPr>
          <w:sz w:val="24"/>
          <w:szCs w:val="24"/>
          <w:lang w:val="en-GB" w:eastAsia="zh-CN"/>
        </w:rPr>
        <w:t>In Annex 2 of CCRR</w:t>
      </w:r>
      <w:r w:rsidRPr="008A16F3">
        <w:rPr>
          <w:sz w:val="24"/>
          <w:szCs w:val="24"/>
          <w:lang w:val="en-GB" w:eastAsia="zh-CN"/>
        </w:rPr>
        <w:t>/57</w:t>
      </w:r>
      <w:r>
        <w:rPr>
          <w:sz w:val="24"/>
          <w:szCs w:val="24"/>
          <w:lang w:val="en-GB" w:eastAsia="zh-CN"/>
        </w:rPr>
        <w:t>, t</w:t>
      </w:r>
      <w:r w:rsidRPr="00C02E2E">
        <w:rPr>
          <w:sz w:val="24"/>
          <w:szCs w:val="24"/>
          <w:lang w:val="en-GB" w:eastAsia="zh-CN"/>
        </w:rPr>
        <w:t xml:space="preserve">he Bureau </w:t>
      </w:r>
      <w:r>
        <w:rPr>
          <w:sz w:val="24"/>
          <w:szCs w:val="24"/>
          <w:lang w:val="en-GB" w:eastAsia="zh-CN"/>
        </w:rPr>
        <w:t xml:space="preserve">had included </w:t>
      </w:r>
      <w:r w:rsidRPr="00C02E2E">
        <w:rPr>
          <w:sz w:val="24"/>
          <w:szCs w:val="24"/>
          <w:lang w:val="en-GB" w:eastAsia="zh-CN"/>
        </w:rPr>
        <w:t>decisions of WRC-15 which do not appear in the Conference's Final Acts, but are reflected in the minutes of WRC-15 plenary meetings</w:t>
      </w:r>
      <w:r>
        <w:rPr>
          <w:sz w:val="24"/>
          <w:szCs w:val="24"/>
          <w:lang w:val="en-GB" w:eastAsia="zh-CN"/>
        </w:rPr>
        <w:t>. At</w:t>
      </w:r>
      <w:r w:rsidRPr="00C02E2E">
        <w:rPr>
          <w:sz w:val="24"/>
          <w:szCs w:val="24"/>
          <w:lang w:val="en-GB" w:eastAsia="zh-CN"/>
        </w:rPr>
        <w:t xml:space="preserve"> its 73</w:t>
      </w:r>
      <w:r w:rsidR="00AF2DCD" w:rsidRPr="00AF2DCD">
        <w:rPr>
          <w:sz w:val="24"/>
          <w:szCs w:val="24"/>
          <w:vertAlign w:val="superscript"/>
          <w:lang w:val="en-GB" w:eastAsia="zh-CN"/>
        </w:rPr>
        <w:t>rd</w:t>
      </w:r>
      <w:r w:rsidR="00AF2DCD">
        <w:rPr>
          <w:sz w:val="24"/>
          <w:szCs w:val="24"/>
          <w:lang w:val="en-GB" w:eastAsia="zh-CN"/>
        </w:rPr>
        <w:t xml:space="preserve"> </w:t>
      </w:r>
      <w:r w:rsidRPr="00C02E2E">
        <w:rPr>
          <w:sz w:val="24"/>
          <w:szCs w:val="24"/>
          <w:lang w:val="en-GB" w:eastAsia="zh-CN"/>
        </w:rPr>
        <w:t>meeting</w:t>
      </w:r>
      <w:r>
        <w:rPr>
          <w:sz w:val="24"/>
          <w:szCs w:val="24"/>
          <w:lang w:val="en-GB" w:eastAsia="zh-CN"/>
        </w:rPr>
        <w:t>, the Board</w:t>
      </w:r>
      <w:r w:rsidRPr="00C02E2E">
        <w:rPr>
          <w:sz w:val="24"/>
          <w:szCs w:val="24"/>
          <w:lang w:val="en-GB" w:eastAsia="zh-CN"/>
        </w:rPr>
        <w:t xml:space="preserve"> decided </w:t>
      </w:r>
      <w:r>
        <w:rPr>
          <w:sz w:val="24"/>
          <w:szCs w:val="24"/>
          <w:lang w:val="en-GB" w:eastAsia="zh-CN"/>
        </w:rPr>
        <w:t>that such decisions will be included in the relevant Rules of Procedures, for information, in the form of notes.</w:t>
      </w:r>
    </w:p>
    <w:p w14:paraId="482B8387" w14:textId="77777777" w:rsidR="009B704D" w:rsidRDefault="009B704D" w:rsidP="009B704D">
      <w:pPr>
        <w:spacing w:before="120"/>
        <w:ind w:left="142"/>
        <w:rPr>
          <w:sz w:val="24"/>
          <w:szCs w:val="24"/>
          <w:lang w:val="en-GB" w:eastAsia="zh-CN"/>
        </w:rPr>
      </w:pPr>
      <w:r>
        <w:rPr>
          <w:sz w:val="24"/>
          <w:szCs w:val="24"/>
          <w:lang w:val="en-GB" w:eastAsia="zh-CN"/>
        </w:rPr>
        <w:t>Accordingly, the Bureau has included in Annex 2 to this Circular Letter, for information, the remaining decisions of WRC-15 Plenary which do not appear in the Conference Final Acts.</w:t>
      </w:r>
    </w:p>
    <w:p w14:paraId="0F8316EB" w14:textId="328DD26C" w:rsidR="00F235E6" w:rsidRPr="008B4AB7" w:rsidRDefault="005864A7" w:rsidP="008A0808">
      <w:pPr>
        <w:spacing w:before="120"/>
        <w:ind w:left="142"/>
        <w:rPr>
          <w:sz w:val="24"/>
          <w:szCs w:val="24"/>
          <w:lang w:val="en-GB"/>
        </w:rPr>
      </w:pPr>
      <w:r w:rsidRPr="008B4AB7">
        <w:rPr>
          <w:sz w:val="24"/>
          <w:szCs w:val="24"/>
          <w:lang w:val="en-GB"/>
        </w:rPr>
        <w:t xml:space="preserve">In accordance with No. </w:t>
      </w:r>
      <w:r w:rsidRPr="008B4AB7">
        <w:rPr>
          <w:b/>
          <w:bCs/>
          <w:sz w:val="24"/>
          <w:szCs w:val="24"/>
          <w:lang w:val="en-GB"/>
        </w:rPr>
        <w:t>13.17</w:t>
      </w:r>
      <w:r w:rsidRPr="008B4AB7">
        <w:rPr>
          <w:sz w:val="24"/>
          <w:szCs w:val="24"/>
          <w:lang w:val="en-GB"/>
        </w:rPr>
        <w:t xml:space="preserve"> of the Radio Regulations, th</w:t>
      </w:r>
      <w:r w:rsidR="0086329A">
        <w:rPr>
          <w:sz w:val="24"/>
          <w:szCs w:val="24"/>
          <w:lang w:val="en-GB"/>
        </w:rPr>
        <w:t>e</w:t>
      </w:r>
      <w:r w:rsidRPr="008B4AB7">
        <w:rPr>
          <w:sz w:val="24"/>
          <w:szCs w:val="24"/>
          <w:lang w:val="en-GB"/>
        </w:rPr>
        <w:t xml:space="preserve"> draft Rule</w:t>
      </w:r>
      <w:r w:rsidR="002E6D0F" w:rsidRPr="008B4AB7">
        <w:rPr>
          <w:sz w:val="24"/>
          <w:szCs w:val="24"/>
          <w:lang w:val="en-GB"/>
        </w:rPr>
        <w:t>s</w:t>
      </w:r>
      <w:r w:rsidRPr="008B4AB7">
        <w:rPr>
          <w:sz w:val="24"/>
          <w:szCs w:val="24"/>
          <w:lang w:val="en-GB"/>
        </w:rPr>
        <w:t xml:space="preserve"> of Procedure </w:t>
      </w:r>
      <w:r w:rsidR="0086329A">
        <w:rPr>
          <w:sz w:val="24"/>
          <w:szCs w:val="24"/>
          <w:lang w:val="en-GB"/>
        </w:rPr>
        <w:t xml:space="preserve">contained in Annex 1 </w:t>
      </w:r>
      <w:r w:rsidR="002E6D0F" w:rsidRPr="008B4AB7">
        <w:rPr>
          <w:sz w:val="24"/>
          <w:szCs w:val="24"/>
          <w:lang w:val="en-GB"/>
        </w:rPr>
        <w:t>are</w:t>
      </w:r>
      <w:r w:rsidRPr="008B4AB7">
        <w:rPr>
          <w:sz w:val="24"/>
          <w:szCs w:val="24"/>
          <w:lang w:val="en-GB"/>
        </w:rPr>
        <w:t xml:space="preserve"> made available to administrations for comment</w:t>
      </w:r>
      <w:r w:rsidR="00655C23" w:rsidRPr="008B4AB7">
        <w:rPr>
          <w:sz w:val="24"/>
          <w:szCs w:val="24"/>
          <w:lang w:val="en-GB"/>
        </w:rPr>
        <w:t>s</w:t>
      </w:r>
      <w:r w:rsidRPr="008B4AB7">
        <w:rPr>
          <w:sz w:val="24"/>
          <w:szCs w:val="24"/>
          <w:lang w:val="en-GB"/>
        </w:rPr>
        <w:t xml:space="preserve"> before being submitted to the RRB pursuant to No. </w:t>
      </w:r>
      <w:r w:rsidRPr="008B4AB7">
        <w:rPr>
          <w:b/>
          <w:bCs/>
          <w:sz w:val="24"/>
          <w:szCs w:val="24"/>
          <w:lang w:val="en-GB"/>
        </w:rPr>
        <w:t>13.14</w:t>
      </w:r>
      <w:r w:rsidRPr="008B4AB7">
        <w:rPr>
          <w:sz w:val="24"/>
          <w:szCs w:val="24"/>
          <w:lang w:val="en-GB"/>
        </w:rPr>
        <w:t xml:space="preserve">. As indicated in No. </w:t>
      </w:r>
      <w:r w:rsidRPr="008B4AB7">
        <w:rPr>
          <w:b/>
          <w:bCs/>
          <w:sz w:val="24"/>
          <w:szCs w:val="24"/>
          <w:lang w:val="en-GB"/>
        </w:rPr>
        <w:t>13.12A</w:t>
      </w:r>
      <w:r w:rsidRPr="008B4AB7">
        <w:rPr>
          <w:sz w:val="24"/>
          <w:szCs w:val="24"/>
          <w:lang w:val="en-GB"/>
        </w:rPr>
        <w:t xml:space="preserve"> </w:t>
      </w:r>
      <w:r w:rsidRPr="008B4AB7">
        <w:rPr>
          <w:i/>
          <w:iCs/>
          <w:sz w:val="24"/>
          <w:szCs w:val="24"/>
          <w:lang w:val="en-GB"/>
        </w:rPr>
        <w:t>d)</w:t>
      </w:r>
      <w:r w:rsidRPr="008B4AB7">
        <w:rPr>
          <w:sz w:val="24"/>
          <w:szCs w:val="24"/>
          <w:lang w:val="en-GB"/>
        </w:rPr>
        <w:t xml:space="preserve"> of the Radio Regulations, any comments that you may wish to submit </w:t>
      </w:r>
      <w:r w:rsidR="00823769" w:rsidRPr="0086329A">
        <w:rPr>
          <w:sz w:val="24"/>
          <w:szCs w:val="24"/>
          <w:lang w:val="en-GB"/>
        </w:rPr>
        <w:t>on the</w:t>
      </w:r>
      <w:r w:rsidR="0086329A" w:rsidRPr="0086329A">
        <w:rPr>
          <w:sz w:val="24"/>
          <w:szCs w:val="24"/>
          <w:lang w:val="en-GB"/>
        </w:rPr>
        <w:t>se</w:t>
      </w:r>
      <w:r w:rsidR="00823769" w:rsidRPr="0086329A">
        <w:rPr>
          <w:sz w:val="24"/>
          <w:szCs w:val="24"/>
          <w:lang w:val="en-GB"/>
        </w:rPr>
        <w:t xml:space="preserve"> draft Rules of Procedure </w:t>
      </w:r>
      <w:r w:rsidRPr="008B4AB7">
        <w:rPr>
          <w:sz w:val="24"/>
          <w:szCs w:val="24"/>
          <w:lang w:val="en-GB"/>
        </w:rPr>
        <w:t xml:space="preserve">should reach the Bureau not later than </w:t>
      </w:r>
      <w:r w:rsidR="00AF2DCD">
        <w:rPr>
          <w:b/>
          <w:bCs/>
          <w:sz w:val="24"/>
          <w:szCs w:val="24"/>
          <w:lang w:val="en-GB"/>
        </w:rPr>
        <w:t>23 </w:t>
      </w:r>
      <w:r w:rsidR="00605904" w:rsidRPr="008B4AB7">
        <w:rPr>
          <w:b/>
          <w:bCs/>
          <w:sz w:val="24"/>
          <w:szCs w:val="24"/>
          <w:lang w:val="en-GB"/>
        </w:rPr>
        <w:t>January</w:t>
      </w:r>
      <w:r w:rsidR="00AF2DCD">
        <w:rPr>
          <w:b/>
          <w:bCs/>
          <w:sz w:val="24"/>
          <w:szCs w:val="24"/>
          <w:lang w:val="en-GB"/>
        </w:rPr>
        <w:t> </w:t>
      </w:r>
      <w:r w:rsidR="00605904" w:rsidRPr="008B4AB7">
        <w:rPr>
          <w:b/>
          <w:bCs/>
          <w:sz w:val="24"/>
          <w:szCs w:val="24"/>
          <w:lang w:val="en-GB"/>
        </w:rPr>
        <w:t>2017</w:t>
      </w:r>
      <w:r w:rsidR="006D3416" w:rsidRPr="008B4AB7">
        <w:rPr>
          <w:sz w:val="24"/>
          <w:szCs w:val="24"/>
          <w:lang w:val="en-GB"/>
        </w:rPr>
        <w:t>,</w:t>
      </w:r>
      <w:r w:rsidR="00F235E6" w:rsidRPr="008B4AB7">
        <w:rPr>
          <w:sz w:val="24"/>
          <w:szCs w:val="24"/>
          <w:lang w:val="en-GB"/>
        </w:rPr>
        <w:t xml:space="preserve"> in order to be considered at the </w:t>
      </w:r>
      <w:r w:rsidR="00605904" w:rsidRPr="008B4AB7">
        <w:rPr>
          <w:sz w:val="24"/>
          <w:szCs w:val="24"/>
          <w:lang w:val="en-GB"/>
        </w:rPr>
        <w:t>74</w:t>
      </w:r>
      <w:r w:rsidR="00605904" w:rsidRPr="008B4AB7">
        <w:rPr>
          <w:sz w:val="24"/>
          <w:szCs w:val="24"/>
          <w:vertAlign w:val="superscript"/>
          <w:lang w:val="en-GB"/>
        </w:rPr>
        <w:t>th</w:t>
      </w:r>
      <w:r w:rsidR="00605904" w:rsidRPr="008B4AB7">
        <w:rPr>
          <w:sz w:val="24"/>
          <w:szCs w:val="24"/>
          <w:lang w:val="en-GB"/>
        </w:rPr>
        <w:t xml:space="preserve"> meeting</w:t>
      </w:r>
      <w:r w:rsidR="00F235E6" w:rsidRPr="008B4AB7">
        <w:rPr>
          <w:sz w:val="24"/>
          <w:szCs w:val="24"/>
          <w:lang w:val="en-GB"/>
        </w:rPr>
        <w:t xml:space="preserve"> of the RRB, scheduled for</w:t>
      </w:r>
      <w:r w:rsidR="008A0808">
        <w:rPr>
          <w:sz w:val="24"/>
          <w:szCs w:val="24"/>
          <w:lang w:val="en-GB"/>
        </w:rPr>
        <w:t xml:space="preserve"> </w:t>
      </w:r>
      <w:r w:rsidR="008A0808">
        <w:rPr>
          <w:sz w:val="24"/>
          <w:szCs w:val="24"/>
          <w:lang w:val="en-GB"/>
        </w:rPr>
        <w:br/>
      </w:r>
      <w:r w:rsidR="00605904" w:rsidRPr="008B4AB7">
        <w:rPr>
          <w:sz w:val="24"/>
          <w:szCs w:val="24"/>
          <w:lang w:val="en-GB"/>
        </w:rPr>
        <w:t>20</w:t>
      </w:r>
      <w:r w:rsidR="00AF2DCD">
        <w:rPr>
          <w:sz w:val="24"/>
          <w:szCs w:val="24"/>
          <w:lang w:val="en-GB"/>
        </w:rPr>
        <w:t> </w:t>
      </w:r>
      <w:r w:rsidR="00C940D5">
        <w:rPr>
          <w:sz w:val="24"/>
          <w:szCs w:val="24"/>
          <w:lang w:val="en-GB"/>
        </w:rPr>
        <w:t>–</w:t>
      </w:r>
      <w:r w:rsidR="00AF2DCD">
        <w:rPr>
          <w:sz w:val="24"/>
          <w:szCs w:val="24"/>
          <w:lang w:val="en-GB"/>
        </w:rPr>
        <w:t> </w:t>
      </w:r>
      <w:r w:rsidR="002E6D0F" w:rsidRPr="008B4AB7">
        <w:rPr>
          <w:sz w:val="24"/>
          <w:szCs w:val="24"/>
          <w:lang w:val="en-GB"/>
        </w:rPr>
        <w:t>2</w:t>
      </w:r>
      <w:r w:rsidR="00C940D5">
        <w:rPr>
          <w:sz w:val="24"/>
          <w:szCs w:val="24"/>
          <w:lang w:val="en-GB"/>
        </w:rPr>
        <w:t xml:space="preserve">4 </w:t>
      </w:r>
      <w:r w:rsidR="00605904" w:rsidRPr="008B4AB7">
        <w:rPr>
          <w:sz w:val="24"/>
          <w:szCs w:val="24"/>
          <w:lang w:val="en-GB"/>
        </w:rPr>
        <w:t>February 2017</w:t>
      </w:r>
      <w:r w:rsidR="00F235E6" w:rsidRPr="008B4AB7">
        <w:rPr>
          <w:sz w:val="24"/>
          <w:szCs w:val="24"/>
          <w:lang w:val="en-GB"/>
        </w:rPr>
        <w:t xml:space="preserve">. Comments should be sent either by telefax to +41 22 730 5785 or by email to </w:t>
      </w:r>
      <w:hyperlink r:id="rId11" w:history="1">
        <w:r w:rsidR="00F235E6" w:rsidRPr="008B4AB7">
          <w:rPr>
            <w:color w:val="0000FF"/>
            <w:sz w:val="24"/>
            <w:szCs w:val="24"/>
            <w:u w:val="single"/>
            <w:lang w:val="en-GB"/>
          </w:rPr>
          <w:t>brmail@itu.int</w:t>
        </w:r>
      </w:hyperlink>
      <w:r w:rsidR="00F235E6" w:rsidRPr="008B4AB7">
        <w:rPr>
          <w:sz w:val="24"/>
          <w:szCs w:val="24"/>
          <w:lang w:val="en-GB"/>
        </w:rPr>
        <w:t>.</w:t>
      </w:r>
    </w:p>
    <w:p w14:paraId="3312DF68" w14:textId="77777777" w:rsidR="00031E64" w:rsidRPr="008B4AB7" w:rsidRDefault="00031E64" w:rsidP="0009193B">
      <w:pPr>
        <w:spacing w:before="480" w:line="240" w:lineRule="auto"/>
        <w:ind w:left="142"/>
        <w:jc w:val="left"/>
        <w:rPr>
          <w:rFonts w:asciiTheme="minorHAnsi" w:hAnsiTheme="minorHAnsi" w:cstheme="minorHAnsi"/>
          <w:sz w:val="24"/>
          <w:szCs w:val="24"/>
          <w:lang w:val="en-GB"/>
        </w:rPr>
      </w:pPr>
      <w:r w:rsidRPr="008B4AB7">
        <w:rPr>
          <w:rFonts w:asciiTheme="minorHAnsi" w:hAnsiTheme="minorHAnsi" w:cstheme="minorHAnsi"/>
          <w:sz w:val="24"/>
          <w:szCs w:val="24"/>
          <w:lang w:val="en-GB"/>
        </w:rPr>
        <w:t>François Rancy</w:t>
      </w:r>
    </w:p>
    <w:p w14:paraId="76116ECC" w14:textId="77777777" w:rsidR="00031E64" w:rsidRPr="008B4AB7" w:rsidRDefault="00CE463D" w:rsidP="001432DE">
      <w:pPr>
        <w:spacing w:before="0" w:line="240" w:lineRule="auto"/>
        <w:ind w:left="142"/>
        <w:jc w:val="left"/>
        <w:rPr>
          <w:rFonts w:asciiTheme="minorHAnsi" w:hAnsiTheme="minorHAnsi" w:cstheme="minorHAnsi"/>
          <w:sz w:val="24"/>
          <w:szCs w:val="24"/>
          <w:lang w:val="en-GB"/>
        </w:rPr>
      </w:pPr>
      <w:r w:rsidRPr="008B4AB7">
        <w:rPr>
          <w:rFonts w:asciiTheme="minorHAnsi" w:hAnsiTheme="minorHAnsi" w:cstheme="minorHAnsi"/>
          <w:sz w:val="24"/>
          <w:szCs w:val="24"/>
          <w:lang w:val="en-GB"/>
        </w:rPr>
        <w:t>Director</w:t>
      </w:r>
    </w:p>
    <w:p w14:paraId="15D47608" w14:textId="77777777" w:rsidR="00D00DE8" w:rsidRPr="008B4AB7" w:rsidRDefault="00D00DE8" w:rsidP="001432DE">
      <w:pPr>
        <w:spacing w:before="0" w:line="240" w:lineRule="auto"/>
        <w:ind w:left="142"/>
        <w:jc w:val="left"/>
        <w:rPr>
          <w:rFonts w:asciiTheme="minorHAnsi" w:hAnsiTheme="minorHAnsi" w:cstheme="minorHAnsi"/>
          <w:sz w:val="24"/>
          <w:szCs w:val="24"/>
          <w:lang w:val="en-GB"/>
        </w:rPr>
      </w:pPr>
    </w:p>
    <w:p w14:paraId="12C0D65E" w14:textId="33AD2985" w:rsidR="00A11D6F" w:rsidRPr="008B4AB7" w:rsidRDefault="007F484D" w:rsidP="00605904">
      <w:pPr>
        <w:spacing w:before="0" w:line="240" w:lineRule="auto"/>
        <w:ind w:left="142"/>
        <w:jc w:val="left"/>
        <w:rPr>
          <w:rFonts w:asciiTheme="minorHAnsi" w:hAnsiTheme="minorHAnsi" w:cstheme="minorHAnsi"/>
          <w:b/>
          <w:bCs/>
          <w:sz w:val="24"/>
          <w:szCs w:val="24"/>
          <w:lang w:val="en-GB"/>
        </w:rPr>
      </w:pPr>
      <w:r w:rsidRPr="008B4AB7">
        <w:rPr>
          <w:rFonts w:asciiTheme="minorHAnsi" w:hAnsiTheme="minorHAnsi" w:cstheme="minorHAnsi"/>
          <w:b/>
          <w:bCs/>
          <w:sz w:val="24"/>
          <w:szCs w:val="24"/>
          <w:lang w:val="en-GB"/>
        </w:rPr>
        <w:t>Annex</w:t>
      </w:r>
      <w:r w:rsidR="00BA00E9" w:rsidRPr="008B4AB7">
        <w:rPr>
          <w:rFonts w:asciiTheme="minorHAnsi" w:hAnsiTheme="minorHAnsi" w:cstheme="minorHAnsi"/>
          <w:b/>
          <w:bCs/>
          <w:sz w:val="24"/>
          <w:szCs w:val="24"/>
          <w:lang w:val="en-GB"/>
        </w:rPr>
        <w:t>es</w:t>
      </w:r>
      <w:r w:rsidRPr="008B4AB7">
        <w:rPr>
          <w:rFonts w:asciiTheme="minorHAnsi" w:hAnsiTheme="minorHAnsi" w:cstheme="minorHAnsi"/>
          <w:b/>
          <w:bCs/>
          <w:sz w:val="24"/>
          <w:szCs w:val="24"/>
          <w:lang w:val="en-GB"/>
        </w:rPr>
        <w:t>:</w:t>
      </w:r>
      <w:r w:rsidR="00D005CF" w:rsidRPr="008B4AB7">
        <w:rPr>
          <w:rFonts w:asciiTheme="minorHAnsi" w:hAnsiTheme="minorHAnsi" w:cstheme="minorHAnsi"/>
          <w:b/>
          <w:bCs/>
          <w:sz w:val="24"/>
          <w:szCs w:val="24"/>
          <w:lang w:val="en-GB"/>
        </w:rPr>
        <w:t xml:space="preserve"> </w:t>
      </w:r>
      <w:r w:rsidR="00825116">
        <w:rPr>
          <w:rFonts w:asciiTheme="minorHAnsi" w:hAnsiTheme="minorHAnsi" w:cstheme="minorHAnsi"/>
          <w:b/>
          <w:bCs/>
          <w:sz w:val="24"/>
          <w:szCs w:val="24"/>
          <w:lang w:val="en-GB"/>
        </w:rPr>
        <w:t>2</w:t>
      </w:r>
    </w:p>
    <w:p w14:paraId="0AEC963D" w14:textId="77777777" w:rsidR="0049469E" w:rsidRPr="008B4AB7" w:rsidRDefault="007F484D" w:rsidP="00D41171">
      <w:pPr>
        <w:pStyle w:val="AnnexNotitle0"/>
        <w:spacing w:before="0"/>
        <w:ind w:left="142"/>
        <w:jc w:val="left"/>
        <w:rPr>
          <w:rFonts w:asciiTheme="minorHAnsi" w:hAnsiTheme="minorHAnsi" w:cstheme="minorHAnsi"/>
          <w:sz w:val="24"/>
          <w:szCs w:val="24"/>
        </w:rPr>
        <w:sectPr w:rsidR="0049469E" w:rsidRPr="008B4AB7" w:rsidSect="00A753C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567" w:right="709" w:bottom="397" w:left="1247" w:header="720" w:footer="482" w:gutter="0"/>
          <w:cols w:space="720"/>
          <w:titlePg/>
          <w:docGrid w:linePitch="326"/>
        </w:sectPr>
      </w:pPr>
      <w:r w:rsidRPr="008B4AB7">
        <w:rPr>
          <w:rFonts w:asciiTheme="minorHAnsi" w:hAnsiTheme="minorHAnsi" w:cstheme="minorHAnsi"/>
          <w:bCs/>
          <w:sz w:val="18"/>
          <w:szCs w:val="18"/>
        </w:rPr>
        <w:t xml:space="preserve">Distribution: </w:t>
      </w:r>
      <w:r w:rsidR="00A11D6F" w:rsidRPr="008B4AB7">
        <w:rPr>
          <w:rFonts w:asciiTheme="minorHAnsi" w:hAnsiTheme="minorHAnsi" w:cstheme="minorHAnsi"/>
          <w:bCs/>
          <w:sz w:val="18"/>
          <w:szCs w:val="18"/>
        </w:rPr>
        <w:br/>
      </w:r>
      <w:r w:rsidR="00A11D6F" w:rsidRPr="008B4AB7">
        <w:rPr>
          <w:rFonts w:asciiTheme="minorHAnsi" w:hAnsiTheme="minorHAnsi" w:cstheme="minorHAnsi"/>
          <w:b w:val="0"/>
          <w:bCs/>
          <w:sz w:val="18"/>
          <w:szCs w:val="18"/>
        </w:rPr>
        <w:t>- Administration</w:t>
      </w:r>
      <w:r w:rsidR="001352A9" w:rsidRPr="008B4AB7">
        <w:rPr>
          <w:rFonts w:asciiTheme="minorHAnsi" w:hAnsiTheme="minorHAnsi" w:cstheme="minorHAnsi"/>
          <w:b w:val="0"/>
          <w:bCs/>
          <w:sz w:val="18"/>
          <w:szCs w:val="18"/>
        </w:rPr>
        <w:t>s</w:t>
      </w:r>
      <w:r w:rsidR="00A11D6F" w:rsidRPr="008B4AB7">
        <w:rPr>
          <w:rFonts w:asciiTheme="minorHAnsi" w:hAnsiTheme="minorHAnsi" w:cstheme="minorHAnsi"/>
          <w:b w:val="0"/>
          <w:bCs/>
          <w:sz w:val="18"/>
          <w:szCs w:val="18"/>
        </w:rPr>
        <w:t xml:space="preserve"> of Member States of</w:t>
      </w:r>
      <w:r w:rsidR="001352A9" w:rsidRPr="008B4AB7">
        <w:rPr>
          <w:rFonts w:asciiTheme="minorHAnsi" w:hAnsiTheme="minorHAnsi" w:cstheme="minorHAnsi"/>
          <w:b w:val="0"/>
          <w:bCs/>
          <w:sz w:val="18"/>
          <w:szCs w:val="18"/>
        </w:rPr>
        <w:t xml:space="preserve"> </w:t>
      </w:r>
      <w:r w:rsidR="00A11D6F" w:rsidRPr="008B4AB7">
        <w:rPr>
          <w:rFonts w:asciiTheme="minorHAnsi" w:hAnsiTheme="minorHAnsi" w:cstheme="minorHAnsi"/>
          <w:b w:val="0"/>
          <w:bCs/>
          <w:sz w:val="18"/>
          <w:szCs w:val="18"/>
        </w:rPr>
        <w:t>ITU</w:t>
      </w:r>
      <w:r w:rsidR="00A11D6F" w:rsidRPr="008B4AB7">
        <w:rPr>
          <w:rFonts w:asciiTheme="minorHAnsi" w:hAnsiTheme="minorHAnsi" w:cstheme="minorHAnsi"/>
          <w:b w:val="0"/>
          <w:bCs/>
          <w:sz w:val="18"/>
          <w:szCs w:val="18"/>
        </w:rPr>
        <w:br/>
        <w:t>- Members of the Radio Regulations Board</w:t>
      </w:r>
      <w:r w:rsidR="00A11D6F" w:rsidRPr="008B4AB7">
        <w:rPr>
          <w:rFonts w:asciiTheme="minorHAnsi" w:hAnsiTheme="minorHAnsi" w:cstheme="minorHAnsi"/>
          <w:b w:val="0"/>
          <w:bCs/>
          <w:sz w:val="18"/>
          <w:szCs w:val="18"/>
        </w:rPr>
        <w:br/>
      </w:r>
    </w:p>
    <w:p w14:paraId="314C5D94" w14:textId="77777777" w:rsidR="00217D27" w:rsidRPr="00C940D5" w:rsidRDefault="00AB2CB5" w:rsidP="00C940D5">
      <w:pPr>
        <w:jc w:val="center"/>
        <w:rPr>
          <w:rFonts w:asciiTheme="minorHAnsi" w:hAnsiTheme="minorHAnsi"/>
          <w:b/>
          <w:bCs/>
          <w:sz w:val="28"/>
          <w:szCs w:val="28"/>
          <w:lang w:val="en-GB"/>
        </w:rPr>
      </w:pPr>
      <w:r w:rsidRPr="00C940D5">
        <w:rPr>
          <w:rFonts w:asciiTheme="minorHAnsi" w:hAnsiTheme="minorHAnsi"/>
          <w:b/>
          <w:bCs/>
          <w:sz w:val="28"/>
          <w:szCs w:val="28"/>
          <w:lang w:val="en-GB"/>
        </w:rPr>
        <w:lastRenderedPageBreak/>
        <w:t>ANNEX 1</w:t>
      </w:r>
    </w:p>
    <w:p w14:paraId="59AED22D" w14:textId="77777777" w:rsidR="0079608A" w:rsidRPr="008B4AB7" w:rsidRDefault="0079608A" w:rsidP="00217D27">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 xml:space="preserve">Rules concerning </w:t>
      </w:r>
    </w:p>
    <w:p w14:paraId="22C1F944" w14:textId="77777777" w:rsidR="00217D27" w:rsidRPr="008B4AB7" w:rsidRDefault="00217D27" w:rsidP="00217D27">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ARTICLE 1 of the RR</w:t>
      </w:r>
    </w:p>
    <w:p w14:paraId="06847548" w14:textId="77777777" w:rsidR="00217D27" w:rsidRPr="008B4AB7" w:rsidRDefault="00CB050A" w:rsidP="00AB4EF9">
      <w:pPr>
        <w:jc w:val="center"/>
        <w:rPr>
          <w:b/>
          <w:bCs/>
          <w:lang w:val="en-GB"/>
        </w:rPr>
      </w:pPr>
      <w:r w:rsidRPr="008B4AB7">
        <w:rPr>
          <w:rFonts w:asciiTheme="minorHAnsi" w:hAnsiTheme="minorHAnsi"/>
          <w:lang w:val="en-GB"/>
        </w:rPr>
        <w:br/>
      </w:r>
    </w:p>
    <w:p w14:paraId="2293FAE3" w14:textId="77777777" w:rsidR="00217D27" w:rsidRPr="008B4AB7" w:rsidRDefault="00217D27" w:rsidP="00217D27">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r w:rsidRPr="008B4AB7">
        <w:rPr>
          <w:rFonts w:asciiTheme="minorHAnsi" w:eastAsia="SimSun" w:hAnsiTheme="minorHAnsi" w:cs="Times New Roman"/>
          <w:b/>
          <w:bCs/>
          <w:sz w:val="24"/>
          <w:szCs w:val="24"/>
          <w:lang w:val="en-GB" w:eastAsia="zh-CN"/>
        </w:rPr>
        <w:t>MOD</w:t>
      </w:r>
    </w:p>
    <w:p w14:paraId="220CA4FE" w14:textId="77777777" w:rsidR="00217D27" w:rsidRPr="008B4AB7" w:rsidRDefault="00217D27" w:rsidP="00217D2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 w:val="24"/>
          <w:szCs w:val="24"/>
          <w:lang w:val="en-GB"/>
        </w:rPr>
      </w:pPr>
      <w:r w:rsidRPr="008B4AB7">
        <w:rPr>
          <w:rFonts w:asciiTheme="minorHAnsi" w:hAnsiTheme="minorHAnsi" w:cs="Times New Roman"/>
          <w:b/>
          <w:sz w:val="24"/>
          <w:szCs w:val="24"/>
          <w:lang w:val="en-GB"/>
        </w:rPr>
        <w:t>1.112</w:t>
      </w:r>
    </w:p>
    <w:p w14:paraId="5A226589" w14:textId="77777777" w:rsidR="00217D27" w:rsidRPr="008B4AB7" w:rsidRDefault="00217D27" w:rsidP="00217D27">
      <w:pPr>
        <w:overflowPunct/>
        <w:spacing w:before="0" w:line="245" w:lineRule="exact"/>
        <w:ind w:right="-76"/>
        <w:jc w:val="left"/>
        <w:textAlignment w:val="auto"/>
        <w:rPr>
          <w:sz w:val="24"/>
          <w:szCs w:val="24"/>
          <w:lang w:val="en-GB"/>
        </w:rPr>
      </w:pPr>
    </w:p>
    <w:p w14:paraId="749E1A9F" w14:textId="77777777" w:rsidR="00D901DF" w:rsidRPr="008B4AB7" w:rsidRDefault="00D901DF" w:rsidP="00624722">
      <w:pPr>
        <w:tabs>
          <w:tab w:val="clear" w:pos="794"/>
          <w:tab w:val="clear" w:pos="1191"/>
          <w:tab w:val="clear" w:pos="1588"/>
          <w:tab w:val="clear" w:pos="1985"/>
        </w:tabs>
        <w:overflowPunct/>
        <w:spacing w:before="0" w:line="245" w:lineRule="exact"/>
        <w:ind w:right="-76"/>
        <w:textAlignment w:val="auto"/>
        <w:rPr>
          <w:rFonts w:asciiTheme="minorHAnsi" w:hAnsiTheme="minorHAnsi" w:cs="Times New Roman"/>
          <w:sz w:val="24"/>
          <w:szCs w:val="20"/>
          <w:lang w:val="en-GB"/>
        </w:rPr>
      </w:pPr>
      <w:r w:rsidRPr="008B4AB7">
        <w:rPr>
          <w:rFonts w:asciiTheme="minorHAnsi" w:hAnsiTheme="minorHAnsi" w:cs="Times New Roman"/>
          <w:sz w:val="24"/>
          <w:szCs w:val="20"/>
          <w:lang w:val="en-GB"/>
        </w:rPr>
        <w:t>According to this definition, when a satellite system is composed of only one satellite it is at the same time a satellite network and when it is composed of more than one satellite each of its parts containing one satellite</w:t>
      </w:r>
      <w:r w:rsidR="00075554" w:rsidRPr="008B4AB7">
        <w:rPr>
          <w:rFonts w:asciiTheme="minorHAnsi" w:hAnsiTheme="minorHAnsi" w:cs="Times New Roman"/>
          <w:sz w:val="24"/>
          <w:szCs w:val="20"/>
          <w:lang w:val="en-GB"/>
        </w:rPr>
        <w:t xml:space="preserve"> </w:t>
      </w:r>
      <w:r w:rsidRPr="008B4AB7">
        <w:rPr>
          <w:rFonts w:asciiTheme="minorHAnsi" w:hAnsiTheme="minorHAnsi" w:cs="Times New Roman"/>
          <w:sz w:val="24"/>
          <w:szCs w:val="20"/>
          <w:lang w:val="en-GB"/>
        </w:rPr>
        <w:t>is a satellite network. The title of Annex 2</w:t>
      </w:r>
      <w:r w:rsidR="00605904" w:rsidRPr="008B4AB7">
        <w:rPr>
          <w:rFonts w:asciiTheme="minorHAnsi" w:hAnsiTheme="minorHAnsi" w:cs="Times New Roman"/>
          <w:sz w:val="24"/>
          <w:szCs w:val="20"/>
          <w:lang w:val="en-GB"/>
        </w:rPr>
        <w:t xml:space="preserve"> </w:t>
      </w:r>
      <w:r w:rsidRPr="008B4AB7">
        <w:rPr>
          <w:rFonts w:asciiTheme="minorHAnsi" w:hAnsiTheme="minorHAnsi" w:cs="Times New Roman"/>
          <w:sz w:val="24"/>
          <w:szCs w:val="20"/>
          <w:lang w:val="en-GB"/>
        </w:rPr>
        <w:t>of Appendix </w:t>
      </w:r>
      <w:r w:rsidRPr="008B4AB7">
        <w:rPr>
          <w:rFonts w:asciiTheme="minorHAnsi" w:hAnsiTheme="minorHAnsi" w:cs="Times New Roman"/>
          <w:b/>
          <w:bCs/>
          <w:color w:val="000000"/>
          <w:sz w:val="24"/>
          <w:szCs w:val="20"/>
          <w:lang w:val="en-GB"/>
        </w:rPr>
        <w:t>4</w:t>
      </w:r>
      <w:r w:rsidRPr="008B4AB7">
        <w:rPr>
          <w:rFonts w:asciiTheme="minorHAnsi" w:hAnsiTheme="minorHAnsi" w:cs="Times New Roman"/>
          <w:sz w:val="24"/>
          <w:szCs w:val="20"/>
          <w:lang w:val="en-GB"/>
        </w:rPr>
        <w:t xml:space="preserve"> (as well as the sub-titles of § A and A1 of this Annex) indicate that the information contained in that Appendix shall be provided for each satellite network. Consequently the </w:t>
      </w:r>
      <w:r w:rsidR="00785D0A" w:rsidRPr="008B4AB7">
        <w:rPr>
          <w:rFonts w:asciiTheme="minorHAnsi" w:hAnsiTheme="minorHAnsi" w:cs="Times New Roman"/>
          <w:sz w:val="24"/>
          <w:szCs w:val="20"/>
          <w:lang w:val="en-GB"/>
        </w:rPr>
        <w:t xml:space="preserve">advance publication or </w:t>
      </w:r>
      <w:r w:rsidR="00075554" w:rsidRPr="008B4AB7">
        <w:rPr>
          <w:rFonts w:asciiTheme="minorHAnsi" w:hAnsiTheme="minorHAnsi" w:cs="Times New Roman"/>
          <w:sz w:val="24"/>
          <w:szCs w:val="20"/>
          <w:lang w:val="en-GB"/>
        </w:rPr>
        <w:t>coordination</w:t>
      </w:r>
      <w:ins w:id="0" w:author="yvon henri" w:date="2016-07-14T14:24:00Z">
        <w:r w:rsidR="00075554" w:rsidRPr="008B4AB7">
          <w:rPr>
            <w:rFonts w:asciiTheme="minorHAnsi" w:hAnsiTheme="minorHAnsi" w:cs="Times New Roman"/>
            <w:sz w:val="24"/>
            <w:szCs w:val="20"/>
            <w:lang w:val="en-GB"/>
          </w:rPr>
          <w:t xml:space="preserve"> </w:t>
        </w:r>
      </w:ins>
      <w:r w:rsidR="00624722" w:rsidRPr="008B4AB7">
        <w:rPr>
          <w:rFonts w:asciiTheme="minorHAnsi" w:hAnsiTheme="minorHAnsi" w:cs="Times New Roman"/>
          <w:sz w:val="24"/>
          <w:szCs w:val="20"/>
          <w:lang w:val="en-GB"/>
        </w:rPr>
        <w:t xml:space="preserve">procedure, as appropriate, is </w:t>
      </w:r>
      <w:r w:rsidRPr="008B4AB7">
        <w:rPr>
          <w:rFonts w:asciiTheme="minorHAnsi" w:hAnsiTheme="minorHAnsi" w:cs="Times New Roman"/>
          <w:sz w:val="24"/>
          <w:szCs w:val="20"/>
          <w:lang w:val="en-GB"/>
        </w:rPr>
        <w:t>to be applied for each satellite network</w:t>
      </w:r>
      <w:r w:rsidR="00075554" w:rsidRPr="008B4AB7">
        <w:rPr>
          <w:rFonts w:asciiTheme="minorHAnsi" w:hAnsiTheme="minorHAnsi" w:cs="Times New Roman"/>
          <w:sz w:val="24"/>
          <w:szCs w:val="20"/>
          <w:lang w:val="en-GB"/>
        </w:rPr>
        <w:t xml:space="preserve">. </w:t>
      </w:r>
      <w:r w:rsidR="00624722" w:rsidRPr="008B4AB7">
        <w:rPr>
          <w:rFonts w:asciiTheme="minorHAnsi" w:hAnsiTheme="minorHAnsi" w:cs="Times New Roman"/>
          <w:sz w:val="24"/>
          <w:szCs w:val="20"/>
          <w:lang w:val="en-GB"/>
        </w:rPr>
        <w:t>According</w:t>
      </w:r>
      <w:r w:rsidRPr="008B4AB7">
        <w:rPr>
          <w:rFonts w:asciiTheme="minorHAnsi" w:hAnsiTheme="minorHAnsi" w:cs="Times New Roman"/>
          <w:sz w:val="24"/>
          <w:szCs w:val="20"/>
          <w:lang w:val="en-GB"/>
        </w:rPr>
        <w:t xml:space="preserve"> to </w:t>
      </w:r>
      <w:r w:rsidR="00624722" w:rsidRPr="008B4AB7">
        <w:rPr>
          <w:rFonts w:asciiTheme="minorHAnsi" w:hAnsiTheme="minorHAnsi" w:cs="Times New Roman"/>
          <w:sz w:val="24"/>
          <w:szCs w:val="20"/>
          <w:lang w:val="en-GB"/>
        </w:rPr>
        <w:t xml:space="preserve">A.4.b.4 of </w:t>
      </w:r>
      <w:r w:rsidRPr="008B4AB7">
        <w:rPr>
          <w:rFonts w:asciiTheme="minorHAnsi" w:hAnsiTheme="minorHAnsi" w:cs="Times New Roman"/>
          <w:sz w:val="24"/>
          <w:szCs w:val="20"/>
          <w:lang w:val="en-GB"/>
        </w:rPr>
        <w:t>Appendix </w:t>
      </w:r>
      <w:r w:rsidRPr="008B4AB7">
        <w:rPr>
          <w:rFonts w:asciiTheme="minorHAnsi" w:hAnsiTheme="minorHAnsi" w:cs="Times New Roman"/>
          <w:b/>
          <w:bCs/>
          <w:color w:val="000000"/>
          <w:sz w:val="24"/>
          <w:szCs w:val="20"/>
          <w:lang w:val="en-GB"/>
        </w:rPr>
        <w:t>4</w:t>
      </w:r>
      <w:r w:rsidRPr="008B4AB7">
        <w:rPr>
          <w:rFonts w:asciiTheme="minorHAnsi" w:hAnsiTheme="minorHAnsi" w:cs="Times New Roman"/>
          <w:sz w:val="24"/>
          <w:szCs w:val="20"/>
          <w:lang w:val="en-GB"/>
        </w:rPr>
        <w:t xml:space="preserve"> one notice can cover more than one </w:t>
      </w:r>
      <w:ins w:id="1" w:author="Sakamoto, Mitsuhiro" w:date="2016-07-11T14:53:00Z">
        <w:r w:rsidR="00785D0A" w:rsidRPr="008B4AB7">
          <w:rPr>
            <w:rFonts w:asciiTheme="minorHAnsi" w:hAnsiTheme="minorHAnsi" w:cs="Times New Roman"/>
            <w:sz w:val="24"/>
            <w:szCs w:val="20"/>
            <w:lang w:val="en-GB"/>
          </w:rPr>
          <w:t xml:space="preserve">orbital plane and </w:t>
        </w:r>
      </w:ins>
      <w:ins w:id="2" w:author="Sakamoto, Mitsuhiro" w:date="2016-07-11T16:17:00Z">
        <w:r w:rsidR="008330C7" w:rsidRPr="008B4AB7">
          <w:rPr>
            <w:rFonts w:asciiTheme="minorHAnsi" w:hAnsiTheme="minorHAnsi" w:cs="Times New Roman"/>
            <w:sz w:val="24"/>
            <w:szCs w:val="20"/>
            <w:lang w:val="en-GB"/>
          </w:rPr>
          <w:t xml:space="preserve">more than one </w:t>
        </w:r>
      </w:ins>
      <w:r w:rsidRPr="008B4AB7">
        <w:rPr>
          <w:rFonts w:asciiTheme="minorHAnsi" w:hAnsiTheme="minorHAnsi" w:cs="Times New Roman"/>
          <w:sz w:val="24"/>
          <w:szCs w:val="20"/>
          <w:lang w:val="en-GB"/>
        </w:rPr>
        <w:t>satellite</w:t>
      </w:r>
      <w:ins w:id="3" w:author="yvon henri" w:date="2016-07-14T16:07:00Z">
        <w:r w:rsidR="001A6F0B" w:rsidRPr="008B4AB7">
          <w:rPr>
            <w:rFonts w:asciiTheme="minorHAnsi" w:hAnsiTheme="minorHAnsi" w:cs="Times New Roman"/>
            <w:sz w:val="24"/>
            <w:szCs w:val="20"/>
            <w:lang w:val="en-GB"/>
          </w:rPr>
          <w:t xml:space="preserve"> </w:t>
        </w:r>
      </w:ins>
      <w:ins w:id="4" w:author="yvon henri" w:date="2016-07-14T16:14:00Z">
        <w:r w:rsidR="001A6F0B" w:rsidRPr="008B4AB7">
          <w:rPr>
            <w:rFonts w:asciiTheme="minorHAnsi" w:hAnsiTheme="minorHAnsi" w:cs="Times New Roman"/>
            <w:sz w:val="24"/>
            <w:szCs w:val="20"/>
            <w:lang w:val="en-GB"/>
          </w:rPr>
          <w:t>per</w:t>
        </w:r>
      </w:ins>
      <w:ins w:id="5" w:author="yvon henri" w:date="2016-07-14T16:07:00Z">
        <w:r w:rsidR="001A6F0B" w:rsidRPr="008B4AB7">
          <w:rPr>
            <w:rFonts w:asciiTheme="minorHAnsi" w:hAnsiTheme="minorHAnsi" w:cs="Times New Roman"/>
            <w:sz w:val="24"/>
            <w:szCs w:val="20"/>
            <w:lang w:val="en-GB"/>
          </w:rPr>
          <w:t xml:space="preserve"> orbital plane</w:t>
        </w:r>
      </w:ins>
      <w:r w:rsidRPr="008B4AB7">
        <w:rPr>
          <w:rFonts w:asciiTheme="minorHAnsi" w:hAnsiTheme="minorHAnsi" w:cs="Times New Roman"/>
          <w:sz w:val="24"/>
          <w:szCs w:val="20"/>
          <w:lang w:val="en-GB"/>
        </w:rPr>
        <w:t xml:space="preserve"> in a non-geostationary network if their characteristics are identical</w:t>
      </w:r>
      <w:r w:rsidR="00075554" w:rsidRPr="008B4AB7">
        <w:rPr>
          <w:rFonts w:asciiTheme="minorHAnsi" w:hAnsiTheme="minorHAnsi" w:cs="Times New Roman"/>
          <w:sz w:val="24"/>
          <w:szCs w:val="20"/>
          <w:lang w:val="en-GB"/>
        </w:rPr>
        <w:t>.</w:t>
      </w:r>
      <w:ins w:id="6" w:author="Matas, Attila" w:date="2016-07-08T17:59:00Z">
        <w:del w:id="7" w:author="Sakamoto, Mitsuhiro" w:date="2016-07-11T16:18:00Z">
          <w:r w:rsidRPr="008B4AB7" w:rsidDel="008330C7">
            <w:rPr>
              <w:rFonts w:asciiTheme="minorHAnsi" w:hAnsiTheme="minorHAnsi" w:cs="Times New Roman"/>
              <w:sz w:val="24"/>
              <w:szCs w:val="20"/>
              <w:lang w:val="en-GB"/>
            </w:rPr>
            <w:delText xml:space="preserve"> </w:delText>
          </w:r>
        </w:del>
      </w:ins>
      <w:r w:rsidR="00075554" w:rsidRPr="008B4AB7">
        <w:rPr>
          <w:rFonts w:asciiTheme="minorHAnsi" w:hAnsiTheme="minorHAnsi" w:cs="Times New Roman"/>
          <w:sz w:val="24"/>
          <w:szCs w:val="20"/>
          <w:lang w:val="en-GB"/>
        </w:rPr>
        <w:t xml:space="preserve"> </w:t>
      </w:r>
    </w:p>
    <w:p w14:paraId="70704E81" w14:textId="77777777" w:rsidR="00D901DF" w:rsidRPr="008B4AB7" w:rsidRDefault="00D901DF" w:rsidP="001A6F0B">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sz w:val="24"/>
          <w:szCs w:val="20"/>
          <w:lang w:val="en-GB"/>
        </w:rPr>
      </w:pPr>
      <w:r w:rsidRPr="008B4AB7">
        <w:rPr>
          <w:rFonts w:asciiTheme="minorHAnsi" w:hAnsiTheme="minorHAnsi" w:cs="Times New Roman"/>
          <w:sz w:val="24"/>
          <w:szCs w:val="20"/>
          <w:lang w:val="en-GB"/>
        </w:rPr>
        <w:t>On the basis of the above the following parts of a space system</w:t>
      </w:r>
      <w:r w:rsidR="001A6F0B" w:rsidRPr="008B4AB7">
        <w:rPr>
          <w:rFonts w:asciiTheme="minorHAnsi" w:hAnsiTheme="minorHAnsi" w:cs="Times New Roman"/>
          <w:sz w:val="24"/>
          <w:szCs w:val="20"/>
          <w:lang w:val="en-GB"/>
        </w:rPr>
        <w:t xml:space="preserve"> </w:t>
      </w:r>
      <w:r w:rsidRPr="008B4AB7">
        <w:rPr>
          <w:rFonts w:asciiTheme="minorHAnsi" w:hAnsiTheme="minorHAnsi" w:cs="Times New Roman"/>
          <w:sz w:val="24"/>
          <w:szCs w:val="20"/>
          <w:lang w:val="en-GB"/>
        </w:rPr>
        <w:t>are considered as satellite networks:</w:t>
      </w:r>
    </w:p>
    <w:p w14:paraId="1F8097BD" w14:textId="77777777" w:rsidR="00D901DF" w:rsidRPr="008B4AB7" w:rsidRDefault="00D901DF" w:rsidP="00D901DF">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asciiTheme="minorHAnsi" w:hAnsiTheme="minorHAnsi" w:cs="Times New Roman"/>
          <w:sz w:val="24"/>
          <w:szCs w:val="20"/>
          <w:lang w:val="en-GB"/>
        </w:rPr>
      </w:pPr>
      <w:r w:rsidRPr="008B4AB7">
        <w:rPr>
          <w:rFonts w:asciiTheme="minorHAnsi" w:hAnsiTheme="minorHAnsi" w:cs="Times New Roman"/>
          <w:i/>
          <w:sz w:val="24"/>
          <w:szCs w:val="20"/>
          <w:lang w:val="en-GB"/>
        </w:rPr>
        <w:t>a)</w:t>
      </w:r>
      <w:r w:rsidRPr="008B4AB7">
        <w:rPr>
          <w:rFonts w:asciiTheme="minorHAnsi" w:hAnsiTheme="minorHAnsi" w:cs="Times New Roman"/>
          <w:sz w:val="24"/>
          <w:szCs w:val="20"/>
          <w:lang w:val="en-GB"/>
        </w:rPr>
        <w:tab/>
        <w:t>a geostationary-satellite system using one satellite and two or more earth stations;</w:t>
      </w:r>
    </w:p>
    <w:p w14:paraId="2349DE4A" w14:textId="77777777" w:rsidR="00D901DF" w:rsidRPr="008B4AB7" w:rsidRDefault="00D901DF" w:rsidP="00D901DF">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asciiTheme="minorHAnsi" w:hAnsiTheme="minorHAnsi" w:cs="Times New Roman"/>
          <w:sz w:val="24"/>
          <w:szCs w:val="20"/>
          <w:lang w:val="en-GB"/>
        </w:rPr>
      </w:pPr>
      <w:r w:rsidRPr="008B4AB7">
        <w:rPr>
          <w:rFonts w:asciiTheme="minorHAnsi" w:hAnsiTheme="minorHAnsi" w:cs="Times New Roman"/>
          <w:i/>
          <w:sz w:val="24"/>
          <w:szCs w:val="20"/>
          <w:lang w:val="en-GB"/>
        </w:rPr>
        <w:t>b)</w:t>
      </w:r>
      <w:r w:rsidRPr="008B4AB7">
        <w:rPr>
          <w:rFonts w:asciiTheme="minorHAnsi" w:hAnsiTheme="minorHAnsi" w:cs="Times New Roman"/>
          <w:sz w:val="24"/>
          <w:szCs w:val="20"/>
          <w:lang w:val="en-GB"/>
        </w:rPr>
        <w:tab/>
        <w:t xml:space="preserve">in the case of a geostationary-satellite system in which the radio link between two earth stations use two or more satellites communicating through </w:t>
      </w:r>
      <w:proofErr w:type="spellStart"/>
      <w:r w:rsidRPr="008B4AB7">
        <w:rPr>
          <w:rFonts w:asciiTheme="minorHAnsi" w:hAnsiTheme="minorHAnsi" w:cs="Times New Roman"/>
          <w:sz w:val="24"/>
          <w:szCs w:val="20"/>
          <w:lang w:val="en-GB"/>
        </w:rPr>
        <w:t>intersatellite</w:t>
      </w:r>
      <w:proofErr w:type="spellEnd"/>
      <w:r w:rsidRPr="008B4AB7">
        <w:rPr>
          <w:rFonts w:asciiTheme="minorHAnsi" w:hAnsiTheme="minorHAnsi" w:cs="Times New Roman"/>
          <w:sz w:val="24"/>
          <w:szCs w:val="20"/>
          <w:lang w:val="en-GB"/>
        </w:rPr>
        <w:t xml:space="preserve">-links, each satellite with its associated earth stations is considered as a separate network. The </w:t>
      </w:r>
      <w:proofErr w:type="spellStart"/>
      <w:r w:rsidRPr="008B4AB7">
        <w:rPr>
          <w:rFonts w:asciiTheme="minorHAnsi" w:hAnsiTheme="minorHAnsi" w:cs="Times New Roman"/>
          <w:sz w:val="24"/>
          <w:szCs w:val="20"/>
          <w:lang w:val="en-GB"/>
        </w:rPr>
        <w:t>intersatellite</w:t>
      </w:r>
      <w:proofErr w:type="spellEnd"/>
      <w:r w:rsidRPr="008B4AB7">
        <w:rPr>
          <w:rFonts w:asciiTheme="minorHAnsi" w:hAnsiTheme="minorHAnsi" w:cs="Times New Roman"/>
          <w:sz w:val="24"/>
          <w:szCs w:val="20"/>
          <w:lang w:val="en-GB"/>
        </w:rPr>
        <w:t xml:space="preserve"> links connecting these satellites are to be notified for each of the satellites of the system;</w:t>
      </w:r>
    </w:p>
    <w:p w14:paraId="63E1924D" w14:textId="77777777" w:rsidR="00D901DF" w:rsidRPr="008B4AB7" w:rsidRDefault="00D901DF" w:rsidP="00450C8D">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asciiTheme="minorHAnsi" w:hAnsiTheme="minorHAnsi" w:cs="Times New Roman"/>
          <w:sz w:val="24"/>
          <w:szCs w:val="20"/>
          <w:lang w:val="en-GB"/>
        </w:rPr>
      </w:pPr>
      <w:r w:rsidRPr="008B4AB7">
        <w:rPr>
          <w:rFonts w:asciiTheme="minorHAnsi" w:hAnsiTheme="minorHAnsi" w:cs="Times New Roman"/>
          <w:i/>
          <w:sz w:val="24"/>
          <w:szCs w:val="20"/>
          <w:lang w:val="en-GB"/>
        </w:rPr>
        <w:t>c)</w:t>
      </w:r>
      <w:r w:rsidRPr="008B4AB7">
        <w:rPr>
          <w:rFonts w:asciiTheme="minorHAnsi" w:hAnsiTheme="minorHAnsi" w:cs="Times New Roman"/>
          <w:sz w:val="24"/>
          <w:szCs w:val="20"/>
          <w:lang w:val="en-GB"/>
        </w:rPr>
        <w:tab/>
        <w:t xml:space="preserve">a non-geostationary-satellite system composed of more </w:t>
      </w:r>
      <w:ins w:id="8" w:author="yvon henri" w:date="2016-11-23T08:55:00Z">
        <w:r w:rsidR="00327A27" w:rsidRPr="008B4AB7">
          <w:rPr>
            <w:rFonts w:asciiTheme="minorHAnsi" w:hAnsiTheme="minorHAnsi" w:cs="Times New Roman"/>
            <w:sz w:val="24"/>
            <w:szCs w:val="20"/>
            <w:lang w:val="en-GB"/>
          </w:rPr>
          <w:t>than one set of orbital plan</w:t>
        </w:r>
      </w:ins>
      <w:ins w:id="9" w:author="yvon henri" w:date="2016-11-23T08:56:00Z">
        <w:r w:rsidR="00327A27" w:rsidRPr="008B4AB7">
          <w:rPr>
            <w:rFonts w:asciiTheme="minorHAnsi" w:hAnsiTheme="minorHAnsi" w:cs="Times New Roman"/>
            <w:sz w:val="24"/>
            <w:szCs w:val="20"/>
            <w:lang w:val="en-GB"/>
          </w:rPr>
          <w:t>e</w:t>
        </w:r>
      </w:ins>
      <w:ins w:id="10" w:author="yvon henri" w:date="2016-11-23T08:55:00Z">
        <w:r w:rsidR="00327A27" w:rsidRPr="008B4AB7">
          <w:rPr>
            <w:rFonts w:asciiTheme="minorHAnsi" w:hAnsiTheme="minorHAnsi" w:cs="Times New Roman"/>
            <w:sz w:val="24"/>
            <w:szCs w:val="20"/>
            <w:lang w:val="en-GB"/>
          </w:rPr>
          <w:t xml:space="preserve">s, with more </w:t>
        </w:r>
      </w:ins>
      <w:r w:rsidRPr="008B4AB7">
        <w:rPr>
          <w:rFonts w:asciiTheme="minorHAnsi" w:hAnsiTheme="minorHAnsi" w:cs="Times New Roman"/>
          <w:sz w:val="24"/>
          <w:szCs w:val="20"/>
          <w:lang w:val="en-GB"/>
        </w:rPr>
        <w:t>than one satellite</w:t>
      </w:r>
      <w:ins w:id="11" w:author="yvon henri" w:date="2016-11-25T11:43:00Z">
        <w:r w:rsidR="00450C8D" w:rsidRPr="008B4AB7">
          <w:rPr>
            <w:rFonts w:asciiTheme="minorHAnsi" w:hAnsiTheme="minorHAnsi" w:cs="Times New Roman"/>
            <w:sz w:val="24"/>
            <w:szCs w:val="20"/>
            <w:lang w:val="en-GB"/>
          </w:rPr>
          <w:t xml:space="preserve"> </w:t>
        </w:r>
        <w:r w:rsidR="00450C8D" w:rsidRPr="008B4AB7">
          <w:rPr>
            <w:rFonts w:asciiTheme="minorHAnsi" w:hAnsiTheme="minorHAnsi" w:cs="Times New Roman"/>
            <w:sz w:val="24"/>
            <w:szCs w:val="20"/>
            <w:lang w:val="en-GB"/>
            <w:rPrChange w:id="12" w:author="yvon henri" w:date="2016-07-14T16:19:00Z">
              <w:rPr>
                <w:rFonts w:asciiTheme="minorHAnsi" w:hAnsiTheme="minorHAnsi" w:cs="Times New Roman"/>
                <w:sz w:val="24"/>
                <w:szCs w:val="20"/>
                <w:highlight w:val="cyan"/>
                <w:lang w:val="en-GB"/>
              </w:rPr>
            </w:rPrChange>
          </w:rPr>
          <w:t>per orbital</w:t>
        </w:r>
        <w:r w:rsidR="00450C8D" w:rsidRPr="008B4AB7">
          <w:rPr>
            <w:rFonts w:asciiTheme="minorHAnsi" w:hAnsiTheme="minorHAnsi" w:cs="Times New Roman"/>
            <w:sz w:val="24"/>
            <w:szCs w:val="20"/>
            <w:lang w:val="en-GB"/>
          </w:rPr>
          <w:t xml:space="preserve"> plane</w:t>
        </w:r>
      </w:ins>
      <w:r w:rsidRPr="008B4AB7">
        <w:rPr>
          <w:rFonts w:asciiTheme="minorHAnsi" w:hAnsiTheme="minorHAnsi" w:cs="Times New Roman"/>
          <w:sz w:val="24"/>
          <w:szCs w:val="20"/>
          <w:lang w:val="en-GB"/>
        </w:rPr>
        <w:t xml:space="preserve"> having identical characteristics</w:t>
      </w:r>
      <w:r w:rsidR="00B96E73" w:rsidRPr="008B4AB7">
        <w:rPr>
          <w:rFonts w:asciiTheme="minorHAnsi" w:hAnsiTheme="minorHAnsi" w:cs="Times New Roman"/>
          <w:sz w:val="24"/>
          <w:szCs w:val="20"/>
          <w:lang w:val="en-GB"/>
        </w:rPr>
        <w:t xml:space="preserve"> </w:t>
      </w:r>
      <w:r w:rsidRPr="008B4AB7">
        <w:rPr>
          <w:rFonts w:asciiTheme="minorHAnsi" w:hAnsiTheme="minorHAnsi" w:cs="Times New Roman"/>
          <w:sz w:val="24"/>
          <w:szCs w:val="20"/>
          <w:lang w:val="en-GB"/>
        </w:rPr>
        <w:t>and for which A.4.</w:t>
      </w:r>
      <w:r w:rsidR="00624722" w:rsidRPr="008B4AB7">
        <w:rPr>
          <w:rFonts w:asciiTheme="minorHAnsi" w:hAnsiTheme="minorHAnsi" w:cs="Times New Roman"/>
          <w:sz w:val="24"/>
          <w:szCs w:val="20"/>
          <w:lang w:val="en-GB"/>
        </w:rPr>
        <w:t>b.4 of</w:t>
      </w:r>
      <w:r w:rsidRPr="008B4AB7">
        <w:rPr>
          <w:rFonts w:asciiTheme="minorHAnsi" w:hAnsiTheme="minorHAnsi" w:cs="Times New Roman"/>
          <w:sz w:val="24"/>
          <w:szCs w:val="20"/>
          <w:lang w:val="en-GB"/>
        </w:rPr>
        <w:t xml:space="preserve"> Appendix </w:t>
      </w:r>
      <w:r w:rsidRPr="008B4AB7">
        <w:rPr>
          <w:rFonts w:asciiTheme="minorHAnsi" w:hAnsiTheme="minorHAnsi" w:cs="Times New Roman"/>
          <w:b/>
          <w:bCs/>
          <w:color w:val="000000"/>
          <w:sz w:val="24"/>
          <w:szCs w:val="20"/>
          <w:lang w:val="en-GB"/>
        </w:rPr>
        <w:t>4</w:t>
      </w:r>
      <w:r w:rsidRPr="008B4AB7">
        <w:rPr>
          <w:rFonts w:asciiTheme="minorHAnsi" w:hAnsiTheme="minorHAnsi" w:cs="Times New Roman"/>
          <w:sz w:val="24"/>
          <w:szCs w:val="20"/>
          <w:lang w:val="en-GB"/>
        </w:rPr>
        <w:t xml:space="preserve"> requires the indication of the number of satellites;</w:t>
      </w:r>
    </w:p>
    <w:p w14:paraId="5FB67082" w14:textId="77777777" w:rsidR="00D901DF" w:rsidRPr="008B4AB7" w:rsidRDefault="00D901DF" w:rsidP="006A7D13">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ins w:id="13" w:author="Sakamoto, Mitsuhiro" w:date="2016-07-13T15:25:00Z"/>
          <w:rFonts w:asciiTheme="minorHAnsi" w:hAnsiTheme="minorHAnsi" w:cs="Times New Roman"/>
          <w:sz w:val="24"/>
          <w:szCs w:val="20"/>
          <w:lang w:val="en-GB"/>
        </w:rPr>
      </w:pPr>
      <w:r w:rsidRPr="008B4AB7">
        <w:rPr>
          <w:rFonts w:asciiTheme="minorHAnsi" w:hAnsiTheme="minorHAnsi" w:cs="Times New Roman"/>
          <w:i/>
          <w:sz w:val="24"/>
          <w:szCs w:val="20"/>
          <w:lang w:val="en-GB"/>
        </w:rPr>
        <w:t>d)</w:t>
      </w:r>
      <w:r w:rsidRPr="008B4AB7">
        <w:rPr>
          <w:rFonts w:asciiTheme="minorHAnsi" w:hAnsiTheme="minorHAnsi" w:cs="Times New Roman"/>
          <w:sz w:val="24"/>
          <w:szCs w:val="20"/>
          <w:lang w:val="en-GB"/>
        </w:rPr>
        <w:tab/>
      </w:r>
      <w:ins w:id="14" w:author="yvon henri" w:date="2016-11-22T17:40:00Z">
        <w:r w:rsidR="0039504B" w:rsidRPr="008B4AB7">
          <w:rPr>
            <w:rFonts w:asciiTheme="minorHAnsi" w:hAnsiTheme="minorHAnsi" w:cs="Times New Roman"/>
            <w:sz w:val="24"/>
            <w:szCs w:val="20"/>
            <w:lang w:val="en-GB"/>
          </w:rPr>
          <w:t>in the case</w:t>
        </w:r>
      </w:ins>
      <w:ins w:id="15" w:author="yvon henri" w:date="2016-11-22T17:41:00Z">
        <w:r w:rsidR="0039504B" w:rsidRPr="008B4AB7">
          <w:rPr>
            <w:rFonts w:asciiTheme="minorHAnsi" w:hAnsiTheme="minorHAnsi" w:cs="Times New Roman"/>
            <w:sz w:val="24"/>
            <w:szCs w:val="20"/>
            <w:lang w:val="en-GB"/>
          </w:rPr>
          <w:t xml:space="preserve"> of </w:t>
        </w:r>
      </w:ins>
      <w:r w:rsidRPr="008B4AB7">
        <w:rPr>
          <w:rFonts w:asciiTheme="minorHAnsi" w:hAnsiTheme="minorHAnsi" w:cs="Times New Roman"/>
          <w:sz w:val="24"/>
          <w:szCs w:val="20"/>
          <w:lang w:val="en-GB"/>
        </w:rPr>
        <w:t xml:space="preserve">a combined </w:t>
      </w:r>
      <w:ins w:id="16" w:author="yvon henri" w:date="2016-11-22T17:38:00Z">
        <w:r w:rsidR="0039504B" w:rsidRPr="008B4AB7">
          <w:rPr>
            <w:rFonts w:asciiTheme="minorHAnsi" w:hAnsiTheme="minorHAnsi" w:cs="Times New Roman"/>
            <w:sz w:val="24"/>
            <w:szCs w:val="20"/>
            <w:lang w:val="en-GB"/>
          </w:rPr>
          <w:t xml:space="preserve">satellite </w:t>
        </w:r>
      </w:ins>
      <w:r w:rsidRPr="008B4AB7">
        <w:rPr>
          <w:rFonts w:asciiTheme="minorHAnsi" w:hAnsiTheme="minorHAnsi" w:cs="Times New Roman"/>
          <w:sz w:val="24"/>
          <w:szCs w:val="20"/>
          <w:lang w:val="en-GB"/>
        </w:rPr>
        <w:t>system consisting of one geostationary satellite and a number of non-geostationary satellites</w:t>
      </w:r>
      <w:ins w:id="17" w:author="yvon henri" w:date="2016-11-22T17:38:00Z">
        <w:r w:rsidR="0039504B" w:rsidRPr="008B4AB7">
          <w:rPr>
            <w:rFonts w:asciiTheme="minorHAnsi" w:hAnsiTheme="minorHAnsi" w:cs="Times New Roman"/>
            <w:sz w:val="24"/>
            <w:szCs w:val="20"/>
            <w:lang w:val="en-GB"/>
          </w:rPr>
          <w:t xml:space="preserve"> </w:t>
        </w:r>
      </w:ins>
      <w:ins w:id="18" w:author="yvon henri" w:date="2016-11-22T17:39:00Z">
        <w:r w:rsidR="0039504B" w:rsidRPr="008B4AB7">
          <w:rPr>
            <w:rFonts w:asciiTheme="minorHAnsi" w:hAnsiTheme="minorHAnsi" w:cs="Times New Roman"/>
            <w:sz w:val="24"/>
            <w:szCs w:val="20"/>
            <w:lang w:val="en-GB"/>
          </w:rPr>
          <w:t xml:space="preserve">communicating through </w:t>
        </w:r>
      </w:ins>
      <w:ins w:id="19" w:author="yvon henri" w:date="2016-11-22T17:45:00Z">
        <w:r w:rsidR="006A7D13" w:rsidRPr="008B4AB7">
          <w:rPr>
            <w:rFonts w:asciiTheme="minorHAnsi" w:hAnsiTheme="minorHAnsi" w:cs="Times New Roman"/>
            <w:sz w:val="24"/>
            <w:szCs w:val="20"/>
            <w:lang w:val="en-GB"/>
          </w:rPr>
          <w:t>non-GSO/</w:t>
        </w:r>
      </w:ins>
      <w:ins w:id="20" w:author="yvon henri" w:date="2016-11-22T17:46:00Z">
        <w:r w:rsidR="006A7D13" w:rsidRPr="008B4AB7">
          <w:rPr>
            <w:rFonts w:asciiTheme="minorHAnsi" w:hAnsiTheme="minorHAnsi" w:cs="Times New Roman"/>
            <w:sz w:val="24"/>
            <w:szCs w:val="20"/>
            <w:lang w:val="en-GB"/>
          </w:rPr>
          <w:t xml:space="preserve">GSO </w:t>
        </w:r>
      </w:ins>
      <w:proofErr w:type="spellStart"/>
      <w:ins w:id="21" w:author="yvon henri" w:date="2016-11-22T17:39:00Z">
        <w:r w:rsidR="0039504B" w:rsidRPr="008B4AB7">
          <w:rPr>
            <w:rFonts w:asciiTheme="minorHAnsi" w:hAnsiTheme="minorHAnsi" w:cs="Times New Roman"/>
            <w:sz w:val="24"/>
            <w:szCs w:val="20"/>
            <w:lang w:val="en-GB"/>
          </w:rPr>
          <w:t>intersatellite</w:t>
        </w:r>
        <w:proofErr w:type="spellEnd"/>
        <w:r w:rsidR="0039504B" w:rsidRPr="008B4AB7">
          <w:rPr>
            <w:rFonts w:asciiTheme="minorHAnsi" w:hAnsiTheme="minorHAnsi" w:cs="Times New Roman"/>
            <w:sz w:val="24"/>
            <w:szCs w:val="20"/>
            <w:lang w:val="en-GB"/>
          </w:rPr>
          <w:t>-links</w:t>
        </w:r>
      </w:ins>
      <w:ins w:id="22" w:author="yvon henri" w:date="2016-11-22T17:40:00Z">
        <w:r w:rsidR="0039504B" w:rsidRPr="008B4AB7">
          <w:rPr>
            <w:rFonts w:asciiTheme="minorHAnsi" w:hAnsiTheme="minorHAnsi" w:cs="Times New Roman"/>
            <w:sz w:val="24"/>
            <w:szCs w:val="20"/>
            <w:lang w:val="en-GB"/>
          </w:rPr>
          <w:t xml:space="preserve">, the geostationary satellite </w:t>
        </w:r>
      </w:ins>
      <w:ins w:id="23" w:author="yvon henri" w:date="2016-11-22T17:41:00Z">
        <w:r w:rsidR="0039504B" w:rsidRPr="008B4AB7">
          <w:rPr>
            <w:rFonts w:asciiTheme="minorHAnsi" w:hAnsiTheme="minorHAnsi" w:cs="Times New Roman"/>
            <w:sz w:val="24"/>
            <w:szCs w:val="20"/>
            <w:lang w:val="en-GB"/>
          </w:rPr>
          <w:t xml:space="preserve">and the </w:t>
        </w:r>
      </w:ins>
      <w:ins w:id="24" w:author="yvon henri" w:date="2016-11-22T17:42:00Z">
        <w:r w:rsidR="0039504B" w:rsidRPr="008B4AB7">
          <w:rPr>
            <w:rFonts w:asciiTheme="minorHAnsi" w:hAnsiTheme="minorHAnsi" w:cs="Times New Roman"/>
            <w:sz w:val="24"/>
            <w:szCs w:val="20"/>
            <w:lang w:val="en-GB"/>
          </w:rPr>
          <w:t xml:space="preserve">non-geostationary satellites </w:t>
        </w:r>
      </w:ins>
      <w:ins w:id="25" w:author="yvon henri" w:date="2016-11-22T17:44:00Z">
        <w:r w:rsidR="006A7D13" w:rsidRPr="008B4AB7">
          <w:rPr>
            <w:rFonts w:asciiTheme="minorHAnsi" w:hAnsiTheme="minorHAnsi" w:cs="Times New Roman"/>
            <w:sz w:val="24"/>
            <w:szCs w:val="20"/>
            <w:lang w:val="en-GB"/>
          </w:rPr>
          <w:t>with their respective associated earth stations</w:t>
        </w:r>
      </w:ins>
      <w:ins w:id="26" w:author="yvon henri" w:date="2016-11-22T17:46:00Z">
        <w:r w:rsidR="006A7D13" w:rsidRPr="008B4AB7">
          <w:rPr>
            <w:rFonts w:asciiTheme="minorHAnsi" w:hAnsiTheme="minorHAnsi" w:cs="Times New Roman"/>
            <w:sz w:val="24"/>
            <w:szCs w:val="20"/>
            <w:lang w:val="en-GB"/>
          </w:rPr>
          <w:t>, as appropriate,</w:t>
        </w:r>
      </w:ins>
      <w:ins w:id="27" w:author="yvon henri" w:date="2016-11-22T17:44:00Z">
        <w:r w:rsidR="006A7D13" w:rsidRPr="008B4AB7">
          <w:rPr>
            <w:rFonts w:asciiTheme="minorHAnsi" w:hAnsiTheme="minorHAnsi" w:cs="Times New Roman"/>
            <w:sz w:val="24"/>
            <w:szCs w:val="20"/>
            <w:lang w:val="en-GB"/>
          </w:rPr>
          <w:t xml:space="preserve"> </w:t>
        </w:r>
      </w:ins>
      <w:ins w:id="28" w:author="yvon henri" w:date="2016-11-22T17:42:00Z">
        <w:r w:rsidR="0039504B" w:rsidRPr="008B4AB7">
          <w:rPr>
            <w:rFonts w:asciiTheme="minorHAnsi" w:hAnsiTheme="minorHAnsi" w:cs="Times New Roman"/>
            <w:sz w:val="24"/>
            <w:szCs w:val="20"/>
            <w:lang w:val="en-GB"/>
          </w:rPr>
          <w:t>are considered</w:t>
        </w:r>
      </w:ins>
      <w:ins w:id="29" w:author="yvon henri" w:date="2016-11-22T17:43:00Z">
        <w:r w:rsidR="0039504B" w:rsidRPr="008B4AB7">
          <w:rPr>
            <w:rFonts w:asciiTheme="minorHAnsi" w:hAnsiTheme="minorHAnsi" w:cs="Times New Roman"/>
            <w:sz w:val="24"/>
            <w:szCs w:val="20"/>
            <w:lang w:val="en-GB"/>
          </w:rPr>
          <w:t xml:space="preserve"> </w:t>
        </w:r>
      </w:ins>
      <w:ins w:id="30" w:author="yvon henri" w:date="2016-11-22T17:42:00Z">
        <w:r w:rsidR="0039504B" w:rsidRPr="008B4AB7">
          <w:rPr>
            <w:rFonts w:asciiTheme="minorHAnsi" w:hAnsiTheme="minorHAnsi" w:cs="Times New Roman"/>
            <w:sz w:val="24"/>
            <w:szCs w:val="20"/>
            <w:lang w:val="en-GB"/>
          </w:rPr>
          <w:t xml:space="preserve">as separate </w:t>
        </w:r>
      </w:ins>
      <w:ins w:id="31" w:author="yvon henri" w:date="2016-11-22T17:45:00Z">
        <w:r w:rsidR="006A7D13" w:rsidRPr="008B4AB7">
          <w:rPr>
            <w:rFonts w:asciiTheme="minorHAnsi" w:hAnsiTheme="minorHAnsi" w:cs="Times New Roman"/>
            <w:sz w:val="24"/>
            <w:szCs w:val="20"/>
            <w:lang w:val="en-GB"/>
          </w:rPr>
          <w:t xml:space="preserve">satellite </w:t>
        </w:r>
      </w:ins>
      <w:ins w:id="32" w:author="yvon henri" w:date="2016-11-22T17:42:00Z">
        <w:r w:rsidR="0039504B" w:rsidRPr="008B4AB7">
          <w:rPr>
            <w:rFonts w:asciiTheme="minorHAnsi" w:hAnsiTheme="minorHAnsi" w:cs="Times New Roman"/>
            <w:sz w:val="24"/>
            <w:szCs w:val="20"/>
            <w:lang w:val="en-GB"/>
          </w:rPr>
          <w:t>networks</w:t>
        </w:r>
      </w:ins>
      <w:r w:rsidRPr="008B4AB7">
        <w:rPr>
          <w:rFonts w:asciiTheme="minorHAnsi" w:hAnsiTheme="minorHAnsi" w:cs="Times New Roman"/>
          <w:sz w:val="24"/>
          <w:szCs w:val="20"/>
          <w:lang w:val="en-GB"/>
        </w:rPr>
        <w:t>.</w:t>
      </w:r>
    </w:p>
    <w:p w14:paraId="75071193" w14:textId="77777777" w:rsidR="00762314" w:rsidRPr="008B4AB7" w:rsidRDefault="00762314" w:rsidP="000B0E24">
      <w:pPr>
        <w:tabs>
          <w:tab w:val="clear" w:pos="794"/>
          <w:tab w:val="clear" w:pos="1191"/>
          <w:tab w:val="clear" w:pos="1588"/>
          <w:tab w:val="clear" w:pos="1985"/>
          <w:tab w:val="left" w:pos="1134"/>
          <w:tab w:val="left" w:pos="1871"/>
          <w:tab w:val="left" w:pos="2608"/>
          <w:tab w:val="left" w:pos="3345"/>
        </w:tabs>
        <w:spacing w:before="120" w:line="240" w:lineRule="auto"/>
        <w:rPr>
          <w:rFonts w:asciiTheme="minorHAnsi" w:hAnsiTheme="minorHAnsi" w:cs="Times New Roman"/>
          <w:i/>
          <w:sz w:val="24"/>
          <w:szCs w:val="20"/>
          <w:lang w:val="en-GB"/>
        </w:rPr>
      </w:pPr>
      <w:r w:rsidRPr="008B4AB7">
        <w:rPr>
          <w:rFonts w:asciiTheme="minorHAnsi" w:hAnsiTheme="minorHAnsi" w:cs="Times New Roman"/>
          <w:i/>
          <w:sz w:val="24"/>
          <w:szCs w:val="20"/>
          <w:lang w:val="en-GB"/>
        </w:rPr>
        <w:t>(</w:t>
      </w:r>
      <w:r w:rsidR="00A81309" w:rsidRPr="008B4AB7">
        <w:rPr>
          <w:rFonts w:asciiTheme="minorHAnsi" w:hAnsiTheme="minorHAnsi" w:cs="Times New Roman"/>
          <w:i/>
          <w:sz w:val="24"/>
          <w:szCs w:val="20"/>
          <w:lang w:val="en-GB"/>
        </w:rPr>
        <w:t>See</w:t>
      </w:r>
      <w:r w:rsidRPr="008B4AB7">
        <w:rPr>
          <w:rFonts w:asciiTheme="minorHAnsi" w:hAnsiTheme="minorHAnsi" w:cs="Times New Roman"/>
          <w:i/>
          <w:sz w:val="24"/>
          <w:szCs w:val="20"/>
          <w:lang w:val="en-GB"/>
        </w:rPr>
        <w:t xml:space="preserve"> also comments under </w:t>
      </w:r>
      <w:r w:rsidR="000B0E24" w:rsidRPr="008B4AB7">
        <w:rPr>
          <w:rFonts w:asciiTheme="minorHAnsi" w:hAnsiTheme="minorHAnsi" w:cs="Times New Roman"/>
          <w:i/>
          <w:sz w:val="24"/>
          <w:szCs w:val="20"/>
          <w:lang w:val="en-GB"/>
        </w:rPr>
        <w:t xml:space="preserve">footnote (*) and </w:t>
      </w:r>
      <w:r w:rsidRPr="008B4AB7">
        <w:rPr>
          <w:rFonts w:asciiTheme="minorHAnsi" w:hAnsiTheme="minorHAnsi" w:cs="Times New Roman"/>
          <w:i/>
          <w:sz w:val="24"/>
          <w:szCs w:val="20"/>
          <w:lang w:val="en-GB"/>
        </w:rPr>
        <w:t>§4.</w:t>
      </w:r>
      <w:r w:rsidR="000B0E24" w:rsidRPr="008B4AB7">
        <w:rPr>
          <w:rFonts w:asciiTheme="minorHAnsi" w:hAnsiTheme="minorHAnsi" w:cs="Times New Roman"/>
          <w:i/>
          <w:sz w:val="24"/>
          <w:szCs w:val="20"/>
          <w:lang w:val="en-GB"/>
        </w:rPr>
        <w:t>2</w:t>
      </w:r>
      <w:r w:rsidRPr="008B4AB7">
        <w:rPr>
          <w:rFonts w:asciiTheme="minorHAnsi" w:hAnsiTheme="minorHAnsi" w:cs="Times New Roman"/>
          <w:i/>
          <w:sz w:val="24"/>
          <w:szCs w:val="20"/>
          <w:lang w:val="en-GB"/>
        </w:rPr>
        <w:t xml:space="preserve"> </w:t>
      </w:r>
      <w:r w:rsidR="000B0E24" w:rsidRPr="008B4AB7">
        <w:rPr>
          <w:rFonts w:asciiTheme="minorHAnsi" w:hAnsiTheme="minorHAnsi" w:cs="Times New Roman"/>
          <w:i/>
          <w:sz w:val="24"/>
          <w:szCs w:val="20"/>
          <w:lang w:val="en-GB"/>
        </w:rPr>
        <w:t xml:space="preserve">of </w:t>
      </w:r>
      <w:r w:rsidRPr="008B4AB7">
        <w:rPr>
          <w:rFonts w:asciiTheme="minorHAnsi" w:hAnsiTheme="minorHAnsi" w:cs="Times New Roman"/>
          <w:i/>
          <w:sz w:val="24"/>
          <w:szCs w:val="20"/>
          <w:lang w:val="en-GB"/>
        </w:rPr>
        <w:t>the Rules of Procedure concerning</w:t>
      </w:r>
      <w:r w:rsidRPr="008B4AB7">
        <w:rPr>
          <w:rFonts w:asciiTheme="minorHAnsi" w:hAnsiTheme="minorHAnsi"/>
          <w:b/>
          <w:bCs/>
          <w:i/>
          <w:sz w:val="28"/>
          <w:szCs w:val="28"/>
          <w:lang w:val="en-GB"/>
        </w:rPr>
        <w:t xml:space="preserve"> </w:t>
      </w:r>
      <w:r w:rsidRPr="008B4AB7">
        <w:rPr>
          <w:rFonts w:asciiTheme="minorHAnsi" w:hAnsiTheme="minorHAnsi" w:cs="Times New Roman"/>
          <w:i/>
          <w:sz w:val="24"/>
          <w:szCs w:val="20"/>
          <w:lang w:val="en-GB"/>
        </w:rPr>
        <w:t xml:space="preserve">the </w:t>
      </w:r>
      <w:proofErr w:type="spellStart"/>
      <w:r w:rsidRPr="008B4AB7">
        <w:rPr>
          <w:rFonts w:asciiTheme="minorHAnsi" w:hAnsiTheme="minorHAnsi" w:cs="Times New Roman"/>
          <w:i/>
          <w:sz w:val="24"/>
          <w:szCs w:val="20"/>
          <w:lang w:val="en-GB"/>
        </w:rPr>
        <w:t>Receivability</w:t>
      </w:r>
      <w:proofErr w:type="spellEnd"/>
      <w:r w:rsidRPr="008B4AB7">
        <w:rPr>
          <w:rFonts w:asciiTheme="minorHAnsi" w:hAnsiTheme="minorHAnsi" w:cs="Times New Roman"/>
          <w:i/>
          <w:sz w:val="24"/>
          <w:szCs w:val="20"/>
          <w:lang w:val="en-GB"/>
        </w:rPr>
        <w:t xml:space="preserve"> of forms of notice)</w:t>
      </w:r>
    </w:p>
    <w:p w14:paraId="2B3A3940" w14:textId="77777777" w:rsidR="00D901DF" w:rsidRPr="008B4AB7" w:rsidRDefault="00D901DF" w:rsidP="00605904">
      <w:pPr>
        <w:tabs>
          <w:tab w:val="clear" w:pos="794"/>
          <w:tab w:val="clear" w:pos="1191"/>
          <w:tab w:val="clear" w:pos="1588"/>
          <w:tab w:val="clear" w:pos="1985"/>
          <w:tab w:val="left" w:pos="1134"/>
          <w:tab w:val="left" w:pos="1871"/>
          <w:tab w:val="left" w:pos="2268"/>
        </w:tabs>
        <w:spacing w:before="200" w:line="270" w:lineRule="exact"/>
        <w:rPr>
          <w:rFonts w:asciiTheme="minorHAnsi" w:hAnsiTheme="minorHAnsi" w:cs="Times New Roman"/>
          <w:i/>
          <w:iCs/>
          <w:sz w:val="24"/>
          <w:szCs w:val="24"/>
          <w:lang w:val="en-GB"/>
        </w:rPr>
      </w:pPr>
      <w:r w:rsidRPr="008B4AB7">
        <w:rPr>
          <w:rFonts w:asciiTheme="minorHAnsi" w:hAnsiTheme="minorHAnsi" w:cs="Times New Roman"/>
          <w:b/>
          <w:bCs/>
          <w:i/>
          <w:sz w:val="24"/>
          <w:szCs w:val="20"/>
          <w:lang w:val="en-GB"/>
        </w:rPr>
        <w:t>Reasons</w:t>
      </w:r>
      <w:r w:rsidRPr="008B4AB7">
        <w:rPr>
          <w:rFonts w:asciiTheme="minorHAnsi" w:hAnsiTheme="minorHAnsi" w:cs="Times New Roman"/>
          <w:i/>
          <w:sz w:val="24"/>
          <w:szCs w:val="20"/>
          <w:lang w:val="en-GB"/>
        </w:rPr>
        <w:t>: WRC-15 decision</w:t>
      </w:r>
      <w:r w:rsidR="00605904" w:rsidRPr="008B4AB7">
        <w:rPr>
          <w:rFonts w:asciiTheme="minorHAnsi" w:hAnsiTheme="minorHAnsi" w:cs="Times New Roman"/>
          <w:i/>
          <w:sz w:val="24"/>
          <w:szCs w:val="20"/>
          <w:lang w:val="en-GB"/>
        </w:rPr>
        <w:t xml:space="preserve">. </w:t>
      </w:r>
      <w:r w:rsidR="00A81309" w:rsidRPr="008B4AB7">
        <w:rPr>
          <w:rFonts w:asciiTheme="minorHAnsi" w:hAnsiTheme="minorHAnsi" w:cs="Times New Roman"/>
          <w:i/>
          <w:iCs/>
          <w:sz w:val="24"/>
          <w:szCs w:val="24"/>
          <w:lang w:val="en-GB"/>
        </w:rPr>
        <w:t>Clarification of the notion of non-GSO satellite systems.</w:t>
      </w:r>
    </w:p>
    <w:p w14:paraId="73B32809" w14:textId="77777777" w:rsidR="0079608A" w:rsidRPr="008B4AB7" w:rsidRDefault="00D901DF" w:rsidP="0079608A">
      <w:pPr>
        <w:spacing w:before="120"/>
        <w:rPr>
          <w:rFonts w:asciiTheme="minorHAnsi" w:hAnsiTheme="minorHAnsi" w:cs="Times New Roman"/>
          <w:i/>
          <w:iCs/>
          <w:sz w:val="24"/>
          <w:szCs w:val="20"/>
          <w:lang w:val="en-GB"/>
        </w:rPr>
      </w:pPr>
      <w:r w:rsidRPr="008B4AB7">
        <w:rPr>
          <w:rFonts w:asciiTheme="minorHAnsi" w:hAnsiTheme="minorHAnsi" w:cs="Times New Roman"/>
          <w:i/>
          <w:iCs/>
          <w:sz w:val="24"/>
          <w:szCs w:val="20"/>
          <w:lang w:val="en-GB"/>
        </w:rPr>
        <w:t xml:space="preserve">Effective date of application of the Rule: </w:t>
      </w:r>
      <w:r w:rsidR="00605904" w:rsidRPr="008B4AB7">
        <w:rPr>
          <w:rFonts w:asciiTheme="minorHAnsi" w:hAnsiTheme="minorHAnsi" w:cs="Times New Roman"/>
          <w:i/>
          <w:iCs/>
          <w:sz w:val="24"/>
          <w:szCs w:val="20"/>
          <w:lang w:val="en-GB"/>
        </w:rPr>
        <w:t xml:space="preserve"> </w:t>
      </w:r>
      <w:r w:rsidR="000B7A0C" w:rsidRPr="008B4AB7">
        <w:rPr>
          <w:rFonts w:asciiTheme="minorHAnsi" w:hAnsiTheme="minorHAnsi" w:cs="Times New Roman"/>
          <w:i/>
          <w:iCs/>
          <w:sz w:val="24"/>
          <w:szCs w:val="20"/>
          <w:lang w:val="en-GB"/>
        </w:rPr>
        <w:t>Immediately after the approval of the Rule</w:t>
      </w:r>
    </w:p>
    <w:p w14:paraId="3B13CEAA" w14:textId="77777777" w:rsidR="0079608A" w:rsidRPr="008B4AB7" w:rsidRDefault="0079608A" w:rsidP="0079608A">
      <w:pPr>
        <w:spacing w:before="120"/>
        <w:rPr>
          <w:rFonts w:asciiTheme="minorHAnsi" w:hAnsiTheme="minorHAnsi" w:cs="Times New Roman"/>
          <w:i/>
          <w:iCs/>
          <w:sz w:val="24"/>
          <w:szCs w:val="20"/>
          <w:lang w:val="en-GB"/>
        </w:rPr>
      </w:pPr>
    </w:p>
    <w:p w14:paraId="01EC3118" w14:textId="77777777" w:rsidR="0079608A" w:rsidRPr="008B4AB7" w:rsidRDefault="0079608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i/>
          <w:iCs/>
          <w:sz w:val="24"/>
          <w:szCs w:val="20"/>
          <w:lang w:val="en-GB"/>
        </w:rPr>
      </w:pPr>
      <w:r w:rsidRPr="008B4AB7">
        <w:rPr>
          <w:rFonts w:asciiTheme="minorHAnsi" w:hAnsiTheme="minorHAnsi" w:cs="Times New Roman"/>
          <w:i/>
          <w:iCs/>
          <w:sz w:val="24"/>
          <w:szCs w:val="20"/>
          <w:lang w:val="en-GB"/>
        </w:rPr>
        <w:br w:type="page"/>
      </w:r>
    </w:p>
    <w:p w14:paraId="5D241752" w14:textId="77777777" w:rsidR="0079608A" w:rsidRPr="008B4AB7" w:rsidRDefault="0079608A" w:rsidP="0079608A">
      <w:pPr>
        <w:spacing w:before="120"/>
        <w:jc w:val="center"/>
        <w:rPr>
          <w:rFonts w:asciiTheme="minorHAnsi" w:hAnsiTheme="minorHAnsi"/>
          <w:b/>
          <w:bCs/>
          <w:sz w:val="28"/>
          <w:szCs w:val="28"/>
          <w:lang w:val="en-GB"/>
        </w:rPr>
      </w:pPr>
      <w:r w:rsidRPr="008B4AB7">
        <w:rPr>
          <w:rFonts w:asciiTheme="minorHAnsi" w:hAnsiTheme="minorHAnsi"/>
          <w:b/>
          <w:bCs/>
          <w:sz w:val="28"/>
          <w:szCs w:val="28"/>
          <w:lang w:val="en-GB"/>
        </w:rPr>
        <w:lastRenderedPageBreak/>
        <w:t>Rules concerning</w:t>
      </w:r>
    </w:p>
    <w:p w14:paraId="4C9F8812" w14:textId="77777777" w:rsidR="0079608A" w:rsidRPr="008B4AB7" w:rsidRDefault="0079608A" w:rsidP="0079608A">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ARTICLE 5 of the RR</w:t>
      </w:r>
    </w:p>
    <w:p w14:paraId="1F33FEDF"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b/>
          <w:bCs/>
          <w:sz w:val="24"/>
          <w:szCs w:val="20"/>
          <w:lang w:val="en-GB"/>
        </w:rPr>
      </w:pPr>
      <w:r w:rsidRPr="008B4AB7">
        <w:rPr>
          <w:rFonts w:asciiTheme="minorHAnsi" w:hAnsiTheme="minorHAnsi"/>
          <w:lang w:val="en-GB"/>
        </w:rPr>
        <w:br/>
      </w:r>
      <w:r w:rsidRPr="008B4AB7">
        <w:rPr>
          <w:rFonts w:asciiTheme="minorHAnsi" w:hAnsiTheme="minorHAnsi" w:cs="Times New Roman"/>
          <w:b/>
          <w:bCs/>
          <w:color w:val="000000"/>
          <w:sz w:val="24"/>
          <w:szCs w:val="20"/>
          <w:lang w:val="en-GB"/>
        </w:rPr>
        <w:t>ADD</w:t>
      </w:r>
    </w:p>
    <w:p w14:paraId="28C56CCE" w14:textId="77777777" w:rsidR="0079608A" w:rsidRPr="008B4AB7" w:rsidRDefault="0079608A" w:rsidP="0079608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rFonts w:asciiTheme="minorHAnsi" w:hAnsiTheme="minorHAnsi" w:cs="Times New Roman"/>
          <w:b/>
          <w:color w:val="000000"/>
          <w:sz w:val="24"/>
          <w:szCs w:val="20"/>
          <w:lang w:val="en-GB"/>
        </w:rPr>
      </w:pPr>
      <w:r w:rsidRPr="008B4AB7">
        <w:rPr>
          <w:rFonts w:asciiTheme="minorHAnsi" w:hAnsiTheme="minorHAnsi" w:cs="Times New Roman"/>
          <w:b/>
          <w:color w:val="000000"/>
          <w:sz w:val="24"/>
          <w:szCs w:val="20"/>
          <w:lang w:val="en-GB"/>
        </w:rPr>
        <w:t>5.312A</w:t>
      </w:r>
    </w:p>
    <w:p w14:paraId="38EBF2BA" w14:textId="77777777" w:rsidR="0079608A" w:rsidRPr="008B4AB7" w:rsidRDefault="0079608A" w:rsidP="0079608A">
      <w:pPr>
        <w:tabs>
          <w:tab w:val="clear" w:pos="794"/>
          <w:tab w:val="left" w:pos="1134"/>
        </w:tabs>
        <w:spacing w:before="120"/>
        <w:rPr>
          <w:rFonts w:asciiTheme="minorHAnsi" w:hAnsiTheme="minorHAnsi" w:cs="Times New Roman"/>
          <w:sz w:val="24"/>
          <w:szCs w:val="24"/>
          <w:lang w:val="en-GB"/>
        </w:rPr>
      </w:pPr>
      <w:r w:rsidRPr="008B4AB7">
        <w:rPr>
          <w:rFonts w:asciiTheme="minorHAnsi" w:hAnsiTheme="minorHAnsi" w:cs="Times New Roman"/>
          <w:sz w:val="24"/>
          <w:szCs w:val="24"/>
          <w:lang w:val="en-GB"/>
        </w:rPr>
        <w:t>1</w:t>
      </w:r>
      <w:r w:rsidRPr="008B4AB7">
        <w:rPr>
          <w:rFonts w:asciiTheme="minorHAnsi" w:hAnsiTheme="minorHAnsi" w:cs="Times New Roman"/>
          <w:sz w:val="24"/>
          <w:szCs w:val="24"/>
          <w:lang w:val="en-GB"/>
        </w:rPr>
        <w:tab/>
        <w:t xml:space="preserve">This provision stipulates through Resolution </w:t>
      </w:r>
      <w:r w:rsidRPr="008B4AB7">
        <w:rPr>
          <w:rFonts w:asciiTheme="minorHAnsi" w:hAnsiTheme="minorHAnsi" w:cs="Times New Roman"/>
          <w:b/>
          <w:bCs/>
          <w:sz w:val="24"/>
          <w:szCs w:val="24"/>
          <w:lang w:val="en-GB"/>
        </w:rPr>
        <w:t>760 (WRC-15)</w:t>
      </w:r>
      <w:r w:rsidRPr="008B4AB7">
        <w:rPr>
          <w:rFonts w:asciiTheme="minorHAnsi" w:hAnsiTheme="minorHAnsi" w:cs="Times New Roman"/>
          <w:sz w:val="24"/>
          <w:szCs w:val="24"/>
          <w:lang w:val="en-GB"/>
        </w:rPr>
        <w:t>, that in Region 1, the use of frequency band 694-790 MHz by the mobile, except aeronautical mobile, service is subject</w:t>
      </w:r>
      <w:r w:rsidRPr="008B4AB7">
        <w:rPr>
          <w:sz w:val="24"/>
          <w:szCs w:val="24"/>
          <w:lang w:val="en-GB"/>
        </w:rPr>
        <w:t xml:space="preserve"> to </w:t>
      </w:r>
      <w:r w:rsidRPr="008B4AB7">
        <w:rPr>
          <w:rFonts w:asciiTheme="minorHAnsi" w:hAnsiTheme="minorHAnsi" w:cs="Times New Roman"/>
          <w:sz w:val="24"/>
          <w:szCs w:val="24"/>
          <w:lang w:val="en-GB"/>
        </w:rPr>
        <w:t xml:space="preserve">agreement obtained under No. </w:t>
      </w:r>
      <w:r w:rsidRPr="008B4AB7">
        <w:rPr>
          <w:rFonts w:asciiTheme="minorHAnsi" w:hAnsiTheme="minorHAnsi" w:cs="Times New Roman"/>
          <w:b/>
          <w:bCs/>
          <w:sz w:val="24"/>
          <w:szCs w:val="24"/>
          <w:lang w:val="en-GB"/>
        </w:rPr>
        <w:t>9.21</w:t>
      </w:r>
      <w:r w:rsidRPr="008B4AB7">
        <w:rPr>
          <w:rFonts w:asciiTheme="minorHAnsi" w:hAnsiTheme="minorHAnsi" w:cs="Times New Roman"/>
          <w:sz w:val="24"/>
          <w:szCs w:val="24"/>
          <w:lang w:val="en-GB"/>
        </w:rPr>
        <w:t xml:space="preserve"> with respect to the aeronautical </w:t>
      </w:r>
      <w:proofErr w:type="spellStart"/>
      <w:r w:rsidRPr="008B4AB7">
        <w:rPr>
          <w:rFonts w:asciiTheme="minorHAnsi" w:hAnsiTheme="minorHAnsi" w:cs="Times New Roman"/>
          <w:sz w:val="24"/>
          <w:szCs w:val="24"/>
          <w:lang w:val="en-GB"/>
        </w:rPr>
        <w:t>radionavigation</w:t>
      </w:r>
      <w:proofErr w:type="spellEnd"/>
      <w:r w:rsidRPr="008B4AB7">
        <w:rPr>
          <w:rFonts w:asciiTheme="minorHAnsi" w:hAnsiTheme="minorHAnsi" w:cs="Times New Roman"/>
          <w:sz w:val="24"/>
          <w:szCs w:val="24"/>
          <w:lang w:val="en-GB"/>
        </w:rPr>
        <w:t xml:space="preserve"> service in countries mentioned in No. </w:t>
      </w:r>
      <w:r w:rsidRPr="008B4AB7">
        <w:rPr>
          <w:rFonts w:asciiTheme="minorHAnsi" w:hAnsiTheme="minorHAnsi" w:cs="Times New Roman"/>
          <w:b/>
          <w:bCs/>
          <w:sz w:val="24"/>
          <w:szCs w:val="24"/>
          <w:lang w:val="en-GB"/>
        </w:rPr>
        <w:t>5.312</w:t>
      </w:r>
      <w:r w:rsidRPr="008B4AB7">
        <w:rPr>
          <w:rFonts w:asciiTheme="minorHAnsi" w:hAnsiTheme="minorHAnsi" w:cs="Times New Roman"/>
          <w:sz w:val="24"/>
          <w:szCs w:val="24"/>
          <w:lang w:val="en-GB"/>
        </w:rPr>
        <w:t xml:space="preserve">. </w:t>
      </w:r>
    </w:p>
    <w:p w14:paraId="4ECBA5E2"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 w:val="24"/>
          <w:szCs w:val="20"/>
          <w:lang w:val="en-GB"/>
        </w:rPr>
      </w:pPr>
      <w:r w:rsidRPr="008B4AB7">
        <w:rPr>
          <w:rFonts w:asciiTheme="minorHAnsi" w:hAnsiTheme="minorHAnsi" w:cs="Times New Roman"/>
          <w:sz w:val="24"/>
          <w:szCs w:val="20"/>
          <w:lang w:val="en-GB"/>
        </w:rPr>
        <w:t>2</w:t>
      </w:r>
      <w:r w:rsidRPr="008B4AB7">
        <w:rPr>
          <w:rFonts w:asciiTheme="minorHAnsi" w:hAnsiTheme="minorHAnsi" w:cs="Times New Roman"/>
          <w:sz w:val="24"/>
          <w:szCs w:val="20"/>
          <w:lang w:val="en-GB"/>
        </w:rPr>
        <w:tab/>
        <w:t xml:space="preserve">The criteria for identifying potentially affected administrations under No. </w:t>
      </w:r>
      <w:r w:rsidRPr="008B4AB7">
        <w:rPr>
          <w:rFonts w:asciiTheme="minorHAnsi" w:hAnsiTheme="minorHAnsi" w:cs="Times New Roman"/>
          <w:b/>
          <w:bCs/>
          <w:sz w:val="24"/>
          <w:szCs w:val="20"/>
          <w:lang w:val="en-GB"/>
        </w:rPr>
        <w:t>9.21</w:t>
      </w:r>
      <w:r w:rsidRPr="008B4AB7">
        <w:rPr>
          <w:rFonts w:asciiTheme="minorHAnsi" w:hAnsiTheme="minorHAnsi" w:cs="Times New Roman"/>
          <w:sz w:val="24"/>
          <w:szCs w:val="20"/>
          <w:lang w:val="en-GB"/>
        </w:rPr>
        <w:t xml:space="preserve"> in this band are given in the </w:t>
      </w:r>
      <w:r w:rsidRPr="008B4AB7">
        <w:rPr>
          <w:rFonts w:asciiTheme="minorHAnsi" w:eastAsia="SimSun" w:hAnsiTheme="minorHAnsi" w:cs="Times New Roman"/>
          <w:sz w:val="24"/>
          <w:szCs w:val="24"/>
          <w:lang w:val="en-GB" w:eastAsia="zh-CN"/>
        </w:rPr>
        <w:t xml:space="preserve">Annex to </w:t>
      </w:r>
      <w:r w:rsidRPr="008B4AB7">
        <w:rPr>
          <w:rFonts w:asciiTheme="minorHAnsi" w:hAnsiTheme="minorHAnsi" w:cs="Times New Roman"/>
          <w:sz w:val="24"/>
          <w:szCs w:val="20"/>
          <w:lang w:val="en-GB"/>
        </w:rPr>
        <w:t xml:space="preserve">Resolution </w:t>
      </w:r>
      <w:r w:rsidRPr="008B4AB7">
        <w:rPr>
          <w:rFonts w:asciiTheme="minorHAnsi" w:hAnsiTheme="minorHAnsi" w:cs="Times New Roman"/>
          <w:b/>
          <w:bCs/>
          <w:sz w:val="24"/>
          <w:szCs w:val="20"/>
          <w:lang w:val="en-GB"/>
        </w:rPr>
        <w:t>760 (WRC-15)</w:t>
      </w:r>
      <w:r w:rsidRPr="008B4AB7">
        <w:rPr>
          <w:rFonts w:asciiTheme="minorHAnsi" w:hAnsiTheme="minorHAnsi" w:cs="Times New Roman"/>
          <w:sz w:val="24"/>
          <w:szCs w:val="20"/>
          <w:lang w:val="en-GB"/>
        </w:rPr>
        <w:t xml:space="preserve"> in the form of coordination distances with the most stringent value of a 450 km distance between a base station in the mobile service and a potentially affected station in the aeronautical </w:t>
      </w:r>
      <w:proofErr w:type="spellStart"/>
      <w:r w:rsidRPr="008B4AB7">
        <w:rPr>
          <w:rFonts w:asciiTheme="minorHAnsi" w:hAnsiTheme="minorHAnsi" w:cs="Times New Roman"/>
          <w:sz w:val="24"/>
          <w:szCs w:val="20"/>
          <w:lang w:val="en-GB"/>
        </w:rPr>
        <w:t>radionavigation</w:t>
      </w:r>
      <w:proofErr w:type="spellEnd"/>
      <w:r w:rsidRPr="008B4AB7">
        <w:rPr>
          <w:rFonts w:asciiTheme="minorHAnsi" w:hAnsiTheme="minorHAnsi" w:cs="Times New Roman"/>
          <w:sz w:val="24"/>
          <w:szCs w:val="20"/>
          <w:lang w:val="en-GB"/>
        </w:rPr>
        <w:t xml:space="preserve"> service. </w:t>
      </w:r>
    </w:p>
    <w:p w14:paraId="75A7A08C"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b/>
          <w:bCs/>
          <w:sz w:val="24"/>
          <w:szCs w:val="20"/>
          <w:lang w:val="en-GB"/>
        </w:rPr>
      </w:pPr>
      <w:r w:rsidRPr="008B4AB7">
        <w:rPr>
          <w:rFonts w:asciiTheme="minorHAnsi" w:hAnsiTheme="minorHAnsi" w:cs="Times New Roman"/>
          <w:sz w:val="24"/>
          <w:szCs w:val="20"/>
          <w:lang w:val="en-GB"/>
        </w:rPr>
        <w:t>3.</w:t>
      </w:r>
      <w:r w:rsidRPr="008B4AB7">
        <w:rPr>
          <w:rFonts w:asciiTheme="minorHAnsi" w:hAnsiTheme="minorHAnsi" w:cs="Times New Roman"/>
          <w:sz w:val="24"/>
          <w:szCs w:val="20"/>
          <w:lang w:val="en-GB"/>
        </w:rPr>
        <w:tab/>
        <w:t xml:space="preserve">Taking into account that No. </w:t>
      </w:r>
      <w:r w:rsidRPr="008B4AB7">
        <w:rPr>
          <w:rFonts w:asciiTheme="minorHAnsi" w:hAnsiTheme="minorHAnsi" w:cs="Times New Roman"/>
          <w:b/>
          <w:bCs/>
          <w:sz w:val="24"/>
          <w:szCs w:val="20"/>
          <w:lang w:val="en-GB"/>
        </w:rPr>
        <w:t xml:space="preserve">5.312 </w:t>
      </w:r>
      <w:r w:rsidRPr="008B4AB7">
        <w:rPr>
          <w:rFonts w:asciiTheme="minorHAnsi" w:hAnsiTheme="minorHAnsi" w:cs="Times New Roman"/>
          <w:sz w:val="24"/>
          <w:szCs w:val="20"/>
          <w:lang w:val="en-GB"/>
        </w:rPr>
        <w:t>contains only a few countries</w:t>
      </w:r>
      <w:r w:rsidRPr="008B4AB7">
        <w:rPr>
          <w:rFonts w:asciiTheme="minorHAnsi" w:hAnsiTheme="minorHAnsi" w:cs="Times New Roman"/>
          <w:b/>
          <w:bCs/>
          <w:sz w:val="24"/>
          <w:szCs w:val="20"/>
          <w:lang w:val="en-GB"/>
        </w:rPr>
        <w:t xml:space="preserve"> </w:t>
      </w:r>
      <w:r w:rsidRPr="008B4AB7">
        <w:rPr>
          <w:rFonts w:asciiTheme="minorHAnsi" w:hAnsiTheme="minorHAnsi" w:cs="Times New Roman"/>
          <w:sz w:val="24"/>
          <w:szCs w:val="20"/>
          <w:lang w:val="en-GB"/>
        </w:rPr>
        <w:t xml:space="preserve">while a large number of other countries of Region 1 are located at distances that are sufficiently large to exclude a potential for interference to the aeronautical </w:t>
      </w:r>
      <w:proofErr w:type="spellStart"/>
      <w:r w:rsidRPr="008B4AB7">
        <w:rPr>
          <w:rFonts w:asciiTheme="minorHAnsi" w:hAnsiTheme="minorHAnsi" w:cs="Times New Roman"/>
          <w:sz w:val="24"/>
          <w:szCs w:val="20"/>
          <w:lang w:val="en-GB"/>
        </w:rPr>
        <w:t>radionavigation</w:t>
      </w:r>
      <w:proofErr w:type="spellEnd"/>
      <w:r w:rsidRPr="008B4AB7">
        <w:rPr>
          <w:rFonts w:asciiTheme="minorHAnsi" w:hAnsiTheme="minorHAnsi" w:cs="Times New Roman"/>
          <w:sz w:val="24"/>
          <w:szCs w:val="20"/>
          <w:lang w:val="en-GB"/>
        </w:rPr>
        <w:t xml:space="preserve"> service, the Board decided that those administrations whose territories are beyond the distance of 450 km from the countries mentioned in No. </w:t>
      </w:r>
      <w:r w:rsidRPr="008B4AB7">
        <w:rPr>
          <w:rFonts w:asciiTheme="minorHAnsi" w:hAnsiTheme="minorHAnsi" w:cs="Times New Roman"/>
          <w:b/>
          <w:bCs/>
          <w:sz w:val="24"/>
          <w:szCs w:val="20"/>
          <w:lang w:val="en-GB"/>
        </w:rPr>
        <w:t>5.312</w:t>
      </w:r>
      <w:r w:rsidRPr="008B4AB7">
        <w:rPr>
          <w:rFonts w:asciiTheme="minorHAnsi" w:hAnsiTheme="minorHAnsi" w:cs="Times New Roman"/>
          <w:sz w:val="24"/>
          <w:szCs w:val="20"/>
          <w:lang w:val="en-GB"/>
        </w:rPr>
        <w:t xml:space="preserve"> do not need to apply the No. </w:t>
      </w:r>
      <w:r w:rsidRPr="008B4AB7">
        <w:rPr>
          <w:rFonts w:asciiTheme="minorHAnsi" w:hAnsiTheme="minorHAnsi" w:cs="Times New Roman"/>
          <w:b/>
          <w:bCs/>
          <w:sz w:val="24"/>
          <w:szCs w:val="20"/>
          <w:lang w:val="en-GB"/>
        </w:rPr>
        <w:t>9.21</w:t>
      </w:r>
      <w:r w:rsidRPr="008B4AB7">
        <w:rPr>
          <w:rFonts w:asciiTheme="minorHAnsi" w:hAnsiTheme="minorHAnsi" w:cs="Times New Roman"/>
          <w:sz w:val="24"/>
          <w:szCs w:val="20"/>
          <w:lang w:val="en-GB"/>
        </w:rPr>
        <w:t xml:space="preserve"> procedure to their mobile service assignments operating under No. </w:t>
      </w:r>
      <w:r w:rsidRPr="008B4AB7">
        <w:rPr>
          <w:rFonts w:asciiTheme="minorHAnsi" w:hAnsiTheme="minorHAnsi" w:cs="Times New Roman"/>
          <w:b/>
          <w:bCs/>
          <w:sz w:val="24"/>
          <w:szCs w:val="20"/>
          <w:lang w:val="en-GB"/>
        </w:rPr>
        <w:t>5.312A</w:t>
      </w:r>
      <w:r w:rsidRPr="008B4AB7">
        <w:rPr>
          <w:rFonts w:asciiTheme="minorHAnsi" w:hAnsiTheme="minorHAnsi" w:cs="Times New Roman"/>
          <w:sz w:val="24"/>
          <w:szCs w:val="20"/>
          <w:lang w:val="en-GB"/>
        </w:rPr>
        <w:t>.</w:t>
      </w:r>
      <w:r w:rsidRPr="008B4AB7">
        <w:rPr>
          <w:rFonts w:asciiTheme="minorHAnsi" w:hAnsiTheme="minorHAnsi" w:cs="Times New Roman"/>
          <w:b/>
          <w:bCs/>
          <w:sz w:val="24"/>
          <w:szCs w:val="20"/>
          <w:lang w:val="en-GB"/>
        </w:rPr>
        <w:t xml:space="preserve"> </w:t>
      </w:r>
    </w:p>
    <w:p w14:paraId="3AC705B5"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 w:val="24"/>
          <w:szCs w:val="20"/>
          <w:lang w:val="en-GB"/>
        </w:rPr>
      </w:pPr>
      <w:r w:rsidRPr="008B4AB7">
        <w:rPr>
          <w:rFonts w:asciiTheme="minorHAnsi" w:hAnsiTheme="minorHAnsi" w:cs="Times New Roman"/>
          <w:sz w:val="24"/>
          <w:szCs w:val="20"/>
          <w:lang w:val="en-GB"/>
        </w:rPr>
        <w:t>4.</w:t>
      </w:r>
      <w:r w:rsidRPr="008B4AB7">
        <w:rPr>
          <w:rFonts w:asciiTheme="minorHAnsi" w:hAnsiTheme="minorHAnsi" w:cs="Times New Roman"/>
          <w:sz w:val="24"/>
          <w:szCs w:val="20"/>
          <w:lang w:val="en-GB"/>
        </w:rPr>
        <w:tab/>
        <w:t xml:space="preserve">Administrations having territories within a distance  of 450 km from the countries listed in No. </w:t>
      </w:r>
      <w:r w:rsidRPr="008B4AB7">
        <w:rPr>
          <w:rFonts w:asciiTheme="minorHAnsi" w:hAnsiTheme="minorHAnsi" w:cs="Times New Roman"/>
          <w:b/>
          <w:bCs/>
          <w:sz w:val="24"/>
          <w:szCs w:val="20"/>
          <w:lang w:val="en-GB"/>
        </w:rPr>
        <w:t>5.312</w:t>
      </w:r>
      <w:r w:rsidRPr="008B4AB7">
        <w:rPr>
          <w:rFonts w:asciiTheme="minorHAnsi" w:hAnsiTheme="minorHAnsi" w:cs="Times New Roman"/>
          <w:sz w:val="24"/>
          <w:szCs w:val="20"/>
          <w:lang w:val="en-GB"/>
        </w:rPr>
        <w:t xml:space="preserve"> are the following: Albania, Armenia, Austria, Azerbaijan, Bosnia and Herzegovina, Belarus, Bulgaria, Czech Rep., Germany, Denmark, Estonia, Finland, Georgia, Greece, Hungary, Croatia, Italy, Iraq, Kazakhstan, Kyrgyzstan, Lithuania, Latvia, Moldova, the Former Yugoslav Rep. of Macedonia, Montenegro, Mongolia, Norway, Poland, Romania, the Russian Federation, Sweden, Serbia, Slovakia, Slovenia, the Syrian Arab Republic, Tajikistan, Turkmenistan, Turkey, Ukraine and Uzbekistan.</w:t>
      </w:r>
    </w:p>
    <w:p w14:paraId="0032CB7F"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rPr>
          <w:rFonts w:asciiTheme="minorHAnsi" w:eastAsia="SimSun" w:hAnsiTheme="minorHAnsi" w:cs="Times New Roman"/>
          <w:i/>
          <w:iCs/>
          <w:sz w:val="24"/>
          <w:szCs w:val="24"/>
          <w:lang w:val="en-GB" w:eastAsia="zh-CN"/>
        </w:rPr>
      </w:pPr>
      <w:r w:rsidRPr="008B4AB7">
        <w:rPr>
          <w:rFonts w:asciiTheme="minorHAnsi" w:hAnsiTheme="minorHAnsi" w:cs="Times New Roman"/>
          <w:b/>
          <w:bCs/>
          <w:i/>
          <w:iCs/>
          <w:sz w:val="24"/>
          <w:szCs w:val="20"/>
          <w:lang w:val="en-GB"/>
        </w:rPr>
        <w:t>Reasons:</w:t>
      </w:r>
      <w:r w:rsidRPr="008B4AB7">
        <w:rPr>
          <w:rFonts w:asciiTheme="minorHAnsi" w:hAnsiTheme="minorHAnsi" w:cs="Times New Roman"/>
          <w:i/>
          <w:iCs/>
          <w:sz w:val="24"/>
          <w:szCs w:val="20"/>
          <w:lang w:val="en-GB"/>
        </w:rPr>
        <w:t xml:space="preserve"> </w:t>
      </w:r>
      <w:r w:rsidRPr="008B4AB7">
        <w:rPr>
          <w:rFonts w:asciiTheme="minorHAnsi" w:eastAsia="SimSun" w:hAnsiTheme="minorHAnsi" w:cs="Times New Roman"/>
          <w:i/>
          <w:iCs/>
          <w:sz w:val="24"/>
          <w:szCs w:val="24"/>
          <w:lang w:val="en-GB" w:eastAsia="zh-CN"/>
        </w:rPr>
        <w:t xml:space="preserve">to avoid unnecessary application of the No. </w:t>
      </w:r>
      <w:r w:rsidRPr="008B4AB7">
        <w:rPr>
          <w:rFonts w:asciiTheme="minorHAnsi" w:eastAsia="SimSun" w:hAnsiTheme="minorHAnsi" w:cs="Times New Roman"/>
          <w:b/>
          <w:bCs/>
          <w:i/>
          <w:iCs/>
          <w:sz w:val="24"/>
          <w:szCs w:val="24"/>
          <w:lang w:val="en-GB" w:eastAsia="zh-CN"/>
        </w:rPr>
        <w:t>9.21</w:t>
      </w:r>
      <w:r w:rsidRPr="008B4AB7">
        <w:rPr>
          <w:rFonts w:asciiTheme="minorHAnsi" w:eastAsia="SimSun" w:hAnsiTheme="minorHAnsi" w:cs="Times New Roman"/>
          <w:i/>
          <w:iCs/>
          <w:sz w:val="24"/>
          <w:szCs w:val="24"/>
          <w:lang w:val="en-GB" w:eastAsia="zh-CN"/>
        </w:rPr>
        <w:t xml:space="preserve"> procedure for the administrations, which are located at </w:t>
      </w:r>
      <w:r w:rsidRPr="008B4AB7">
        <w:rPr>
          <w:rFonts w:asciiTheme="minorHAnsi" w:hAnsiTheme="minorHAnsi" w:cs="Times New Roman"/>
          <w:i/>
          <w:iCs/>
          <w:sz w:val="24"/>
          <w:szCs w:val="20"/>
          <w:lang w:val="en-GB"/>
        </w:rPr>
        <w:t xml:space="preserve">sufficiently large distances from the countries mentioned in No. </w:t>
      </w:r>
      <w:r w:rsidRPr="008B4AB7">
        <w:rPr>
          <w:rFonts w:asciiTheme="minorHAnsi" w:hAnsiTheme="minorHAnsi" w:cs="Times New Roman"/>
          <w:b/>
          <w:bCs/>
          <w:i/>
          <w:iCs/>
          <w:sz w:val="24"/>
          <w:szCs w:val="20"/>
          <w:lang w:val="en-GB"/>
        </w:rPr>
        <w:t>5.312</w:t>
      </w:r>
      <w:r w:rsidRPr="008B4AB7">
        <w:rPr>
          <w:rFonts w:asciiTheme="minorHAnsi" w:eastAsia="SimSun" w:hAnsiTheme="minorHAnsi" w:cs="Times New Roman"/>
          <w:i/>
          <w:iCs/>
          <w:sz w:val="24"/>
          <w:szCs w:val="24"/>
          <w:lang w:val="en-GB" w:eastAsia="zh-CN"/>
        </w:rPr>
        <w:t>. T</w:t>
      </w:r>
      <w:r w:rsidRPr="008B4AB7">
        <w:rPr>
          <w:rFonts w:asciiTheme="minorHAnsi" w:hAnsiTheme="minorHAnsi" w:cs="Times New Roman"/>
          <w:i/>
          <w:iCs/>
          <w:sz w:val="24"/>
          <w:szCs w:val="20"/>
          <w:lang w:val="en-GB"/>
        </w:rPr>
        <w:t xml:space="preserve">he maximum coordination distance of Resolution </w:t>
      </w:r>
      <w:r w:rsidRPr="008B4AB7">
        <w:rPr>
          <w:rFonts w:asciiTheme="minorHAnsi" w:hAnsiTheme="minorHAnsi" w:cs="Times New Roman"/>
          <w:b/>
          <w:bCs/>
          <w:i/>
          <w:iCs/>
          <w:sz w:val="24"/>
          <w:szCs w:val="20"/>
          <w:lang w:val="en-GB"/>
        </w:rPr>
        <w:t>760 (WRC-15)</w:t>
      </w:r>
      <w:r w:rsidRPr="008B4AB7">
        <w:rPr>
          <w:rFonts w:asciiTheme="minorHAnsi" w:hAnsiTheme="minorHAnsi" w:cs="Times New Roman"/>
          <w:i/>
          <w:iCs/>
          <w:sz w:val="24"/>
          <w:szCs w:val="20"/>
          <w:lang w:val="en-GB"/>
        </w:rPr>
        <w:t xml:space="preserve"> </w:t>
      </w:r>
      <w:r w:rsidRPr="008B4AB7">
        <w:rPr>
          <w:rFonts w:asciiTheme="minorHAnsi" w:hAnsiTheme="minorHAnsi" w:cs="timesnewroman"/>
          <w:i/>
          <w:iCs/>
          <w:sz w:val="24"/>
          <w:szCs w:val="24"/>
          <w:lang w:val="en-GB"/>
        </w:rPr>
        <w:t>derived from the worst-case assumptions relating to the relevant propagation characteristics and technical parameters</w:t>
      </w:r>
      <w:r w:rsidRPr="008B4AB7">
        <w:rPr>
          <w:rFonts w:asciiTheme="minorHAnsi" w:hAnsiTheme="minorHAnsi" w:cs="Times New Roman"/>
          <w:i/>
          <w:iCs/>
          <w:sz w:val="24"/>
          <w:szCs w:val="20"/>
          <w:lang w:val="en-GB"/>
        </w:rPr>
        <w:t xml:space="preserve"> is 450 km. Currently, the territories of only 40 countries out of 123 Region 1 administrations are</w:t>
      </w:r>
      <w:r w:rsidRPr="008B4AB7">
        <w:rPr>
          <w:rFonts w:asciiTheme="minorHAnsi" w:eastAsia="SimSun" w:hAnsiTheme="minorHAnsi" w:cs="Times New Roman"/>
          <w:i/>
          <w:iCs/>
          <w:sz w:val="24"/>
          <w:szCs w:val="24"/>
          <w:lang w:val="en-GB" w:eastAsia="zh-CN"/>
        </w:rPr>
        <w:t xml:space="preserve"> located </w:t>
      </w:r>
      <w:r w:rsidRPr="008B4AB7">
        <w:rPr>
          <w:rFonts w:asciiTheme="minorHAnsi" w:hAnsiTheme="minorHAnsi" w:cs="Times New Roman"/>
          <w:i/>
          <w:iCs/>
          <w:sz w:val="24"/>
          <w:szCs w:val="20"/>
          <w:lang w:val="en-GB"/>
        </w:rPr>
        <w:t xml:space="preserve">closer than 450 km from countries listed in No. </w:t>
      </w:r>
      <w:r w:rsidRPr="008B4AB7">
        <w:rPr>
          <w:rFonts w:asciiTheme="minorHAnsi" w:hAnsiTheme="minorHAnsi" w:cs="Times New Roman"/>
          <w:b/>
          <w:bCs/>
          <w:i/>
          <w:iCs/>
          <w:sz w:val="24"/>
          <w:szCs w:val="20"/>
          <w:lang w:val="en-GB"/>
        </w:rPr>
        <w:t>5.312</w:t>
      </w:r>
      <w:r w:rsidRPr="008B4AB7">
        <w:rPr>
          <w:rFonts w:asciiTheme="minorHAnsi" w:hAnsiTheme="minorHAnsi" w:cs="Times New Roman"/>
          <w:i/>
          <w:iCs/>
          <w:sz w:val="24"/>
          <w:szCs w:val="20"/>
          <w:lang w:val="en-GB"/>
        </w:rPr>
        <w:t xml:space="preserve">. </w:t>
      </w:r>
    </w:p>
    <w:p w14:paraId="37B57957" w14:textId="77777777" w:rsidR="0079608A" w:rsidRPr="008B4AB7" w:rsidRDefault="0079608A" w:rsidP="0079608A">
      <w:pPr>
        <w:tabs>
          <w:tab w:val="clear" w:pos="794"/>
          <w:tab w:val="clear" w:pos="1191"/>
          <w:tab w:val="clear" w:pos="1588"/>
          <w:tab w:val="clear" w:pos="1985"/>
        </w:tabs>
        <w:overflowPunct/>
        <w:autoSpaceDE/>
        <w:autoSpaceDN/>
        <w:adjustRightInd/>
        <w:spacing w:before="0" w:line="240" w:lineRule="auto"/>
        <w:jc w:val="left"/>
        <w:textAlignment w:val="auto"/>
        <w:rPr>
          <w:ins w:id="33" w:author="yvon henri" w:date="2016-11-25T11:59:00Z"/>
          <w:rFonts w:asciiTheme="minorHAnsi" w:hAnsiTheme="minorHAnsi"/>
          <w:b/>
          <w:bCs/>
          <w:sz w:val="24"/>
          <w:szCs w:val="24"/>
          <w:lang w:val="en-GB"/>
        </w:rPr>
      </w:pPr>
      <w:r w:rsidRPr="008B4AB7">
        <w:rPr>
          <w:rFonts w:asciiTheme="minorHAnsi" w:hAnsiTheme="minorHAnsi" w:cs="Times New Roman"/>
          <w:i/>
          <w:iCs/>
          <w:sz w:val="24"/>
          <w:szCs w:val="20"/>
          <w:lang w:val="en-GB"/>
        </w:rPr>
        <w:t>Effective date of application of the Rule</w:t>
      </w:r>
      <w:r w:rsidRPr="008B4AB7">
        <w:rPr>
          <w:rFonts w:asciiTheme="minorHAnsi" w:hAnsiTheme="minorHAnsi" w:cs="Times New Roman"/>
          <w:sz w:val="24"/>
          <w:szCs w:val="20"/>
          <w:lang w:val="en-GB"/>
        </w:rPr>
        <w:t xml:space="preserve">: </w:t>
      </w:r>
      <w:r w:rsidRPr="008B4AB7">
        <w:rPr>
          <w:rFonts w:asciiTheme="minorHAnsi" w:hAnsiTheme="minorHAnsi" w:cs="Times New Roman"/>
          <w:i/>
          <w:iCs/>
          <w:sz w:val="24"/>
          <w:szCs w:val="20"/>
          <w:lang w:val="en-GB"/>
        </w:rPr>
        <w:t>immediately after approval.</w:t>
      </w:r>
    </w:p>
    <w:p w14:paraId="47FCCCE8" w14:textId="77777777" w:rsidR="0028481E" w:rsidRPr="008B4AB7" w:rsidRDefault="0028481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bCs/>
          <w:caps/>
          <w:sz w:val="24"/>
          <w:szCs w:val="24"/>
          <w:lang w:val="en-GB"/>
        </w:rPr>
      </w:pPr>
    </w:p>
    <w:p w14:paraId="484DC163" w14:textId="77777777" w:rsidR="0079608A" w:rsidRPr="008B4AB7" w:rsidRDefault="0079608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bCs/>
          <w:caps/>
          <w:sz w:val="24"/>
          <w:szCs w:val="24"/>
          <w:lang w:val="en-GB"/>
        </w:rPr>
      </w:pPr>
      <w:r w:rsidRPr="008B4AB7">
        <w:rPr>
          <w:rFonts w:asciiTheme="minorHAnsi" w:hAnsiTheme="minorHAnsi"/>
          <w:b/>
          <w:bCs/>
          <w:sz w:val="24"/>
          <w:szCs w:val="24"/>
          <w:lang w:val="en-GB"/>
        </w:rPr>
        <w:br w:type="page"/>
      </w:r>
    </w:p>
    <w:p w14:paraId="6A00DC63" w14:textId="77777777" w:rsidR="00CB050A" w:rsidRPr="008B4AB7" w:rsidRDefault="00CB050A" w:rsidP="00CB050A">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lastRenderedPageBreak/>
        <w:t>Rules concerning</w:t>
      </w:r>
    </w:p>
    <w:p w14:paraId="3E13B19C" w14:textId="77777777" w:rsidR="00CD6715" w:rsidRPr="008B4AB7" w:rsidRDefault="00CB050A" w:rsidP="00CD6715">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ARTICLE 9 of the RR</w:t>
      </w:r>
    </w:p>
    <w:p w14:paraId="149179E0" w14:textId="77777777" w:rsidR="0025175D" w:rsidRPr="008B4AB7" w:rsidRDefault="0025175D" w:rsidP="004A7444">
      <w:pPr>
        <w:tabs>
          <w:tab w:val="left" w:pos="3093"/>
          <w:tab w:val="center" w:pos="4680"/>
        </w:tabs>
        <w:spacing w:before="360"/>
        <w:jc w:val="left"/>
        <w:rPr>
          <w:rFonts w:asciiTheme="minorHAnsi" w:hAnsiTheme="minorHAnsi" w:cs="Times New Roman"/>
          <w:b/>
          <w:bCs/>
          <w:sz w:val="24"/>
          <w:szCs w:val="24"/>
          <w:lang w:val="en-GB"/>
        </w:rPr>
      </w:pPr>
    </w:p>
    <w:p w14:paraId="2BFD55CD"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rPr>
          <w:b/>
          <w:bCs/>
          <w:color w:val="000000"/>
          <w:sz w:val="24"/>
          <w:szCs w:val="24"/>
          <w:lang w:val="en-GB"/>
        </w:rPr>
      </w:pPr>
      <w:r w:rsidRPr="008B4AB7">
        <w:rPr>
          <w:b/>
          <w:bCs/>
          <w:color w:val="000000"/>
          <w:sz w:val="24"/>
          <w:szCs w:val="24"/>
          <w:lang w:val="en-GB"/>
        </w:rPr>
        <w:t>MOD</w:t>
      </w:r>
    </w:p>
    <w:p w14:paraId="30D161A1" w14:textId="77777777" w:rsidR="0079608A" w:rsidRPr="008B4AB7" w:rsidRDefault="0079608A" w:rsidP="0079608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b/>
          <w:bCs/>
          <w:color w:val="000000"/>
          <w:sz w:val="24"/>
          <w:szCs w:val="24"/>
          <w:lang w:val="en-GB"/>
        </w:rPr>
      </w:pPr>
      <w:r w:rsidRPr="008B4AB7">
        <w:rPr>
          <w:b/>
          <w:bCs/>
          <w:color w:val="000000"/>
          <w:sz w:val="24"/>
          <w:szCs w:val="24"/>
          <w:lang w:val="en-GB"/>
        </w:rPr>
        <w:t>9.19</w:t>
      </w:r>
    </w:p>
    <w:p w14:paraId="6B9B3441" w14:textId="77777777" w:rsidR="0079608A" w:rsidRPr="008B4AB7" w:rsidRDefault="0079608A" w:rsidP="009669B9">
      <w:pPr>
        <w:tabs>
          <w:tab w:val="clear" w:pos="794"/>
          <w:tab w:val="clear" w:pos="1191"/>
          <w:tab w:val="clear" w:pos="1588"/>
          <w:tab w:val="clear" w:pos="1985"/>
          <w:tab w:val="left" w:pos="1134"/>
          <w:tab w:val="left" w:pos="1871"/>
          <w:tab w:val="left" w:pos="2268"/>
        </w:tabs>
        <w:spacing w:before="120" w:line="240" w:lineRule="auto"/>
        <w:rPr>
          <w:ins w:id="34" w:author="Vassiliev, Nikolai" w:date="2016-11-17T17:04:00Z"/>
          <w:color w:val="000000"/>
          <w:sz w:val="24"/>
          <w:szCs w:val="24"/>
          <w:lang w:val="en-GB"/>
        </w:rPr>
      </w:pPr>
      <w:r w:rsidRPr="008B4AB7">
        <w:rPr>
          <w:color w:val="000000"/>
          <w:sz w:val="24"/>
          <w:szCs w:val="24"/>
          <w:lang w:val="en-GB"/>
        </w:rPr>
        <w:t>This provision relates to the requirements of coordination of transmitting terrestrial stations and transmitting earth stations in the FSS (Earth-to-space) with respect to typical BSS earth stations. To date, there is no ITU</w:t>
      </w:r>
      <w:r w:rsidRPr="008B4AB7">
        <w:rPr>
          <w:color w:val="000000"/>
          <w:sz w:val="24"/>
          <w:szCs w:val="24"/>
          <w:lang w:val="en-GB"/>
        </w:rPr>
        <w:noBreakHyphen/>
        <w:t>R Recommendation defining the power flux-density level produced by the terrestrial stations and transmitting earth stations in the FSS at the edge of the service area of non-planned BSS to be used for triggering the coordination. Until such time that a calculation method and technical criteria are included in the relevant ITU</w:t>
      </w:r>
      <w:r w:rsidRPr="008B4AB7">
        <w:rPr>
          <w:color w:val="000000"/>
          <w:sz w:val="24"/>
          <w:szCs w:val="24"/>
          <w:lang w:val="en-GB"/>
        </w:rPr>
        <w:noBreakHyphen/>
        <w:t xml:space="preserve">R Recommendations, in applying this provision, for </w:t>
      </w:r>
      <w:del w:id="35" w:author="Bogens, Karlis" w:date="2016-11-25T14:10:00Z">
        <w:r w:rsidRPr="008B4AB7" w:rsidDel="00F55B86">
          <w:rPr>
            <w:color w:val="000000"/>
            <w:sz w:val="24"/>
            <w:szCs w:val="24"/>
            <w:lang w:val="en-GB"/>
          </w:rPr>
          <w:delText xml:space="preserve">the </w:delText>
        </w:r>
      </w:del>
      <w:ins w:id="36" w:author="Vassiliev, Nikolai" w:date="2016-11-17T17:03:00Z">
        <w:r w:rsidRPr="008B4AB7">
          <w:rPr>
            <w:color w:val="000000"/>
            <w:sz w:val="24"/>
            <w:szCs w:val="24"/>
            <w:lang w:val="en-GB"/>
          </w:rPr>
          <w:t>establishing coordination requirements</w:t>
        </w:r>
      </w:ins>
      <w:ins w:id="37" w:author="Vassiliev, Nikolai" w:date="2016-11-17T17:04:00Z">
        <w:r w:rsidRPr="008B4AB7">
          <w:rPr>
            <w:color w:val="000000"/>
            <w:sz w:val="24"/>
            <w:szCs w:val="24"/>
            <w:lang w:val="en-GB"/>
          </w:rPr>
          <w:t xml:space="preserve"> </w:t>
        </w:r>
      </w:ins>
      <w:del w:id="38" w:author="Bogens, Karlis" w:date="2016-11-15T18:08:00Z">
        <w:r w:rsidRPr="008B4AB7" w:rsidDel="007B3CC8">
          <w:rPr>
            <w:color w:val="000000"/>
            <w:sz w:val="24"/>
            <w:szCs w:val="24"/>
            <w:lang w:val="en-GB"/>
          </w:rPr>
          <w:delText xml:space="preserve">identification of affected administrations, </w:delText>
        </w:r>
      </w:del>
      <w:r w:rsidRPr="008B4AB7">
        <w:rPr>
          <w:color w:val="000000"/>
          <w:sz w:val="24"/>
          <w:szCs w:val="24"/>
          <w:lang w:val="en-GB"/>
        </w:rPr>
        <w:t>the Bureau</w:t>
      </w:r>
      <w:ins w:id="39" w:author="Vassiliev, Nikolai" w:date="2016-06-17T12:53:00Z">
        <w:r w:rsidRPr="008B4AB7">
          <w:rPr>
            <w:color w:val="000000"/>
            <w:sz w:val="24"/>
            <w:szCs w:val="24"/>
            <w:lang w:val="en-GB"/>
          </w:rPr>
          <w:t xml:space="preserve"> </w:t>
        </w:r>
      </w:ins>
      <w:ins w:id="40" w:author="Vassiliev, Nikolai" w:date="2016-11-17T17:04:00Z">
        <w:r w:rsidRPr="008B4AB7">
          <w:rPr>
            <w:color w:val="000000"/>
            <w:sz w:val="24"/>
            <w:szCs w:val="24"/>
            <w:lang w:val="en-GB"/>
          </w:rPr>
          <w:t>uses the following criteria</w:t>
        </w:r>
      </w:ins>
      <w:ins w:id="41" w:author="Vassiliev, Nikolai" w:date="2016-06-17T12:53:00Z">
        <w:r w:rsidRPr="008B4AB7">
          <w:rPr>
            <w:color w:val="000000"/>
            <w:sz w:val="24"/>
            <w:szCs w:val="24"/>
            <w:lang w:val="en-GB"/>
          </w:rPr>
          <w:t>:</w:t>
        </w:r>
      </w:ins>
    </w:p>
    <w:p w14:paraId="3C30887E"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rPr>
          <w:ins w:id="42" w:author="Vassiliev, Nikolai" w:date="2016-06-17T12:53:00Z"/>
          <w:color w:val="000000"/>
          <w:sz w:val="24"/>
          <w:szCs w:val="24"/>
          <w:lang w:val="en-GB"/>
        </w:rPr>
      </w:pPr>
    </w:p>
    <w:p w14:paraId="2CF10C63" w14:textId="77777777" w:rsidR="0079608A" w:rsidRPr="008B4AB7" w:rsidRDefault="0043491D">
      <w:pPr>
        <w:numPr>
          <w:ilvl w:val="0"/>
          <w:numId w:val="21"/>
        </w:numPr>
        <w:tabs>
          <w:tab w:val="clear" w:pos="794"/>
          <w:tab w:val="clear" w:pos="1191"/>
          <w:tab w:val="clear" w:pos="1588"/>
          <w:tab w:val="clear" w:pos="1985"/>
          <w:tab w:val="left" w:pos="1134"/>
          <w:tab w:val="left" w:pos="1871"/>
          <w:tab w:val="left" w:pos="2268"/>
        </w:tabs>
        <w:spacing w:before="120" w:line="240" w:lineRule="auto"/>
        <w:ind w:left="714" w:hanging="357"/>
        <w:contextualSpacing/>
        <w:rPr>
          <w:color w:val="000000"/>
          <w:sz w:val="24"/>
          <w:szCs w:val="24"/>
          <w:lang w:val="en-GB"/>
        </w:rPr>
        <w:pPrChange w:id="43" w:author="yvon henri" w:date="2016-07-18T10:53:00Z">
          <w:pPr/>
        </w:pPrChange>
      </w:pPr>
      <w:ins w:id="44" w:author="Botha, David" w:date="2016-11-25T14:43:00Z">
        <w:r>
          <w:rPr>
            <w:color w:val="000000"/>
            <w:sz w:val="24"/>
            <w:szCs w:val="24"/>
            <w:lang w:val="en-GB"/>
          </w:rPr>
          <w:t>F</w:t>
        </w:r>
      </w:ins>
      <w:ins w:id="45" w:author="Vassiliev, Nikolai" w:date="2016-06-17T12:53:00Z">
        <w:r w:rsidR="0079608A" w:rsidRPr="008B4AB7">
          <w:rPr>
            <w:color w:val="000000"/>
            <w:sz w:val="24"/>
            <w:szCs w:val="24"/>
            <w:lang w:val="en-GB"/>
          </w:rPr>
          <w:t xml:space="preserve">or transmitting terrestrial stations: frequency </w:t>
        </w:r>
      </w:ins>
      <w:ins w:id="46" w:author="Vassiliev, Nikolai" w:date="2016-06-17T12:54:00Z">
        <w:r w:rsidR="0079608A" w:rsidRPr="008B4AB7">
          <w:rPr>
            <w:color w:val="000000"/>
            <w:sz w:val="24"/>
            <w:szCs w:val="24"/>
            <w:lang w:val="en-GB"/>
          </w:rPr>
          <w:t>overlap</w:t>
        </w:r>
      </w:ins>
      <w:ins w:id="47" w:author="Vassiliev, Nikolai" w:date="2016-07-14T14:33:00Z">
        <w:r w:rsidR="0079608A" w:rsidRPr="008B4AB7">
          <w:rPr>
            <w:color w:val="000000"/>
            <w:sz w:val="24"/>
            <w:szCs w:val="24"/>
            <w:lang w:val="en-GB"/>
          </w:rPr>
          <w:t xml:space="preserve"> </w:t>
        </w:r>
      </w:ins>
      <w:ins w:id="48" w:author="Vassiliev, Nikolai" w:date="2016-07-14T14:38:00Z">
        <w:r w:rsidR="0079608A" w:rsidRPr="008B4AB7">
          <w:rPr>
            <w:color w:val="000000"/>
            <w:sz w:val="24"/>
            <w:szCs w:val="24"/>
            <w:lang w:val="en-GB"/>
          </w:rPr>
          <w:t>and</w:t>
        </w:r>
      </w:ins>
      <w:ins w:id="49" w:author="Vassiliev, Nikolai" w:date="2016-07-14T14:33:00Z">
        <w:r w:rsidR="0079608A" w:rsidRPr="008B4AB7">
          <w:rPr>
            <w:color w:val="000000"/>
            <w:sz w:val="24"/>
            <w:szCs w:val="24"/>
            <w:lang w:val="en-GB"/>
            <w:rPrChange w:id="50" w:author="Vassiliev, Nikolai" w:date="2016-07-14T14:41:00Z">
              <w:rPr>
                <w:rFonts w:ascii="Arial" w:hAnsi="Arial" w:cs="Arial"/>
                <w:sz w:val="20"/>
              </w:rPr>
            </w:rPrChange>
          </w:rPr>
          <w:t xml:space="preserve"> the distance from the location of </w:t>
        </w:r>
      </w:ins>
      <w:ins w:id="51" w:author="Vassiliev, Nikolai" w:date="2016-07-14T14:39:00Z">
        <w:r w:rsidR="0079608A" w:rsidRPr="008B4AB7">
          <w:rPr>
            <w:color w:val="000000"/>
            <w:sz w:val="24"/>
            <w:szCs w:val="24"/>
            <w:lang w:val="en-GB"/>
          </w:rPr>
          <w:t xml:space="preserve">the </w:t>
        </w:r>
      </w:ins>
      <w:ins w:id="52" w:author="Vassiliev, Nikolai" w:date="2016-07-14T14:33:00Z">
        <w:r w:rsidR="0079608A" w:rsidRPr="008B4AB7">
          <w:rPr>
            <w:color w:val="000000"/>
            <w:sz w:val="24"/>
            <w:szCs w:val="24"/>
            <w:lang w:val="en-GB"/>
            <w:rPrChange w:id="53" w:author="Vassiliev, Nikolai" w:date="2016-07-14T14:41:00Z">
              <w:rPr>
                <w:rFonts w:ascii="Arial" w:hAnsi="Arial" w:cs="Arial"/>
                <w:sz w:val="20"/>
              </w:rPr>
            </w:rPrChange>
          </w:rPr>
          <w:t>terrestrial station to the national border of any count</w:t>
        </w:r>
        <w:r w:rsidR="0079608A" w:rsidRPr="008B4AB7">
          <w:rPr>
            <w:color w:val="000000"/>
            <w:sz w:val="24"/>
            <w:szCs w:val="24"/>
            <w:lang w:val="en-GB"/>
          </w:rPr>
          <w:t>ry included in</w:t>
        </w:r>
      </w:ins>
      <w:ins w:id="54" w:author="Bogens, Karlis" w:date="2016-11-25T14:11:00Z">
        <w:r w:rsidR="00F55B86" w:rsidRPr="008B4AB7">
          <w:rPr>
            <w:color w:val="000000"/>
            <w:sz w:val="24"/>
            <w:szCs w:val="24"/>
            <w:lang w:val="en-GB"/>
          </w:rPr>
          <w:t xml:space="preserve"> the</w:t>
        </w:r>
      </w:ins>
      <w:ins w:id="55" w:author="Vassiliev, Nikolai" w:date="2016-07-14T14:33:00Z">
        <w:r w:rsidR="0079608A" w:rsidRPr="008B4AB7">
          <w:rPr>
            <w:color w:val="000000"/>
            <w:sz w:val="24"/>
            <w:szCs w:val="24"/>
            <w:lang w:val="en-GB"/>
          </w:rPr>
          <w:t xml:space="preserve"> service area of </w:t>
        </w:r>
      </w:ins>
      <w:ins w:id="56" w:author="Vassiliev, Nikolai" w:date="2016-07-14T14:39:00Z">
        <w:r w:rsidR="0079608A" w:rsidRPr="008B4AB7">
          <w:rPr>
            <w:color w:val="000000"/>
            <w:sz w:val="24"/>
            <w:szCs w:val="24"/>
            <w:lang w:val="en-GB"/>
          </w:rPr>
          <w:t xml:space="preserve">the </w:t>
        </w:r>
      </w:ins>
      <w:ins w:id="57" w:author="Vassiliev, Nikolai" w:date="2016-07-14T14:33:00Z">
        <w:r w:rsidR="0079608A" w:rsidRPr="008B4AB7">
          <w:rPr>
            <w:color w:val="000000"/>
            <w:sz w:val="24"/>
            <w:szCs w:val="24"/>
            <w:lang w:val="en-GB"/>
            <w:rPrChange w:id="58" w:author="Vassiliev, Nikolai" w:date="2016-07-14T14:41:00Z">
              <w:rPr>
                <w:rFonts w:ascii="Arial" w:hAnsi="Arial" w:cs="Arial"/>
                <w:sz w:val="20"/>
              </w:rPr>
            </w:rPrChange>
          </w:rPr>
          <w:t xml:space="preserve">BSS assignment </w:t>
        </w:r>
        <w:r w:rsidR="0079608A" w:rsidRPr="008B4AB7">
          <w:rPr>
            <w:color w:val="000000"/>
            <w:sz w:val="24"/>
            <w:szCs w:val="24"/>
            <w:lang w:val="en-GB"/>
          </w:rPr>
          <w:t>less</w:t>
        </w:r>
        <w:r w:rsidR="0079608A" w:rsidRPr="008B4AB7">
          <w:rPr>
            <w:color w:val="000000"/>
            <w:sz w:val="24"/>
            <w:szCs w:val="24"/>
            <w:lang w:val="en-GB"/>
            <w:rPrChange w:id="59" w:author="Vassiliev, Nikolai" w:date="2016-07-14T14:41:00Z">
              <w:rPr>
                <w:rFonts w:ascii="Arial" w:hAnsi="Arial" w:cs="Arial"/>
                <w:sz w:val="20"/>
              </w:rPr>
            </w:rPrChange>
          </w:rPr>
          <w:t xml:space="preserve"> than 1</w:t>
        </w:r>
      </w:ins>
      <w:ins w:id="60" w:author="Botha, David" w:date="2016-11-25T14:25:00Z">
        <w:r w:rsidR="00AD70D0" w:rsidRPr="008B4AB7">
          <w:rPr>
            <w:color w:val="000000"/>
            <w:sz w:val="24"/>
            <w:szCs w:val="24"/>
            <w:lang w:val="en-GB"/>
          </w:rPr>
          <w:t> </w:t>
        </w:r>
      </w:ins>
      <w:ins w:id="61" w:author="Vassiliev, Nikolai" w:date="2016-11-14T17:14:00Z">
        <w:r w:rsidR="0079608A" w:rsidRPr="008B4AB7">
          <w:rPr>
            <w:color w:val="000000"/>
            <w:sz w:val="24"/>
            <w:szCs w:val="24"/>
            <w:lang w:val="en-GB"/>
          </w:rPr>
          <w:t>2</w:t>
        </w:r>
      </w:ins>
      <w:ins w:id="62" w:author="Vassiliev, Nikolai" w:date="2016-07-14T14:33:00Z">
        <w:r w:rsidR="0079608A" w:rsidRPr="008B4AB7">
          <w:rPr>
            <w:color w:val="000000"/>
            <w:sz w:val="24"/>
            <w:szCs w:val="24"/>
            <w:lang w:val="en-GB"/>
            <w:rPrChange w:id="63" w:author="Vassiliev, Nikolai" w:date="2016-07-14T14:41:00Z">
              <w:rPr>
                <w:rFonts w:ascii="Arial" w:hAnsi="Arial" w:cs="Arial"/>
                <w:sz w:val="20"/>
              </w:rPr>
            </w:rPrChange>
          </w:rPr>
          <w:t>00 km</w:t>
        </w:r>
      </w:ins>
      <w:ins w:id="64" w:author="Vassiliev, Nikolai" w:date="2016-06-17T12:54:00Z">
        <w:r w:rsidR="0079608A" w:rsidRPr="008B4AB7">
          <w:rPr>
            <w:color w:val="000000"/>
            <w:sz w:val="24"/>
            <w:szCs w:val="24"/>
            <w:lang w:val="en-GB"/>
            <w:rPrChange w:id="65" w:author="Vassiliev, Nikolai" w:date="2016-07-14T14:40:00Z">
              <w:rPr/>
            </w:rPrChange>
          </w:rPr>
          <w:t>;</w:t>
        </w:r>
      </w:ins>
    </w:p>
    <w:p w14:paraId="3674F7CD" w14:textId="77777777" w:rsidR="0079608A" w:rsidRPr="008B4AB7" w:rsidRDefault="0079608A" w:rsidP="0079608A">
      <w:pPr>
        <w:tabs>
          <w:tab w:val="clear" w:pos="794"/>
          <w:tab w:val="clear" w:pos="1191"/>
          <w:tab w:val="clear" w:pos="1588"/>
          <w:tab w:val="clear" w:pos="1985"/>
          <w:tab w:val="left" w:pos="1134"/>
          <w:tab w:val="left" w:pos="1871"/>
          <w:tab w:val="left" w:pos="2268"/>
        </w:tabs>
        <w:spacing w:before="120" w:line="240" w:lineRule="auto"/>
        <w:ind w:left="714"/>
        <w:contextualSpacing/>
        <w:rPr>
          <w:ins w:id="66" w:author="Vassiliev, Nikolai" w:date="2016-06-17T12:54:00Z"/>
          <w:color w:val="000000"/>
          <w:sz w:val="24"/>
          <w:szCs w:val="24"/>
          <w:lang w:val="en-GB"/>
        </w:rPr>
      </w:pPr>
    </w:p>
    <w:p w14:paraId="4053320A" w14:textId="77777777" w:rsidR="0079608A" w:rsidRPr="008B4AB7" w:rsidRDefault="0079608A">
      <w:pPr>
        <w:numPr>
          <w:ilvl w:val="0"/>
          <w:numId w:val="21"/>
        </w:numPr>
        <w:tabs>
          <w:tab w:val="clear" w:pos="794"/>
          <w:tab w:val="clear" w:pos="1191"/>
          <w:tab w:val="clear" w:pos="1588"/>
          <w:tab w:val="clear" w:pos="1985"/>
          <w:tab w:val="left" w:pos="1134"/>
          <w:tab w:val="left" w:pos="1871"/>
          <w:tab w:val="left" w:pos="2268"/>
        </w:tabs>
        <w:spacing w:before="120" w:line="240" w:lineRule="auto"/>
        <w:ind w:left="714" w:hanging="357"/>
        <w:contextualSpacing/>
        <w:rPr>
          <w:ins w:id="67" w:author="Gozal, Karine" w:date="2016-07-21T11:28:00Z"/>
          <w:color w:val="000000"/>
          <w:sz w:val="24"/>
          <w:szCs w:val="24"/>
          <w:lang w:val="en-GB"/>
        </w:rPr>
        <w:pPrChange w:id="68" w:author="yvon henri" w:date="2016-07-18T10:54:00Z">
          <w:pPr/>
        </w:pPrChange>
      </w:pPr>
      <w:ins w:id="69" w:author="Gozal, Karine" w:date="2016-07-21T11:28:00Z">
        <w:r w:rsidRPr="008B4AB7">
          <w:rPr>
            <w:color w:val="000000"/>
            <w:sz w:val="24"/>
            <w:szCs w:val="24"/>
            <w:lang w:val="en-GB"/>
          </w:rPr>
          <w:t>F</w:t>
        </w:r>
      </w:ins>
      <w:ins w:id="70" w:author="Vassiliev, Nikolai" w:date="2016-06-17T12:55:00Z">
        <w:r w:rsidRPr="008B4AB7">
          <w:rPr>
            <w:color w:val="000000"/>
            <w:sz w:val="24"/>
            <w:szCs w:val="24"/>
            <w:lang w:val="en-GB"/>
          </w:rPr>
          <w:t xml:space="preserve">or transmitting earth stations in the FSS (Earth-to-space): </w:t>
        </w:r>
      </w:ins>
      <w:del w:id="71" w:author="Vassiliev, Nikolai" w:date="2016-06-17T12:55:00Z">
        <w:r w:rsidRPr="008B4AB7" w:rsidDel="00FC4D17">
          <w:rPr>
            <w:color w:val="000000"/>
            <w:sz w:val="24"/>
            <w:szCs w:val="24"/>
            <w:lang w:val="en-GB"/>
          </w:rPr>
          <w:delText xml:space="preserve">, in addition to the </w:delText>
        </w:r>
      </w:del>
      <w:r w:rsidRPr="008B4AB7">
        <w:rPr>
          <w:color w:val="000000"/>
          <w:sz w:val="24"/>
          <w:szCs w:val="24"/>
          <w:lang w:val="en-GB"/>
        </w:rPr>
        <w:t xml:space="preserve">frequency overlap </w:t>
      </w:r>
      <w:del w:id="72" w:author="Vassiliev, Nikolai" w:date="2016-06-17T12:55:00Z">
        <w:r w:rsidRPr="008B4AB7" w:rsidDel="00FC4D17">
          <w:rPr>
            <w:color w:val="000000"/>
            <w:sz w:val="24"/>
            <w:szCs w:val="24"/>
            <w:lang w:val="en-GB"/>
          </w:rPr>
          <w:delText>examination, also uses</w:delText>
        </w:r>
      </w:del>
      <w:ins w:id="73" w:author="Vassiliev, Nikolai" w:date="2016-06-17T12:55:00Z">
        <w:r w:rsidRPr="008B4AB7">
          <w:rPr>
            <w:color w:val="000000"/>
            <w:sz w:val="24"/>
            <w:szCs w:val="24"/>
            <w:lang w:val="en-GB"/>
          </w:rPr>
          <w:t>and</w:t>
        </w:r>
      </w:ins>
      <w:r w:rsidRPr="008B4AB7">
        <w:rPr>
          <w:color w:val="000000"/>
          <w:sz w:val="24"/>
          <w:szCs w:val="24"/>
          <w:lang w:val="en-GB"/>
        </w:rPr>
        <w:t>, the power flux-density limits in the nearest frequency band(s), where available.</w:t>
      </w:r>
    </w:p>
    <w:p w14:paraId="52B376CF" w14:textId="77777777" w:rsidR="0079608A" w:rsidRPr="008B4AB7" w:rsidRDefault="0079608A" w:rsidP="0079608A">
      <w:pPr>
        <w:tabs>
          <w:tab w:val="left" w:pos="1134"/>
          <w:tab w:val="left" w:pos="1871"/>
          <w:tab w:val="left" w:pos="2268"/>
        </w:tabs>
        <w:spacing w:before="120" w:line="240" w:lineRule="auto"/>
        <w:rPr>
          <w:color w:val="000000"/>
          <w:sz w:val="24"/>
          <w:szCs w:val="24"/>
          <w:lang w:val="en-GB"/>
        </w:rPr>
      </w:pPr>
    </w:p>
    <w:p w14:paraId="49E1C07C" w14:textId="77777777" w:rsidR="0079608A" w:rsidRPr="008B4AB7" w:rsidRDefault="0079608A" w:rsidP="0079608A">
      <w:pPr>
        <w:tabs>
          <w:tab w:val="left" w:pos="1134"/>
          <w:tab w:val="left" w:pos="1871"/>
          <w:tab w:val="left" w:pos="2268"/>
        </w:tabs>
        <w:spacing w:before="120" w:line="240" w:lineRule="auto"/>
        <w:rPr>
          <w:rFonts w:asciiTheme="minorHAnsi" w:hAnsiTheme="minorHAnsi" w:cs="Times New Roman"/>
          <w:i/>
          <w:iCs/>
          <w:sz w:val="24"/>
          <w:szCs w:val="24"/>
          <w:lang w:val="en-GB"/>
        </w:rPr>
      </w:pPr>
      <w:r w:rsidRPr="008B4AB7">
        <w:rPr>
          <w:rFonts w:cs="Times New Roman"/>
          <w:b/>
          <w:bCs/>
          <w:i/>
          <w:iCs/>
          <w:sz w:val="24"/>
          <w:szCs w:val="20"/>
          <w:lang w:val="en-GB"/>
        </w:rPr>
        <w:t>Reasons:</w:t>
      </w:r>
      <w:r w:rsidRPr="008B4AB7">
        <w:rPr>
          <w:rFonts w:cs="Times New Roman"/>
          <w:i/>
          <w:iCs/>
          <w:sz w:val="24"/>
          <w:szCs w:val="20"/>
          <w:lang w:val="en-GB"/>
        </w:rPr>
        <w:t xml:space="preserve"> </w:t>
      </w:r>
      <w:r w:rsidRPr="008B4AB7">
        <w:rPr>
          <w:rFonts w:asciiTheme="minorHAnsi" w:hAnsiTheme="minorHAnsi" w:cs="Times New Roman"/>
          <w:i/>
          <w:iCs/>
          <w:sz w:val="24"/>
          <w:szCs w:val="24"/>
          <w:lang w:val="en-GB"/>
        </w:rPr>
        <w:t xml:space="preserve">To bring this Rule of Procedure in conformity with the decision of WRC-15 </w:t>
      </w:r>
      <w:r w:rsidRPr="008B4AB7">
        <w:rPr>
          <w:rFonts w:asciiTheme="minorHAnsi" w:hAnsiTheme="minorHAnsi"/>
          <w:i/>
          <w:iCs/>
          <w:sz w:val="24"/>
          <w:szCs w:val="24"/>
          <w:lang w:val="en-GB"/>
        </w:rPr>
        <w:t xml:space="preserve">on coordination of terrestrial stations under No. </w:t>
      </w:r>
      <w:r w:rsidRPr="008B4AB7">
        <w:rPr>
          <w:rFonts w:asciiTheme="minorHAnsi" w:hAnsiTheme="minorHAnsi"/>
          <w:b/>
          <w:bCs/>
          <w:i/>
          <w:iCs/>
          <w:sz w:val="24"/>
          <w:szCs w:val="24"/>
          <w:lang w:val="en-GB"/>
        </w:rPr>
        <w:t>9.19</w:t>
      </w:r>
      <w:r w:rsidRPr="008B4AB7">
        <w:rPr>
          <w:rFonts w:asciiTheme="minorHAnsi" w:hAnsiTheme="minorHAnsi"/>
          <w:i/>
          <w:iCs/>
          <w:sz w:val="24"/>
          <w:szCs w:val="24"/>
          <w:lang w:val="en-GB"/>
        </w:rPr>
        <w:t xml:space="preserve"> reflected in the Minutes of the 6</w:t>
      </w:r>
      <w:r w:rsidRPr="008B4AB7">
        <w:rPr>
          <w:rFonts w:asciiTheme="minorHAnsi" w:hAnsiTheme="minorHAnsi"/>
          <w:i/>
          <w:iCs/>
          <w:sz w:val="24"/>
          <w:szCs w:val="24"/>
          <w:vertAlign w:val="superscript"/>
          <w:lang w:val="en-GB"/>
        </w:rPr>
        <w:t>th</w:t>
      </w:r>
      <w:r w:rsidRPr="008B4AB7">
        <w:rPr>
          <w:rFonts w:asciiTheme="minorHAnsi" w:hAnsiTheme="minorHAnsi"/>
          <w:i/>
          <w:iCs/>
          <w:sz w:val="24"/>
          <w:szCs w:val="24"/>
          <w:lang w:val="en-GB"/>
        </w:rPr>
        <w:t xml:space="preserve"> Plenary meeting</w:t>
      </w:r>
      <w:r w:rsidRPr="008B4AB7">
        <w:rPr>
          <w:rFonts w:asciiTheme="minorHAnsi" w:hAnsiTheme="minorHAnsi" w:cs="Times New Roman"/>
          <w:i/>
          <w:iCs/>
          <w:sz w:val="24"/>
          <w:szCs w:val="24"/>
          <w:lang w:val="en-GB"/>
        </w:rPr>
        <w:t xml:space="preserve"> and stating that “… in examination of frequency notices for terrestrial stations under No. </w:t>
      </w:r>
      <w:r w:rsidRPr="008B4AB7">
        <w:rPr>
          <w:rFonts w:asciiTheme="minorHAnsi" w:hAnsiTheme="minorHAnsi" w:cs="Times New Roman"/>
          <w:b/>
          <w:bCs/>
          <w:i/>
          <w:iCs/>
          <w:sz w:val="24"/>
          <w:szCs w:val="24"/>
          <w:lang w:val="en-GB"/>
        </w:rPr>
        <w:t>9.19</w:t>
      </w:r>
      <w:r w:rsidRPr="008B4AB7">
        <w:rPr>
          <w:rFonts w:asciiTheme="minorHAnsi" w:hAnsiTheme="minorHAnsi" w:cs="Times New Roman"/>
          <w:i/>
          <w:iCs/>
          <w:sz w:val="24"/>
          <w:szCs w:val="24"/>
          <w:lang w:val="en-GB"/>
        </w:rPr>
        <w:t xml:space="preserve"> the Bureau currently establishes coordination requirements using only frequency overlap as the coordination threshold…”.</w:t>
      </w:r>
    </w:p>
    <w:p w14:paraId="74A2345A" w14:textId="77777777" w:rsidR="0079608A" w:rsidRPr="008B4AB7" w:rsidRDefault="0079608A" w:rsidP="0079608A">
      <w:pPr>
        <w:tabs>
          <w:tab w:val="left" w:pos="1134"/>
          <w:tab w:val="left" w:pos="1871"/>
          <w:tab w:val="left" w:pos="2268"/>
        </w:tabs>
        <w:spacing w:before="120" w:line="240" w:lineRule="auto"/>
        <w:rPr>
          <w:rFonts w:asciiTheme="minorHAnsi" w:hAnsiTheme="minorHAnsi"/>
          <w:i/>
          <w:iCs/>
          <w:sz w:val="24"/>
          <w:szCs w:val="24"/>
          <w:lang w:val="en-GB"/>
        </w:rPr>
      </w:pPr>
      <w:r w:rsidRPr="008B4AB7">
        <w:rPr>
          <w:rFonts w:asciiTheme="minorHAnsi" w:hAnsiTheme="minorHAnsi"/>
          <w:i/>
          <w:iCs/>
          <w:sz w:val="24"/>
          <w:szCs w:val="24"/>
          <w:lang w:val="en-GB"/>
        </w:rPr>
        <w:t>At 73</w:t>
      </w:r>
      <w:r w:rsidRPr="008B4AB7">
        <w:rPr>
          <w:rFonts w:asciiTheme="minorHAnsi" w:hAnsiTheme="minorHAnsi"/>
          <w:i/>
          <w:iCs/>
          <w:sz w:val="24"/>
          <w:szCs w:val="24"/>
          <w:vertAlign w:val="superscript"/>
          <w:lang w:val="en-GB"/>
        </w:rPr>
        <w:t>rd</w:t>
      </w:r>
      <w:r w:rsidRPr="008B4AB7">
        <w:rPr>
          <w:rFonts w:asciiTheme="minorHAnsi" w:hAnsiTheme="minorHAnsi"/>
          <w:i/>
          <w:iCs/>
          <w:sz w:val="24"/>
          <w:szCs w:val="24"/>
          <w:lang w:val="en-GB"/>
        </w:rPr>
        <w:t xml:space="preserve"> meeting of RRB, the Board instructed the Bureau to develop a modification to the </w:t>
      </w:r>
      <w:proofErr w:type="spellStart"/>
      <w:r w:rsidRPr="008B4AB7">
        <w:rPr>
          <w:rFonts w:asciiTheme="minorHAnsi" w:hAnsiTheme="minorHAnsi"/>
          <w:i/>
          <w:iCs/>
          <w:sz w:val="24"/>
          <w:szCs w:val="24"/>
          <w:lang w:val="en-GB"/>
        </w:rPr>
        <w:t>RoP</w:t>
      </w:r>
      <w:proofErr w:type="spellEnd"/>
      <w:r w:rsidRPr="008B4AB7">
        <w:rPr>
          <w:rFonts w:asciiTheme="minorHAnsi" w:hAnsiTheme="minorHAnsi"/>
          <w:i/>
          <w:iCs/>
          <w:sz w:val="24"/>
          <w:szCs w:val="24"/>
          <w:lang w:val="en-GB"/>
        </w:rPr>
        <w:t xml:space="preserve"> on No. </w:t>
      </w:r>
      <w:r w:rsidRPr="008B4AB7">
        <w:rPr>
          <w:rFonts w:asciiTheme="minorHAnsi" w:hAnsiTheme="minorHAnsi"/>
          <w:b/>
          <w:bCs/>
          <w:i/>
          <w:iCs/>
          <w:sz w:val="24"/>
          <w:szCs w:val="24"/>
          <w:lang w:val="en-GB"/>
        </w:rPr>
        <w:t>9.19</w:t>
      </w:r>
      <w:r w:rsidRPr="008B4AB7">
        <w:rPr>
          <w:rFonts w:asciiTheme="minorHAnsi" w:hAnsiTheme="minorHAnsi"/>
          <w:i/>
          <w:iCs/>
          <w:sz w:val="24"/>
          <w:szCs w:val="24"/>
          <w:lang w:val="en-GB"/>
        </w:rPr>
        <w:t xml:space="preserve"> which would ensure its consistency with the above-mentioned WRC-15 decision and which might contain additional elements aimed at the reduction of unnecessary coordination under No. </w:t>
      </w:r>
      <w:r w:rsidRPr="008B4AB7">
        <w:rPr>
          <w:rFonts w:asciiTheme="minorHAnsi" w:hAnsiTheme="minorHAnsi"/>
          <w:b/>
          <w:bCs/>
          <w:i/>
          <w:iCs/>
          <w:sz w:val="24"/>
          <w:szCs w:val="24"/>
          <w:lang w:val="en-GB"/>
        </w:rPr>
        <w:t>9.19</w:t>
      </w:r>
      <w:r w:rsidRPr="008B4AB7">
        <w:rPr>
          <w:rFonts w:asciiTheme="minorHAnsi" w:hAnsiTheme="minorHAnsi"/>
          <w:i/>
          <w:iCs/>
          <w:sz w:val="24"/>
          <w:szCs w:val="24"/>
          <w:lang w:val="en-GB"/>
        </w:rPr>
        <w:t>.</w:t>
      </w:r>
    </w:p>
    <w:p w14:paraId="0DBF62B3" w14:textId="77777777" w:rsidR="0079608A" w:rsidRPr="008B4AB7" w:rsidRDefault="0079608A" w:rsidP="0079608A">
      <w:pPr>
        <w:tabs>
          <w:tab w:val="left" w:pos="1134"/>
          <w:tab w:val="left" w:pos="1871"/>
          <w:tab w:val="left" w:pos="2268"/>
        </w:tabs>
        <w:spacing w:before="120" w:line="240" w:lineRule="auto"/>
        <w:rPr>
          <w:rFonts w:asciiTheme="minorHAnsi" w:hAnsiTheme="minorHAnsi" w:cs="Times New Roman"/>
          <w:i/>
          <w:iCs/>
          <w:sz w:val="24"/>
          <w:szCs w:val="24"/>
          <w:lang w:val="en-GB"/>
        </w:rPr>
      </w:pPr>
      <w:r w:rsidRPr="008B4AB7">
        <w:rPr>
          <w:rFonts w:asciiTheme="minorHAnsi" w:hAnsiTheme="minorHAnsi" w:cs="Times New Roman"/>
          <w:i/>
          <w:iCs/>
          <w:sz w:val="24"/>
          <w:szCs w:val="24"/>
          <w:lang w:val="en-GB"/>
        </w:rPr>
        <w:t xml:space="preserve">In order to reduce unnecessary coordination under No. </w:t>
      </w:r>
      <w:r w:rsidRPr="008B4AB7">
        <w:rPr>
          <w:rFonts w:asciiTheme="minorHAnsi" w:hAnsiTheme="minorHAnsi" w:cs="Times New Roman"/>
          <w:b/>
          <w:bCs/>
          <w:i/>
          <w:iCs/>
          <w:sz w:val="24"/>
          <w:szCs w:val="24"/>
          <w:lang w:val="en-GB"/>
        </w:rPr>
        <w:t>9.19</w:t>
      </w:r>
      <w:r w:rsidRPr="008B4AB7">
        <w:rPr>
          <w:rFonts w:asciiTheme="minorHAnsi" w:hAnsiTheme="minorHAnsi" w:cs="Times New Roman"/>
          <w:i/>
          <w:iCs/>
          <w:sz w:val="24"/>
          <w:szCs w:val="24"/>
          <w:lang w:val="en-GB"/>
        </w:rPr>
        <w:t xml:space="preserve">, it is proposed to introduce a coordination distance beyond which the application of No. </w:t>
      </w:r>
      <w:r w:rsidRPr="008B4AB7">
        <w:rPr>
          <w:rFonts w:asciiTheme="minorHAnsi" w:hAnsiTheme="minorHAnsi" w:cs="Times New Roman"/>
          <w:b/>
          <w:bCs/>
          <w:i/>
          <w:iCs/>
          <w:sz w:val="24"/>
          <w:szCs w:val="24"/>
          <w:lang w:val="en-GB"/>
        </w:rPr>
        <w:t>9.19</w:t>
      </w:r>
      <w:r w:rsidRPr="008B4AB7">
        <w:rPr>
          <w:rFonts w:asciiTheme="minorHAnsi" w:hAnsiTheme="minorHAnsi" w:cs="Times New Roman"/>
          <w:i/>
          <w:iCs/>
          <w:sz w:val="24"/>
          <w:szCs w:val="24"/>
          <w:lang w:val="en-GB"/>
        </w:rPr>
        <w:t xml:space="preserve"> is not required. To this end it is suggested that this distance should be set equal to 1200 km as per Table 3 of Appendix </w:t>
      </w:r>
      <w:r w:rsidRPr="008B4AB7">
        <w:rPr>
          <w:rFonts w:asciiTheme="minorHAnsi" w:hAnsiTheme="minorHAnsi" w:cs="Times New Roman"/>
          <w:b/>
          <w:bCs/>
          <w:i/>
          <w:iCs/>
          <w:sz w:val="24"/>
          <w:szCs w:val="24"/>
          <w:lang w:val="en-GB"/>
        </w:rPr>
        <w:t>7</w:t>
      </w:r>
      <w:r w:rsidRPr="008B4AB7">
        <w:rPr>
          <w:rFonts w:asciiTheme="minorHAnsi" w:hAnsiTheme="minorHAnsi" w:cs="Times New Roman"/>
          <w:i/>
          <w:iCs/>
          <w:sz w:val="24"/>
          <w:szCs w:val="24"/>
          <w:lang w:val="en-GB"/>
        </w:rPr>
        <w:t xml:space="preserve"> containing the maximum coordination distances for propagation mode (1) for frequencies below 60 GHz.</w:t>
      </w:r>
    </w:p>
    <w:p w14:paraId="023A2634" w14:textId="77777777" w:rsidR="0079608A" w:rsidRPr="008B4AB7" w:rsidRDefault="0079608A" w:rsidP="0079608A">
      <w:pPr>
        <w:tabs>
          <w:tab w:val="left" w:pos="1134"/>
          <w:tab w:val="left" w:pos="1871"/>
          <w:tab w:val="left" w:pos="2268"/>
        </w:tabs>
        <w:spacing w:before="120" w:line="240" w:lineRule="auto"/>
        <w:rPr>
          <w:rFonts w:cs="Times New Roman"/>
          <w:i/>
          <w:iCs/>
          <w:sz w:val="24"/>
          <w:szCs w:val="20"/>
          <w:lang w:val="en-GB"/>
        </w:rPr>
      </w:pPr>
    </w:p>
    <w:p w14:paraId="0BD83CB6" w14:textId="77777777" w:rsidR="0079608A" w:rsidRPr="008B4AB7" w:rsidRDefault="0079608A" w:rsidP="0079608A">
      <w:pPr>
        <w:tabs>
          <w:tab w:val="left" w:pos="1134"/>
          <w:tab w:val="left" w:pos="1871"/>
          <w:tab w:val="left" w:pos="2268"/>
        </w:tabs>
        <w:spacing w:before="120" w:line="240" w:lineRule="auto"/>
        <w:rPr>
          <w:rFonts w:cs="Times New Roman"/>
          <w:i/>
          <w:iCs/>
          <w:sz w:val="24"/>
          <w:szCs w:val="20"/>
          <w:lang w:val="en-GB"/>
        </w:rPr>
      </w:pPr>
      <w:r w:rsidRPr="008B4AB7">
        <w:rPr>
          <w:rFonts w:cs="Times New Roman"/>
          <w:i/>
          <w:iCs/>
          <w:sz w:val="24"/>
          <w:szCs w:val="20"/>
          <w:lang w:val="en-GB"/>
        </w:rPr>
        <w:t>Effective date of application of the Rule</w:t>
      </w:r>
      <w:r w:rsidRPr="008B4AB7">
        <w:rPr>
          <w:rFonts w:cs="Times New Roman"/>
          <w:sz w:val="24"/>
          <w:szCs w:val="20"/>
          <w:lang w:val="en-GB"/>
        </w:rPr>
        <w:t xml:space="preserve">: </w:t>
      </w:r>
      <w:r w:rsidRPr="008B4AB7">
        <w:rPr>
          <w:rFonts w:cs="Times New Roman"/>
          <w:i/>
          <w:iCs/>
          <w:sz w:val="24"/>
          <w:szCs w:val="20"/>
          <w:lang w:val="en-GB"/>
        </w:rPr>
        <w:t>immediately after approval</w:t>
      </w:r>
    </w:p>
    <w:p w14:paraId="019DBEDB" w14:textId="77777777" w:rsidR="0079608A" w:rsidRPr="008B4AB7" w:rsidRDefault="0079608A" w:rsidP="0025175D">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p>
    <w:p w14:paraId="1BAF8C87" w14:textId="77777777" w:rsidR="0079608A" w:rsidRPr="008B4AB7" w:rsidRDefault="0079608A" w:rsidP="0025175D">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p>
    <w:p w14:paraId="38AECB5F" w14:textId="77777777" w:rsidR="0079608A" w:rsidRPr="008B4AB7" w:rsidRDefault="0079608A" w:rsidP="0025175D">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p>
    <w:p w14:paraId="24BCE008" w14:textId="77777777" w:rsidR="0079608A" w:rsidRPr="008B4AB7" w:rsidRDefault="0079608A" w:rsidP="0025175D">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p>
    <w:p w14:paraId="7CEB4CE6" w14:textId="77777777" w:rsidR="0079608A" w:rsidRPr="008B4AB7" w:rsidRDefault="0079608A" w:rsidP="0025175D">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p>
    <w:p w14:paraId="69F20405" w14:textId="77777777" w:rsidR="0025175D" w:rsidRPr="008B4AB7" w:rsidRDefault="0025175D" w:rsidP="0025175D">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r w:rsidRPr="008B4AB7">
        <w:rPr>
          <w:rFonts w:asciiTheme="minorHAnsi" w:eastAsia="SimSun" w:hAnsiTheme="minorHAnsi" w:cs="Times New Roman"/>
          <w:b/>
          <w:bCs/>
          <w:sz w:val="24"/>
          <w:szCs w:val="24"/>
          <w:lang w:val="en-GB" w:eastAsia="zh-CN"/>
        </w:rPr>
        <w:t>MOD</w:t>
      </w:r>
    </w:p>
    <w:p w14:paraId="04912663" w14:textId="77777777" w:rsidR="0025175D" w:rsidRPr="008B4AB7" w:rsidRDefault="0025175D" w:rsidP="0025175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 w:val="24"/>
          <w:szCs w:val="24"/>
          <w:lang w:val="en-GB"/>
        </w:rPr>
      </w:pPr>
      <w:r w:rsidRPr="008B4AB7">
        <w:rPr>
          <w:rFonts w:asciiTheme="minorHAnsi" w:hAnsiTheme="minorHAnsi" w:cs="Times New Roman"/>
          <w:b/>
          <w:sz w:val="24"/>
          <w:szCs w:val="24"/>
          <w:lang w:val="en-GB"/>
        </w:rPr>
        <w:t>9.36</w:t>
      </w:r>
    </w:p>
    <w:p w14:paraId="4F7A4D06" w14:textId="77777777" w:rsidR="0025175D" w:rsidRPr="008B4AB7" w:rsidRDefault="0025175D" w:rsidP="0025175D">
      <w:pPr>
        <w:spacing w:before="240"/>
        <w:rPr>
          <w:color w:val="000000"/>
          <w:sz w:val="24"/>
          <w:szCs w:val="24"/>
          <w:lang w:val="en-GB"/>
        </w:rPr>
      </w:pPr>
      <w:r w:rsidRPr="008B4AB7">
        <w:rPr>
          <w:sz w:val="24"/>
          <w:szCs w:val="24"/>
          <w:lang w:val="en-GB"/>
        </w:rPr>
        <w:t>1</w:t>
      </w:r>
      <w:r w:rsidRPr="008B4AB7">
        <w:rPr>
          <w:sz w:val="24"/>
          <w:szCs w:val="24"/>
          <w:lang w:val="en-GB"/>
        </w:rPr>
        <w:tab/>
      </w:r>
      <w:r w:rsidRPr="008B4AB7">
        <w:rPr>
          <w:color w:val="000000"/>
          <w:sz w:val="24"/>
          <w:szCs w:val="24"/>
          <w:lang w:val="en-GB"/>
        </w:rPr>
        <w:t xml:space="preserve">Under this provision, the Bureau “shall identify any administrations with which coordination may need to be effected”. In applying Appendix </w:t>
      </w:r>
      <w:r w:rsidRPr="008B4AB7">
        <w:rPr>
          <w:b/>
          <w:bCs/>
          <w:color w:val="000000"/>
          <w:sz w:val="24"/>
          <w:szCs w:val="24"/>
          <w:lang w:val="en-GB"/>
        </w:rPr>
        <w:t xml:space="preserve">5 </w:t>
      </w:r>
      <w:r w:rsidRPr="008B4AB7">
        <w:rPr>
          <w:color w:val="000000"/>
          <w:sz w:val="24"/>
          <w:szCs w:val="24"/>
          <w:lang w:val="en-GB"/>
        </w:rPr>
        <w:t xml:space="preserve">with respect to No. </w:t>
      </w:r>
      <w:r w:rsidRPr="008B4AB7">
        <w:rPr>
          <w:b/>
          <w:bCs/>
          <w:color w:val="000000"/>
          <w:sz w:val="24"/>
          <w:szCs w:val="24"/>
          <w:lang w:val="en-GB"/>
        </w:rPr>
        <w:t>9.21</w:t>
      </w:r>
      <w:r w:rsidRPr="008B4AB7">
        <w:rPr>
          <w:color w:val="000000"/>
          <w:sz w:val="24"/>
          <w:szCs w:val="24"/>
          <w:lang w:val="en-GB"/>
        </w:rPr>
        <w:t>, the Bureau uses the following calculation methods and criteria</w:t>
      </w:r>
      <w:r w:rsidRPr="008B4AB7">
        <w:rPr>
          <w:color w:val="000000"/>
          <w:sz w:val="24"/>
          <w:szCs w:val="24"/>
          <w:vertAlign w:val="superscript"/>
          <w:lang w:val="en-GB"/>
        </w:rPr>
        <w:t>5</w:t>
      </w:r>
      <w:r w:rsidRPr="008B4AB7">
        <w:rPr>
          <w:color w:val="000000"/>
          <w:sz w:val="24"/>
          <w:szCs w:val="24"/>
          <w:lang w:val="en-GB"/>
        </w:rPr>
        <w:t>:</w:t>
      </w:r>
    </w:p>
    <w:p w14:paraId="21E9CDB3"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 xml:space="preserve">– </w:t>
      </w:r>
      <w:r w:rsidRPr="008B4AB7">
        <w:rPr>
          <w:color w:val="000000"/>
          <w:sz w:val="24"/>
          <w:szCs w:val="24"/>
          <w:lang w:val="en-GB"/>
        </w:rPr>
        <w:tab/>
        <w:t xml:space="preserve">space network vs. space network: Appendix </w:t>
      </w:r>
      <w:r w:rsidRPr="008B4AB7">
        <w:rPr>
          <w:b/>
          <w:color w:val="000000"/>
          <w:sz w:val="24"/>
          <w:szCs w:val="24"/>
          <w:lang w:val="en-GB"/>
        </w:rPr>
        <w:t>8</w:t>
      </w:r>
      <w:r w:rsidRPr="008B4AB7">
        <w:rPr>
          <w:color w:val="000000"/>
          <w:sz w:val="24"/>
          <w:szCs w:val="24"/>
          <w:lang w:val="en-GB"/>
        </w:rPr>
        <w:t>;</w:t>
      </w:r>
    </w:p>
    <w:p w14:paraId="218522CC"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 xml:space="preserve">– </w:t>
      </w:r>
      <w:r w:rsidRPr="008B4AB7">
        <w:rPr>
          <w:color w:val="000000"/>
          <w:sz w:val="24"/>
          <w:szCs w:val="24"/>
          <w:lang w:val="en-GB"/>
        </w:rPr>
        <w:tab/>
        <w:t xml:space="preserve">earth station vs. terrestrial stations and </w:t>
      </w:r>
      <w:r w:rsidRPr="008B4AB7">
        <w:rPr>
          <w:i/>
          <w:color w:val="000000"/>
          <w:sz w:val="24"/>
          <w:szCs w:val="24"/>
          <w:lang w:val="en-GB"/>
        </w:rPr>
        <w:t>vice versa</w:t>
      </w:r>
      <w:r w:rsidRPr="008B4AB7">
        <w:rPr>
          <w:color w:val="000000"/>
          <w:sz w:val="24"/>
          <w:szCs w:val="24"/>
          <w:lang w:val="en-GB"/>
        </w:rPr>
        <w:t>, and earth station vs. other earth</w:t>
      </w:r>
    </w:p>
    <w:p w14:paraId="0B94ACA0"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ab/>
        <w:t xml:space="preserve">stations operating in the opposite direction of transmission: Appendix </w:t>
      </w:r>
      <w:r w:rsidRPr="008B4AB7">
        <w:rPr>
          <w:b/>
          <w:color w:val="000000"/>
          <w:sz w:val="24"/>
          <w:szCs w:val="24"/>
          <w:lang w:val="en-GB"/>
        </w:rPr>
        <w:t>7</w:t>
      </w:r>
      <w:r w:rsidRPr="008B4AB7">
        <w:rPr>
          <w:color w:val="000000"/>
          <w:sz w:val="24"/>
          <w:szCs w:val="24"/>
          <w:lang w:val="en-GB"/>
        </w:rPr>
        <w:t>;</w:t>
      </w:r>
    </w:p>
    <w:p w14:paraId="61AF38A9"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 xml:space="preserve">– </w:t>
      </w:r>
      <w:r w:rsidRPr="008B4AB7">
        <w:rPr>
          <w:color w:val="000000"/>
          <w:sz w:val="24"/>
          <w:szCs w:val="24"/>
          <w:lang w:val="en-GB"/>
        </w:rPr>
        <w:tab/>
        <w:t xml:space="preserve">transmitting terrestrial stations vs. receiving space stations: criteria of Article </w:t>
      </w:r>
      <w:r w:rsidRPr="008B4AB7">
        <w:rPr>
          <w:b/>
          <w:color w:val="000000"/>
          <w:sz w:val="24"/>
          <w:szCs w:val="24"/>
          <w:lang w:val="en-GB"/>
        </w:rPr>
        <w:t>21</w:t>
      </w:r>
      <w:r w:rsidRPr="008B4AB7">
        <w:rPr>
          <w:color w:val="000000"/>
          <w:sz w:val="24"/>
          <w:szCs w:val="24"/>
          <w:lang w:val="en-GB"/>
        </w:rPr>
        <w:t>;</w:t>
      </w:r>
    </w:p>
    <w:p w14:paraId="1A1D90A0"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 xml:space="preserve">– </w:t>
      </w:r>
      <w:r w:rsidRPr="008B4AB7">
        <w:rPr>
          <w:color w:val="000000"/>
          <w:sz w:val="24"/>
          <w:szCs w:val="24"/>
          <w:lang w:val="en-GB"/>
        </w:rPr>
        <w:tab/>
        <w:t>transmitting space stations vs. terrestrial services</w:t>
      </w:r>
      <w:r w:rsidRPr="008B4AB7">
        <w:rPr>
          <w:color w:val="000000"/>
          <w:sz w:val="24"/>
          <w:szCs w:val="24"/>
          <w:vertAlign w:val="superscript"/>
          <w:lang w:val="en-GB"/>
        </w:rPr>
        <w:t>6</w:t>
      </w:r>
      <w:r w:rsidRPr="008B4AB7">
        <w:rPr>
          <w:color w:val="000000"/>
          <w:sz w:val="24"/>
          <w:szCs w:val="24"/>
          <w:lang w:val="en-GB"/>
        </w:rPr>
        <w:t>;</w:t>
      </w:r>
    </w:p>
    <w:p w14:paraId="7B420CCF" w14:textId="77777777" w:rsidR="0025175D" w:rsidRPr="008B4AB7" w:rsidDel="00B7260D" w:rsidRDefault="0025175D" w:rsidP="0025175D">
      <w:pPr>
        <w:spacing w:before="80"/>
        <w:ind w:left="1191" w:hanging="794"/>
        <w:rPr>
          <w:del w:id="74" w:author="Hon Ng" w:date="2016-11-17T19:36:00Z"/>
          <w:color w:val="000000"/>
          <w:sz w:val="24"/>
          <w:szCs w:val="24"/>
          <w:lang w:val="en-GB"/>
        </w:rPr>
      </w:pPr>
      <w:r w:rsidRPr="008B4AB7">
        <w:rPr>
          <w:color w:val="000000"/>
          <w:sz w:val="24"/>
          <w:szCs w:val="24"/>
          <w:lang w:val="en-GB"/>
        </w:rPr>
        <w:tab/>
        <w:t xml:space="preserve">– </w:t>
      </w:r>
      <w:r w:rsidRPr="008B4AB7">
        <w:rPr>
          <w:color w:val="000000"/>
          <w:sz w:val="24"/>
          <w:szCs w:val="24"/>
          <w:lang w:val="en-GB"/>
        </w:rPr>
        <w:tab/>
        <w:t>power flux-density (</w:t>
      </w:r>
      <w:proofErr w:type="spellStart"/>
      <w:r w:rsidRPr="008B4AB7">
        <w:rPr>
          <w:color w:val="000000"/>
          <w:sz w:val="24"/>
          <w:szCs w:val="24"/>
          <w:lang w:val="en-GB"/>
        </w:rPr>
        <w:t>pfd</w:t>
      </w:r>
      <w:proofErr w:type="spellEnd"/>
      <w:r w:rsidRPr="008B4AB7">
        <w:rPr>
          <w:color w:val="000000"/>
          <w:sz w:val="24"/>
          <w:szCs w:val="24"/>
          <w:lang w:val="en-GB"/>
        </w:rPr>
        <w:t xml:space="preserve">) limits defined in Article </w:t>
      </w:r>
      <w:r w:rsidRPr="008B4AB7">
        <w:rPr>
          <w:b/>
          <w:color w:val="000000"/>
          <w:sz w:val="24"/>
          <w:szCs w:val="24"/>
          <w:lang w:val="en-GB"/>
        </w:rPr>
        <w:t>21</w:t>
      </w:r>
      <w:r w:rsidRPr="008B4AB7">
        <w:rPr>
          <w:color w:val="000000"/>
          <w:sz w:val="24"/>
          <w:szCs w:val="24"/>
          <w:lang w:val="en-GB"/>
        </w:rPr>
        <w:t xml:space="preserve"> (where such limits are not</w:t>
      </w:r>
      <w:ins w:id="75" w:author="Hon Ng" w:date="2016-11-17T19:35:00Z">
        <w:r w:rsidRPr="008B4AB7">
          <w:rPr>
            <w:color w:val="000000"/>
            <w:sz w:val="24"/>
            <w:szCs w:val="24"/>
            <w:lang w:val="en-GB"/>
          </w:rPr>
          <w:t xml:space="preserve"> </w:t>
        </w:r>
      </w:ins>
    </w:p>
    <w:p w14:paraId="2FF2545E" w14:textId="77777777" w:rsidR="0025175D" w:rsidRPr="008B4AB7" w:rsidRDefault="0025175D" w:rsidP="0025175D">
      <w:pPr>
        <w:spacing w:before="80"/>
        <w:ind w:left="1191" w:hanging="794"/>
        <w:rPr>
          <w:color w:val="000000"/>
          <w:sz w:val="24"/>
          <w:szCs w:val="24"/>
          <w:lang w:val="en-GB"/>
        </w:rPr>
      </w:pPr>
      <w:r w:rsidRPr="008B4AB7">
        <w:rPr>
          <w:color w:val="000000"/>
          <w:sz w:val="24"/>
          <w:szCs w:val="24"/>
          <w:lang w:val="en-GB"/>
        </w:rPr>
        <w:tab/>
      </w:r>
      <w:r w:rsidRPr="008B4AB7">
        <w:rPr>
          <w:color w:val="000000"/>
          <w:sz w:val="24"/>
          <w:szCs w:val="24"/>
          <w:lang w:val="en-GB"/>
        </w:rPr>
        <w:tab/>
        <w:t xml:space="preserve">applicable as hard limits to the service which is subject to No. </w:t>
      </w:r>
      <w:r w:rsidRPr="008B4AB7">
        <w:rPr>
          <w:b/>
          <w:color w:val="000000"/>
          <w:sz w:val="24"/>
          <w:szCs w:val="24"/>
          <w:lang w:val="en-GB"/>
        </w:rPr>
        <w:t>9.21</w:t>
      </w:r>
      <w:r w:rsidRPr="008B4AB7">
        <w:rPr>
          <w:color w:val="000000"/>
          <w:sz w:val="24"/>
          <w:szCs w:val="24"/>
          <w:lang w:val="en-GB"/>
        </w:rPr>
        <w:t>); or</w:t>
      </w:r>
    </w:p>
    <w:p w14:paraId="7E9B54AA" w14:textId="77777777" w:rsidR="0025175D" w:rsidRPr="008B4AB7" w:rsidDel="00B7260D" w:rsidRDefault="0025175D" w:rsidP="0025175D">
      <w:pPr>
        <w:spacing w:before="80"/>
        <w:ind w:left="1191" w:hanging="794"/>
        <w:rPr>
          <w:del w:id="76" w:author="Hon Ng" w:date="2016-11-17T19:35:00Z"/>
          <w:color w:val="000000"/>
          <w:sz w:val="24"/>
          <w:szCs w:val="24"/>
          <w:lang w:val="en-GB"/>
        </w:rPr>
      </w:pPr>
      <w:r w:rsidRPr="008B4AB7">
        <w:rPr>
          <w:color w:val="000000"/>
          <w:sz w:val="24"/>
          <w:szCs w:val="24"/>
          <w:lang w:val="en-GB"/>
        </w:rPr>
        <w:tab/>
        <w:t xml:space="preserve">– </w:t>
      </w:r>
      <w:r w:rsidRPr="008B4AB7">
        <w:rPr>
          <w:color w:val="000000"/>
          <w:sz w:val="24"/>
          <w:szCs w:val="24"/>
          <w:lang w:val="en-GB"/>
        </w:rPr>
        <w:tab/>
        <w:t xml:space="preserve">coordination threshold </w:t>
      </w:r>
      <w:proofErr w:type="spellStart"/>
      <w:r w:rsidRPr="008B4AB7">
        <w:rPr>
          <w:color w:val="000000"/>
          <w:sz w:val="24"/>
          <w:szCs w:val="24"/>
          <w:lang w:val="en-GB"/>
        </w:rPr>
        <w:t>pfd</w:t>
      </w:r>
      <w:proofErr w:type="spellEnd"/>
      <w:r w:rsidRPr="008B4AB7">
        <w:rPr>
          <w:color w:val="000000"/>
          <w:sz w:val="24"/>
          <w:szCs w:val="24"/>
          <w:lang w:val="en-GB"/>
        </w:rPr>
        <w:t xml:space="preserve"> values applicable to other services in the same frequency</w:t>
      </w:r>
      <w:ins w:id="77" w:author="Hon Ng" w:date="2016-11-17T19:35:00Z">
        <w:r w:rsidRPr="008B4AB7">
          <w:rPr>
            <w:color w:val="000000"/>
            <w:sz w:val="24"/>
            <w:szCs w:val="24"/>
            <w:lang w:val="en-GB"/>
          </w:rPr>
          <w:t xml:space="preserve"> </w:t>
        </w:r>
      </w:ins>
    </w:p>
    <w:p w14:paraId="280BF8A4" w14:textId="77777777" w:rsidR="0025175D" w:rsidRPr="008B4AB7" w:rsidRDefault="0025175D" w:rsidP="0025175D">
      <w:pPr>
        <w:spacing w:before="80"/>
        <w:ind w:left="1191" w:hanging="794"/>
        <w:rPr>
          <w:ins w:id="78" w:author="Hon Ng" w:date="2016-11-17T19:34:00Z"/>
          <w:color w:val="000000"/>
          <w:sz w:val="24"/>
          <w:szCs w:val="24"/>
          <w:lang w:val="en-GB"/>
        </w:rPr>
      </w:pPr>
      <w:r w:rsidRPr="008B4AB7">
        <w:rPr>
          <w:color w:val="000000"/>
          <w:sz w:val="24"/>
          <w:szCs w:val="24"/>
          <w:lang w:val="en-GB"/>
        </w:rPr>
        <w:tab/>
      </w:r>
      <w:r w:rsidR="00F7007D">
        <w:rPr>
          <w:color w:val="000000"/>
          <w:sz w:val="24"/>
          <w:szCs w:val="24"/>
          <w:lang w:val="en-GB"/>
        </w:rPr>
        <w:tab/>
      </w:r>
      <w:r w:rsidRPr="008B4AB7">
        <w:rPr>
          <w:color w:val="000000"/>
          <w:sz w:val="24"/>
          <w:szCs w:val="24"/>
          <w:lang w:val="en-GB"/>
        </w:rPr>
        <w:t xml:space="preserve">band (e.g. </w:t>
      </w:r>
      <w:proofErr w:type="spellStart"/>
      <w:r w:rsidRPr="008B4AB7">
        <w:rPr>
          <w:color w:val="000000"/>
          <w:sz w:val="24"/>
          <w:szCs w:val="24"/>
          <w:lang w:val="en-GB"/>
        </w:rPr>
        <w:t>pfd</w:t>
      </w:r>
      <w:proofErr w:type="spellEnd"/>
      <w:r w:rsidRPr="008B4AB7">
        <w:rPr>
          <w:color w:val="000000"/>
          <w:sz w:val="24"/>
          <w:szCs w:val="24"/>
          <w:lang w:val="en-GB"/>
        </w:rPr>
        <w:t xml:space="preserve"> values in Table 5-2 of Annex 1 to Appendix </w:t>
      </w:r>
      <w:r w:rsidRPr="008B4AB7">
        <w:rPr>
          <w:b/>
          <w:color w:val="000000"/>
          <w:sz w:val="24"/>
          <w:szCs w:val="24"/>
          <w:lang w:val="en-GB"/>
        </w:rPr>
        <w:t>5</w:t>
      </w:r>
      <w:r w:rsidRPr="008B4AB7">
        <w:rPr>
          <w:color w:val="000000"/>
          <w:sz w:val="24"/>
          <w:szCs w:val="24"/>
          <w:lang w:val="en-GB"/>
        </w:rPr>
        <w:t>);</w:t>
      </w:r>
      <w:ins w:id="79" w:author="Sakamoto, Mitsuhiro" w:date="2016-11-19T11:02:00Z">
        <w:r w:rsidRPr="008B4AB7">
          <w:rPr>
            <w:color w:val="000000"/>
            <w:sz w:val="24"/>
            <w:szCs w:val="24"/>
            <w:lang w:val="en-GB"/>
          </w:rPr>
          <w:t xml:space="preserve"> </w:t>
        </w:r>
      </w:ins>
      <w:ins w:id="80" w:author="yvon henri" w:date="2016-11-21T10:48:00Z">
        <w:r w:rsidRPr="008B4AB7">
          <w:rPr>
            <w:color w:val="000000"/>
            <w:sz w:val="24"/>
            <w:szCs w:val="24"/>
            <w:lang w:val="en-GB"/>
          </w:rPr>
          <w:t>or</w:t>
        </w:r>
      </w:ins>
    </w:p>
    <w:p w14:paraId="6E4E8138" w14:textId="77777777" w:rsidR="0025175D" w:rsidRPr="008B4AB7" w:rsidRDefault="0025175D" w:rsidP="00F7007D">
      <w:pPr>
        <w:spacing w:before="80"/>
        <w:ind w:left="1190" w:hanging="1332"/>
        <w:rPr>
          <w:color w:val="000000"/>
          <w:sz w:val="24"/>
          <w:szCs w:val="24"/>
          <w:lang w:val="en-GB"/>
        </w:rPr>
      </w:pPr>
      <w:r w:rsidRPr="008B4AB7">
        <w:rPr>
          <w:color w:val="000000"/>
          <w:sz w:val="24"/>
          <w:szCs w:val="24"/>
          <w:lang w:val="en-GB"/>
        </w:rPr>
        <w:tab/>
      </w:r>
      <w:ins w:id="81" w:author="Hon Ng" w:date="2016-11-17T19:35:00Z">
        <w:r w:rsidRPr="008B4AB7">
          <w:rPr>
            <w:color w:val="000000"/>
            <w:sz w:val="24"/>
            <w:szCs w:val="24"/>
            <w:lang w:val="en-GB"/>
          </w:rPr>
          <w:t>–</w:t>
        </w:r>
      </w:ins>
      <w:ins w:id="82" w:author="Hon Ng" w:date="2016-11-17T19:34:00Z">
        <w:r w:rsidRPr="008B4AB7">
          <w:rPr>
            <w:color w:val="000000"/>
            <w:sz w:val="24"/>
            <w:szCs w:val="24"/>
            <w:lang w:val="en-GB"/>
          </w:rPr>
          <w:tab/>
        </w:r>
      </w:ins>
      <w:ins w:id="83" w:author="yvon henri" w:date="2016-11-21T10:48:00Z">
        <w:r w:rsidRPr="008B4AB7">
          <w:rPr>
            <w:color w:val="000000"/>
            <w:sz w:val="24"/>
            <w:szCs w:val="24"/>
            <w:lang w:val="en-GB"/>
          </w:rPr>
          <w:t xml:space="preserve">frequency overlap with recorded terrestrial stations when no applicable </w:t>
        </w:r>
        <w:proofErr w:type="spellStart"/>
        <w:r w:rsidRPr="008B4AB7">
          <w:rPr>
            <w:color w:val="000000"/>
            <w:sz w:val="24"/>
            <w:szCs w:val="24"/>
            <w:lang w:val="en-GB"/>
          </w:rPr>
          <w:t>pfd</w:t>
        </w:r>
        <w:proofErr w:type="spellEnd"/>
        <w:r w:rsidRPr="008B4AB7">
          <w:rPr>
            <w:color w:val="000000"/>
            <w:sz w:val="24"/>
            <w:szCs w:val="24"/>
            <w:lang w:val="en-GB"/>
          </w:rPr>
          <w:t xml:space="preserve"> value mentioned above is available;</w:t>
        </w:r>
      </w:ins>
      <w:r w:rsidRPr="008B4AB7">
        <w:rPr>
          <w:color w:val="000000"/>
          <w:sz w:val="24"/>
          <w:szCs w:val="24"/>
          <w:lang w:val="en-GB"/>
        </w:rPr>
        <w:t xml:space="preserve"> </w:t>
      </w:r>
    </w:p>
    <w:p w14:paraId="54C032C9"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 xml:space="preserve">– </w:t>
      </w:r>
      <w:r w:rsidRPr="008B4AB7">
        <w:rPr>
          <w:color w:val="000000"/>
          <w:sz w:val="24"/>
          <w:szCs w:val="24"/>
          <w:lang w:val="en-GB"/>
        </w:rPr>
        <w:tab/>
        <w:t>receiving space stations vs. transmitting terrestrial stations: frequency overlap within the</w:t>
      </w:r>
    </w:p>
    <w:p w14:paraId="6C692328"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ab/>
        <w:t>visibility area of the satellite network;</w:t>
      </w:r>
    </w:p>
    <w:p w14:paraId="1876A314"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 xml:space="preserve">– </w:t>
      </w:r>
      <w:r w:rsidRPr="008B4AB7">
        <w:rPr>
          <w:color w:val="000000"/>
          <w:sz w:val="24"/>
          <w:szCs w:val="24"/>
          <w:lang w:val="en-GB"/>
        </w:rPr>
        <w:tab/>
        <w:t>between stations of terrestrial services in some specific frequency bands: Rules of</w:t>
      </w:r>
    </w:p>
    <w:p w14:paraId="1A5AFF53" w14:textId="77777777" w:rsidR="0025175D" w:rsidRPr="008B4AB7" w:rsidRDefault="0025175D" w:rsidP="0025175D">
      <w:pPr>
        <w:spacing w:before="80"/>
        <w:ind w:left="794" w:hanging="794"/>
        <w:rPr>
          <w:color w:val="000000"/>
          <w:sz w:val="24"/>
          <w:szCs w:val="24"/>
          <w:lang w:val="en-GB"/>
        </w:rPr>
      </w:pPr>
      <w:r w:rsidRPr="008B4AB7">
        <w:rPr>
          <w:color w:val="000000"/>
          <w:sz w:val="24"/>
          <w:szCs w:val="24"/>
          <w:lang w:val="en-GB"/>
        </w:rPr>
        <w:tab/>
        <w:t>Procedure B4, B5 and B6 as appropriate.</w:t>
      </w:r>
    </w:p>
    <w:p w14:paraId="3001CA73" w14:textId="77777777" w:rsidR="0025175D" w:rsidRPr="008B4AB7" w:rsidRDefault="0025175D" w:rsidP="0025175D">
      <w:pPr>
        <w:spacing w:before="80"/>
        <w:ind w:left="794" w:hanging="794"/>
        <w:rPr>
          <w:sz w:val="24"/>
          <w:szCs w:val="24"/>
          <w:lang w:val="en-GB"/>
        </w:rPr>
      </w:pPr>
    </w:p>
    <w:p w14:paraId="4FC07990" w14:textId="77777777" w:rsidR="0025175D" w:rsidRPr="008B4AB7" w:rsidRDefault="0025175D" w:rsidP="000B7A0C">
      <w:pPr>
        <w:spacing w:before="120" w:line="240" w:lineRule="auto"/>
        <w:jc w:val="left"/>
        <w:textAlignment w:val="auto"/>
        <w:rPr>
          <w:rFonts w:asciiTheme="minorHAnsi" w:hAnsiTheme="minorHAnsi" w:cs="Times New Roman"/>
          <w:b/>
          <w:bCs/>
          <w:i/>
          <w:iCs/>
          <w:sz w:val="24"/>
          <w:szCs w:val="24"/>
          <w:lang w:val="en-GB"/>
        </w:rPr>
      </w:pPr>
      <w:r w:rsidRPr="008B4AB7">
        <w:rPr>
          <w:rFonts w:asciiTheme="minorHAnsi" w:hAnsiTheme="minorHAnsi" w:cs="Times New Roman"/>
          <w:b/>
          <w:bCs/>
          <w:i/>
          <w:iCs/>
          <w:sz w:val="24"/>
          <w:szCs w:val="24"/>
          <w:lang w:val="en-GB"/>
        </w:rPr>
        <w:t>Reasons</w:t>
      </w:r>
      <w:r w:rsidRPr="008B4AB7">
        <w:rPr>
          <w:rFonts w:asciiTheme="minorHAnsi" w:hAnsiTheme="minorHAnsi" w:cs="Times New Roman"/>
          <w:i/>
          <w:iCs/>
          <w:sz w:val="24"/>
          <w:szCs w:val="24"/>
          <w:lang w:val="en-GB"/>
        </w:rPr>
        <w:t xml:space="preserve">: To clarify </w:t>
      </w:r>
      <w:r w:rsidR="000B7A0C" w:rsidRPr="008B4AB7">
        <w:rPr>
          <w:rFonts w:asciiTheme="minorHAnsi" w:hAnsiTheme="minorHAnsi" w:cs="Times New Roman"/>
          <w:i/>
          <w:iCs/>
          <w:sz w:val="24"/>
          <w:szCs w:val="24"/>
          <w:lang w:val="en-GB"/>
        </w:rPr>
        <w:t xml:space="preserve">the criteria applied </w:t>
      </w:r>
      <w:r w:rsidRPr="008B4AB7">
        <w:rPr>
          <w:rFonts w:asciiTheme="minorHAnsi" w:hAnsiTheme="minorHAnsi" w:cs="Times New Roman"/>
          <w:i/>
          <w:iCs/>
          <w:sz w:val="24"/>
          <w:szCs w:val="24"/>
          <w:lang w:val="en-GB"/>
        </w:rPr>
        <w:t>by Bureau.</w:t>
      </w:r>
    </w:p>
    <w:p w14:paraId="260476B6" w14:textId="77777777" w:rsidR="00697C76" w:rsidRPr="008B4AB7" w:rsidRDefault="0025175D" w:rsidP="003A7A6D">
      <w:pPr>
        <w:spacing w:before="120" w:line="240" w:lineRule="auto"/>
        <w:jc w:val="center"/>
        <w:textAlignment w:val="auto"/>
        <w:rPr>
          <w:rFonts w:asciiTheme="minorHAnsi" w:hAnsiTheme="minorHAnsi"/>
          <w:b/>
          <w:bCs/>
          <w:sz w:val="28"/>
          <w:szCs w:val="28"/>
          <w:lang w:val="en-GB"/>
        </w:rPr>
      </w:pPr>
      <w:r w:rsidRPr="008B4AB7">
        <w:rPr>
          <w:rFonts w:asciiTheme="minorHAnsi" w:hAnsiTheme="minorHAnsi" w:cs="Times New Roman"/>
          <w:bCs/>
          <w:i/>
          <w:iCs/>
          <w:color w:val="000000"/>
          <w:sz w:val="24"/>
          <w:szCs w:val="24"/>
          <w:lang w:val="en-GB"/>
        </w:rPr>
        <w:t>Effective date of application of the Rule: Immediately after the approval of the Rule</w:t>
      </w:r>
      <w:r w:rsidR="000B7A0C" w:rsidRPr="008B4AB7">
        <w:rPr>
          <w:rFonts w:asciiTheme="minorHAnsi" w:hAnsiTheme="minorHAnsi" w:cs="Times New Roman"/>
          <w:b/>
          <w:bCs/>
          <w:sz w:val="24"/>
          <w:szCs w:val="24"/>
          <w:lang w:val="en-GB"/>
        </w:rPr>
        <w:br w:type="page"/>
      </w:r>
      <w:r w:rsidR="00697C76" w:rsidRPr="008B4AB7">
        <w:rPr>
          <w:rFonts w:asciiTheme="minorHAnsi" w:hAnsiTheme="minorHAnsi"/>
          <w:b/>
          <w:bCs/>
          <w:sz w:val="28"/>
          <w:szCs w:val="28"/>
          <w:lang w:val="en-GB"/>
        </w:rPr>
        <w:lastRenderedPageBreak/>
        <w:t>Rules concerning</w:t>
      </w:r>
    </w:p>
    <w:p w14:paraId="144ADF17" w14:textId="77777777" w:rsidR="00697C76" w:rsidRPr="008B4AB7" w:rsidRDefault="00697C76" w:rsidP="00697C76">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ARTICLE 11 of the RR</w:t>
      </w:r>
    </w:p>
    <w:p w14:paraId="175D26F6" w14:textId="77777777" w:rsidR="00697C76" w:rsidRPr="008B4AB7" w:rsidRDefault="00697C76" w:rsidP="00697C76">
      <w:pPr>
        <w:tabs>
          <w:tab w:val="left" w:pos="3093"/>
          <w:tab w:val="center" w:pos="4680"/>
        </w:tabs>
        <w:spacing w:before="360"/>
        <w:jc w:val="left"/>
        <w:rPr>
          <w:rFonts w:asciiTheme="minorHAnsi" w:hAnsiTheme="minorHAnsi" w:cs="Times New Roman"/>
          <w:b/>
          <w:bCs/>
          <w:sz w:val="24"/>
          <w:szCs w:val="24"/>
          <w:lang w:val="en-GB"/>
        </w:rPr>
      </w:pPr>
    </w:p>
    <w:p w14:paraId="6BAC6848" w14:textId="77777777" w:rsidR="00697C76" w:rsidRPr="008B4AB7" w:rsidRDefault="00697C76" w:rsidP="00697C7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imes New Roman"/>
          <w:b/>
          <w:bCs/>
          <w:sz w:val="24"/>
          <w:szCs w:val="24"/>
          <w:lang w:val="en-GB" w:eastAsia="zh-CN"/>
        </w:rPr>
      </w:pPr>
      <w:r w:rsidRPr="008B4AB7">
        <w:rPr>
          <w:rFonts w:asciiTheme="minorHAnsi" w:eastAsia="SimSun" w:hAnsiTheme="minorHAnsi" w:cs="Times New Roman"/>
          <w:b/>
          <w:bCs/>
          <w:sz w:val="24"/>
          <w:szCs w:val="24"/>
          <w:lang w:val="en-GB" w:eastAsia="zh-CN"/>
        </w:rPr>
        <w:t>MOD</w:t>
      </w:r>
    </w:p>
    <w:p w14:paraId="502985D8" w14:textId="77777777" w:rsidR="00697C76" w:rsidRPr="008B4AB7" w:rsidRDefault="00697C76" w:rsidP="00697C7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 w:val="24"/>
          <w:szCs w:val="24"/>
          <w:lang w:val="en-GB"/>
        </w:rPr>
      </w:pPr>
      <w:r w:rsidRPr="008B4AB7">
        <w:rPr>
          <w:rFonts w:asciiTheme="minorHAnsi" w:hAnsiTheme="minorHAnsi" w:cs="Times New Roman"/>
          <w:b/>
          <w:sz w:val="24"/>
          <w:szCs w:val="24"/>
          <w:lang w:val="en-GB"/>
        </w:rPr>
        <w:t>11.43A</w:t>
      </w:r>
    </w:p>
    <w:p w14:paraId="64009AB0" w14:textId="77777777" w:rsidR="00697C76" w:rsidRPr="008B4AB7" w:rsidRDefault="00697C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bCs/>
          <w:sz w:val="24"/>
          <w:szCs w:val="24"/>
          <w:lang w:val="en-GB"/>
        </w:rPr>
      </w:pPr>
    </w:p>
    <w:p w14:paraId="063B4F5F" w14:textId="77777777" w:rsidR="00D467CE" w:rsidRPr="008B4AB7" w:rsidRDefault="00D467CE" w:rsidP="008B4AB7">
      <w:pPr>
        <w:tabs>
          <w:tab w:val="clear" w:pos="794"/>
          <w:tab w:val="clear" w:pos="1191"/>
          <w:tab w:val="clear" w:pos="1588"/>
          <w:tab w:val="clear" w:pos="1985"/>
        </w:tabs>
        <w:overflowPunct/>
        <w:spacing w:before="0" w:line="240" w:lineRule="auto"/>
        <w:ind w:left="459" w:hanging="425"/>
        <w:textAlignment w:val="auto"/>
        <w:rPr>
          <w:rFonts w:asciiTheme="minorHAnsi" w:eastAsia="MS Mincho" w:hAnsiTheme="minorHAnsi" w:cs="Times New Roman"/>
          <w:sz w:val="24"/>
          <w:szCs w:val="24"/>
          <w:lang w:val="en-GB" w:eastAsia="zh-CN"/>
        </w:rPr>
      </w:pPr>
      <w:r w:rsidRPr="008B4AB7">
        <w:rPr>
          <w:rFonts w:asciiTheme="minorHAnsi" w:eastAsia="MS Mincho" w:hAnsiTheme="minorHAnsi" w:cs="Times New Roman"/>
          <w:sz w:val="24"/>
          <w:szCs w:val="24"/>
          <w:lang w:val="en-GB" w:eastAsia="zh-CN"/>
        </w:rPr>
        <w:t xml:space="preserve">2    With respect to applicable procedures for cases of modifications to assignments to satellite networks which are recorded in the Master Register, WARC Orb-88 decided that, in the case of geostationary satellite networks, any modification to the basic characteristics of an assignment, in the application of No. </w:t>
      </w:r>
      <w:r w:rsidRPr="008B4AB7">
        <w:rPr>
          <w:rFonts w:asciiTheme="minorHAnsi" w:eastAsia="MS Mincho" w:hAnsiTheme="minorHAnsi" w:cs="Times New Roman"/>
          <w:b/>
          <w:bCs/>
          <w:sz w:val="24"/>
          <w:szCs w:val="24"/>
          <w:lang w:val="en-GB" w:eastAsia="zh-CN"/>
        </w:rPr>
        <w:t xml:space="preserve">11.43A </w:t>
      </w:r>
      <w:r w:rsidRPr="008B4AB7">
        <w:rPr>
          <w:rFonts w:asciiTheme="minorHAnsi" w:eastAsia="MS Mincho" w:hAnsiTheme="minorHAnsi" w:cs="Times New Roman"/>
          <w:sz w:val="24"/>
          <w:szCs w:val="24"/>
          <w:lang w:val="en-GB" w:eastAsia="zh-CN"/>
        </w:rPr>
        <w:t xml:space="preserve">(former RR No. </w:t>
      </w:r>
      <w:r w:rsidRPr="008B4AB7">
        <w:rPr>
          <w:rFonts w:asciiTheme="minorHAnsi" w:eastAsia="MS Mincho" w:hAnsiTheme="minorHAnsi" w:cs="Times New Roman"/>
          <w:b/>
          <w:bCs/>
          <w:sz w:val="24"/>
          <w:szCs w:val="24"/>
          <w:lang w:val="en-GB" w:eastAsia="zh-CN"/>
        </w:rPr>
        <w:t>1548</w:t>
      </w:r>
      <w:r w:rsidRPr="008B4AB7">
        <w:rPr>
          <w:rFonts w:asciiTheme="minorHAnsi" w:eastAsia="MS Mincho" w:hAnsiTheme="minorHAnsi" w:cs="Times New Roman"/>
          <w:sz w:val="24"/>
          <w:szCs w:val="24"/>
          <w:lang w:val="en-GB" w:eastAsia="zh-CN"/>
        </w:rPr>
        <w:t xml:space="preserve">), should be subject only to the coordination procedure (Section II of Article </w:t>
      </w:r>
      <w:r w:rsidRPr="008B4AB7">
        <w:rPr>
          <w:rFonts w:asciiTheme="minorHAnsi" w:eastAsia="MS Mincho" w:hAnsiTheme="minorHAnsi" w:cs="Times New Roman"/>
          <w:b/>
          <w:bCs/>
          <w:sz w:val="24"/>
          <w:szCs w:val="24"/>
          <w:lang w:val="en-GB" w:eastAsia="zh-CN"/>
        </w:rPr>
        <w:t>9</w:t>
      </w:r>
      <w:r w:rsidRPr="008B4AB7">
        <w:rPr>
          <w:rFonts w:asciiTheme="minorHAnsi" w:eastAsia="MS Mincho" w:hAnsiTheme="minorHAnsi" w:cs="Times New Roman"/>
          <w:sz w:val="24"/>
          <w:szCs w:val="24"/>
          <w:lang w:val="en-GB" w:eastAsia="zh-CN"/>
        </w:rPr>
        <w:t xml:space="preserve">). </w:t>
      </w:r>
      <w:del w:id="84" w:author="Matas, Attila" w:date="2016-11-22T16:02:00Z">
        <w:r w:rsidRPr="008B4AB7" w:rsidDel="00ED65A8">
          <w:rPr>
            <w:rFonts w:asciiTheme="minorHAnsi" w:eastAsia="MS Mincho" w:hAnsiTheme="minorHAnsi" w:cs="Times New Roman"/>
            <w:sz w:val="24"/>
            <w:szCs w:val="24"/>
            <w:lang w:val="en-GB" w:eastAsia="zh-CN"/>
          </w:rPr>
          <w:delText xml:space="preserve">On the basis of this decision, the Bureau does not require an administration to recommence the advance publication procedure, for a modification of a frequency assignment recorded in the Master Register, unless the modification concerns a change of orbital location by more than </w:delText>
        </w:r>
      </w:del>
      <w:del w:id="85" w:author="Botha, David" w:date="2016-11-25T14:31:00Z">
        <w:r w:rsidR="008B4AB7" w:rsidRPr="008B4AB7" w:rsidDel="008B4AB7">
          <w:rPr>
            <w:rFonts w:asciiTheme="minorHAnsi" w:eastAsia="MS Mincho" w:hAnsiTheme="minorHAnsi" w:cs="Times New Roman"/>
            <w:sz w:val="24"/>
            <w:szCs w:val="24"/>
            <w:lang w:val="en-GB" w:eastAsia="zh-CN"/>
          </w:rPr>
          <w:delText>±</w:delText>
        </w:r>
      </w:del>
      <w:del w:id="86" w:author="Matas, Attila" w:date="2016-11-22T16:02:00Z">
        <w:r w:rsidRPr="008B4AB7" w:rsidDel="00ED65A8">
          <w:rPr>
            <w:rFonts w:asciiTheme="minorHAnsi" w:eastAsia="MS Mincho" w:hAnsiTheme="minorHAnsi" w:cs="Times New Roman"/>
            <w:sz w:val="24"/>
            <w:szCs w:val="24"/>
            <w:lang w:val="en-GB" w:eastAsia="zh-CN"/>
          </w:rPr>
          <w:delText>6</w:delText>
        </w:r>
      </w:del>
      <w:del w:id="87" w:author="Botha, David" w:date="2016-11-25T14:31:00Z">
        <w:r w:rsidR="008B4AB7" w:rsidRPr="008B4AB7" w:rsidDel="008B4AB7">
          <w:rPr>
            <w:rFonts w:asciiTheme="minorHAnsi" w:eastAsia="MS Mincho" w:hAnsiTheme="minorHAnsi" w:cs="Times New Roman"/>
            <w:sz w:val="24"/>
            <w:szCs w:val="24"/>
            <w:lang w:val="en-GB" w:eastAsia="zh-CN"/>
          </w:rPr>
          <w:delText xml:space="preserve">° </w:delText>
        </w:r>
      </w:del>
      <w:del w:id="88" w:author="Matas, Attila" w:date="2016-11-22T16:02:00Z">
        <w:r w:rsidRPr="008B4AB7" w:rsidDel="00ED65A8">
          <w:rPr>
            <w:rFonts w:asciiTheme="minorHAnsi" w:eastAsia="MS Mincho" w:hAnsiTheme="minorHAnsi" w:cs="Times New Roman"/>
            <w:sz w:val="24"/>
            <w:szCs w:val="24"/>
            <w:lang w:val="en-GB" w:eastAsia="zh-CN"/>
          </w:rPr>
          <w:delText xml:space="preserve">(see also the Rule under No. </w:delText>
        </w:r>
        <w:r w:rsidRPr="008B4AB7" w:rsidDel="00ED65A8">
          <w:rPr>
            <w:rFonts w:asciiTheme="minorHAnsi" w:eastAsia="MS Mincho" w:hAnsiTheme="minorHAnsi" w:cs="Times New Roman"/>
            <w:b/>
            <w:bCs/>
            <w:sz w:val="24"/>
            <w:szCs w:val="24"/>
            <w:lang w:val="en-GB" w:eastAsia="zh-CN"/>
          </w:rPr>
          <w:delText>9.2</w:delText>
        </w:r>
        <w:r w:rsidRPr="008B4AB7" w:rsidDel="00ED65A8">
          <w:rPr>
            <w:rFonts w:asciiTheme="minorHAnsi" w:eastAsia="MS Mincho" w:hAnsiTheme="minorHAnsi" w:cs="Times New Roman"/>
            <w:sz w:val="24"/>
            <w:szCs w:val="24"/>
            <w:lang w:val="en-GB" w:eastAsia="zh-CN"/>
          </w:rPr>
          <w:delText xml:space="preserve">). </w:delText>
        </w:r>
      </w:del>
      <w:r w:rsidRPr="008B4AB7">
        <w:rPr>
          <w:rFonts w:asciiTheme="minorHAnsi" w:eastAsia="MS Mincho" w:hAnsiTheme="minorHAnsi" w:cs="Times New Roman"/>
          <w:sz w:val="24"/>
          <w:szCs w:val="24"/>
          <w:lang w:val="en-GB" w:eastAsia="zh-CN"/>
        </w:rPr>
        <w:t xml:space="preserve">If the modification concerns the notification of assignment(s) in frequency band(s) not covered by other assignment(s) already recorded in the Master Register, No. </w:t>
      </w:r>
      <w:r w:rsidRPr="008B4AB7">
        <w:rPr>
          <w:rFonts w:asciiTheme="minorHAnsi" w:eastAsia="MS Mincho" w:hAnsiTheme="minorHAnsi" w:cs="Times New Roman"/>
          <w:b/>
          <w:bCs/>
          <w:sz w:val="24"/>
          <w:szCs w:val="24"/>
          <w:lang w:val="en-GB" w:eastAsia="zh-CN"/>
        </w:rPr>
        <w:t xml:space="preserve">11.43A </w:t>
      </w:r>
      <w:r w:rsidRPr="008B4AB7">
        <w:rPr>
          <w:rFonts w:asciiTheme="minorHAnsi" w:eastAsia="MS Mincho" w:hAnsiTheme="minorHAnsi" w:cs="Times New Roman"/>
          <w:sz w:val="24"/>
          <w:szCs w:val="24"/>
          <w:lang w:val="en-GB" w:eastAsia="zh-CN"/>
        </w:rPr>
        <w:t xml:space="preserve">does not apply and it will be processed under No. </w:t>
      </w:r>
      <w:r w:rsidRPr="008B4AB7">
        <w:rPr>
          <w:rFonts w:asciiTheme="minorHAnsi" w:eastAsia="MS Mincho" w:hAnsiTheme="minorHAnsi" w:cs="Times New Roman"/>
          <w:b/>
          <w:bCs/>
          <w:sz w:val="24"/>
          <w:szCs w:val="24"/>
          <w:lang w:val="en-GB" w:eastAsia="zh-CN"/>
        </w:rPr>
        <w:t xml:space="preserve">11.2 </w:t>
      </w:r>
      <w:r w:rsidRPr="008B4AB7">
        <w:rPr>
          <w:rFonts w:asciiTheme="minorHAnsi" w:eastAsia="MS Mincho" w:hAnsiTheme="minorHAnsi" w:cs="Times New Roman"/>
          <w:sz w:val="24"/>
          <w:szCs w:val="24"/>
          <w:lang w:val="en-GB" w:eastAsia="zh-CN"/>
        </w:rPr>
        <w:t xml:space="preserve">or </w:t>
      </w:r>
      <w:r w:rsidRPr="008B4AB7">
        <w:rPr>
          <w:rFonts w:asciiTheme="minorHAnsi" w:eastAsia="MS Mincho" w:hAnsiTheme="minorHAnsi" w:cs="Times New Roman"/>
          <w:b/>
          <w:bCs/>
          <w:sz w:val="24"/>
          <w:szCs w:val="24"/>
          <w:lang w:val="en-GB" w:eastAsia="zh-CN"/>
        </w:rPr>
        <w:t>11.9</w:t>
      </w:r>
      <w:r w:rsidRPr="008B4AB7">
        <w:rPr>
          <w:rFonts w:asciiTheme="minorHAnsi" w:eastAsia="MS Mincho" w:hAnsiTheme="minorHAnsi" w:cs="Times New Roman"/>
          <w:sz w:val="24"/>
          <w:szCs w:val="24"/>
          <w:lang w:val="en-GB" w:eastAsia="zh-CN"/>
        </w:rPr>
        <w:t xml:space="preserve">, as appropriate. </w:t>
      </w:r>
    </w:p>
    <w:p w14:paraId="2C60A589" w14:textId="77777777" w:rsidR="00D467CE" w:rsidRPr="008B4AB7" w:rsidRDefault="00D467CE" w:rsidP="00401F07">
      <w:pPr>
        <w:tabs>
          <w:tab w:val="clear" w:pos="794"/>
          <w:tab w:val="clear" w:pos="1191"/>
          <w:tab w:val="clear" w:pos="1588"/>
          <w:tab w:val="clear" w:pos="1985"/>
        </w:tabs>
        <w:overflowPunct/>
        <w:spacing w:before="0" w:line="240" w:lineRule="auto"/>
        <w:ind w:left="459"/>
        <w:textAlignment w:val="auto"/>
        <w:rPr>
          <w:rFonts w:asciiTheme="minorHAnsi" w:eastAsia="MS Mincho" w:hAnsiTheme="minorHAnsi" w:cs="Times New Roman"/>
          <w:b/>
          <w:color w:val="000000"/>
          <w:sz w:val="24"/>
          <w:szCs w:val="24"/>
          <w:lang w:val="en-GB"/>
        </w:rPr>
      </w:pPr>
      <w:r w:rsidRPr="008B4AB7">
        <w:rPr>
          <w:rFonts w:asciiTheme="minorHAnsi" w:eastAsia="MS Mincho" w:hAnsiTheme="minorHAnsi" w:cs="Times New Roman"/>
          <w:sz w:val="24"/>
          <w:szCs w:val="24"/>
          <w:lang w:val="en-GB" w:eastAsia="zh-CN"/>
        </w:rPr>
        <w:br/>
        <w:t xml:space="preserve">The purpose of the examination under No. </w:t>
      </w:r>
      <w:r w:rsidRPr="008B4AB7">
        <w:rPr>
          <w:rFonts w:asciiTheme="minorHAnsi" w:eastAsia="MS Mincho" w:hAnsiTheme="minorHAnsi" w:cs="Times New Roman"/>
          <w:b/>
          <w:bCs/>
          <w:sz w:val="24"/>
          <w:szCs w:val="24"/>
          <w:lang w:val="en-GB" w:eastAsia="zh-CN"/>
        </w:rPr>
        <w:t xml:space="preserve">11.43A </w:t>
      </w:r>
      <w:r w:rsidRPr="008B4AB7">
        <w:rPr>
          <w:rFonts w:asciiTheme="minorHAnsi" w:eastAsia="MS Mincho" w:hAnsiTheme="minorHAnsi" w:cs="Times New Roman"/>
          <w:sz w:val="24"/>
          <w:szCs w:val="24"/>
          <w:lang w:val="en-GB" w:eastAsia="zh-CN"/>
        </w:rPr>
        <w:t xml:space="preserve">is to determine whether the coordination requirements remained unchanged or, where appropriate, whether the probability of harmful interference has not increased (see also the Rules of Procedure concerning Nos. </w:t>
      </w:r>
      <w:r w:rsidRPr="008B4AB7">
        <w:rPr>
          <w:rFonts w:asciiTheme="minorHAnsi" w:eastAsia="MS Mincho" w:hAnsiTheme="minorHAnsi" w:cs="Times New Roman"/>
          <w:b/>
          <w:bCs/>
          <w:sz w:val="24"/>
          <w:szCs w:val="24"/>
          <w:lang w:val="en-GB" w:eastAsia="zh-CN"/>
        </w:rPr>
        <w:t xml:space="preserve">11.28 </w:t>
      </w:r>
      <w:r w:rsidRPr="008B4AB7">
        <w:rPr>
          <w:rFonts w:asciiTheme="minorHAnsi" w:eastAsia="MS Mincho" w:hAnsiTheme="minorHAnsi" w:cs="Times New Roman"/>
          <w:sz w:val="24"/>
          <w:szCs w:val="24"/>
          <w:lang w:val="en-GB" w:eastAsia="zh-CN"/>
        </w:rPr>
        <w:t xml:space="preserve">and </w:t>
      </w:r>
      <w:r w:rsidRPr="008B4AB7">
        <w:rPr>
          <w:rFonts w:asciiTheme="minorHAnsi" w:eastAsia="MS Mincho" w:hAnsiTheme="minorHAnsi" w:cs="Times New Roman"/>
          <w:b/>
          <w:bCs/>
          <w:sz w:val="24"/>
          <w:szCs w:val="24"/>
          <w:lang w:val="en-GB" w:eastAsia="zh-CN"/>
        </w:rPr>
        <w:t>11.32</w:t>
      </w:r>
      <w:r w:rsidRPr="008B4AB7">
        <w:rPr>
          <w:rFonts w:asciiTheme="minorHAnsi" w:eastAsia="MS Mincho" w:hAnsiTheme="minorHAnsi" w:cs="Times New Roman"/>
          <w:sz w:val="24"/>
          <w:szCs w:val="24"/>
          <w:lang w:val="en-GB" w:eastAsia="zh-CN"/>
        </w:rPr>
        <w:t xml:space="preserve">). In these cases, the provisions of No. </w:t>
      </w:r>
      <w:r w:rsidRPr="008B4AB7">
        <w:rPr>
          <w:rFonts w:asciiTheme="minorHAnsi" w:eastAsia="MS Mincho" w:hAnsiTheme="minorHAnsi" w:cs="Times New Roman"/>
          <w:b/>
          <w:bCs/>
          <w:sz w:val="24"/>
          <w:szCs w:val="24"/>
          <w:lang w:val="en-GB" w:eastAsia="zh-CN"/>
        </w:rPr>
        <w:t xml:space="preserve">11.43B </w:t>
      </w:r>
      <w:r w:rsidRPr="008B4AB7">
        <w:rPr>
          <w:rFonts w:asciiTheme="minorHAnsi" w:eastAsia="MS Mincho" w:hAnsiTheme="minorHAnsi" w:cs="Times New Roman"/>
          <w:sz w:val="24"/>
          <w:szCs w:val="24"/>
          <w:lang w:val="en-GB" w:eastAsia="zh-CN"/>
        </w:rPr>
        <w:t xml:space="preserve">apply with the effect of maintaining unchanged the status (Findings) and the date of receipt of the assignment. If, due to the modifications, new coordination requirements are identified by comparing the level of interference (such as </w:t>
      </w:r>
      <w:r w:rsidR="00401F07">
        <w:rPr>
          <w:rFonts w:asciiTheme="minorHAnsi" w:eastAsia="MS Mincho" w:hAnsiTheme="minorHAnsi" w:cs="Times New Roman"/>
          <w:sz w:val="24"/>
          <w:szCs w:val="24"/>
          <w:lang w:val="en-GB" w:eastAsia="zh-CN"/>
        </w:rPr>
        <w:t>Δ</w:t>
      </w:r>
      <w:r w:rsidRPr="008B4AB7">
        <w:rPr>
          <w:rFonts w:asciiTheme="minorHAnsi" w:eastAsia="MS Mincho" w:hAnsiTheme="minorHAnsi" w:cs="Times New Roman"/>
          <w:i/>
          <w:iCs/>
          <w:sz w:val="24"/>
          <w:szCs w:val="24"/>
          <w:lang w:val="en-GB" w:eastAsia="zh-CN"/>
        </w:rPr>
        <w:t>T</w:t>
      </w:r>
      <w:r w:rsidRPr="008B4AB7">
        <w:rPr>
          <w:rFonts w:asciiTheme="minorHAnsi" w:eastAsia="MS Mincho" w:hAnsiTheme="minorHAnsi" w:cs="Times New Roman"/>
          <w:sz w:val="24"/>
          <w:szCs w:val="24"/>
          <w:lang w:val="en-GB" w:eastAsia="zh-CN"/>
        </w:rPr>
        <w:t>/</w:t>
      </w:r>
      <w:r w:rsidRPr="008B4AB7">
        <w:rPr>
          <w:rFonts w:asciiTheme="minorHAnsi" w:eastAsia="MS Mincho" w:hAnsiTheme="minorHAnsi" w:cs="Times New Roman"/>
          <w:i/>
          <w:iCs/>
          <w:sz w:val="24"/>
          <w:szCs w:val="24"/>
          <w:lang w:val="en-GB" w:eastAsia="zh-CN"/>
        </w:rPr>
        <w:t>T</w:t>
      </w:r>
      <w:r w:rsidRPr="008B4AB7">
        <w:rPr>
          <w:rFonts w:asciiTheme="minorHAnsi" w:eastAsia="MS Mincho" w:hAnsiTheme="minorHAnsi" w:cs="Times New Roman"/>
          <w:sz w:val="24"/>
          <w:szCs w:val="24"/>
          <w:lang w:val="en-GB" w:eastAsia="zh-CN"/>
        </w:rPr>
        <w:t xml:space="preserve">) resulted from consideration of the initial characteristics and that of modified characteristics, then an unfavourable Finding shall be given and the Form of Notice shall be returned to the notifying administration. The notifying administration should be requested to apply Section II of Article </w:t>
      </w:r>
      <w:r w:rsidRPr="008B4AB7">
        <w:rPr>
          <w:rFonts w:asciiTheme="minorHAnsi" w:eastAsia="MS Mincho" w:hAnsiTheme="minorHAnsi" w:cs="Times New Roman"/>
          <w:b/>
          <w:bCs/>
          <w:sz w:val="24"/>
          <w:szCs w:val="24"/>
          <w:lang w:val="en-GB" w:eastAsia="zh-CN"/>
        </w:rPr>
        <w:t>9</w:t>
      </w:r>
      <w:r w:rsidRPr="008B4AB7">
        <w:rPr>
          <w:rFonts w:asciiTheme="minorHAnsi" w:eastAsia="MS Mincho" w:hAnsiTheme="minorHAnsi" w:cs="Times New Roman"/>
          <w:sz w:val="24"/>
          <w:szCs w:val="24"/>
          <w:lang w:val="en-GB" w:eastAsia="zh-CN"/>
        </w:rPr>
        <w:t xml:space="preserve">. Findings with respect to No. </w:t>
      </w:r>
      <w:r w:rsidRPr="008B4AB7">
        <w:rPr>
          <w:rFonts w:asciiTheme="minorHAnsi" w:eastAsia="MS Mincho" w:hAnsiTheme="minorHAnsi" w:cs="Times New Roman"/>
          <w:b/>
          <w:bCs/>
          <w:sz w:val="24"/>
          <w:szCs w:val="24"/>
          <w:lang w:val="en-GB" w:eastAsia="zh-CN"/>
        </w:rPr>
        <w:t xml:space="preserve">11.32 </w:t>
      </w:r>
      <w:r w:rsidRPr="008B4AB7">
        <w:rPr>
          <w:rFonts w:asciiTheme="minorHAnsi" w:eastAsia="MS Mincho" w:hAnsiTheme="minorHAnsi" w:cs="Times New Roman"/>
          <w:sz w:val="24"/>
          <w:szCs w:val="24"/>
          <w:lang w:val="en-GB" w:eastAsia="zh-CN"/>
        </w:rPr>
        <w:t xml:space="preserve">are determined on the basis of the coordination agreements effected to meet the new coordination requirements. In the case, where the provisions of Nos. </w:t>
      </w:r>
      <w:r w:rsidRPr="008B4AB7">
        <w:rPr>
          <w:rFonts w:asciiTheme="minorHAnsi" w:eastAsia="MS Mincho" w:hAnsiTheme="minorHAnsi" w:cs="Times New Roman"/>
          <w:b/>
          <w:bCs/>
          <w:sz w:val="24"/>
          <w:szCs w:val="24"/>
          <w:lang w:val="en-GB" w:eastAsia="zh-CN"/>
        </w:rPr>
        <w:t xml:space="preserve">11.32A </w:t>
      </w:r>
      <w:r w:rsidRPr="008B4AB7">
        <w:rPr>
          <w:rFonts w:asciiTheme="minorHAnsi" w:eastAsia="MS Mincho" w:hAnsiTheme="minorHAnsi" w:cs="Times New Roman"/>
          <w:sz w:val="24"/>
          <w:szCs w:val="24"/>
          <w:lang w:val="en-GB" w:eastAsia="zh-CN"/>
        </w:rPr>
        <w:t xml:space="preserve">and </w:t>
      </w:r>
      <w:r w:rsidRPr="008B4AB7">
        <w:rPr>
          <w:rFonts w:asciiTheme="minorHAnsi" w:eastAsia="MS Mincho" w:hAnsiTheme="minorHAnsi" w:cs="Times New Roman"/>
          <w:b/>
          <w:bCs/>
          <w:sz w:val="24"/>
          <w:szCs w:val="24"/>
          <w:lang w:val="en-GB" w:eastAsia="zh-CN"/>
        </w:rPr>
        <w:t xml:space="preserve">11.33 </w:t>
      </w:r>
      <w:r w:rsidRPr="008B4AB7">
        <w:rPr>
          <w:rFonts w:asciiTheme="minorHAnsi" w:eastAsia="MS Mincho" w:hAnsiTheme="minorHAnsi" w:cs="Times New Roman"/>
          <w:sz w:val="24"/>
          <w:szCs w:val="24"/>
          <w:lang w:val="en-GB" w:eastAsia="zh-CN"/>
        </w:rPr>
        <w:t xml:space="preserve">are applicable and the examinations show an increase in the probability of harmful interference compared with that which resulted from the initial examination, then the Finding is unfavourable and the notice shall be returned in accordance with provision No. </w:t>
      </w:r>
      <w:r w:rsidRPr="008B4AB7">
        <w:rPr>
          <w:rFonts w:asciiTheme="minorHAnsi" w:eastAsia="MS Mincho" w:hAnsiTheme="minorHAnsi" w:cs="Times New Roman"/>
          <w:b/>
          <w:bCs/>
          <w:sz w:val="24"/>
          <w:szCs w:val="24"/>
          <w:lang w:val="en-GB" w:eastAsia="zh-CN"/>
        </w:rPr>
        <w:t>11.38</w:t>
      </w:r>
      <w:r w:rsidRPr="008B4AB7">
        <w:rPr>
          <w:rFonts w:asciiTheme="minorHAnsi" w:eastAsia="MS Mincho" w:hAnsiTheme="minorHAnsi" w:cs="Times New Roman"/>
          <w:sz w:val="24"/>
          <w:szCs w:val="24"/>
          <w:lang w:val="en-GB" w:eastAsia="zh-CN"/>
        </w:rPr>
        <w:t xml:space="preserve">. See also the Rules of Procedure under No. </w:t>
      </w:r>
      <w:r w:rsidRPr="008B4AB7">
        <w:rPr>
          <w:rFonts w:asciiTheme="minorHAnsi" w:eastAsia="MS Mincho" w:hAnsiTheme="minorHAnsi" w:cs="Times New Roman"/>
          <w:b/>
          <w:bCs/>
          <w:sz w:val="24"/>
          <w:szCs w:val="24"/>
          <w:lang w:val="en-GB" w:eastAsia="zh-CN"/>
        </w:rPr>
        <w:t>11.43B</w:t>
      </w:r>
      <w:r w:rsidRPr="008B4AB7">
        <w:rPr>
          <w:rFonts w:asciiTheme="minorHAnsi" w:eastAsia="MS Mincho" w:hAnsiTheme="minorHAnsi" w:cs="Times New Roman"/>
          <w:sz w:val="24"/>
          <w:szCs w:val="24"/>
          <w:lang w:val="en-GB" w:eastAsia="zh-CN"/>
        </w:rPr>
        <w:t>.</w:t>
      </w:r>
    </w:p>
    <w:p w14:paraId="12BB5130" w14:textId="77777777" w:rsidR="00D467CE" w:rsidRPr="008B4AB7" w:rsidRDefault="00D467CE" w:rsidP="00D467CE">
      <w:pPr>
        <w:spacing w:before="120" w:line="240" w:lineRule="auto"/>
        <w:jc w:val="left"/>
        <w:rPr>
          <w:rFonts w:eastAsia="MS Mincho" w:cs="Times New Roman"/>
          <w:b/>
          <w:color w:val="000000"/>
          <w:sz w:val="24"/>
          <w:szCs w:val="24"/>
          <w:lang w:val="en-GB"/>
        </w:rPr>
      </w:pPr>
    </w:p>
    <w:p w14:paraId="37265ECD" w14:textId="77777777" w:rsidR="00D467CE" w:rsidRPr="008B4AB7" w:rsidRDefault="00D467CE" w:rsidP="00D467CE">
      <w:pPr>
        <w:spacing w:before="120" w:line="240" w:lineRule="auto"/>
        <w:jc w:val="left"/>
        <w:rPr>
          <w:rFonts w:eastAsia="MS Mincho" w:cs="Times New Roman"/>
          <w:b/>
          <w:color w:val="000000"/>
          <w:sz w:val="24"/>
          <w:szCs w:val="24"/>
          <w:lang w:val="en-GB"/>
        </w:rPr>
      </w:pPr>
    </w:p>
    <w:p w14:paraId="560FB96F" w14:textId="77777777" w:rsidR="00D467CE" w:rsidRPr="008B4AB7" w:rsidRDefault="00D467CE" w:rsidP="00D467CE">
      <w:pPr>
        <w:spacing w:before="120" w:line="270" w:lineRule="exact"/>
        <w:rPr>
          <w:rFonts w:eastAsia="MS Mincho" w:cs="Times New Roman"/>
          <w:i/>
          <w:iCs/>
          <w:sz w:val="24"/>
          <w:szCs w:val="24"/>
          <w:lang w:val="en-GB"/>
        </w:rPr>
      </w:pPr>
      <w:r w:rsidRPr="008B4AB7">
        <w:rPr>
          <w:rFonts w:eastAsia="MS Mincho" w:cs="Times New Roman"/>
          <w:b/>
          <w:bCs/>
          <w:i/>
          <w:iCs/>
          <w:sz w:val="24"/>
          <w:szCs w:val="24"/>
          <w:lang w:val="en-GB"/>
        </w:rPr>
        <w:t xml:space="preserve">Reasons: </w:t>
      </w:r>
      <w:r w:rsidRPr="008B4AB7">
        <w:rPr>
          <w:rFonts w:eastAsia="MS Mincho" w:cs="Times New Roman"/>
          <w:i/>
          <w:iCs/>
          <w:sz w:val="24"/>
          <w:szCs w:val="24"/>
          <w:lang w:val="en-GB"/>
        </w:rPr>
        <w:t xml:space="preserve">WRC-15 decision - suppression of API procedure for satellite systems that are subject to coordination procedure under Article </w:t>
      </w:r>
      <w:r w:rsidRPr="008B4AB7">
        <w:rPr>
          <w:rFonts w:eastAsia="MS Mincho" w:cs="Times New Roman"/>
          <w:b/>
          <w:bCs/>
          <w:i/>
          <w:iCs/>
          <w:sz w:val="24"/>
          <w:szCs w:val="24"/>
          <w:lang w:val="en-GB"/>
        </w:rPr>
        <w:t>9</w:t>
      </w:r>
      <w:r w:rsidRPr="008B4AB7">
        <w:rPr>
          <w:rFonts w:eastAsia="MS Mincho" w:cs="Times New Roman"/>
          <w:i/>
          <w:iCs/>
          <w:sz w:val="24"/>
          <w:szCs w:val="24"/>
          <w:lang w:val="en-GB"/>
        </w:rPr>
        <w:t>.</w:t>
      </w:r>
    </w:p>
    <w:p w14:paraId="3449C4CC" w14:textId="77777777" w:rsidR="000B7A0C" w:rsidRPr="008B4AB7" w:rsidRDefault="00D467CE" w:rsidP="00D467C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bCs/>
          <w:sz w:val="24"/>
          <w:szCs w:val="24"/>
          <w:lang w:val="en-GB"/>
        </w:rPr>
      </w:pPr>
      <w:r w:rsidRPr="008B4AB7">
        <w:rPr>
          <w:rFonts w:eastAsia="MS Mincho" w:cs="Times New Roman"/>
          <w:i/>
          <w:iCs/>
          <w:sz w:val="24"/>
          <w:szCs w:val="24"/>
          <w:lang w:val="en-GB"/>
        </w:rPr>
        <w:t>Effective date of application of the Rule: 1</w:t>
      </w:r>
      <w:r w:rsidRPr="008B4AB7">
        <w:rPr>
          <w:rFonts w:eastAsia="MS Mincho" w:cs="Times New Roman"/>
          <w:i/>
          <w:iCs/>
          <w:sz w:val="24"/>
          <w:szCs w:val="24"/>
          <w:vertAlign w:val="superscript"/>
          <w:lang w:val="en-GB"/>
        </w:rPr>
        <w:t>st</w:t>
      </w:r>
      <w:r w:rsidR="00AB4EF9" w:rsidRPr="008B4AB7">
        <w:rPr>
          <w:rFonts w:eastAsia="MS Mincho" w:cs="Times New Roman"/>
          <w:i/>
          <w:iCs/>
          <w:sz w:val="24"/>
          <w:szCs w:val="24"/>
          <w:lang w:val="en-GB"/>
        </w:rPr>
        <w:t xml:space="preserve"> </w:t>
      </w:r>
      <w:r w:rsidRPr="008B4AB7">
        <w:rPr>
          <w:rFonts w:eastAsia="MS Mincho" w:cs="Times New Roman"/>
          <w:i/>
          <w:iCs/>
          <w:sz w:val="24"/>
          <w:szCs w:val="24"/>
          <w:lang w:val="en-GB"/>
        </w:rPr>
        <w:t>January 2017</w:t>
      </w:r>
    </w:p>
    <w:p w14:paraId="0D0F880D" w14:textId="77777777" w:rsidR="00697C76" w:rsidRPr="008B4AB7" w:rsidRDefault="00697C7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 w:val="28"/>
          <w:szCs w:val="28"/>
          <w:lang w:val="en-GB"/>
        </w:rPr>
      </w:pPr>
      <w:r w:rsidRPr="008B4AB7">
        <w:rPr>
          <w:rFonts w:asciiTheme="minorHAnsi" w:hAnsiTheme="minorHAnsi"/>
          <w:b/>
          <w:bCs/>
          <w:sz w:val="28"/>
          <w:szCs w:val="28"/>
          <w:lang w:val="en-GB"/>
        </w:rPr>
        <w:br w:type="page"/>
      </w:r>
    </w:p>
    <w:p w14:paraId="27E30835" w14:textId="77777777" w:rsidR="000B7A0C" w:rsidRPr="008B4AB7" w:rsidRDefault="000B7A0C" w:rsidP="000B7A0C">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lastRenderedPageBreak/>
        <w:t>Rules concerning</w:t>
      </w:r>
    </w:p>
    <w:p w14:paraId="4BBE968B" w14:textId="77777777" w:rsidR="000B7A0C" w:rsidRPr="008B4AB7" w:rsidRDefault="000B7A0C" w:rsidP="000B7A0C">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APPENDIX 30A to the RR</w:t>
      </w:r>
    </w:p>
    <w:p w14:paraId="69A242A9" w14:textId="77777777" w:rsidR="000B7A0C" w:rsidRPr="008B4AB7" w:rsidRDefault="000B7A0C" w:rsidP="000B7A0C">
      <w:pPr>
        <w:spacing w:before="0"/>
        <w:rPr>
          <w:rFonts w:asciiTheme="minorHAnsi" w:hAnsiTheme="minorHAnsi"/>
          <w:b/>
          <w:bCs/>
          <w:sz w:val="24"/>
          <w:szCs w:val="24"/>
          <w:lang w:val="en-GB"/>
        </w:rPr>
      </w:pPr>
    </w:p>
    <w:p w14:paraId="10E44A61" w14:textId="77777777" w:rsidR="000B7A0C" w:rsidRPr="008B4AB7" w:rsidRDefault="000B7A0C" w:rsidP="000B7A0C">
      <w:pPr>
        <w:spacing w:before="0"/>
        <w:rPr>
          <w:rFonts w:asciiTheme="minorHAnsi" w:hAnsiTheme="minorHAnsi"/>
          <w:b/>
          <w:bCs/>
          <w:sz w:val="24"/>
          <w:szCs w:val="24"/>
          <w:lang w:val="en-GB"/>
        </w:rPr>
      </w:pPr>
      <w:r w:rsidRPr="008B4AB7">
        <w:rPr>
          <w:rFonts w:asciiTheme="minorHAnsi" w:hAnsiTheme="minorHAnsi"/>
          <w:b/>
          <w:bCs/>
          <w:sz w:val="24"/>
          <w:szCs w:val="24"/>
          <w:lang w:val="en-GB"/>
        </w:rPr>
        <w:t>MOD</w:t>
      </w:r>
    </w:p>
    <w:p w14:paraId="21061DD1" w14:textId="77777777" w:rsidR="000B7A0C" w:rsidRPr="008B4AB7" w:rsidRDefault="000B7A0C" w:rsidP="000B7A0C">
      <w:pPr>
        <w:pStyle w:val="Heading8"/>
        <w:spacing w:before="120"/>
        <w:rPr>
          <w:rFonts w:asciiTheme="minorHAnsi" w:hAnsiTheme="minorHAnsi"/>
          <w:szCs w:val="24"/>
          <w:lang w:val="en-GB"/>
        </w:rPr>
      </w:pPr>
      <w:r w:rsidRPr="008B4AB7">
        <w:rPr>
          <w:rFonts w:asciiTheme="minorHAnsi" w:hAnsiTheme="minorHAnsi"/>
          <w:szCs w:val="24"/>
          <w:lang w:val="en-GB"/>
        </w:rPr>
        <w:t>An. 3</w:t>
      </w:r>
    </w:p>
    <w:p w14:paraId="02B2A5B5" w14:textId="77777777" w:rsidR="000B7A0C" w:rsidRPr="008B4AB7" w:rsidRDefault="000B7A0C" w:rsidP="000B7A0C">
      <w:pPr>
        <w:keepNext/>
        <w:keepLines/>
        <w:spacing w:before="360"/>
        <w:jc w:val="center"/>
        <w:outlineLvl w:val="1"/>
        <w:rPr>
          <w:rFonts w:asciiTheme="minorHAnsi" w:hAnsiTheme="minorHAnsi"/>
          <w:b/>
          <w:sz w:val="24"/>
          <w:szCs w:val="24"/>
          <w:lang w:val="en-GB"/>
        </w:rPr>
      </w:pPr>
      <w:bookmarkStart w:id="89" w:name="_Toc510511303"/>
      <w:r w:rsidRPr="008B4AB7">
        <w:rPr>
          <w:rFonts w:asciiTheme="minorHAnsi" w:hAnsiTheme="minorHAnsi"/>
          <w:b/>
          <w:sz w:val="24"/>
          <w:szCs w:val="24"/>
          <w:lang w:val="en-GB"/>
        </w:rPr>
        <w:t>Technical data used in establishing the provisions and associated Plans</w:t>
      </w:r>
      <w:r w:rsidRPr="008B4AB7">
        <w:rPr>
          <w:rFonts w:asciiTheme="minorHAnsi" w:hAnsiTheme="minorHAnsi"/>
          <w:b/>
          <w:sz w:val="24"/>
          <w:szCs w:val="24"/>
          <w:lang w:val="en-GB"/>
        </w:rPr>
        <w:br/>
        <w:t>and Regions 1 and 3 feeder-link Lists, which should be used</w:t>
      </w:r>
      <w:r w:rsidRPr="008B4AB7">
        <w:rPr>
          <w:rFonts w:asciiTheme="minorHAnsi" w:hAnsiTheme="minorHAnsi"/>
          <w:b/>
          <w:sz w:val="24"/>
          <w:szCs w:val="24"/>
          <w:lang w:val="en-GB"/>
        </w:rPr>
        <w:br/>
        <w:t>for their application</w:t>
      </w:r>
      <w:bookmarkEnd w:id="89"/>
    </w:p>
    <w:p w14:paraId="1A8BCEDF" w14:textId="77777777" w:rsidR="000B7A0C" w:rsidRPr="008B4AB7" w:rsidRDefault="000B7A0C" w:rsidP="000B7A0C">
      <w:pPr>
        <w:spacing w:before="120"/>
        <w:rPr>
          <w:rFonts w:asciiTheme="minorHAnsi" w:hAnsiTheme="minorHAnsi"/>
          <w:b/>
          <w:bCs/>
          <w:sz w:val="24"/>
          <w:szCs w:val="24"/>
          <w:lang w:val="en-GB"/>
        </w:rPr>
      </w:pPr>
      <w:r w:rsidRPr="008B4AB7">
        <w:rPr>
          <w:rFonts w:asciiTheme="minorHAnsi" w:hAnsiTheme="minorHAnsi"/>
          <w:b/>
          <w:bCs/>
          <w:sz w:val="24"/>
          <w:szCs w:val="24"/>
          <w:lang w:val="en-GB"/>
        </w:rPr>
        <w:t>MOD</w:t>
      </w:r>
    </w:p>
    <w:p w14:paraId="008C0ABF" w14:textId="77777777" w:rsidR="000B7A0C" w:rsidRPr="008B4AB7" w:rsidRDefault="000B7A0C" w:rsidP="000B7A0C">
      <w:pPr>
        <w:keepNext/>
        <w:keepLines/>
        <w:pBdr>
          <w:top w:val="single" w:sz="6" w:space="1" w:color="auto"/>
          <w:left w:val="single" w:sz="6" w:space="1" w:color="auto"/>
          <w:bottom w:val="single" w:sz="6" w:space="1" w:color="auto"/>
          <w:right w:val="single" w:sz="6" w:space="1" w:color="auto"/>
        </w:pBdr>
        <w:spacing w:before="120"/>
        <w:ind w:left="85" w:right="7938"/>
        <w:outlineLvl w:val="8"/>
        <w:rPr>
          <w:rFonts w:asciiTheme="minorHAnsi" w:hAnsiTheme="minorHAnsi"/>
          <w:b/>
          <w:sz w:val="24"/>
          <w:szCs w:val="24"/>
          <w:lang w:val="en-GB"/>
        </w:rPr>
      </w:pPr>
      <w:r w:rsidRPr="008B4AB7">
        <w:rPr>
          <w:rFonts w:asciiTheme="minorHAnsi" w:hAnsiTheme="minorHAnsi"/>
          <w:b/>
          <w:sz w:val="24"/>
          <w:szCs w:val="24"/>
          <w:lang w:val="en-GB"/>
        </w:rPr>
        <w:t>3</w:t>
      </w:r>
    </w:p>
    <w:p w14:paraId="178501AE" w14:textId="77777777" w:rsidR="000B7A0C" w:rsidRPr="008B4AB7" w:rsidRDefault="000B7A0C" w:rsidP="000B7A0C">
      <w:pPr>
        <w:keepNext/>
        <w:keepLines/>
        <w:spacing w:before="240"/>
        <w:rPr>
          <w:rFonts w:asciiTheme="minorHAnsi" w:hAnsiTheme="minorHAnsi"/>
          <w:b/>
          <w:sz w:val="24"/>
          <w:szCs w:val="24"/>
          <w:lang w:val="en-GB"/>
        </w:rPr>
      </w:pPr>
      <w:r w:rsidRPr="008B4AB7">
        <w:rPr>
          <w:rFonts w:asciiTheme="minorHAnsi" w:hAnsiTheme="minorHAnsi"/>
          <w:b/>
          <w:sz w:val="24"/>
          <w:szCs w:val="24"/>
          <w:lang w:val="en-GB"/>
        </w:rPr>
        <w:t>Power-control</w:t>
      </w:r>
    </w:p>
    <w:p w14:paraId="649E1DD7" w14:textId="77777777" w:rsidR="000B7A0C" w:rsidRPr="008B4AB7" w:rsidRDefault="000B7A0C" w:rsidP="000B7A0C">
      <w:pPr>
        <w:spacing w:before="120"/>
        <w:rPr>
          <w:rFonts w:asciiTheme="minorHAnsi" w:hAnsiTheme="minorHAnsi"/>
          <w:sz w:val="24"/>
          <w:szCs w:val="24"/>
          <w:lang w:val="en-GB"/>
        </w:rPr>
      </w:pPr>
      <w:del w:id="90" w:author="yvon henri" w:date="2016-06-28T15:33:00Z">
        <w:r w:rsidRPr="008B4AB7" w:rsidDel="00C71A4C">
          <w:rPr>
            <w:rFonts w:asciiTheme="minorHAnsi" w:hAnsiTheme="minorHAnsi"/>
            <w:sz w:val="24"/>
            <w:szCs w:val="24"/>
            <w:lang w:val="en-GB"/>
          </w:rPr>
          <w:delText xml:space="preserve">Paragraph 3.11.4 of Annex 3 to Appendix </w:delText>
        </w:r>
        <w:r w:rsidRPr="008B4AB7" w:rsidDel="00C71A4C">
          <w:rPr>
            <w:rFonts w:asciiTheme="minorHAnsi" w:hAnsiTheme="minorHAnsi"/>
            <w:b/>
            <w:color w:val="000000"/>
            <w:sz w:val="24"/>
            <w:szCs w:val="24"/>
            <w:lang w:val="en-GB"/>
          </w:rPr>
          <w:delText>30A</w:delText>
        </w:r>
        <w:r w:rsidRPr="008B4AB7" w:rsidDel="00C71A4C">
          <w:rPr>
            <w:rFonts w:asciiTheme="minorHAnsi" w:hAnsiTheme="minorHAnsi"/>
            <w:sz w:val="24"/>
            <w:szCs w:val="24"/>
            <w:lang w:val="en-GB"/>
          </w:rPr>
          <w:delText xml:space="preserve"> states that “In the event of modifications to the Plan, the Bureau shall recalculate the value of power control for the assignment subject to modification and insert the appropriate value for assignment in the Plan. A modification to the Plan shall not require the adjustment of the values of permissible power increase of other assignments in the Plan”. Therefore, the Board decided that, the Bureau, immediately after the Regions 1 and 3 feeder-link Plan (14 GHz or 17 GHz) is updated and before Part B publi</w:delText>
        </w:r>
        <w:r w:rsidRPr="008B4AB7" w:rsidDel="00C71A4C">
          <w:rPr>
            <w:rFonts w:asciiTheme="minorHAnsi" w:hAnsiTheme="minorHAnsi"/>
            <w:sz w:val="24"/>
            <w:szCs w:val="24"/>
            <w:lang w:val="en-GB"/>
          </w:rPr>
          <w:softHyphen/>
          <w:delText>cation is effected, shall recalculate the power control values and inform about its findings the responsible administration, as appropriate. If the values referred to in the above paragraph need to be adjusted, the responsible administration shall seek all the possible means to solve the matter with the affected administrations</w:delText>
        </w:r>
      </w:del>
      <w:r w:rsidRPr="008B4AB7">
        <w:rPr>
          <w:rFonts w:asciiTheme="minorHAnsi" w:hAnsiTheme="minorHAnsi"/>
          <w:sz w:val="24"/>
          <w:szCs w:val="24"/>
          <w:lang w:val="en-GB"/>
        </w:rPr>
        <w:t>.</w:t>
      </w:r>
    </w:p>
    <w:p w14:paraId="20EBBE33" w14:textId="77777777" w:rsidR="004C7A0C" w:rsidRPr="008B4AB7" w:rsidRDefault="004C7A0C" w:rsidP="004C7A0C">
      <w:pPr>
        <w:spacing w:before="120"/>
        <w:rPr>
          <w:ins w:id="91" w:author="yvon henri" w:date="2016-11-21T11:48:00Z"/>
          <w:rFonts w:asciiTheme="minorHAnsi" w:hAnsiTheme="minorHAnsi"/>
          <w:sz w:val="24"/>
          <w:szCs w:val="24"/>
          <w:lang w:val="en-GB"/>
        </w:rPr>
      </w:pPr>
      <w:ins w:id="92" w:author="yvon henri" w:date="2016-11-21T11:48:00Z">
        <w:r w:rsidRPr="008B4AB7">
          <w:rPr>
            <w:rFonts w:asciiTheme="minorHAnsi" w:hAnsiTheme="minorHAnsi"/>
            <w:sz w:val="24"/>
            <w:szCs w:val="24"/>
            <w:lang w:val="en-GB"/>
          </w:rPr>
          <w:t xml:space="preserve">Paragraph 3.11 of Annex 3 to Appendix </w:t>
        </w:r>
        <w:r w:rsidRPr="008B4AB7">
          <w:rPr>
            <w:rFonts w:asciiTheme="minorHAnsi" w:hAnsiTheme="minorHAnsi"/>
            <w:b/>
            <w:bCs/>
            <w:sz w:val="24"/>
            <w:szCs w:val="24"/>
            <w:lang w:val="en-GB"/>
          </w:rPr>
          <w:t>30A</w:t>
        </w:r>
        <w:r w:rsidRPr="008B4AB7">
          <w:rPr>
            <w:rFonts w:asciiTheme="minorHAnsi" w:hAnsiTheme="minorHAnsi"/>
            <w:sz w:val="24"/>
            <w:szCs w:val="24"/>
            <w:lang w:val="en-GB"/>
          </w:rPr>
          <w:t xml:space="preserve"> describes the method, propagation model and procedures for determination of the power control value of an assignment in the Plan of Regions 1 and 3. WRC-15 clarified that the use of power control should be extended to assignments in the Regions 1 and 3 List. Therefore, the Board decided that, whenever an assignment is included in the Regions 1 and 3 feeder-link List with a request to use power control with a power control value included in the Part B filing submitted in accordance with § 4.1.12 of Article 4 of Appendix </w:t>
        </w:r>
        <w:r w:rsidRPr="008B4AB7">
          <w:rPr>
            <w:rFonts w:asciiTheme="minorHAnsi" w:hAnsiTheme="minorHAnsi"/>
            <w:b/>
            <w:bCs/>
            <w:sz w:val="24"/>
            <w:szCs w:val="24"/>
            <w:lang w:val="en-GB"/>
          </w:rPr>
          <w:t>30A</w:t>
        </w:r>
        <w:r w:rsidRPr="008B4AB7">
          <w:rPr>
            <w:rFonts w:asciiTheme="minorHAnsi" w:hAnsiTheme="minorHAnsi"/>
            <w:sz w:val="24"/>
            <w:szCs w:val="24"/>
            <w:lang w:val="en-GB"/>
          </w:rPr>
          <w:t>, the Bureau shall apply the procedure described below in respect of the request.</w:t>
        </w:r>
      </w:ins>
    </w:p>
    <w:p w14:paraId="0EEC7AB4" w14:textId="77777777" w:rsidR="004C7A0C" w:rsidRPr="008B4AB7" w:rsidRDefault="004C7A0C" w:rsidP="004C7A0C">
      <w:pPr>
        <w:spacing w:before="120"/>
        <w:rPr>
          <w:ins w:id="93" w:author="yvon henri" w:date="2016-11-21T11:48:00Z"/>
          <w:rFonts w:asciiTheme="minorHAnsi" w:hAnsiTheme="minorHAnsi"/>
          <w:sz w:val="24"/>
          <w:szCs w:val="24"/>
          <w:lang w:val="en-GB"/>
        </w:rPr>
      </w:pPr>
      <w:ins w:id="94" w:author="yvon henri" w:date="2016-11-21T11:48:00Z">
        <w:r w:rsidRPr="008B4AB7">
          <w:rPr>
            <w:rFonts w:asciiTheme="minorHAnsi" w:hAnsiTheme="minorHAnsi"/>
            <w:sz w:val="24"/>
            <w:szCs w:val="24"/>
            <w:lang w:val="en-GB"/>
          </w:rPr>
          <w:t>1.</w:t>
        </w:r>
        <w:r w:rsidRPr="008B4AB7">
          <w:rPr>
            <w:rFonts w:asciiTheme="minorHAnsi" w:hAnsiTheme="minorHAnsi"/>
            <w:sz w:val="24"/>
            <w:szCs w:val="24"/>
            <w:lang w:val="en-GB"/>
          </w:rPr>
          <w:tab/>
          <w:t xml:space="preserve">The Bureau shall apply the method and procedures contained in § 3.11 of Annex 3 to Appendix </w:t>
        </w:r>
        <w:r w:rsidRPr="008B4AB7">
          <w:rPr>
            <w:rFonts w:asciiTheme="minorHAnsi" w:hAnsiTheme="minorHAnsi"/>
            <w:b/>
            <w:bCs/>
            <w:sz w:val="24"/>
            <w:szCs w:val="24"/>
            <w:lang w:val="en-GB"/>
          </w:rPr>
          <w:t>30A</w:t>
        </w:r>
        <w:r w:rsidRPr="008B4AB7">
          <w:rPr>
            <w:rFonts w:asciiTheme="minorHAnsi" w:hAnsiTheme="minorHAnsi"/>
            <w:sz w:val="24"/>
            <w:szCs w:val="24"/>
            <w:lang w:val="en-GB"/>
          </w:rPr>
          <w:t xml:space="preserve"> to calculate the power control value for the relevant assignment at the time of that assignment entering into the List. At the same time, the Bureau shall identify any other administrations whose feeder-link Equivalent Protection Margin is reduced due to the use of power control by the subject assignment.  </w:t>
        </w:r>
      </w:ins>
    </w:p>
    <w:p w14:paraId="212C0C81" w14:textId="77777777" w:rsidR="004C7A0C" w:rsidRPr="008B4AB7" w:rsidRDefault="004C7A0C" w:rsidP="004C7A0C">
      <w:pPr>
        <w:spacing w:before="120"/>
        <w:rPr>
          <w:ins w:id="95" w:author="yvon henri" w:date="2016-11-21T11:48:00Z"/>
          <w:rFonts w:asciiTheme="minorHAnsi" w:hAnsiTheme="minorHAnsi"/>
          <w:sz w:val="24"/>
          <w:szCs w:val="24"/>
          <w:lang w:val="en-GB"/>
        </w:rPr>
      </w:pPr>
      <w:ins w:id="96" w:author="yvon henri" w:date="2016-11-21T11:48:00Z">
        <w:r w:rsidRPr="008B4AB7">
          <w:rPr>
            <w:rFonts w:asciiTheme="minorHAnsi" w:hAnsiTheme="minorHAnsi"/>
            <w:sz w:val="24"/>
            <w:szCs w:val="24"/>
            <w:lang w:val="en-GB"/>
          </w:rPr>
          <w:t>2.</w:t>
        </w:r>
        <w:r w:rsidRPr="008B4AB7">
          <w:rPr>
            <w:rFonts w:asciiTheme="minorHAnsi" w:hAnsiTheme="minorHAnsi"/>
            <w:sz w:val="24"/>
            <w:szCs w:val="24"/>
            <w:lang w:val="en-GB"/>
          </w:rPr>
          <w:tab/>
          <w:t xml:space="preserve">The Bureau shall consult the notifying administration of the subject assignment as to which value of power control should be used if the submitted value is less than the calculated one. </w:t>
        </w:r>
      </w:ins>
    </w:p>
    <w:p w14:paraId="31E884C9" w14:textId="77777777" w:rsidR="004C7A0C" w:rsidRPr="008B4AB7" w:rsidRDefault="004C7A0C" w:rsidP="004C7A0C">
      <w:pPr>
        <w:spacing w:before="120"/>
        <w:rPr>
          <w:ins w:id="97" w:author="yvon henri" w:date="2016-11-21T11:48:00Z"/>
          <w:rFonts w:asciiTheme="minorHAnsi" w:hAnsiTheme="minorHAnsi"/>
          <w:sz w:val="24"/>
          <w:szCs w:val="24"/>
          <w:lang w:val="en-GB"/>
        </w:rPr>
      </w:pPr>
      <w:ins w:id="98" w:author="yvon henri" w:date="2016-11-21T11:48:00Z">
        <w:r w:rsidRPr="008B4AB7">
          <w:rPr>
            <w:rFonts w:asciiTheme="minorHAnsi" w:hAnsiTheme="minorHAnsi"/>
            <w:sz w:val="24"/>
            <w:szCs w:val="24"/>
            <w:lang w:val="en-GB"/>
          </w:rPr>
          <w:t>3.</w:t>
        </w:r>
        <w:r w:rsidRPr="008B4AB7">
          <w:rPr>
            <w:rFonts w:asciiTheme="minorHAnsi" w:hAnsiTheme="minorHAnsi"/>
            <w:sz w:val="24"/>
            <w:szCs w:val="24"/>
            <w:lang w:val="en-GB"/>
          </w:rPr>
          <w:tab/>
          <w:t xml:space="preserve">The Bureau shall then include the final value of power control for the subject assignment in a Part B Special Section published in accordance with § 4.1.15 of Article 4 of Appendix </w:t>
        </w:r>
        <w:r w:rsidRPr="008B4AB7">
          <w:rPr>
            <w:rFonts w:asciiTheme="minorHAnsi" w:hAnsiTheme="minorHAnsi"/>
            <w:b/>
            <w:bCs/>
            <w:sz w:val="24"/>
            <w:szCs w:val="24"/>
            <w:lang w:val="en-GB"/>
          </w:rPr>
          <w:t>30A</w:t>
        </w:r>
        <w:r w:rsidRPr="008B4AB7">
          <w:rPr>
            <w:rFonts w:asciiTheme="minorHAnsi" w:hAnsiTheme="minorHAnsi"/>
            <w:sz w:val="24"/>
            <w:szCs w:val="24"/>
            <w:lang w:val="en-GB"/>
          </w:rPr>
          <w:t>.</w:t>
        </w:r>
      </w:ins>
    </w:p>
    <w:p w14:paraId="403AD748" w14:textId="77777777" w:rsidR="004C7A0C" w:rsidRPr="008B4AB7" w:rsidRDefault="004C7A0C" w:rsidP="004C7A0C">
      <w:pPr>
        <w:spacing w:before="120"/>
        <w:rPr>
          <w:rFonts w:asciiTheme="minorHAnsi" w:hAnsiTheme="minorHAnsi"/>
          <w:sz w:val="24"/>
          <w:szCs w:val="24"/>
          <w:lang w:val="en-GB"/>
        </w:rPr>
      </w:pPr>
      <w:ins w:id="99" w:author="yvon henri" w:date="2016-11-21T11:48:00Z">
        <w:r w:rsidRPr="008B4AB7">
          <w:rPr>
            <w:rFonts w:asciiTheme="minorHAnsi" w:hAnsiTheme="minorHAnsi"/>
            <w:sz w:val="24"/>
            <w:szCs w:val="24"/>
            <w:lang w:val="en-GB"/>
          </w:rPr>
          <w:t>4.</w:t>
        </w:r>
        <w:r w:rsidRPr="008B4AB7">
          <w:rPr>
            <w:rFonts w:asciiTheme="minorHAnsi" w:hAnsiTheme="minorHAnsi"/>
            <w:sz w:val="24"/>
            <w:szCs w:val="24"/>
            <w:lang w:val="en-GB"/>
          </w:rPr>
          <w:tab/>
          <w:t>When the above-mentioned Part B Special Section is published, the Bureau shall inform the other administrations identified under 1 above of the reduction of their feeder-link Equivalent Protection Margin.</w:t>
        </w:r>
      </w:ins>
    </w:p>
    <w:p w14:paraId="2C61AAD7" w14:textId="77777777" w:rsidR="000B7A0C" w:rsidRPr="008B4AB7" w:rsidRDefault="000B7A0C" w:rsidP="000B7A0C">
      <w:pPr>
        <w:keepNext/>
        <w:keepLines/>
        <w:spacing w:before="120" w:after="120" w:line="240" w:lineRule="auto"/>
        <w:rPr>
          <w:rFonts w:cs="Times New Roman"/>
          <w:bCs/>
          <w:i/>
          <w:iCs/>
          <w:color w:val="000000"/>
          <w:lang w:val="en-GB"/>
        </w:rPr>
      </w:pPr>
      <w:r w:rsidRPr="008B4AB7">
        <w:rPr>
          <w:rFonts w:cs="Times New Roman"/>
          <w:b/>
          <w:i/>
          <w:iCs/>
          <w:color w:val="000000"/>
          <w:lang w:val="en-GB"/>
        </w:rPr>
        <w:t>Reasons</w:t>
      </w:r>
      <w:r w:rsidRPr="008B4AB7">
        <w:rPr>
          <w:rFonts w:cs="Times New Roman"/>
          <w:bCs/>
          <w:i/>
          <w:iCs/>
          <w:color w:val="000000"/>
          <w:lang w:val="en-GB"/>
        </w:rPr>
        <w:t>:  WRC-15 decided that the use of power control should be extended to frequency assignments in the Regions 1 and 3 List and the corresponding Rule of Procedure should be modified accordingly.</w:t>
      </w:r>
    </w:p>
    <w:p w14:paraId="39E3D119" w14:textId="77777777" w:rsidR="000B7A0C" w:rsidRPr="008B4AB7" w:rsidRDefault="000B7A0C" w:rsidP="000B7A0C">
      <w:pPr>
        <w:tabs>
          <w:tab w:val="left" w:pos="3093"/>
          <w:tab w:val="center" w:pos="4680"/>
        </w:tabs>
        <w:jc w:val="left"/>
        <w:rPr>
          <w:rFonts w:cs="Times New Roman"/>
          <w:bCs/>
          <w:i/>
          <w:iCs/>
          <w:color w:val="000000"/>
          <w:lang w:val="en-GB"/>
        </w:rPr>
      </w:pPr>
      <w:r w:rsidRPr="008B4AB7">
        <w:rPr>
          <w:rFonts w:cs="Times New Roman"/>
          <w:bCs/>
          <w:i/>
          <w:iCs/>
          <w:color w:val="000000"/>
          <w:lang w:val="en-GB"/>
        </w:rPr>
        <w:t>Effective date of the Rule: immediately after approval</w:t>
      </w:r>
    </w:p>
    <w:p w14:paraId="73D9817F" w14:textId="77777777" w:rsidR="000B7A0C" w:rsidRPr="008B4AB7" w:rsidRDefault="000B7A0C">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bCs/>
          <w:i/>
          <w:iCs/>
          <w:color w:val="000000"/>
          <w:lang w:val="en-GB"/>
        </w:rPr>
      </w:pPr>
      <w:r w:rsidRPr="008B4AB7">
        <w:rPr>
          <w:rFonts w:cs="Times New Roman"/>
          <w:bCs/>
          <w:i/>
          <w:iCs/>
          <w:color w:val="000000"/>
          <w:lang w:val="en-GB"/>
        </w:rPr>
        <w:br w:type="page"/>
      </w:r>
    </w:p>
    <w:p w14:paraId="7A49E809" w14:textId="77777777" w:rsidR="000B7A0C" w:rsidRPr="008B4AB7" w:rsidRDefault="000B7A0C" w:rsidP="000B7A0C">
      <w:pPr>
        <w:tabs>
          <w:tab w:val="left" w:pos="3093"/>
          <w:tab w:val="center" w:pos="4680"/>
        </w:tabs>
        <w:jc w:val="center"/>
        <w:rPr>
          <w:rFonts w:asciiTheme="minorHAnsi" w:hAnsiTheme="minorHAnsi"/>
          <w:b/>
          <w:bCs/>
          <w:sz w:val="28"/>
          <w:szCs w:val="28"/>
          <w:lang w:val="en-GB"/>
        </w:rPr>
      </w:pPr>
    </w:p>
    <w:p w14:paraId="005787B3" w14:textId="77777777" w:rsidR="000B7A0C" w:rsidRPr="008B4AB7" w:rsidRDefault="000B7A0C" w:rsidP="000B7A0C">
      <w:pPr>
        <w:tabs>
          <w:tab w:val="left" w:pos="3093"/>
          <w:tab w:val="center" w:pos="4680"/>
        </w:tabs>
        <w:jc w:val="center"/>
        <w:rPr>
          <w:rFonts w:asciiTheme="minorHAnsi" w:hAnsiTheme="minorHAnsi"/>
          <w:b/>
          <w:bCs/>
          <w:sz w:val="28"/>
          <w:szCs w:val="28"/>
          <w:lang w:val="en-GB"/>
        </w:rPr>
      </w:pPr>
      <w:r w:rsidRPr="008B4AB7">
        <w:rPr>
          <w:rFonts w:asciiTheme="minorHAnsi" w:hAnsiTheme="minorHAnsi"/>
          <w:b/>
          <w:bCs/>
          <w:sz w:val="28"/>
          <w:szCs w:val="28"/>
          <w:lang w:val="en-GB"/>
        </w:rPr>
        <w:t>Rules concerning</w:t>
      </w:r>
    </w:p>
    <w:p w14:paraId="38FD9D31" w14:textId="77777777" w:rsidR="000B7A0C" w:rsidRPr="008B4AB7" w:rsidRDefault="000B7A0C" w:rsidP="000B7A0C">
      <w:pPr>
        <w:jc w:val="center"/>
        <w:rPr>
          <w:b/>
          <w:bCs/>
          <w:sz w:val="28"/>
          <w:szCs w:val="28"/>
          <w:lang w:val="en-GB"/>
        </w:rPr>
      </w:pPr>
      <w:r w:rsidRPr="008B4AB7">
        <w:rPr>
          <w:rFonts w:asciiTheme="minorHAnsi" w:hAnsiTheme="minorHAnsi"/>
          <w:b/>
          <w:bCs/>
          <w:sz w:val="28"/>
          <w:szCs w:val="28"/>
          <w:lang w:val="en-GB"/>
        </w:rPr>
        <w:t>APPENDIX 30B to the RR</w:t>
      </w:r>
    </w:p>
    <w:p w14:paraId="74843F5C" w14:textId="77777777" w:rsidR="000B7A0C" w:rsidRPr="008B4AB7" w:rsidRDefault="000B7A0C" w:rsidP="000B7A0C">
      <w:pPr>
        <w:tabs>
          <w:tab w:val="clear" w:pos="794"/>
          <w:tab w:val="clear" w:pos="1191"/>
          <w:tab w:val="clear" w:pos="1588"/>
          <w:tab w:val="clear" w:pos="1985"/>
          <w:tab w:val="left" w:pos="1134"/>
          <w:tab w:val="left" w:pos="1871"/>
          <w:tab w:val="left" w:pos="2268"/>
        </w:tabs>
        <w:spacing w:before="200" w:line="240" w:lineRule="auto"/>
        <w:rPr>
          <w:rFonts w:cs="Times New Roman"/>
          <w:b/>
          <w:bCs/>
          <w:sz w:val="24"/>
          <w:szCs w:val="24"/>
          <w:lang w:val="en-GB"/>
        </w:rPr>
      </w:pPr>
    </w:p>
    <w:p w14:paraId="107F9D7E" w14:textId="77777777" w:rsidR="000B7A0C" w:rsidRPr="008B4AB7" w:rsidRDefault="000B7A0C" w:rsidP="000B7A0C">
      <w:pPr>
        <w:tabs>
          <w:tab w:val="clear" w:pos="794"/>
          <w:tab w:val="clear" w:pos="1191"/>
          <w:tab w:val="clear" w:pos="1588"/>
          <w:tab w:val="clear" w:pos="1985"/>
          <w:tab w:val="left" w:pos="1134"/>
          <w:tab w:val="left" w:pos="1871"/>
          <w:tab w:val="left" w:pos="2268"/>
        </w:tabs>
        <w:spacing w:before="200" w:line="240" w:lineRule="auto"/>
        <w:rPr>
          <w:rFonts w:cs="Times New Roman"/>
          <w:b/>
          <w:bCs/>
          <w:sz w:val="24"/>
          <w:szCs w:val="24"/>
          <w:lang w:val="en-GB"/>
        </w:rPr>
      </w:pPr>
      <w:r w:rsidRPr="008B4AB7">
        <w:rPr>
          <w:rFonts w:cs="Times New Roman"/>
          <w:b/>
          <w:bCs/>
          <w:sz w:val="24"/>
          <w:szCs w:val="24"/>
          <w:lang w:val="en-GB"/>
        </w:rPr>
        <w:t>ADD</w:t>
      </w:r>
    </w:p>
    <w:p w14:paraId="0AC9A200" w14:textId="77777777" w:rsidR="000B7A0C" w:rsidRPr="008B4AB7" w:rsidRDefault="000B7A0C" w:rsidP="000B7A0C">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300" w:line="240" w:lineRule="auto"/>
        <w:ind w:left="85" w:right="7938"/>
        <w:outlineLvl w:val="7"/>
        <w:rPr>
          <w:rFonts w:asciiTheme="minorHAnsi" w:hAnsiTheme="minorHAnsi" w:cs="Times New Roman"/>
          <w:b/>
          <w:sz w:val="24"/>
          <w:szCs w:val="20"/>
          <w:lang w:val="en-GB"/>
        </w:rPr>
      </w:pPr>
      <w:r w:rsidRPr="008B4AB7">
        <w:rPr>
          <w:rFonts w:asciiTheme="minorHAnsi" w:hAnsiTheme="minorHAnsi" w:cs="Times New Roman"/>
          <w:b/>
          <w:sz w:val="24"/>
          <w:szCs w:val="20"/>
          <w:lang w:val="en-GB"/>
        </w:rPr>
        <w:t>6.6</w:t>
      </w:r>
    </w:p>
    <w:p w14:paraId="74588874" w14:textId="77777777" w:rsidR="000B7A0C" w:rsidRPr="008B4AB7" w:rsidRDefault="000B7A0C" w:rsidP="000B7A0C">
      <w:pPr>
        <w:keepNext/>
        <w:keepLines/>
        <w:tabs>
          <w:tab w:val="clear" w:pos="794"/>
          <w:tab w:val="clear" w:pos="1191"/>
          <w:tab w:val="clear" w:pos="1588"/>
          <w:tab w:val="clear" w:pos="1985"/>
          <w:tab w:val="left" w:pos="1134"/>
          <w:tab w:val="left" w:pos="1871"/>
        </w:tabs>
        <w:spacing w:before="400" w:line="240" w:lineRule="auto"/>
        <w:rPr>
          <w:rFonts w:asciiTheme="minorHAnsi" w:hAnsiTheme="minorHAnsi" w:cs="Times New Roman"/>
          <w:b/>
          <w:color w:val="000000"/>
          <w:sz w:val="24"/>
          <w:szCs w:val="20"/>
          <w:u w:val="single"/>
          <w:lang w:val="en-GB"/>
        </w:rPr>
      </w:pPr>
      <w:r w:rsidRPr="008B4AB7">
        <w:rPr>
          <w:rFonts w:asciiTheme="minorHAnsi" w:hAnsiTheme="minorHAnsi" w:cs="Times New Roman"/>
          <w:b/>
          <w:color w:val="000000"/>
          <w:sz w:val="24"/>
          <w:szCs w:val="20"/>
          <w:lang w:val="en-GB"/>
        </w:rPr>
        <w:t>Agreement of an administration whose territory is partially or wholly included in the service area of an assignment</w:t>
      </w:r>
    </w:p>
    <w:p w14:paraId="0377BBA9" w14:textId="77777777" w:rsidR="000B7A0C" w:rsidRPr="008B4AB7" w:rsidRDefault="000B7A0C" w:rsidP="00DF0556">
      <w:pPr>
        <w:tabs>
          <w:tab w:val="clear" w:pos="794"/>
          <w:tab w:val="clear" w:pos="1191"/>
          <w:tab w:val="clear" w:pos="1588"/>
          <w:tab w:val="clear" w:pos="1985"/>
          <w:tab w:val="left" w:pos="1134"/>
          <w:tab w:val="left" w:pos="1871"/>
          <w:tab w:val="left" w:pos="2268"/>
        </w:tabs>
        <w:spacing w:before="200" w:line="240" w:lineRule="auto"/>
        <w:rPr>
          <w:rFonts w:cs="Times New Roman"/>
          <w:lang w:val="en-GB"/>
        </w:rPr>
      </w:pPr>
      <w:r w:rsidRPr="008B4AB7">
        <w:rPr>
          <w:rFonts w:cs="Times New Roman"/>
          <w:lang w:val="en-GB"/>
        </w:rPr>
        <w:t>The Board decided that the administrative agreements of the administrations whose territories are partially or wholly included in the intended service area of an assignment under examination are explicitly required and shall be obtained when entering the assignment in the List, irrespective of whether or not their allotments in the Plan or their assignments</w:t>
      </w:r>
      <w:r w:rsidR="00DF0556" w:rsidRPr="008B4AB7">
        <w:rPr>
          <w:rFonts w:cs="Times New Roman"/>
          <w:lang w:val="en-GB"/>
        </w:rPr>
        <w:t xml:space="preserve"> </w:t>
      </w:r>
      <w:r w:rsidRPr="008B4AB7">
        <w:rPr>
          <w:rFonts w:cs="Times New Roman"/>
          <w:lang w:val="en-GB"/>
        </w:rPr>
        <w:t>are identified as affected under § 6.5. If an identified administration does not make comment nor reply to the notifying administration’s request for seeking agreement under § 6.6, it shall be considered that the former administration disagrees to the inclusion of its territory in the intended service area of the assignment.</w:t>
      </w:r>
    </w:p>
    <w:p w14:paraId="2366FD11" w14:textId="77777777" w:rsidR="000B7A0C" w:rsidRPr="008B4AB7" w:rsidRDefault="000B7A0C" w:rsidP="000B7A0C">
      <w:pPr>
        <w:tabs>
          <w:tab w:val="clear" w:pos="794"/>
          <w:tab w:val="clear" w:pos="1191"/>
          <w:tab w:val="clear" w:pos="1588"/>
          <w:tab w:val="clear" w:pos="1985"/>
          <w:tab w:val="left" w:pos="1134"/>
          <w:tab w:val="left" w:pos="1871"/>
          <w:tab w:val="left" w:pos="2268"/>
        </w:tabs>
        <w:spacing w:before="200" w:line="240" w:lineRule="auto"/>
        <w:rPr>
          <w:rFonts w:cs="Times New Roman"/>
          <w:lang w:val="en-GB"/>
        </w:rPr>
      </w:pPr>
      <w:r w:rsidRPr="008B4AB7">
        <w:rPr>
          <w:rFonts w:cs="Times New Roman"/>
          <w:lang w:val="en-GB"/>
        </w:rPr>
        <w:t>In the examination of a satellite network submitted under § 6.17, if the Bureau finds that the territory of an administration is wholly or partially included in the service area of the network without obtaining an explicit agreement from that administration, it shall request the notifying administration to exclude the territory and the associated test points from the service area. If the notifying administration insists on keeping the service area unchanged, the finding of the examination under § 6.19 a) shall be unfavourable.</w:t>
      </w:r>
    </w:p>
    <w:p w14:paraId="41073145" w14:textId="77777777" w:rsidR="000B7A0C" w:rsidRPr="008B4AB7" w:rsidRDefault="000B7A0C" w:rsidP="00DF0556">
      <w:pPr>
        <w:tabs>
          <w:tab w:val="clear" w:pos="794"/>
          <w:tab w:val="clear" w:pos="1191"/>
          <w:tab w:val="clear" w:pos="1588"/>
          <w:tab w:val="clear" w:pos="1985"/>
          <w:tab w:val="left" w:pos="1134"/>
          <w:tab w:val="left" w:pos="1871"/>
          <w:tab w:val="left" w:pos="2268"/>
        </w:tabs>
        <w:spacing w:before="200" w:line="240" w:lineRule="auto"/>
        <w:rPr>
          <w:rFonts w:cs="Times New Roman"/>
          <w:lang w:val="en-GB"/>
        </w:rPr>
      </w:pPr>
      <w:r w:rsidRPr="008B4AB7">
        <w:rPr>
          <w:rFonts w:cs="Times New Roman"/>
          <w:lang w:val="en-GB"/>
        </w:rPr>
        <w:t xml:space="preserve">An administration who agreed </w:t>
      </w:r>
      <w:r w:rsidR="00DF0556" w:rsidRPr="008B4AB7">
        <w:rPr>
          <w:rFonts w:cs="Times New Roman"/>
          <w:lang w:val="en-GB"/>
        </w:rPr>
        <w:t>to include its territory</w:t>
      </w:r>
      <w:r w:rsidRPr="008B4AB7">
        <w:rPr>
          <w:rFonts w:cs="Times New Roman"/>
          <w:lang w:val="en-GB"/>
        </w:rPr>
        <w:t xml:space="preserve"> in the service area of an assignment may at any time withdraws its agreement in accordance with § 6.16. </w:t>
      </w:r>
    </w:p>
    <w:p w14:paraId="4BF9F178" w14:textId="77777777" w:rsidR="000B7A0C" w:rsidRPr="008B4AB7" w:rsidRDefault="000B7A0C" w:rsidP="000B7A0C">
      <w:pPr>
        <w:tabs>
          <w:tab w:val="clear" w:pos="794"/>
          <w:tab w:val="clear" w:pos="1191"/>
          <w:tab w:val="clear" w:pos="1588"/>
          <w:tab w:val="clear" w:pos="1985"/>
          <w:tab w:val="left" w:pos="1134"/>
          <w:tab w:val="left" w:pos="1871"/>
          <w:tab w:val="left" w:pos="2268"/>
        </w:tabs>
        <w:spacing w:before="200" w:line="240" w:lineRule="auto"/>
        <w:rPr>
          <w:rFonts w:cs="Times New Roman"/>
          <w:b/>
          <w:bCs/>
          <w:i/>
          <w:iCs/>
          <w:sz w:val="24"/>
          <w:szCs w:val="24"/>
          <w:lang w:val="en-GB"/>
        </w:rPr>
      </w:pPr>
    </w:p>
    <w:p w14:paraId="4EB1546C" w14:textId="77777777" w:rsidR="000B7A0C" w:rsidRPr="008B4AB7" w:rsidRDefault="000B7A0C" w:rsidP="000B7A0C">
      <w:pPr>
        <w:tabs>
          <w:tab w:val="clear" w:pos="794"/>
          <w:tab w:val="clear" w:pos="1191"/>
          <w:tab w:val="clear" w:pos="1588"/>
          <w:tab w:val="clear" w:pos="1985"/>
          <w:tab w:val="left" w:pos="1134"/>
          <w:tab w:val="left" w:pos="1871"/>
          <w:tab w:val="left" w:pos="2268"/>
        </w:tabs>
        <w:spacing w:before="200" w:line="240" w:lineRule="auto"/>
        <w:rPr>
          <w:rFonts w:cs="Times New Roman"/>
          <w:i/>
          <w:iCs/>
          <w:lang w:val="en-GB"/>
        </w:rPr>
      </w:pPr>
      <w:r w:rsidRPr="008B4AB7">
        <w:rPr>
          <w:rFonts w:cs="Times New Roman"/>
          <w:b/>
          <w:bCs/>
          <w:i/>
          <w:iCs/>
          <w:lang w:val="en-GB"/>
        </w:rPr>
        <w:t xml:space="preserve">Reasons: </w:t>
      </w:r>
      <w:r w:rsidRPr="008B4AB7">
        <w:rPr>
          <w:rFonts w:cs="Times New Roman"/>
          <w:i/>
          <w:iCs/>
          <w:lang w:val="en-GB"/>
        </w:rPr>
        <w:t>The Board instructed the Bureau at its 73</w:t>
      </w:r>
      <w:r w:rsidRPr="008B4AB7">
        <w:rPr>
          <w:rFonts w:cs="Times New Roman"/>
          <w:i/>
          <w:iCs/>
          <w:vertAlign w:val="superscript"/>
          <w:lang w:val="en-GB"/>
        </w:rPr>
        <w:t>rd</w:t>
      </w:r>
      <w:r w:rsidRPr="008B4AB7">
        <w:rPr>
          <w:rFonts w:cs="Times New Roman"/>
          <w:i/>
          <w:iCs/>
          <w:lang w:val="en-GB"/>
        </w:rPr>
        <w:t xml:space="preserve"> meeting to prepare a new draft Rule of Procedure clarifying the understanding of the type of agreement required under §6.6 of Appendix 30B on the basis that no response received on request under § 6.6 would mean disagreement</w:t>
      </w:r>
    </w:p>
    <w:p w14:paraId="0400862F" w14:textId="77777777" w:rsidR="000B7A0C" w:rsidRPr="008B4AB7" w:rsidRDefault="000B7A0C" w:rsidP="000B7A0C">
      <w:pPr>
        <w:keepNext/>
        <w:keepLines/>
        <w:spacing w:before="120" w:after="120" w:line="240" w:lineRule="auto"/>
        <w:jc w:val="left"/>
        <w:rPr>
          <w:rFonts w:cs="Times New Roman"/>
          <w:color w:val="000000"/>
          <w:lang w:val="en-GB"/>
        </w:rPr>
      </w:pPr>
      <w:r w:rsidRPr="008B4AB7">
        <w:rPr>
          <w:rFonts w:cs="Times New Roman"/>
          <w:bCs/>
          <w:i/>
          <w:iCs/>
          <w:color w:val="000000"/>
          <w:lang w:val="en-GB"/>
        </w:rPr>
        <w:t>Effective date of the Rule: immediately after approval</w:t>
      </w:r>
    </w:p>
    <w:p w14:paraId="23286F79" w14:textId="77777777" w:rsidR="000B7A0C" w:rsidRPr="008B4AB7" w:rsidRDefault="000B7A0C" w:rsidP="000B7A0C">
      <w:pPr>
        <w:rPr>
          <w:lang w:val="en-GB"/>
        </w:rPr>
      </w:pPr>
    </w:p>
    <w:p w14:paraId="614949D9" w14:textId="77777777" w:rsidR="00AB4EF9" w:rsidRPr="008B4AB7" w:rsidRDefault="00EB50AA" w:rsidP="00AB4EF9">
      <w:pPr>
        <w:tabs>
          <w:tab w:val="left" w:pos="3093"/>
          <w:tab w:val="center" w:pos="4680"/>
        </w:tabs>
        <w:jc w:val="center"/>
        <w:rPr>
          <w:rFonts w:asciiTheme="minorHAnsi" w:hAnsiTheme="minorHAnsi"/>
          <w:b/>
          <w:bCs/>
          <w:sz w:val="28"/>
          <w:szCs w:val="28"/>
          <w:lang w:val="en-GB"/>
        </w:rPr>
      </w:pPr>
      <w:r w:rsidRPr="008B4AB7">
        <w:rPr>
          <w:rFonts w:asciiTheme="minorHAnsi" w:hAnsiTheme="minorHAnsi"/>
          <w:sz w:val="24"/>
          <w:szCs w:val="24"/>
          <w:lang w:val="en-GB"/>
        </w:rPr>
        <w:br w:type="page"/>
      </w:r>
      <w:r w:rsidR="00AB4EF9" w:rsidRPr="008B4AB7">
        <w:rPr>
          <w:rFonts w:asciiTheme="minorHAnsi" w:hAnsiTheme="minorHAnsi"/>
          <w:b/>
          <w:bCs/>
          <w:sz w:val="28"/>
          <w:szCs w:val="28"/>
          <w:lang w:val="en-GB"/>
        </w:rPr>
        <w:lastRenderedPageBreak/>
        <w:t>Rules concerning</w:t>
      </w:r>
    </w:p>
    <w:p w14:paraId="53A30251" w14:textId="77777777" w:rsidR="0079608A" w:rsidRPr="008B4AB7" w:rsidRDefault="0079608A" w:rsidP="0079608A">
      <w:pPr>
        <w:pStyle w:val="Heading1"/>
        <w:spacing w:before="300"/>
        <w:jc w:val="center"/>
        <w:rPr>
          <w:rFonts w:asciiTheme="minorHAnsi" w:hAnsiTheme="minorHAnsi"/>
          <w:sz w:val="28"/>
          <w:szCs w:val="28"/>
          <w:lang w:val="en-GB"/>
        </w:rPr>
      </w:pPr>
      <w:r w:rsidRPr="008B4AB7">
        <w:rPr>
          <w:rFonts w:asciiTheme="minorHAnsi" w:hAnsiTheme="minorHAnsi"/>
          <w:sz w:val="28"/>
          <w:szCs w:val="28"/>
          <w:lang w:val="en-GB"/>
        </w:rPr>
        <w:t>PART B</w:t>
      </w:r>
    </w:p>
    <w:p w14:paraId="2F9CBA43" w14:textId="77777777" w:rsidR="0079608A" w:rsidRPr="008B4AB7" w:rsidRDefault="0079608A" w:rsidP="0079608A">
      <w:pPr>
        <w:keepNext/>
        <w:keepLines/>
        <w:spacing w:before="360" w:line="320" w:lineRule="exact"/>
        <w:jc w:val="center"/>
        <w:outlineLvl w:val="1"/>
        <w:rPr>
          <w:rFonts w:asciiTheme="minorHAnsi" w:hAnsiTheme="minorHAnsi" w:cs="Times New Roman"/>
          <w:b/>
          <w:sz w:val="28"/>
          <w:szCs w:val="28"/>
          <w:lang w:val="en-GB"/>
        </w:rPr>
      </w:pPr>
      <w:r w:rsidRPr="008B4AB7">
        <w:rPr>
          <w:rFonts w:asciiTheme="minorHAnsi" w:hAnsiTheme="minorHAnsi"/>
          <w:b/>
          <w:sz w:val="28"/>
          <w:szCs w:val="28"/>
          <w:lang w:val="en-GB"/>
        </w:rPr>
        <w:t>SECTION B6</w:t>
      </w:r>
    </w:p>
    <w:p w14:paraId="2AA27834" w14:textId="77777777" w:rsidR="0079608A" w:rsidRPr="008B4AB7" w:rsidRDefault="0079608A" w:rsidP="0079608A">
      <w:pPr>
        <w:rPr>
          <w:rFonts w:asciiTheme="minorHAnsi" w:hAnsiTheme="minorHAnsi"/>
          <w:b/>
          <w:bCs/>
          <w:sz w:val="24"/>
          <w:szCs w:val="24"/>
          <w:lang w:val="en-GB"/>
        </w:rPr>
      </w:pPr>
      <w:r w:rsidRPr="008B4AB7">
        <w:rPr>
          <w:rFonts w:asciiTheme="minorHAnsi" w:hAnsiTheme="minorHAnsi"/>
          <w:b/>
          <w:bCs/>
          <w:sz w:val="24"/>
          <w:szCs w:val="24"/>
          <w:lang w:val="en-GB"/>
        </w:rPr>
        <w:t>MOD</w:t>
      </w:r>
    </w:p>
    <w:p w14:paraId="35EA30E4" w14:textId="77777777" w:rsidR="0079608A" w:rsidRPr="008B4AB7" w:rsidRDefault="0079608A" w:rsidP="003178F7">
      <w:pPr>
        <w:keepNext/>
        <w:keepLines/>
        <w:spacing w:before="400" w:line="320" w:lineRule="exact"/>
        <w:jc w:val="center"/>
        <w:outlineLvl w:val="0"/>
        <w:rPr>
          <w:rFonts w:asciiTheme="minorHAnsi" w:hAnsiTheme="minorHAnsi" w:cs="Times New Roman Bold"/>
          <w:bCs/>
          <w:sz w:val="24"/>
          <w:szCs w:val="24"/>
          <w:vertAlign w:val="superscript"/>
          <w:lang w:val="en-GB"/>
        </w:rPr>
      </w:pPr>
      <w:r w:rsidRPr="008B4AB7">
        <w:rPr>
          <w:rFonts w:asciiTheme="minorHAnsi" w:hAnsiTheme="minorHAnsi" w:cstheme="majorBidi"/>
          <w:b/>
          <w:sz w:val="24"/>
          <w:szCs w:val="24"/>
          <w:lang w:val="en-GB"/>
        </w:rPr>
        <w:t xml:space="preserve">Rules concerning criteria for applying the provisions of No. </w:t>
      </w:r>
      <w:r w:rsidRPr="008B4AB7">
        <w:rPr>
          <w:rFonts w:asciiTheme="minorHAnsi" w:hAnsiTheme="minorHAnsi" w:cstheme="majorBidi"/>
          <w:b/>
          <w:color w:val="000000"/>
          <w:sz w:val="24"/>
          <w:szCs w:val="24"/>
          <w:lang w:val="en-GB"/>
        </w:rPr>
        <w:t>9.36</w:t>
      </w:r>
      <w:r w:rsidRPr="008B4AB7">
        <w:rPr>
          <w:rFonts w:asciiTheme="minorHAnsi" w:hAnsiTheme="minorHAnsi" w:cstheme="majorBidi"/>
          <w:b/>
          <w:sz w:val="24"/>
          <w:szCs w:val="24"/>
          <w:lang w:val="en-GB"/>
        </w:rPr>
        <w:t xml:space="preserve"> </w:t>
      </w:r>
      <w:r w:rsidRPr="008B4AB7">
        <w:rPr>
          <w:rFonts w:asciiTheme="minorHAnsi" w:hAnsiTheme="minorHAnsi" w:cstheme="majorBidi"/>
          <w:b/>
          <w:sz w:val="24"/>
          <w:szCs w:val="24"/>
          <w:lang w:val="en-GB"/>
        </w:rPr>
        <w:br/>
        <w:t xml:space="preserve">to a frequency assignment in the terrestrial services whose allocation or identification is governed by Nos. </w:t>
      </w:r>
      <w:r w:rsidRPr="008B4AB7">
        <w:rPr>
          <w:rFonts w:asciiTheme="minorHAnsi" w:hAnsiTheme="minorHAnsi" w:cstheme="majorBidi"/>
          <w:b/>
          <w:color w:val="000000"/>
          <w:sz w:val="24"/>
          <w:szCs w:val="24"/>
          <w:lang w:val="en-GB"/>
        </w:rPr>
        <w:t>5.292</w:t>
      </w:r>
      <w:r w:rsidRPr="008B4AB7">
        <w:rPr>
          <w:rFonts w:asciiTheme="minorHAnsi" w:hAnsiTheme="minorHAnsi" w:cstheme="majorBidi"/>
          <w:b/>
          <w:sz w:val="24"/>
          <w:szCs w:val="24"/>
          <w:lang w:val="en-GB"/>
        </w:rPr>
        <w:t xml:space="preserve">, </w:t>
      </w:r>
      <w:r w:rsidRPr="008B4AB7">
        <w:rPr>
          <w:rFonts w:asciiTheme="minorHAnsi" w:hAnsiTheme="minorHAnsi" w:cstheme="majorBidi"/>
          <w:b/>
          <w:color w:val="000000"/>
          <w:sz w:val="24"/>
          <w:szCs w:val="24"/>
          <w:lang w:val="en-GB"/>
        </w:rPr>
        <w:t>5.293</w:t>
      </w:r>
      <w:r w:rsidRPr="008B4AB7">
        <w:rPr>
          <w:rFonts w:asciiTheme="minorHAnsi" w:hAnsiTheme="minorHAnsi" w:cstheme="majorBidi"/>
          <w:b/>
          <w:sz w:val="24"/>
          <w:szCs w:val="24"/>
          <w:lang w:val="en-GB"/>
        </w:rPr>
        <w:t xml:space="preserve">, </w:t>
      </w:r>
      <w:r w:rsidRPr="008B4AB7">
        <w:rPr>
          <w:rFonts w:asciiTheme="minorHAnsi" w:hAnsiTheme="minorHAnsi"/>
          <w:b/>
          <w:bCs/>
          <w:sz w:val="24"/>
          <w:szCs w:val="24"/>
          <w:lang w:val="en-GB"/>
        </w:rPr>
        <w:t xml:space="preserve">5.295, 5.296A, </w:t>
      </w:r>
      <w:r w:rsidRPr="008B4AB7">
        <w:rPr>
          <w:rFonts w:asciiTheme="minorHAnsi" w:hAnsiTheme="minorHAnsi" w:cstheme="majorBidi"/>
          <w:b/>
          <w:color w:val="000000"/>
          <w:sz w:val="24"/>
          <w:szCs w:val="24"/>
          <w:lang w:val="en-GB"/>
        </w:rPr>
        <w:t>5.297</w:t>
      </w:r>
      <w:r w:rsidRPr="008B4AB7">
        <w:rPr>
          <w:rFonts w:asciiTheme="minorHAnsi" w:hAnsiTheme="minorHAnsi" w:cstheme="majorBidi"/>
          <w:b/>
          <w:sz w:val="24"/>
          <w:szCs w:val="24"/>
          <w:lang w:val="en-GB"/>
        </w:rPr>
        <w:t xml:space="preserve">, </w:t>
      </w:r>
      <w:r w:rsidRPr="008B4AB7">
        <w:rPr>
          <w:rFonts w:asciiTheme="minorHAnsi" w:hAnsiTheme="minorHAnsi"/>
          <w:b/>
          <w:bCs/>
          <w:sz w:val="24"/>
          <w:szCs w:val="24"/>
          <w:lang w:val="en-GB"/>
        </w:rPr>
        <w:t xml:space="preserve">5.308, 5.308A, </w:t>
      </w:r>
      <w:r w:rsidRPr="008B4AB7">
        <w:rPr>
          <w:rFonts w:asciiTheme="minorHAnsi" w:hAnsiTheme="minorHAnsi" w:cstheme="majorBidi"/>
          <w:b/>
          <w:color w:val="000000"/>
          <w:sz w:val="24"/>
          <w:szCs w:val="24"/>
          <w:lang w:val="en-GB"/>
        </w:rPr>
        <w:t>5.309</w:t>
      </w:r>
      <w:r w:rsidRPr="008B4AB7">
        <w:rPr>
          <w:rFonts w:asciiTheme="minorHAnsi" w:hAnsiTheme="minorHAnsi" w:cstheme="majorBidi"/>
          <w:b/>
          <w:sz w:val="24"/>
          <w:szCs w:val="24"/>
          <w:lang w:val="en-GB"/>
        </w:rPr>
        <w:t xml:space="preserve">, </w:t>
      </w:r>
      <w:r w:rsidRPr="008B4AB7">
        <w:rPr>
          <w:rFonts w:asciiTheme="minorHAnsi" w:hAnsiTheme="minorHAnsi" w:cstheme="majorBidi"/>
          <w:b/>
          <w:color w:val="000000"/>
          <w:sz w:val="24"/>
          <w:szCs w:val="24"/>
          <w:lang w:val="en-GB"/>
        </w:rPr>
        <w:t>5.323</w:t>
      </w:r>
      <w:r w:rsidRPr="008B4AB7">
        <w:rPr>
          <w:rFonts w:asciiTheme="minorHAnsi" w:hAnsiTheme="minorHAnsi" w:cstheme="majorBidi"/>
          <w:b/>
          <w:sz w:val="24"/>
          <w:szCs w:val="24"/>
          <w:lang w:val="en-GB"/>
        </w:rPr>
        <w:t xml:space="preserve">, </w:t>
      </w:r>
      <w:r w:rsidRPr="008B4AB7">
        <w:rPr>
          <w:rFonts w:asciiTheme="minorHAnsi" w:hAnsiTheme="minorHAnsi" w:cstheme="majorBidi"/>
          <w:b/>
          <w:color w:val="000000"/>
          <w:sz w:val="24"/>
          <w:szCs w:val="24"/>
          <w:lang w:val="en-GB"/>
        </w:rPr>
        <w:t>5.325,</w:t>
      </w:r>
      <w:r w:rsidRPr="008B4AB7">
        <w:rPr>
          <w:rFonts w:asciiTheme="minorHAnsi" w:hAnsiTheme="minorHAnsi" w:cstheme="majorBidi"/>
          <w:b/>
          <w:sz w:val="24"/>
          <w:szCs w:val="24"/>
          <w:lang w:val="en-GB"/>
        </w:rPr>
        <w:t xml:space="preserve"> 5.326</w:t>
      </w:r>
      <w:r w:rsidRPr="008B4AB7">
        <w:rPr>
          <w:rFonts w:asciiTheme="minorHAnsi" w:hAnsiTheme="minorHAnsi" w:cs="Times New Roman"/>
          <w:b/>
          <w:sz w:val="24"/>
          <w:szCs w:val="24"/>
          <w:lang w:val="en-GB"/>
        </w:rPr>
        <w:t>, 5.341A, 5.341C, 5.346, 5.346A, 5.429D</w:t>
      </w:r>
      <w:ins w:id="100" w:author="Bogens, Karlis" w:date="2016-11-25T14:02:00Z">
        <w:r w:rsidR="003178F7" w:rsidRPr="008B4AB7">
          <w:rPr>
            <w:rFonts w:asciiTheme="minorHAnsi" w:hAnsiTheme="minorHAnsi" w:cs="Times New Roman"/>
            <w:b/>
            <w:sz w:val="24"/>
            <w:szCs w:val="24"/>
            <w:lang w:val="en-GB"/>
          </w:rPr>
          <w:t>,</w:t>
        </w:r>
      </w:ins>
      <w:r w:rsidRPr="008B4AB7">
        <w:rPr>
          <w:rFonts w:asciiTheme="minorHAnsi" w:hAnsiTheme="minorHAnsi" w:cs="Times New Roman"/>
          <w:b/>
          <w:sz w:val="24"/>
          <w:szCs w:val="24"/>
          <w:lang w:val="en-GB"/>
        </w:rPr>
        <w:t xml:space="preserve"> </w:t>
      </w:r>
      <w:del w:id="101" w:author="Bogens, Karlis" w:date="2016-11-25T14:02:00Z">
        <w:r w:rsidRPr="008B4AB7" w:rsidDel="003178F7">
          <w:rPr>
            <w:rFonts w:asciiTheme="minorHAnsi" w:hAnsiTheme="minorHAnsi" w:cs="Times New Roman"/>
            <w:b/>
            <w:sz w:val="24"/>
            <w:szCs w:val="24"/>
            <w:lang w:val="en-GB" w:eastAsia="ko-KR"/>
          </w:rPr>
          <w:delText>and</w:delText>
        </w:r>
        <w:r w:rsidRPr="008B4AB7" w:rsidDel="003178F7">
          <w:rPr>
            <w:rFonts w:asciiTheme="minorHAnsi" w:hAnsiTheme="minorHAnsi" w:cs="Times New Roman"/>
            <w:b/>
            <w:sz w:val="24"/>
            <w:szCs w:val="24"/>
            <w:lang w:val="en-GB"/>
          </w:rPr>
          <w:delText xml:space="preserve"> </w:delText>
        </w:r>
      </w:del>
      <w:r w:rsidRPr="008B4AB7">
        <w:rPr>
          <w:rFonts w:asciiTheme="minorHAnsi" w:hAnsiTheme="minorHAnsi" w:cs="Times New Roman"/>
          <w:b/>
          <w:sz w:val="24"/>
          <w:szCs w:val="24"/>
          <w:lang w:val="en-GB"/>
        </w:rPr>
        <w:t>5.429F</w:t>
      </w:r>
      <w:ins w:id="102" w:author="Bogens, Karlis" w:date="2016-11-25T14:03:00Z">
        <w:r w:rsidR="003178F7" w:rsidRPr="008B4AB7">
          <w:rPr>
            <w:rFonts w:asciiTheme="minorHAnsi" w:hAnsiTheme="minorHAnsi" w:cs="Times New Roman"/>
            <w:b/>
            <w:sz w:val="24"/>
            <w:szCs w:val="24"/>
            <w:lang w:val="en-GB"/>
          </w:rPr>
          <w:t xml:space="preserve">, 5.430A, </w:t>
        </w:r>
        <w:r w:rsidR="003178F7" w:rsidRPr="008B4AB7">
          <w:rPr>
            <w:rFonts w:asciiTheme="minorHAnsi" w:hAnsiTheme="minorHAnsi"/>
            <w:b/>
            <w:sz w:val="24"/>
            <w:szCs w:val="24"/>
            <w:lang w:val="en-GB"/>
          </w:rPr>
          <w:t>5.431A, 5.431B, 5.432B and 5.434</w:t>
        </w:r>
      </w:ins>
      <w:r w:rsidRPr="008B4AB7">
        <w:rPr>
          <w:rFonts w:asciiTheme="minorHAnsi" w:hAnsiTheme="minorHAnsi"/>
          <w:b/>
          <w:position w:val="6"/>
          <w:sz w:val="24"/>
          <w:szCs w:val="24"/>
          <w:vertAlign w:val="superscript"/>
          <w:lang w:val="en-GB"/>
        </w:rPr>
        <w:footnoteReference w:id="1"/>
      </w:r>
    </w:p>
    <w:p w14:paraId="74627809" w14:textId="77777777" w:rsidR="0079608A" w:rsidRPr="008B4AB7" w:rsidRDefault="0079608A" w:rsidP="0079608A">
      <w:pPr>
        <w:tabs>
          <w:tab w:val="left" w:pos="1134"/>
          <w:tab w:val="left" w:pos="1871"/>
          <w:tab w:val="left" w:pos="2268"/>
        </w:tabs>
        <w:spacing w:before="120" w:line="240" w:lineRule="auto"/>
        <w:rPr>
          <w:rFonts w:eastAsia="SimSun" w:cs="Times New Roman"/>
          <w:sz w:val="24"/>
          <w:szCs w:val="24"/>
          <w:lang w:val="en-GB" w:eastAsia="zh-CN"/>
        </w:rPr>
      </w:pPr>
    </w:p>
    <w:p w14:paraId="00A3EFFA" w14:textId="77777777" w:rsidR="0079608A" w:rsidRPr="008B4AB7" w:rsidRDefault="0079608A" w:rsidP="0079608A">
      <w:pPr>
        <w:spacing w:before="80"/>
        <w:jc w:val="center"/>
        <w:rPr>
          <w:rFonts w:asciiTheme="minorHAnsi" w:hAnsiTheme="minorHAnsi"/>
          <w:sz w:val="24"/>
          <w:szCs w:val="24"/>
          <w:lang w:val="en-GB"/>
        </w:rPr>
      </w:pPr>
      <w:r w:rsidRPr="008B4AB7">
        <w:rPr>
          <w:rFonts w:asciiTheme="minorHAnsi" w:hAnsiTheme="minorHAnsi"/>
          <w:sz w:val="24"/>
          <w:szCs w:val="24"/>
          <w:lang w:val="en-GB"/>
        </w:rPr>
        <w:t>Table 1</w:t>
      </w:r>
    </w:p>
    <w:p w14:paraId="2C3A034B" w14:textId="77777777" w:rsidR="0079608A" w:rsidRPr="008B4AB7" w:rsidRDefault="0079608A" w:rsidP="0079608A">
      <w:pPr>
        <w:spacing w:before="80"/>
        <w:jc w:val="center"/>
        <w:rPr>
          <w:rFonts w:asciiTheme="minorHAnsi" w:hAnsiTheme="minorHAnsi"/>
          <w:bCs/>
          <w:color w:val="000000"/>
          <w:sz w:val="24"/>
          <w:szCs w:val="24"/>
          <w:lang w:val="en-GB"/>
        </w:rPr>
      </w:pPr>
      <w:r w:rsidRPr="008B4AB7">
        <w:rPr>
          <w:rFonts w:asciiTheme="minorHAnsi" w:hAnsiTheme="minorHAnsi"/>
          <w:sz w:val="24"/>
          <w:szCs w:val="24"/>
          <w:lang w:val="en-GB"/>
        </w:rPr>
        <w:t xml:space="preserve">Applicability of No. </w:t>
      </w:r>
      <w:r w:rsidRPr="008B4AB7">
        <w:rPr>
          <w:rFonts w:asciiTheme="minorHAnsi" w:hAnsiTheme="minorHAnsi"/>
          <w:b/>
          <w:color w:val="000000"/>
          <w:sz w:val="24"/>
          <w:szCs w:val="24"/>
          <w:lang w:val="en-GB"/>
        </w:rPr>
        <w:t>9.21</w:t>
      </w:r>
      <w:r w:rsidRPr="008B4AB7">
        <w:rPr>
          <w:rFonts w:asciiTheme="minorHAnsi" w:hAnsiTheme="minorHAnsi"/>
          <w:bCs/>
          <w:color w:val="000000"/>
          <w:sz w:val="24"/>
          <w:szCs w:val="24"/>
          <w:lang w:val="en-GB"/>
        </w:rPr>
        <w:t xml:space="preserve"> </w:t>
      </w:r>
    </w:p>
    <w:p w14:paraId="489D13F0" w14:textId="77777777" w:rsidR="0079608A" w:rsidRPr="008B4AB7" w:rsidRDefault="0079608A" w:rsidP="0079608A">
      <w:pPr>
        <w:spacing w:before="80"/>
        <w:jc w:val="center"/>
        <w:rPr>
          <w:rFonts w:asciiTheme="minorHAnsi" w:hAnsiTheme="minorHAnsi"/>
          <w:sz w:val="24"/>
          <w:szCs w:val="24"/>
          <w:lang w:val="en-GB"/>
        </w:rPr>
      </w:pPr>
    </w:p>
    <w:p w14:paraId="4D12AC4D" w14:textId="77777777" w:rsidR="00AB4EF9" w:rsidRPr="008B4AB7" w:rsidRDefault="00AB4EF9" w:rsidP="00AB4EF9">
      <w:pPr>
        <w:spacing w:before="80"/>
        <w:jc w:val="center"/>
        <w:rPr>
          <w:rFonts w:asciiTheme="minorHAnsi" w:hAnsiTheme="minorHAnsi"/>
          <w:sz w:val="24"/>
          <w:szCs w:val="24"/>
          <w:lang w:val="en-GB"/>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AB4EF9" w:rsidRPr="008B4AB7" w14:paraId="1363FC64" w14:textId="77777777" w:rsidTr="00375621">
        <w:trPr>
          <w:cantSplit/>
          <w:jc w:val="center"/>
        </w:trPr>
        <w:tc>
          <w:tcPr>
            <w:tcW w:w="2415" w:type="dxa"/>
            <w:vAlign w:val="center"/>
          </w:tcPr>
          <w:p w14:paraId="6068DA7D" w14:textId="77777777" w:rsidR="00AB4EF9" w:rsidRPr="008B4AB7" w:rsidRDefault="00AB4EF9" w:rsidP="00AB4E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line="240" w:lineRule="auto"/>
              <w:jc w:val="center"/>
              <w:rPr>
                <w:rFonts w:asciiTheme="minorHAnsi" w:hAnsiTheme="minorHAnsi" w:cs="Times New Roman"/>
                <w:bCs/>
                <w:sz w:val="24"/>
                <w:szCs w:val="24"/>
                <w:lang w:val="en-GB"/>
              </w:rPr>
            </w:pPr>
            <w:r w:rsidRPr="008B4AB7">
              <w:rPr>
                <w:rFonts w:asciiTheme="minorHAnsi" w:hAnsiTheme="minorHAnsi" w:cs="Times New Roman"/>
                <w:b/>
                <w:sz w:val="24"/>
                <w:szCs w:val="24"/>
                <w:lang w:val="en-GB"/>
              </w:rPr>
              <w:t>Footnote</w:t>
            </w:r>
          </w:p>
        </w:tc>
        <w:tc>
          <w:tcPr>
            <w:tcW w:w="2268" w:type="dxa"/>
            <w:vAlign w:val="center"/>
          </w:tcPr>
          <w:p w14:paraId="3192E96B" w14:textId="77777777" w:rsidR="00AB4EF9" w:rsidRPr="008B4AB7" w:rsidRDefault="00AB4EF9" w:rsidP="00AB4E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line="240" w:lineRule="auto"/>
              <w:jc w:val="center"/>
              <w:rPr>
                <w:rFonts w:asciiTheme="minorHAnsi" w:hAnsiTheme="minorHAnsi" w:cs="Times New Roman"/>
                <w:b/>
                <w:sz w:val="24"/>
                <w:szCs w:val="24"/>
                <w:lang w:val="en-GB"/>
              </w:rPr>
            </w:pPr>
            <w:r w:rsidRPr="008B4AB7">
              <w:rPr>
                <w:rFonts w:asciiTheme="minorHAnsi" w:hAnsiTheme="minorHAnsi" w:cs="Times New Roman"/>
                <w:b/>
                <w:sz w:val="24"/>
                <w:szCs w:val="24"/>
                <w:lang w:val="en-GB"/>
              </w:rPr>
              <w:t>Frequency band</w:t>
            </w:r>
            <w:r w:rsidRPr="008B4AB7">
              <w:rPr>
                <w:rFonts w:asciiTheme="minorHAnsi" w:hAnsiTheme="minorHAnsi" w:cs="Times New Roman"/>
                <w:b/>
                <w:sz w:val="24"/>
                <w:szCs w:val="24"/>
                <w:lang w:val="en-GB"/>
              </w:rPr>
              <w:br/>
              <w:t>(MHz)</w:t>
            </w:r>
          </w:p>
        </w:tc>
        <w:tc>
          <w:tcPr>
            <w:tcW w:w="2268" w:type="dxa"/>
            <w:vAlign w:val="center"/>
          </w:tcPr>
          <w:p w14:paraId="6C1178F2" w14:textId="77777777" w:rsidR="00AB4EF9" w:rsidRPr="008B4AB7" w:rsidRDefault="00AB4EF9" w:rsidP="00AB4E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line="240" w:lineRule="auto"/>
              <w:jc w:val="center"/>
              <w:rPr>
                <w:rFonts w:asciiTheme="minorHAnsi" w:hAnsiTheme="minorHAnsi" w:cs="Times New Roman"/>
                <w:b/>
                <w:sz w:val="24"/>
                <w:szCs w:val="24"/>
                <w:lang w:val="en-GB"/>
              </w:rPr>
            </w:pPr>
            <w:r w:rsidRPr="008B4AB7">
              <w:rPr>
                <w:rFonts w:asciiTheme="minorHAnsi" w:hAnsiTheme="minorHAnsi" w:cs="Times New Roman"/>
                <w:b/>
                <w:sz w:val="24"/>
                <w:szCs w:val="24"/>
                <w:lang w:val="en-GB"/>
              </w:rPr>
              <w:t>Allocated service</w:t>
            </w:r>
            <w:r w:rsidRPr="008B4AB7">
              <w:rPr>
                <w:rFonts w:asciiTheme="minorHAnsi" w:hAnsiTheme="minorHAnsi" w:cs="Times New Roman"/>
                <w:b/>
                <w:sz w:val="24"/>
                <w:szCs w:val="24"/>
                <w:lang w:val="en-GB"/>
              </w:rPr>
              <w:br/>
              <w:t>(No. 9.21)</w:t>
            </w:r>
          </w:p>
        </w:tc>
        <w:tc>
          <w:tcPr>
            <w:tcW w:w="2268" w:type="dxa"/>
            <w:vAlign w:val="center"/>
          </w:tcPr>
          <w:p w14:paraId="7559DC43" w14:textId="77777777" w:rsidR="00AB4EF9" w:rsidRPr="008B4AB7" w:rsidRDefault="00AB4EF9" w:rsidP="00AB4E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60" w:line="240" w:lineRule="auto"/>
              <w:jc w:val="center"/>
              <w:rPr>
                <w:rFonts w:asciiTheme="minorHAnsi" w:hAnsiTheme="minorHAnsi" w:cs="Times New Roman"/>
                <w:b/>
                <w:sz w:val="24"/>
                <w:szCs w:val="24"/>
                <w:lang w:val="en-GB"/>
              </w:rPr>
            </w:pPr>
            <w:r w:rsidRPr="008B4AB7">
              <w:rPr>
                <w:rFonts w:asciiTheme="minorHAnsi" w:hAnsiTheme="minorHAnsi" w:cs="Times New Roman"/>
                <w:b/>
                <w:sz w:val="24"/>
                <w:szCs w:val="24"/>
                <w:lang w:val="en-GB"/>
              </w:rPr>
              <w:t>Protected service</w:t>
            </w:r>
          </w:p>
        </w:tc>
      </w:tr>
      <w:tr w:rsidR="00AB4EF9" w:rsidRPr="008B4AB7" w14:paraId="1E81E25B" w14:textId="77777777" w:rsidTr="00375621">
        <w:trPr>
          <w:cantSplit/>
          <w:jc w:val="center"/>
        </w:trPr>
        <w:tc>
          <w:tcPr>
            <w:tcW w:w="9219" w:type="dxa"/>
            <w:gridSpan w:val="4"/>
          </w:tcPr>
          <w:p w14:paraId="7DD63A27" w14:textId="77777777" w:rsidR="00AB4EF9" w:rsidRPr="008B4AB7" w:rsidRDefault="00AB4EF9" w:rsidP="00AB4E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left"/>
              <w:rPr>
                <w:rFonts w:asciiTheme="minorHAnsi" w:hAnsiTheme="minorHAnsi" w:cs="Times New Roman"/>
                <w:lang w:val="en-GB"/>
              </w:rPr>
            </w:pPr>
            <w:r w:rsidRPr="008B4AB7">
              <w:rPr>
                <w:rFonts w:asciiTheme="minorHAnsi" w:hAnsiTheme="minorHAnsi" w:cs="Times New Roman"/>
                <w:i/>
                <w:iCs/>
                <w:lang w:val="en-GB"/>
              </w:rPr>
              <w:t>Editor’s note: No changes in the other frequency bands</w:t>
            </w:r>
          </w:p>
        </w:tc>
      </w:tr>
      <w:tr w:rsidR="003178F7" w:rsidRPr="008B4AB7" w14:paraId="09208FC0" w14:textId="77777777" w:rsidTr="00375621">
        <w:trPr>
          <w:cantSplit/>
          <w:jc w:val="center"/>
        </w:trPr>
        <w:tc>
          <w:tcPr>
            <w:tcW w:w="2415" w:type="dxa"/>
          </w:tcPr>
          <w:p w14:paraId="77D57E05" w14:textId="77777777" w:rsidR="003178F7" w:rsidRPr="008B4AB7" w:rsidRDefault="003178F7" w:rsidP="003178F7">
            <w:pPr>
              <w:tabs>
                <w:tab w:val="clear" w:pos="794"/>
                <w:tab w:val="clear" w:pos="1191"/>
                <w:tab w:val="clear" w:pos="1588"/>
                <w:tab w:val="clear" w:pos="1985"/>
                <w:tab w:val="left" w:pos="284"/>
                <w:tab w:val="left" w:pos="455"/>
                <w:tab w:val="left" w:pos="851"/>
                <w:tab w:val="left" w:pos="1134"/>
                <w:tab w:val="left" w:pos="1777"/>
              </w:tabs>
              <w:spacing w:before="60" w:after="60" w:line="240" w:lineRule="auto"/>
              <w:jc w:val="center"/>
              <w:rPr>
                <w:rFonts w:asciiTheme="minorHAnsi" w:hAnsiTheme="minorHAnsi" w:cs="Times New Roman"/>
                <w:b/>
                <w:bCs/>
                <w:sz w:val="24"/>
                <w:szCs w:val="24"/>
                <w:lang w:val="en-GB"/>
              </w:rPr>
            </w:pPr>
            <w:ins w:id="104" w:author="Bogens, Karlis" w:date="2016-11-25T14:02:00Z">
              <w:r w:rsidRPr="008B4AB7">
                <w:rPr>
                  <w:rFonts w:asciiTheme="minorHAnsi" w:hAnsiTheme="minorHAnsi" w:cs="Times New Roman"/>
                  <w:b/>
                  <w:bCs/>
                  <w:sz w:val="24"/>
                  <w:szCs w:val="24"/>
                  <w:lang w:val="en-GB"/>
                </w:rPr>
                <w:t>5.430A</w:t>
              </w:r>
            </w:ins>
          </w:p>
        </w:tc>
        <w:tc>
          <w:tcPr>
            <w:tcW w:w="2268" w:type="dxa"/>
          </w:tcPr>
          <w:p w14:paraId="54507229"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05" w:author="Bogens, Karlis" w:date="2016-11-25T14:02:00Z">
              <w:r w:rsidRPr="008B4AB7">
                <w:rPr>
                  <w:rFonts w:asciiTheme="minorHAnsi" w:hAnsiTheme="minorHAnsi" w:cs="Times New Roman"/>
                  <w:sz w:val="24"/>
                  <w:szCs w:val="24"/>
                  <w:lang w:val="en-GB"/>
                </w:rPr>
                <w:t>3 400-3 600</w:t>
              </w:r>
            </w:ins>
          </w:p>
        </w:tc>
        <w:tc>
          <w:tcPr>
            <w:tcW w:w="2268" w:type="dxa"/>
          </w:tcPr>
          <w:p w14:paraId="2D3881E9"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06" w:author="Bogens, Karlis" w:date="2016-11-25T14:02:00Z">
              <w:r w:rsidRPr="008B4AB7">
                <w:rPr>
                  <w:rFonts w:asciiTheme="minorHAnsi" w:hAnsiTheme="minorHAnsi" w:cs="Times New Roman"/>
                  <w:sz w:val="24"/>
                  <w:szCs w:val="24"/>
                  <w:lang w:val="en-GB"/>
                </w:rPr>
                <w:t>LMS, MMS</w:t>
              </w:r>
            </w:ins>
          </w:p>
        </w:tc>
        <w:tc>
          <w:tcPr>
            <w:tcW w:w="2268" w:type="dxa"/>
          </w:tcPr>
          <w:p w14:paraId="6BDC9A83"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07" w:author="Bogens, Karlis" w:date="2016-11-25T14:02:00Z">
              <w:r w:rsidRPr="008B4AB7">
                <w:rPr>
                  <w:rFonts w:asciiTheme="minorHAnsi" w:hAnsiTheme="minorHAnsi" w:cs="Times New Roman"/>
                  <w:sz w:val="24"/>
                  <w:szCs w:val="24"/>
                  <w:lang w:val="en-GB"/>
                </w:rPr>
                <w:t>FS, FSS</w:t>
              </w:r>
            </w:ins>
          </w:p>
        </w:tc>
      </w:tr>
      <w:tr w:rsidR="003178F7" w:rsidRPr="008B4AB7" w14:paraId="7D16965B" w14:textId="77777777" w:rsidTr="00375621">
        <w:trPr>
          <w:cantSplit/>
          <w:jc w:val="center"/>
        </w:trPr>
        <w:tc>
          <w:tcPr>
            <w:tcW w:w="2415" w:type="dxa"/>
          </w:tcPr>
          <w:p w14:paraId="41376B7A" w14:textId="77777777" w:rsidR="003178F7" w:rsidRPr="008B4AB7" w:rsidRDefault="003178F7" w:rsidP="003178F7">
            <w:pPr>
              <w:tabs>
                <w:tab w:val="clear" w:pos="794"/>
                <w:tab w:val="clear" w:pos="1191"/>
                <w:tab w:val="clear" w:pos="1588"/>
                <w:tab w:val="clear" w:pos="1985"/>
                <w:tab w:val="left" w:pos="284"/>
                <w:tab w:val="left" w:pos="455"/>
                <w:tab w:val="left" w:pos="851"/>
                <w:tab w:val="left" w:pos="1134"/>
                <w:tab w:val="left" w:pos="1777"/>
              </w:tabs>
              <w:spacing w:before="60" w:after="60" w:line="240" w:lineRule="auto"/>
              <w:jc w:val="center"/>
              <w:rPr>
                <w:rFonts w:asciiTheme="minorHAnsi" w:hAnsiTheme="minorHAnsi" w:cs="Times New Roman"/>
                <w:b/>
                <w:bCs/>
                <w:sz w:val="24"/>
                <w:szCs w:val="24"/>
                <w:lang w:val="en-GB"/>
              </w:rPr>
            </w:pPr>
            <w:ins w:id="108" w:author="Bogens, Karlis" w:date="2016-11-25T14:02:00Z">
              <w:r w:rsidRPr="008B4AB7">
                <w:rPr>
                  <w:rFonts w:asciiTheme="minorHAnsi" w:hAnsiTheme="minorHAnsi" w:cs="Times New Roman"/>
                  <w:b/>
                  <w:bCs/>
                  <w:sz w:val="24"/>
                  <w:szCs w:val="24"/>
                  <w:lang w:val="en-GB"/>
                </w:rPr>
                <w:t>5.431A and 5.432B</w:t>
              </w:r>
            </w:ins>
          </w:p>
        </w:tc>
        <w:tc>
          <w:tcPr>
            <w:tcW w:w="2268" w:type="dxa"/>
          </w:tcPr>
          <w:p w14:paraId="0623000A"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09" w:author="Bogens, Karlis" w:date="2016-11-25T14:02:00Z">
              <w:r w:rsidRPr="008B4AB7">
                <w:rPr>
                  <w:rFonts w:asciiTheme="minorHAnsi" w:hAnsiTheme="minorHAnsi" w:cs="Times New Roman"/>
                  <w:sz w:val="24"/>
                  <w:szCs w:val="24"/>
                  <w:lang w:val="en-GB"/>
                </w:rPr>
                <w:t>3 400-3 500</w:t>
              </w:r>
            </w:ins>
          </w:p>
        </w:tc>
        <w:tc>
          <w:tcPr>
            <w:tcW w:w="2268" w:type="dxa"/>
          </w:tcPr>
          <w:p w14:paraId="07C53583"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0" w:author="Bogens, Karlis" w:date="2016-11-25T14:02:00Z">
              <w:r w:rsidRPr="008B4AB7">
                <w:rPr>
                  <w:rFonts w:asciiTheme="minorHAnsi" w:hAnsiTheme="minorHAnsi" w:cs="Times New Roman"/>
                  <w:sz w:val="24"/>
                  <w:szCs w:val="24"/>
                  <w:lang w:val="en-GB"/>
                </w:rPr>
                <w:t>LMS, MMS</w:t>
              </w:r>
            </w:ins>
          </w:p>
        </w:tc>
        <w:tc>
          <w:tcPr>
            <w:tcW w:w="2268" w:type="dxa"/>
          </w:tcPr>
          <w:p w14:paraId="33A286B5"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1" w:author="Bogens, Karlis" w:date="2016-11-25T14:02:00Z">
              <w:r w:rsidRPr="008B4AB7">
                <w:rPr>
                  <w:rFonts w:asciiTheme="minorHAnsi" w:hAnsiTheme="minorHAnsi" w:cs="Times New Roman"/>
                  <w:sz w:val="24"/>
                  <w:szCs w:val="24"/>
                  <w:lang w:val="en-GB"/>
                </w:rPr>
                <w:t>FS, FSS</w:t>
              </w:r>
            </w:ins>
          </w:p>
        </w:tc>
      </w:tr>
      <w:tr w:rsidR="003178F7" w:rsidRPr="008B4AB7" w14:paraId="43D8A03E" w14:textId="77777777" w:rsidTr="00375621">
        <w:trPr>
          <w:cantSplit/>
          <w:jc w:val="center"/>
        </w:trPr>
        <w:tc>
          <w:tcPr>
            <w:tcW w:w="2415" w:type="dxa"/>
          </w:tcPr>
          <w:p w14:paraId="669321A2" w14:textId="77777777" w:rsidR="003178F7" w:rsidRPr="008B4AB7" w:rsidRDefault="003178F7" w:rsidP="003178F7">
            <w:pPr>
              <w:tabs>
                <w:tab w:val="clear" w:pos="794"/>
                <w:tab w:val="clear" w:pos="1191"/>
                <w:tab w:val="clear" w:pos="1588"/>
                <w:tab w:val="clear" w:pos="1985"/>
                <w:tab w:val="left" w:pos="284"/>
                <w:tab w:val="left" w:pos="455"/>
                <w:tab w:val="left" w:pos="851"/>
                <w:tab w:val="left" w:pos="1134"/>
                <w:tab w:val="left" w:pos="1777"/>
              </w:tabs>
              <w:spacing w:before="60" w:after="60" w:line="240" w:lineRule="auto"/>
              <w:jc w:val="center"/>
              <w:rPr>
                <w:rFonts w:asciiTheme="minorHAnsi" w:hAnsiTheme="minorHAnsi" w:cs="Times New Roman"/>
                <w:b/>
                <w:bCs/>
                <w:sz w:val="24"/>
                <w:szCs w:val="24"/>
                <w:lang w:val="en-GB"/>
              </w:rPr>
            </w:pPr>
            <w:ins w:id="112" w:author="Bogens, Karlis" w:date="2016-11-25T14:02:00Z">
              <w:r w:rsidRPr="008B4AB7">
                <w:rPr>
                  <w:rFonts w:asciiTheme="minorHAnsi" w:hAnsiTheme="minorHAnsi" w:cs="Times New Roman"/>
                  <w:b/>
                  <w:bCs/>
                  <w:sz w:val="24"/>
                  <w:szCs w:val="24"/>
                  <w:lang w:val="en-GB"/>
                </w:rPr>
                <w:t>5.431B</w:t>
              </w:r>
              <w:r w:rsidRPr="008B4AB7">
                <w:rPr>
                  <w:rFonts w:asciiTheme="minorHAnsi" w:hAnsiTheme="minorHAnsi" w:cs="Times New Roman"/>
                  <w:b/>
                  <w:bCs/>
                  <w:sz w:val="24"/>
                  <w:szCs w:val="24"/>
                  <w:lang w:val="en-GB"/>
                </w:rPr>
                <w:br/>
              </w:r>
            </w:ins>
          </w:p>
        </w:tc>
        <w:tc>
          <w:tcPr>
            <w:tcW w:w="2268" w:type="dxa"/>
          </w:tcPr>
          <w:p w14:paraId="357E385E"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3" w:author="Bogens, Karlis" w:date="2016-11-25T14:02:00Z">
              <w:r w:rsidRPr="008B4AB7">
                <w:rPr>
                  <w:rFonts w:asciiTheme="minorHAnsi" w:hAnsiTheme="minorHAnsi" w:cs="Times New Roman"/>
                  <w:sz w:val="24"/>
                  <w:szCs w:val="24"/>
                  <w:lang w:val="en-GB"/>
                </w:rPr>
                <w:t>3 400-3 600</w:t>
              </w:r>
            </w:ins>
          </w:p>
        </w:tc>
        <w:tc>
          <w:tcPr>
            <w:tcW w:w="2268" w:type="dxa"/>
          </w:tcPr>
          <w:p w14:paraId="464532EF"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4" w:author="Bogens, Karlis" w:date="2016-11-25T14:02:00Z">
              <w:r w:rsidRPr="008B4AB7">
                <w:rPr>
                  <w:rFonts w:asciiTheme="minorHAnsi" w:hAnsiTheme="minorHAnsi" w:cs="Times New Roman"/>
                  <w:sz w:val="24"/>
                  <w:szCs w:val="24"/>
                  <w:lang w:val="en-GB"/>
                </w:rPr>
                <w:t>LMS (IMT)</w:t>
              </w:r>
            </w:ins>
          </w:p>
        </w:tc>
        <w:tc>
          <w:tcPr>
            <w:tcW w:w="2268" w:type="dxa"/>
          </w:tcPr>
          <w:p w14:paraId="67BFCAEC"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5" w:author="Bogens, Karlis" w:date="2016-11-25T14:02:00Z">
              <w:r w:rsidRPr="008B4AB7">
                <w:rPr>
                  <w:rFonts w:asciiTheme="minorHAnsi" w:hAnsiTheme="minorHAnsi" w:cs="Times New Roman"/>
                  <w:sz w:val="24"/>
                  <w:szCs w:val="24"/>
                  <w:lang w:val="en-GB"/>
                </w:rPr>
                <w:t>FS, FSS</w:t>
              </w:r>
            </w:ins>
          </w:p>
        </w:tc>
      </w:tr>
      <w:tr w:rsidR="003178F7" w:rsidRPr="008B4AB7" w14:paraId="1E2158C5" w14:textId="77777777" w:rsidTr="00375621">
        <w:trPr>
          <w:cantSplit/>
          <w:jc w:val="center"/>
        </w:trPr>
        <w:tc>
          <w:tcPr>
            <w:tcW w:w="2415" w:type="dxa"/>
          </w:tcPr>
          <w:p w14:paraId="68884290" w14:textId="77777777" w:rsidR="003178F7" w:rsidRPr="008B4AB7" w:rsidRDefault="003178F7" w:rsidP="003178F7">
            <w:pPr>
              <w:tabs>
                <w:tab w:val="clear" w:pos="794"/>
                <w:tab w:val="clear" w:pos="1191"/>
                <w:tab w:val="clear" w:pos="1588"/>
                <w:tab w:val="clear" w:pos="1985"/>
                <w:tab w:val="left" w:pos="284"/>
                <w:tab w:val="left" w:pos="455"/>
                <w:tab w:val="left" w:pos="851"/>
                <w:tab w:val="left" w:pos="1134"/>
                <w:tab w:val="left" w:pos="1777"/>
              </w:tabs>
              <w:spacing w:before="60" w:after="60" w:line="240" w:lineRule="auto"/>
              <w:jc w:val="center"/>
              <w:rPr>
                <w:rFonts w:asciiTheme="minorHAnsi" w:hAnsiTheme="minorHAnsi" w:cs="Times New Roman"/>
                <w:b/>
                <w:bCs/>
                <w:sz w:val="24"/>
                <w:szCs w:val="24"/>
                <w:lang w:val="en-GB"/>
              </w:rPr>
            </w:pPr>
            <w:ins w:id="116" w:author="Bogens, Karlis" w:date="2016-11-25T14:02:00Z">
              <w:r w:rsidRPr="008B4AB7">
                <w:rPr>
                  <w:rFonts w:asciiTheme="minorHAnsi" w:hAnsiTheme="minorHAnsi" w:cs="Times New Roman"/>
                  <w:b/>
                  <w:bCs/>
                  <w:sz w:val="24"/>
                  <w:szCs w:val="24"/>
                  <w:lang w:val="en-GB"/>
                </w:rPr>
                <w:t>5.434</w:t>
              </w:r>
            </w:ins>
          </w:p>
        </w:tc>
        <w:tc>
          <w:tcPr>
            <w:tcW w:w="2268" w:type="dxa"/>
          </w:tcPr>
          <w:p w14:paraId="4E6E788F"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7" w:author="Bogens, Karlis" w:date="2016-11-25T14:02:00Z">
              <w:r w:rsidRPr="008B4AB7">
                <w:rPr>
                  <w:rFonts w:asciiTheme="minorHAnsi" w:hAnsiTheme="minorHAnsi" w:cs="Times New Roman"/>
                  <w:sz w:val="24"/>
                  <w:szCs w:val="24"/>
                  <w:lang w:val="en-GB"/>
                </w:rPr>
                <w:t>3 600-3 700</w:t>
              </w:r>
            </w:ins>
          </w:p>
        </w:tc>
        <w:tc>
          <w:tcPr>
            <w:tcW w:w="2268" w:type="dxa"/>
          </w:tcPr>
          <w:p w14:paraId="7F13F584"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8" w:author="Bogens, Karlis" w:date="2016-11-25T14:02:00Z">
              <w:r w:rsidRPr="008B4AB7">
                <w:rPr>
                  <w:rFonts w:asciiTheme="minorHAnsi" w:hAnsiTheme="minorHAnsi" w:cs="Times New Roman"/>
                  <w:sz w:val="24"/>
                  <w:szCs w:val="24"/>
                  <w:lang w:val="en-GB"/>
                </w:rPr>
                <w:t>LMS (IMT)</w:t>
              </w:r>
            </w:ins>
          </w:p>
        </w:tc>
        <w:tc>
          <w:tcPr>
            <w:tcW w:w="2268" w:type="dxa"/>
          </w:tcPr>
          <w:p w14:paraId="3BBEB48D" w14:textId="77777777" w:rsidR="003178F7" w:rsidRPr="008B4AB7" w:rsidRDefault="003178F7" w:rsidP="003178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40" w:lineRule="auto"/>
              <w:jc w:val="center"/>
              <w:rPr>
                <w:rFonts w:asciiTheme="minorHAnsi" w:hAnsiTheme="minorHAnsi" w:cs="Times New Roman"/>
                <w:sz w:val="24"/>
                <w:szCs w:val="24"/>
                <w:lang w:val="en-GB"/>
              </w:rPr>
            </w:pPr>
            <w:ins w:id="119" w:author="Bogens, Karlis" w:date="2016-11-25T14:02:00Z">
              <w:r w:rsidRPr="008B4AB7">
                <w:rPr>
                  <w:rFonts w:asciiTheme="minorHAnsi" w:hAnsiTheme="minorHAnsi" w:cs="Times New Roman"/>
                  <w:sz w:val="24"/>
                  <w:szCs w:val="24"/>
                  <w:lang w:val="en-GB"/>
                </w:rPr>
                <w:t>FS, FSS</w:t>
              </w:r>
            </w:ins>
          </w:p>
        </w:tc>
      </w:tr>
    </w:tbl>
    <w:p w14:paraId="0057455A" w14:textId="77777777" w:rsidR="00AB4EF9" w:rsidRPr="008B4AB7" w:rsidRDefault="00AB4EF9" w:rsidP="00AB4EF9">
      <w:pPr>
        <w:tabs>
          <w:tab w:val="left" w:pos="1134"/>
          <w:tab w:val="left" w:pos="1871"/>
          <w:tab w:val="left" w:pos="2268"/>
        </w:tabs>
        <w:spacing w:before="120" w:line="240" w:lineRule="auto"/>
        <w:rPr>
          <w:rFonts w:eastAsia="SimSun" w:cs="Times New Roman"/>
          <w:sz w:val="24"/>
          <w:szCs w:val="24"/>
          <w:lang w:val="en-GB" w:eastAsia="zh-CN"/>
        </w:rPr>
      </w:pPr>
    </w:p>
    <w:p w14:paraId="2F0C419F" w14:textId="77777777" w:rsidR="00AB4EF9" w:rsidRPr="008B4AB7" w:rsidRDefault="003662CD" w:rsidP="00AB4EF9">
      <w:pPr>
        <w:tabs>
          <w:tab w:val="left" w:pos="1134"/>
          <w:tab w:val="left" w:pos="1871"/>
          <w:tab w:val="left" w:pos="2268"/>
        </w:tabs>
        <w:spacing w:before="120" w:line="240" w:lineRule="auto"/>
        <w:jc w:val="center"/>
        <w:rPr>
          <w:rFonts w:asciiTheme="minorHAnsi" w:hAnsiTheme="minorHAnsi"/>
          <w:i/>
          <w:iCs/>
          <w:color w:val="000000" w:themeColor="text1"/>
          <w:lang w:val="en-GB"/>
        </w:rPr>
      </w:pPr>
      <w:r w:rsidRPr="008B4AB7">
        <w:rPr>
          <w:rFonts w:asciiTheme="minorHAnsi" w:hAnsiTheme="minorHAnsi"/>
          <w:i/>
          <w:iCs/>
          <w:color w:val="000000" w:themeColor="text1"/>
          <w:lang w:val="en-GB"/>
        </w:rPr>
        <w:t>…</w:t>
      </w:r>
    </w:p>
    <w:p w14:paraId="043E45E3" w14:textId="77777777" w:rsidR="00AB4EF9" w:rsidRPr="008B4AB7" w:rsidRDefault="00AB4EF9" w:rsidP="00AD70D0">
      <w:pPr>
        <w:tabs>
          <w:tab w:val="left" w:pos="709"/>
        </w:tabs>
        <w:spacing w:before="80"/>
        <w:rPr>
          <w:ins w:id="120" w:author="Bogens, Karlis" w:date="2016-11-17T10:25:00Z"/>
          <w:rFonts w:asciiTheme="minorHAnsi" w:hAnsiTheme="minorHAnsi"/>
          <w:sz w:val="24"/>
          <w:szCs w:val="24"/>
          <w:lang w:val="en-GB"/>
        </w:rPr>
      </w:pPr>
      <w:ins w:id="121" w:author="Bogens, Karlis" w:date="2016-11-17T08:43:00Z">
        <w:r w:rsidRPr="008B4AB7">
          <w:rPr>
            <w:rFonts w:asciiTheme="minorHAnsi" w:hAnsiTheme="minorHAnsi"/>
            <w:sz w:val="24"/>
            <w:szCs w:val="24"/>
            <w:lang w:val="en-GB" w:eastAsia="ko-KR"/>
          </w:rPr>
          <w:t>3</w:t>
        </w:r>
      </w:ins>
      <w:ins w:id="122" w:author="Bogens, Karlis" w:date="2016-11-17T08:40:00Z">
        <w:r w:rsidRPr="008B4AB7">
          <w:rPr>
            <w:rFonts w:asciiTheme="minorHAnsi" w:hAnsiTheme="minorHAnsi"/>
            <w:sz w:val="24"/>
            <w:szCs w:val="24"/>
            <w:lang w:val="en-GB" w:eastAsia="ko-KR"/>
          </w:rPr>
          <w:t>.8</w:t>
        </w:r>
        <w:r w:rsidRPr="008B4AB7">
          <w:rPr>
            <w:rFonts w:asciiTheme="minorHAnsi" w:hAnsiTheme="minorHAnsi"/>
            <w:sz w:val="24"/>
            <w:szCs w:val="24"/>
            <w:lang w:val="en-GB" w:eastAsia="ko-KR"/>
          </w:rPr>
          <w:tab/>
        </w:r>
        <w:r w:rsidRPr="008B4AB7">
          <w:rPr>
            <w:rFonts w:asciiTheme="minorHAnsi" w:hAnsiTheme="minorHAnsi"/>
            <w:sz w:val="24"/>
            <w:szCs w:val="24"/>
            <w:lang w:val="en-GB"/>
          </w:rPr>
          <w:t>For</w:t>
        </w:r>
      </w:ins>
      <w:ins w:id="123" w:author="Bogens, Karlis" w:date="2016-11-17T08:44:00Z">
        <w:r w:rsidRPr="008B4AB7">
          <w:rPr>
            <w:rFonts w:asciiTheme="minorHAnsi" w:hAnsiTheme="minorHAnsi"/>
            <w:sz w:val="24"/>
            <w:szCs w:val="24"/>
            <w:lang w:val="en-GB"/>
          </w:rPr>
          <w:t xml:space="preserve"> the</w:t>
        </w:r>
      </w:ins>
      <w:ins w:id="124" w:author="Bogens, Karlis" w:date="2016-11-17T08:40:00Z">
        <w:r w:rsidRPr="008B4AB7">
          <w:rPr>
            <w:rFonts w:asciiTheme="minorHAnsi" w:hAnsiTheme="minorHAnsi"/>
            <w:sz w:val="24"/>
            <w:szCs w:val="24"/>
            <w:lang w:val="en-GB"/>
          </w:rPr>
          <w:t xml:space="preserve"> protection of the </w:t>
        </w:r>
        <w:r w:rsidRPr="008B4AB7">
          <w:rPr>
            <w:rFonts w:asciiTheme="minorHAnsi" w:hAnsiTheme="minorHAnsi"/>
            <w:sz w:val="24"/>
            <w:szCs w:val="24"/>
            <w:lang w:val="en-GB" w:eastAsia="ko-KR"/>
          </w:rPr>
          <w:t xml:space="preserve">fixed </w:t>
        </w:r>
      </w:ins>
      <w:ins w:id="125" w:author="Bogens, Karlis" w:date="2016-11-17T10:02:00Z">
        <w:r w:rsidRPr="008B4AB7">
          <w:rPr>
            <w:rFonts w:asciiTheme="minorHAnsi" w:hAnsiTheme="minorHAnsi"/>
            <w:sz w:val="24"/>
            <w:szCs w:val="24"/>
            <w:lang w:val="en-GB" w:eastAsia="ko-KR"/>
          </w:rPr>
          <w:t>and fixed</w:t>
        </w:r>
      </w:ins>
      <w:ins w:id="126" w:author="Vassiliev, Nikolai" w:date="2016-11-17T17:08:00Z">
        <w:r w:rsidRPr="008B4AB7">
          <w:rPr>
            <w:rFonts w:asciiTheme="minorHAnsi" w:hAnsiTheme="minorHAnsi"/>
            <w:sz w:val="24"/>
            <w:szCs w:val="24"/>
            <w:lang w:val="en-GB" w:eastAsia="ko-KR"/>
          </w:rPr>
          <w:t>-</w:t>
        </w:r>
      </w:ins>
      <w:ins w:id="127" w:author="Bogens, Karlis" w:date="2016-11-17T10:02:00Z">
        <w:r w:rsidRPr="008B4AB7">
          <w:rPr>
            <w:rFonts w:asciiTheme="minorHAnsi" w:hAnsiTheme="minorHAnsi"/>
            <w:sz w:val="24"/>
            <w:szCs w:val="24"/>
            <w:lang w:val="en-GB" w:eastAsia="ko-KR"/>
          </w:rPr>
          <w:t>satellite services</w:t>
        </w:r>
      </w:ins>
      <w:ins w:id="128" w:author="Bogens, Karlis" w:date="2016-11-17T08:40:00Z">
        <w:r w:rsidRPr="008B4AB7">
          <w:rPr>
            <w:rFonts w:asciiTheme="minorHAnsi" w:hAnsiTheme="minorHAnsi"/>
            <w:sz w:val="24"/>
            <w:szCs w:val="24"/>
            <w:lang w:val="en-GB" w:eastAsia="ko-KR"/>
          </w:rPr>
          <w:t xml:space="preserve"> in the frequency band</w:t>
        </w:r>
      </w:ins>
      <w:ins w:id="129" w:author="Bogens, Karlis" w:date="2016-11-17T09:57:00Z">
        <w:r w:rsidRPr="008B4AB7">
          <w:rPr>
            <w:rFonts w:asciiTheme="minorHAnsi" w:hAnsiTheme="minorHAnsi"/>
            <w:sz w:val="24"/>
            <w:szCs w:val="24"/>
            <w:lang w:val="en-GB" w:eastAsia="ko-KR"/>
          </w:rPr>
          <w:t>s between</w:t>
        </w:r>
      </w:ins>
      <w:ins w:id="130" w:author="Bogens, Karlis" w:date="2016-11-17T08:40:00Z">
        <w:r w:rsidRPr="008B4AB7">
          <w:rPr>
            <w:rFonts w:asciiTheme="minorHAnsi" w:hAnsiTheme="minorHAnsi"/>
            <w:sz w:val="24"/>
            <w:szCs w:val="24"/>
            <w:lang w:val="en-GB" w:eastAsia="ko-KR"/>
          </w:rPr>
          <w:t xml:space="preserve"> 3</w:t>
        </w:r>
      </w:ins>
      <w:ins w:id="131" w:author="Botha, David" w:date="2016-11-25T14:26:00Z">
        <w:r w:rsidR="00AD70D0" w:rsidRPr="008B4AB7">
          <w:rPr>
            <w:rFonts w:asciiTheme="minorHAnsi" w:hAnsiTheme="minorHAnsi"/>
            <w:sz w:val="24"/>
            <w:szCs w:val="24"/>
            <w:lang w:val="en-GB" w:eastAsia="ko-KR"/>
          </w:rPr>
          <w:t> </w:t>
        </w:r>
      </w:ins>
      <w:ins w:id="132" w:author="Bogens, Karlis" w:date="2016-11-17T08:40:00Z">
        <w:r w:rsidRPr="008B4AB7">
          <w:rPr>
            <w:rFonts w:asciiTheme="minorHAnsi" w:hAnsiTheme="minorHAnsi"/>
            <w:sz w:val="24"/>
            <w:szCs w:val="24"/>
            <w:lang w:val="en-GB" w:eastAsia="ko-KR"/>
          </w:rPr>
          <w:t>400</w:t>
        </w:r>
      </w:ins>
      <w:ins w:id="133" w:author="Botha, David" w:date="2016-11-25T14:26:00Z">
        <w:r w:rsidR="00AD70D0" w:rsidRPr="008B4AB7">
          <w:rPr>
            <w:rFonts w:asciiTheme="minorHAnsi" w:hAnsiTheme="minorHAnsi"/>
            <w:sz w:val="24"/>
            <w:szCs w:val="24"/>
            <w:lang w:val="en-GB" w:eastAsia="ko-KR"/>
          </w:rPr>
          <w:t> </w:t>
        </w:r>
      </w:ins>
      <w:ins w:id="134" w:author="Bogens, Karlis" w:date="2016-11-17T09:57:00Z">
        <w:r w:rsidRPr="008B4AB7">
          <w:rPr>
            <w:rFonts w:asciiTheme="minorHAnsi" w:hAnsiTheme="minorHAnsi"/>
            <w:sz w:val="24"/>
            <w:szCs w:val="24"/>
            <w:lang w:val="en-GB" w:eastAsia="ko-KR"/>
          </w:rPr>
          <w:t xml:space="preserve">MHz and </w:t>
        </w:r>
      </w:ins>
      <w:ins w:id="135" w:author="Bogens, Karlis" w:date="2016-11-17T08:40:00Z">
        <w:r w:rsidRPr="008B4AB7">
          <w:rPr>
            <w:rFonts w:asciiTheme="minorHAnsi" w:hAnsiTheme="minorHAnsi"/>
            <w:sz w:val="24"/>
            <w:szCs w:val="24"/>
            <w:lang w:val="en-GB" w:eastAsia="ko-KR"/>
          </w:rPr>
          <w:t xml:space="preserve">3 700 MHz </w:t>
        </w:r>
        <w:r w:rsidRPr="008B4AB7">
          <w:rPr>
            <w:rFonts w:asciiTheme="minorHAnsi" w:hAnsiTheme="minorHAnsi"/>
            <w:sz w:val="24"/>
            <w:szCs w:val="24"/>
            <w:lang w:val="en-GB"/>
          </w:rPr>
          <w:t xml:space="preserve">from the mobile, except aeronautical mobile, service in the context of the provisions of </w:t>
        </w:r>
        <w:r w:rsidRPr="008B4AB7">
          <w:rPr>
            <w:rFonts w:asciiTheme="minorHAnsi" w:hAnsiTheme="minorHAnsi"/>
            <w:sz w:val="24"/>
            <w:szCs w:val="24"/>
            <w:lang w:val="en-GB" w:eastAsia="ko-KR"/>
          </w:rPr>
          <w:t xml:space="preserve">Nos. </w:t>
        </w:r>
        <w:r w:rsidRPr="008B4AB7">
          <w:rPr>
            <w:rFonts w:asciiTheme="minorHAnsi" w:hAnsiTheme="minorHAnsi"/>
            <w:b/>
            <w:bCs/>
            <w:sz w:val="24"/>
            <w:szCs w:val="24"/>
            <w:lang w:val="en-GB"/>
          </w:rPr>
          <w:t>5.430A</w:t>
        </w:r>
      </w:ins>
      <w:ins w:id="136" w:author="Bogens, Karlis" w:date="2016-11-17T11:50:00Z">
        <w:r w:rsidRPr="008B4AB7">
          <w:rPr>
            <w:rFonts w:asciiTheme="minorHAnsi" w:hAnsiTheme="minorHAnsi"/>
            <w:sz w:val="24"/>
            <w:szCs w:val="24"/>
            <w:lang w:val="en-GB"/>
          </w:rPr>
          <w:t>,</w:t>
        </w:r>
        <w:r w:rsidRPr="008B4AB7">
          <w:rPr>
            <w:rFonts w:asciiTheme="minorHAnsi" w:hAnsiTheme="minorHAnsi"/>
            <w:b/>
            <w:bCs/>
            <w:sz w:val="24"/>
            <w:szCs w:val="24"/>
            <w:lang w:val="en-GB"/>
          </w:rPr>
          <w:t xml:space="preserve"> </w:t>
        </w:r>
        <w:r w:rsidRPr="008B4AB7">
          <w:rPr>
            <w:rFonts w:asciiTheme="minorHAnsi" w:hAnsiTheme="minorHAnsi"/>
            <w:b/>
            <w:bCs/>
            <w:sz w:val="24"/>
            <w:szCs w:val="24"/>
            <w:shd w:val="clear" w:color="auto" w:fill="FFFFFF" w:themeFill="background1"/>
            <w:lang w:val="en-GB"/>
          </w:rPr>
          <w:t>5.431A</w:t>
        </w:r>
        <w:r w:rsidRPr="008B4AB7">
          <w:rPr>
            <w:rFonts w:asciiTheme="minorHAnsi" w:hAnsiTheme="minorHAnsi"/>
            <w:sz w:val="24"/>
            <w:szCs w:val="24"/>
            <w:shd w:val="clear" w:color="auto" w:fill="FFFFFF" w:themeFill="background1"/>
            <w:lang w:val="en-GB"/>
          </w:rPr>
          <w:t xml:space="preserve"> </w:t>
        </w:r>
      </w:ins>
      <w:ins w:id="137" w:author="Bogens, Karlis" w:date="2016-11-17T08:41:00Z">
        <w:r w:rsidRPr="008B4AB7">
          <w:rPr>
            <w:rFonts w:asciiTheme="minorHAnsi" w:hAnsiTheme="minorHAnsi"/>
            <w:sz w:val="24"/>
            <w:szCs w:val="24"/>
            <w:lang w:val="en-GB"/>
          </w:rPr>
          <w:t>and</w:t>
        </w:r>
      </w:ins>
      <w:ins w:id="138" w:author="Bogens, Karlis" w:date="2016-11-17T08:40:00Z">
        <w:r w:rsidRPr="008B4AB7">
          <w:rPr>
            <w:rFonts w:asciiTheme="minorHAnsi" w:hAnsiTheme="minorHAnsi"/>
            <w:b/>
            <w:bCs/>
            <w:sz w:val="24"/>
            <w:szCs w:val="24"/>
            <w:lang w:val="en-GB"/>
          </w:rPr>
          <w:t xml:space="preserve"> 5.432B</w:t>
        </w:r>
      </w:ins>
      <w:ins w:id="139" w:author="Bogens, Karlis" w:date="2016-11-17T08:43:00Z">
        <w:r w:rsidRPr="008B4AB7">
          <w:rPr>
            <w:rFonts w:asciiTheme="minorHAnsi" w:hAnsiTheme="minorHAnsi"/>
            <w:sz w:val="24"/>
            <w:szCs w:val="24"/>
            <w:lang w:val="en-GB"/>
          </w:rPr>
          <w:t xml:space="preserve">, and from IMT in the context of the provisions of </w:t>
        </w:r>
        <w:r w:rsidRPr="008B4AB7">
          <w:rPr>
            <w:rFonts w:asciiTheme="minorHAnsi" w:hAnsiTheme="minorHAnsi"/>
            <w:sz w:val="24"/>
            <w:szCs w:val="24"/>
            <w:lang w:val="en-GB" w:eastAsia="ko-KR"/>
          </w:rPr>
          <w:t xml:space="preserve">Nos. </w:t>
        </w:r>
        <w:r w:rsidRPr="008B4AB7">
          <w:rPr>
            <w:rFonts w:asciiTheme="minorHAnsi" w:hAnsiTheme="minorHAnsi"/>
            <w:b/>
            <w:bCs/>
            <w:sz w:val="24"/>
            <w:szCs w:val="24"/>
            <w:lang w:val="en-GB"/>
          </w:rPr>
          <w:t xml:space="preserve">5.431B </w:t>
        </w:r>
        <w:r w:rsidRPr="008B4AB7">
          <w:rPr>
            <w:rFonts w:asciiTheme="minorHAnsi" w:hAnsiTheme="minorHAnsi"/>
            <w:sz w:val="24"/>
            <w:szCs w:val="24"/>
            <w:lang w:val="en-GB"/>
          </w:rPr>
          <w:t>and</w:t>
        </w:r>
        <w:r w:rsidRPr="008B4AB7">
          <w:rPr>
            <w:rFonts w:asciiTheme="minorHAnsi" w:hAnsiTheme="minorHAnsi"/>
            <w:b/>
            <w:bCs/>
            <w:sz w:val="24"/>
            <w:szCs w:val="24"/>
            <w:lang w:val="en-GB"/>
          </w:rPr>
          <w:t xml:space="preserve"> 5.434</w:t>
        </w:r>
      </w:ins>
      <w:ins w:id="140" w:author="Bogens, Karlis" w:date="2016-11-17T08:45:00Z">
        <w:r w:rsidRPr="008B4AB7">
          <w:rPr>
            <w:rFonts w:asciiTheme="minorHAnsi" w:hAnsiTheme="minorHAnsi"/>
            <w:sz w:val="24"/>
            <w:szCs w:val="24"/>
            <w:lang w:val="en-GB"/>
          </w:rPr>
          <w:t>, the power flux density of -154.5 dB(W/m</w:t>
        </w:r>
        <w:r w:rsidRPr="008B4AB7">
          <w:rPr>
            <w:rFonts w:asciiTheme="minorHAnsi" w:hAnsiTheme="minorHAnsi"/>
            <w:sz w:val="24"/>
            <w:szCs w:val="24"/>
            <w:vertAlign w:val="superscript"/>
            <w:lang w:val="en-GB"/>
          </w:rPr>
          <w:t>2</w:t>
        </w:r>
        <w:r w:rsidRPr="008B4AB7">
          <w:rPr>
            <w:rFonts w:asciiTheme="minorHAnsi" w:hAnsiTheme="minorHAnsi"/>
            <w:sz w:val="24"/>
            <w:szCs w:val="24"/>
            <w:lang w:val="en-GB"/>
          </w:rPr>
          <w:t>·4 kHz)</w:t>
        </w:r>
      </w:ins>
      <w:ins w:id="141" w:author="Bogens, Karlis" w:date="2016-11-17T08:49:00Z">
        <w:r w:rsidRPr="008B4AB7">
          <w:rPr>
            <w:rFonts w:asciiTheme="minorHAnsi" w:hAnsiTheme="minorHAnsi"/>
            <w:sz w:val="24"/>
            <w:szCs w:val="24"/>
            <w:lang w:val="en-GB"/>
          </w:rPr>
          <w:t xml:space="preserve"> </w:t>
        </w:r>
      </w:ins>
      <w:ins w:id="142" w:author="Bogens, Karlis" w:date="2016-11-17T08:50:00Z">
        <w:r w:rsidRPr="008B4AB7">
          <w:rPr>
            <w:rFonts w:asciiTheme="minorHAnsi" w:hAnsiTheme="minorHAnsi"/>
            <w:sz w:val="24"/>
            <w:szCs w:val="24"/>
            <w:lang w:val="en-GB"/>
          </w:rPr>
          <w:t>produced</w:t>
        </w:r>
      </w:ins>
      <w:ins w:id="143" w:author="Bogens, Karlis" w:date="2016-11-17T08:49:00Z">
        <w:r w:rsidRPr="008B4AB7">
          <w:rPr>
            <w:rFonts w:asciiTheme="minorHAnsi" w:hAnsiTheme="minorHAnsi"/>
            <w:sz w:val="24"/>
            <w:szCs w:val="24"/>
            <w:lang w:val="en-GB"/>
          </w:rPr>
          <w:t xml:space="preserve"> </w:t>
        </w:r>
      </w:ins>
      <w:ins w:id="144" w:author="Bogens, Karlis" w:date="2016-11-17T08:50:00Z">
        <w:r w:rsidRPr="008B4AB7">
          <w:rPr>
            <w:rFonts w:asciiTheme="minorHAnsi" w:hAnsiTheme="minorHAnsi"/>
            <w:sz w:val="24"/>
            <w:szCs w:val="24"/>
            <w:lang w:val="en-GB"/>
          </w:rPr>
          <w:t xml:space="preserve">at the height of 3 m above ground level </w:t>
        </w:r>
      </w:ins>
      <w:ins w:id="145" w:author="Bogens, Karlis" w:date="2016-11-17T08:51:00Z">
        <w:r w:rsidRPr="008B4AB7">
          <w:rPr>
            <w:rFonts w:asciiTheme="minorHAnsi" w:hAnsiTheme="minorHAnsi"/>
            <w:sz w:val="24"/>
            <w:szCs w:val="24"/>
            <w:lang w:val="en-GB"/>
          </w:rPr>
          <w:t>is used.</w:t>
        </w:r>
      </w:ins>
    </w:p>
    <w:p w14:paraId="640BBE26" w14:textId="77777777" w:rsidR="00AB4EF9" w:rsidRPr="008B4AB7" w:rsidRDefault="00AB4EF9" w:rsidP="00AB4EF9">
      <w:pPr>
        <w:tabs>
          <w:tab w:val="left" w:pos="709"/>
        </w:tabs>
        <w:spacing w:before="80"/>
        <w:rPr>
          <w:ins w:id="146" w:author="Bogens, Karlis" w:date="2016-11-17T11:14:00Z"/>
          <w:rFonts w:asciiTheme="minorHAnsi" w:hAnsiTheme="minorHAnsi"/>
          <w:sz w:val="24"/>
          <w:szCs w:val="24"/>
          <w:lang w:val="en-GB" w:eastAsia="ko-KR"/>
        </w:rPr>
      </w:pPr>
      <w:ins w:id="147" w:author="Bogens, Karlis" w:date="2016-11-17T11:14:00Z">
        <w:r w:rsidRPr="008B4AB7">
          <w:rPr>
            <w:rFonts w:asciiTheme="minorHAnsi" w:hAnsiTheme="minorHAnsi"/>
            <w:sz w:val="24"/>
            <w:szCs w:val="24"/>
            <w:lang w:val="en-GB"/>
          </w:rPr>
          <w:t xml:space="preserve">Based on the above </w:t>
        </w:r>
        <w:proofErr w:type="spellStart"/>
        <w:r w:rsidRPr="008B4AB7">
          <w:rPr>
            <w:rFonts w:asciiTheme="minorHAnsi" w:hAnsiTheme="minorHAnsi"/>
            <w:sz w:val="24"/>
            <w:szCs w:val="24"/>
            <w:lang w:val="en-GB"/>
          </w:rPr>
          <w:t>pfd</w:t>
        </w:r>
        <w:proofErr w:type="spellEnd"/>
        <w:r w:rsidRPr="008B4AB7">
          <w:rPr>
            <w:rFonts w:asciiTheme="minorHAnsi" w:hAnsiTheme="minorHAnsi"/>
            <w:sz w:val="24"/>
            <w:szCs w:val="24"/>
            <w:lang w:val="en-GB"/>
          </w:rPr>
          <w:t xml:space="preserve"> value the coordination distance</w:t>
        </w:r>
      </w:ins>
      <w:ins w:id="148" w:author="Vassiliev, Nikolai" w:date="2016-11-17T17:12:00Z">
        <w:r w:rsidRPr="008B4AB7">
          <w:rPr>
            <w:rFonts w:asciiTheme="minorHAnsi" w:hAnsiTheme="minorHAnsi"/>
            <w:sz w:val="24"/>
            <w:szCs w:val="24"/>
            <w:lang w:val="en-GB"/>
          </w:rPr>
          <w:t>s</w:t>
        </w:r>
      </w:ins>
      <w:ins w:id="149" w:author="Bogens, Karlis" w:date="2016-11-17T11:14:00Z">
        <w:r w:rsidRPr="008B4AB7">
          <w:rPr>
            <w:rFonts w:asciiTheme="minorHAnsi" w:hAnsiTheme="minorHAnsi"/>
            <w:sz w:val="24"/>
            <w:szCs w:val="24"/>
            <w:lang w:val="en-GB"/>
          </w:rPr>
          <w:t xml:space="preserve"> </w:t>
        </w:r>
      </w:ins>
      <w:ins w:id="150" w:author="Vassiliev, Nikolai" w:date="2016-11-17T17:12:00Z">
        <w:r w:rsidRPr="008B4AB7">
          <w:rPr>
            <w:rFonts w:asciiTheme="minorHAnsi" w:hAnsiTheme="minorHAnsi"/>
            <w:sz w:val="24"/>
            <w:szCs w:val="24"/>
            <w:lang w:val="en-GB"/>
          </w:rPr>
          <w:t>are</w:t>
        </w:r>
      </w:ins>
      <w:ins w:id="151" w:author="Bogens, Karlis" w:date="2016-11-17T11:14:00Z">
        <w:r w:rsidRPr="008B4AB7">
          <w:rPr>
            <w:rFonts w:asciiTheme="minorHAnsi" w:hAnsiTheme="minorHAnsi"/>
            <w:sz w:val="24"/>
            <w:szCs w:val="24"/>
            <w:lang w:val="en-GB"/>
          </w:rPr>
          <w:t xml:space="preserve"> calculated using Recommendation ITU-R P.452-16 for 20% of time with smooth Earth terrain profile.</w:t>
        </w:r>
      </w:ins>
    </w:p>
    <w:p w14:paraId="318AA9D9" w14:textId="77777777" w:rsidR="00AB4EF9" w:rsidRPr="008B4AB7" w:rsidRDefault="00AB4EF9" w:rsidP="00AB4EF9">
      <w:pPr>
        <w:tabs>
          <w:tab w:val="clear" w:pos="794"/>
          <w:tab w:val="clear" w:pos="1191"/>
          <w:tab w:val="clear" w:pos="1588"/>
          <w:tab w:val="clear" w:pos="1985"/>
        </w:tabs>
        <w:overflowPunct/>
        <w:autoSpaceDE/>
        <w:autoSpaceDN/>
        <w:adjustRightInd/>
        <w:spacing w:before="0" w:line="240" w:lineRule="auto"/>
        <w:jc w:val="left"/>
        <w:textAlignment w:val="auto"/>
        <w:rPr>
          <w:ins w:id="152" w:author="Bogens, Karlis" w:date="2016-11-17T10:00:00Z"/>
          <w:rFonts w:asciiTheme="minorHAnsi" w:hAnsiTheme="minorHAnsi"/>
          <w:sz w:val="24"/>
          <w:szCs w:val="24"/>
          <w:lang w:val="en-GB"/>
        </w:rPr>
      </w:pPr>
      <w:ins w:id="153" w:author="Bogens, Karlis" w:date="2016-11-17T10:00:00Z">
        <w:r w:rsidRPr="008B4AB7">
          <w:rPr>
            <w:rFonts w:asciiTheme="minorHAnsi" w:hAnsiTheme="minorHAnsi"/>
            <w:sz w:val="24"/>
            <w:szCs w:val="24"/>
            <w:lang w:val="en-GB"/>
          </w:rPr>
          <w:br w:type="page"/>
        </w:r>
      </w:ins>
    </w:p>
    <w:p w14:paraId="2FA2AED8" w14:textId="77777777" w:rsidR="00AB4EF9" w:rsidRPr="008B4AB7" w:rsidRDefault="00AB4EF9" w:rsidP="00AB4EF9">
      <w:pPr>
        <w:rPr>
          <w:i/>
          <w:iCs/>
          <w:sz w:val="24"/>
          <w:szCs w:val="24"/>
          <w:lang w:val="en-GB" w:eastAsia="zh-CN"/>
        </w:rPr>
      </w:pPr>
      <w:r w:rsidRPr="008B4AB7">
        <w:rPr>
          <w:b/>
          <w:bCs/>
          <w:i/>
          <w:iCs/>
          <w:sz w:val="24"/>
          <w:szCs w:val="24"/>
          <w:lang w:val="en-GB"/>
        </w:rPr>
        <w:lastRenderedPageBreak/>
        <w:t>Reasons:</w:t>
      </w:r>
      <w:r w:rsidRPr="008B4AB7">
        <w:rPr>
          <w:i/>
          <w:iCs/>
          <w:sz w:val="24"/>
          <w:szCs w:val="24"/>
          <w:lang w:val="en-GB"/>
        </w:rPr>
        <w:t xml:space="preserve"> WRC-15 </w:t>
      </w:r>
      <w:r w:rsidRPr="008B4AB7">
        <w:rPr>
          <w:i/>
          <w:iCs/>
          <w:sz w:val="24"/>
          <w:szCs w:val="24"/>
          <w:lang w:val="en-GB" w:eastAsia="ko-KR"/>
        </w:rPr>
        <w:t xml:space="preserve">adopted new or modified footnotes Nos. </w:t>
      </w:r>
      <w:r w:rsidRPr="008B4AB7">
        <w:rPr>
          <w:b/>
          <w:bCs/>
          <w:i/>
          <w:iCs/>
          <w:sz w:val="24"/>
          <w:szCs w:val="24"/>
          <w:lang w:val="en-GB" w:eastAsia="ko-KR"/>
        </w:rPr>
        <w:t xml:space="preserve">5.430A, 5.431A, 5.431B, 5.432B </w:t>
      </w:r>
      <w:r w:rsidRPr="008B4AB7">
        <w:rPr>
          <w:i/>
          <w:iCs/>
          <w:sz w:val="24"/>
          <w:szCs w:val="24"/>
          <w:lang w:val="en-GB" w:eastAsia="ko-KR"/>
        </w:rPr>
        <w:t xml:space="preserve">and </w:t>
      </w:r>
      <w:r w:rsidRPr="008B4AB7">
        <w:rPr>
          <w:b/>
          <w:bCs/>
          <w:i/>
          <w:iCs/>
          <w:sz w:val="24"/>
          <w:szCs w:val="24"/>
          <w:lang w:val="en-GB" w:eastAsia="ko-KR"/>
        </w:rPr>
        <w:t xml:space="preserve">5.434 </w:t>
      </w:r>
      <w:r w:rsidRPr="008B4AB7">
        <w:rPr>
          <w:i/>
          <w:iCs/>
          <w:sz w:val="24"/>
          <w:szCs w:val="24"/>
          <w:lang w:val="en-GB" w:eastAsia="ko-KR"/>
        </w:rPr>
        <w:t xml:space="preserve">dealing with the allocations or identification of certain bands for administrations wishing to use IMT systems. These allocations or identification are </w:t>
      </w:r>
      <w:r w:rsidRPr="008B4AB7">
        <w:rPr>
          <w:i/>
          <w:iCs/>
          <w:sz w:val="24"/>
          <w:szCs w:val="24"/>
          <w:lang w:val="en-GB"/>
        </w:rPr>
        <w:t xml:space="preserve">subject to obtaining agreement of other administrations concerned under No. </w:t>
      </w:r>
      <w:r w:rsidRPr="008B4AB7">
        <w:rPr>
          <w:b/>
          <w:bCs/>
          <w:i/>
          <w:iCs/>
          <w:sz w:val="24"/>
          <w:szCs w:val="24"/>
          <w:lang w:val="en-GB"/>
        </w:rPr>
        <w:t>9.21</w:t>
      </w:r>
      <w:r w:rsidRPr="008B4AB7">
        <w:rPr>
          <w:i/>
          <w:iCs/>
          <w:sz w:val="24"/>
          <w:szCs w:val="24"/>
          <w:lang w:val="en-GB"/>
        </w:rPr>
        <w:t xml:space="preserve"> </w:t>
      </w:r>
      <w:r w:rsidRPr="008B4AB7">
        <w:rPr>
          <w:i/>
          <w:iCs/>
          <w:sz w:val="24"/>
          <w:szCs w:val="24"/>
          <w:lang w:val="en-GB" w:eastAsia="ko-KR"/>
        </w:rPr>
        <w:t xml:space="preserve">and therefore require determining </w:t>
      </w:r>
      <w:r w:rsidRPr="008B4AB7">
        <w:rPr>
          <w:i/>
          <w:iCs/>
          <w:sz w:val="24"/>
          <w:szCs w:val="24"/>
          <w:lang w:val="en-GB"/>
        </w:rPr>
        <w:t>protection criteria for the co-primary fixed and fixed-satellite services to identify potentially affected administrations.</w:t>
      </w:r>
    </w:p>
    <w:p w14:paraId="0F1A531D" w14:textId="77777777" w:rsidR="00AB4EF9" w:rsidRPr="008B4AB7" w:rsidRDefault="00AB4EF9" w:rsidP="00AB4EF9">
      <w:pPr>
        <w:rPr>
          <w:i/>
          <w:iCs/>
          <w:sz w:val="24"/>
          <w:szCs w:val="24"/>
          <w:lang w:val="en-GB"/>
        </w:rPr>
      </w:pPr>
      <w:r w:rsidRPr="008B4AB7">
        <w:rPr>
          <w:i/>
          <w:iCs/>
          <w:sz w:val="24"/>
          <w:szCs w:val="24"/>
          <w:lang w:val="en-GB"/>
        </w:rPr>
        <w:t xml:space="preserve">Taking into account that the power flux density of </w:t>
      </w:r>
      <w:r w:rsidRPr="008B4AB7">
        <w:rPr>
          <w:rFonts w:asciiTheme="minorHAnsi" w:hAnsiTheme="minorHAnsi"/>
          <w:i/>
          <w:iCs/>
          <w:sz w:val="24"/>
          <w:szCs w:val="24"/>
          <w:lang w:val="en-GB"/>
        </w:rPr>
        <w:t>-154.5 dB(W/m</w:t>
      </w:r>
      <w:r w:rsidRPr="008B4AB7">
        <w:rPr>
          <w:rFonts w:asciiTheme="minorHAnsi" w:hAnsiTheme="minorHAnsi"/>
          <w:i/>
          <w:iCs/>
          <w:sz w:val="24"/>
          <w:szCs w:val="24"/>
          <w:vertAlign w:val="superscript"/>
          <w:lang w:val="en-GB"/>
        </w:rPr>
        <w:t>2</w:t>
      </w:r>
      <w:r w:rsidRPr="008B4AB7">
        <w:rPr>
          <w:rFonts w:asciiTheme="minorHAnsi" w:hAnsiTheme="minorHAnsi"/>
          <w:i/>
          <w:iCs/>
          <w:sz w:val="24"/>
          <w:szCs w:val="24"/>
          <w:lang w:val="en-GB"/>
        </w:rPr>
        <w:t xml:space="preserve">·4 kHz) </w:t>
      </w:r>
      <w:r w:rsidRPr="008B4AB7">
        <w:rPr>
          <w:i/>
          <w:iCs/>
          <w:sz w:val="24"/>
          <w:szCs w:val="24"/>
          <w:lang w:val="en-GB"/>
        </w:rPr>
        <w:t xml:space="preserve"> given </w:t>
      </w:r>
      <w:r w:rsidRPr="008B4AB7">
        <w:rPr>
          <w:i/>
          <w:iCs/>
          <w:sz w:val="24"/>
          <w:szCs w:val="24"/>
          <w:lang w:val="en-GB" w:eastAsia="ko-KR"/>
        </w:rPr>
        <w:t xml:space="preserve">in Nos. </w:t>
      </w:r>
      <w:r w:rsidRPr="008B4AB7">
        <w:rPr>
          <w:b/>
          <w:bCs/>
          <w:i/>
          <w:iCs/>
          <w:sz w:val="24"/>
          <w:szCs w:val="24"/>
          <w:lang w:val="en-GB" w:eastAsia="ko-KR"/>
        </w:rPr>
        <w:t xml:space="preserve">5.430A, 5.431B, 5.432B </w:t>
      </w:r>
      <w:r w:rsidRPr="008B4AB7">
        <w:rPr>
          <w:i/>
          <w:iCs/>
          <w:sz w:val="24"/>
          <w:szCs w:val="24"/>
          <w:lang w:val="en-GB" w:eastAsia="ko-KR"/>
        </w:rPr>
        <w:t xml:space="preserve">and </w:t>
      </w:r>
      <w:r w:rsidRPr="008B4AB7">
        <w:rPr>
          <w:b/>
          <w:bCs/>
          <w:i/>
          <w:iCs/>
          <w:sz w:val="24"/>
          <w:szCs w:val="24"/>
          <w:lang w:val="en-GB" w:eastAsia="ko-KR"/>
        </w:rPr>
        <w:t xml:space="preserve">5.434 </w:t>
      </w:r>
      <w:r w:rsidRPr="008B4AB7">
        <w:rPr>
          <w:i/>
          <w:iCs/>
          <w:sz w:val="24"/>
          <w:szCs w:val="24"/>
          <w:lang w:val="en-GB" w:eastAsia="ko-KR"/>
        </w:rPr>
        <w:t xml:space="preserve">would </w:t>
      </w:r>
      <w:r w:rsidRPr="008B4AB7">
        <w:rPr>
          <w:i/>
          <w:iCs/>
          <w:sz w:val="24"/>
          <w:szCs w:val="24"/>
          <w:lang w:val="en-GB"/>
        </w:rPr>
        <w:t>ensure the protection of both fixed and fixed-satellite services</w:t>
      </w:r>
      <w:r w:rsidRPr="008B4AB7">
        <w:rPr>
          <w:i/>
          <w:iCs/>
          <w:sz w:val="24"/>
          <w:szCs w:val="24"/>
          <w:lang w:val="en-GB" w:eastAsia="ko-KR"/>
        </w:rPr>
        <w:t>,</w:t>
      </w:r>
      <w:r w:rsidRPr="008B4AB7">
        <w:rPr>
          <w:i/>
          <w:iCs/>
          <w:sz w:val="24"/>
          <w:szCs w:val="24"/>
          <w:lang w:val="en-GB"/>
        </w:rPr>
        <w:t xml:space="preserve"> this </w:t>
      </w:r>
      <w:proofErr w:type="spellStart"/>
      <w:r w:rsidRPr="008B4AB7">
        <w:rPr>
          <w:i/>
          <w:iCs/>
          <w:sz w:val="24"/>
          <w:szCs w:val="24"/>
          <w:lang w:val="en-GB"/>
        </w:rPr>
        <w:t>pfd</w:t>
      </w:r>
      <w:proofErr w:type="spellEnd"/>
      <w:r w:rsidRPr="008B4AB7">
        <w:rPr>
          <w:i/>
          <w:iCs/>
          <w:sz w:val="24"/>
          <w:szCs w:val="24"/>
          <w:lang w:val="en-GB"/>
        </w:rPr>
        <w:t xml:space="preserve"> value </w:t>
      </w:r>
      <w:r w:rsidRPr="008B4AB7">
        <w:rPr>
          <w:rFonts w:asciiTheme="minorHAnsi" w:hAnsiTheme="minorHAnsi"/>
          <w:i/>
          <w:iCs/>
          <w:sz w:val="24"/>
          <w:szCs w:val="24"/>
          <w:lang w:val="en-GB"/>
        </w:rPr>
        <w:t xml:space="preserve">is used as </w:t>
      </w:r>
      <w:r w:rsidRPr="008B4AB7">
        <w:rPr>
          <w:i/>
          <w:iCs/>
          <w:sz w:val="24"/>
          <w:szCs w:val="24"/>
          <w:lang w:val="en-GB"/>
        </w:rPr>
        <w:t xml:space="preserve">a single criterion in the application of  No. </w:t>
      </w:r>
      <w:r w:rsidRPr="008B4AB7">
        <w:rPr>
          <w:b/>
          <w:bCs/>
          <w:i/>
          <w:iCs/>
          <w:sz w:val="24"/>
          <w:szCs w:val="24"/>
          <w:lang w:val="en-GB"/>
        </w:rPr>
        <w:t>9.21</w:t>
      </w:r>
      <w:r w:rsidRPr="008B4AB7">
        <w:rPr>
          <w:i/>
          <w:iCs/>
          <w:sz w:val="24"/>
          <w:szCs w:val="24"/>
          <w:lang w:val="en-GB"/>
        </w:rPr>
        <w:t xml:space="preserve">. </w:t>
      </w:r>
    </w:p>
    <w:p w14:paraId="7FF32D50" w14:textId="77777777" w:rsidR="00AB4EF9" w:rsidRPr="008B4AB7" w:rsidRDefault="00AB4EF9" w:rsidP="00AB4EF9">
      <w:pPr>
        <w:rPr>
          <w:rFonts w:cs="Times New Roman"/>
          <w:i/>
          <w:iCs/>
          <w:sz w:val="24"/>
          <w:szCs w:val="20"/>
          <w:lang w:val="en-GB"/>
        </w:rPr>
      </w:pPr>
      <w:r w:rsidRPr="008B4AB7">
        <w:rPr>
          <w:rFonts w:asciiTheme="minorHAnsi" w:hAnsiTheme="minorHAnsi"/>
          <w:i/>
          <w:iCs/>
          <w:sz w:val="24"/>
          <w:szCs w:val="24"/>
          <w:lang w:val="en-GB" w:eastAsia="zh-CN"/>
        </w:rPr>
        <w:t xml:space="preserve">Effective date of application of the Rule: </w:t>
      </w:r>
      <w:r w:rsidRPr="008B4AB7">
        <w:rPr>
          <w:rFonts w:cs="Times New Roman"/>
          <w:i/>
          <w:iCs/>
          <w:sz w:val="24"/>
          <w:szCs w:val="20"/>
          <w:lang w:val="en-GB"/>
        </w:rPr>
        <w:t>Immediately after approval</w:t>
      </w:r>
    </w:p>
    <w:p w14:paraId="2F1E5598" w14:textId="77777777" w:rsidR="00AB4EF9" w:rsidRPr="008B4AB7" w:rsidRDefault="00AB4EF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lang w:val="en-GB"/>
        </w:rPr>
      </w:pPr>
      <w:r w:rsidRPr="008B4AB7">
        <w:rPr>
          <w:rFonts w:asciiTheme="minorHAnsi" w:hAnsiTheme="minorHAnsi"/>
          <w:sz w:val="24"/>
          <w:szCs w:val="24"/>
          <w:lang w:val="en-GB"/>
        </w:rPr>
        <w:br w:type="page"/>
      </w:r>
    </w:p>
    <w:p w14:paraId="39C661B1" w14:textId="77777777" w:rsidR="00EB50AA" w:rsidRPr="008B4AB7" w:rsidRDefault="00EB50A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lang w:val="en-GB"/>
        </w:rPr>
      </w:pPr>
    </w:p>
    <w:p w14:paraId="0A9E82FE" w14:textId="77777777" w:rsidR="00BC045C" w:rsidRPr="00825116" w:rsidRDefault="00EB50AA" w:rsidP="00BC51FF">
      <w:pPr>
        <w:spacing w:line="240" w:lineRule="auto"/>
        <w:jc w:val="center"/>
        <w:rPr>
          <w:rFonts w:asciiTheme="minorHAnsi" w:hAnsiTheme="minorHAnsi"/>
          <w:b/>
          <w:bCs/>
          <w:sz w:val="28"/>
          <w:szCs w:val="28"/>
          <w:lang w:val="en-GB"/>
        </w:rPr>
      </w:pPr>
      <w:r w:rsidRPr="00825116">
        <w:rPr>
          <w:rFonts w:asciiTheme="minorHAnsi" w:hAnsiTheme="minorHAnsi"/>
          <w:b/>
          <w:bCs/>
          <w:sz w:val="28"/>
          <w:szCs w:val="28"/>
          <w:lang w:val="en-GB"/>
        </w:rPr>
        <w:t>ANNEX 2</w:t>
      </w:r>
    </w:p>
    <w:p w14:paraId="7E140CE2" w14:textId="77777777" w:rsidR="00C47AB0" w:rsidRPr="00825116" w:rsidRDefault="00C47AB0" w:rsidP="00C47AB0">
      <w:pPr>
        <w:keepNext/>
        <w:keepLines/>
        <w:tabs>
          <w:tab w:val="clear" w:pos="794"/>
          <w:tab w:val="clear" w:pos="1191"/>
          <w:tab w:val="clear" w:pos="1588"/>
          <w:tab w:val="clear" w:pos="1985"/>
          <w:tab w:val="left" w:pos="1134"/>
          <w:tab w:val="left" w:pos="1871"/>
        </w:tabs>
        <w:spacing w:before="120" w:line="240" w:lineRule="auto"/>
        <w:jc w:val="center"/>
        <w:outlineLvl w:val="0"/>
        <w:rPr>
          <w:rFonts w:asciiTheme="minorHAnsi" w:hAnsiTheme="minorHAnsi" w:cs="Times New Roman"/>
          <w:b/>
          <w:sz w:val="28"/>
          <w:szCs w:val="28"/>
          <w:lang w:val="en-GB"/>
        </w:rPr>
      </w:pPr>
      <w:r w:rsidRPr="00825116">
        <w:rPr>
          <w:rFonts w:asciiTheme="minorHAnsi" w:hAnsiTheme="minorHAnsi" w:cs="Times New Roman"/>
          <w:b/>
          <w:sz w:val="28"/>
          <w:szCs w:val="28"/>
          <w:lang w:val="en-GB"/>
        </w:rPr>
        <w:t>Rules concerning</w:t>
      </w:r>
    </w:p>
    <w:p w14:paraId="623F264C" w14:textId="77777777" w:rsidR="00C47AB0" w:rsidRPr="00825116" w:rsidRDefault="00C47AB0" w:rsidP="00C47AB0">
      <w:pPr>
        <w:keepNext/>
        <w:keepLines/>
        <w:tabs>
          <w:tab w:val="clear" w:pos="794"/>
          <w:tab w:val="clear" w:pos="1191"/>
          <w:tab w:val="clear" w:pos="1588"/>
          <w:tab w:val="clear" w:pos="1985"/>
          <w:tab w:val="left" w:pos="1134"/>
          <w:tab w:val="left" w:pos="1871"/>
        </w:tabs>
        <w:spacing w:before="120" w:line="240" w:lineRule="auto"/>
        <w:ind w:left="1134" w:hanging="1134"/>
        <w:jc w:val="center"/>
        <w:outlineLvl w:val="1"/>
        <w:rPr>
          <w:rFonts w:asciiTheme="minorHAnsi" w:hAnsiTheme="minorHAnsi" w:cs="Times New Roman"/>
          <w:b/>
          <w:sz w:val="28"/>
          <w:szCs w:val="28"/>
          <w:lang w:val="en-GB"/>
        </w:rPr>
      </w:pPr>
      <w:r w:rsidRPr="00825116">
        <w:rPr>
          <w:rFonts w:asciiTheme="minorHAnsi" w:hAnsiTheme="minorHAnsi" w:cs="Times New Roman"/>
          <w:b/>
          <w:sz w:val="28"/>
          <w:szCs w:val="28"/>
          <w:lang w:val="en-GB"/>
        </w:rPr>
        <w:t>APPENDIX 30 to the RR</w:t>
      </w:r>
    </w:p>
    <w:p w14:paraId="2BAD168A" w14:textId="77777777" w:rsidR="00C47AB0" w:rsidRPr="00825116" w:rsidRDefault="00C47AB0" w:rsidP="00C47AB0">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 w:val="24"/>
          <w:szCs w:val="20"/>
          <w:lang w:val="en-GB"/>
        </w:rPr>
      </w:pPr>
      <w:r w:rsidRPr="00825116">
        <w:rPr>
          <w:rFonts w:asciiTheme="minorHAnsi" w:hAnsiTheme="minorHAnsi" w:cs="Times New Roman"/>
          <w:b/>
          <w:sz w:val="24"/>
          <w:szCs w:val="20"/>
          <w:lang w:val="en-GB"/>
        </w:rPr>
        <w:t>Art. 4</w:t>
      </w:r>
    </w:p>
    <w:p w14:paraId="2A467950" w14:textId="77777777" w:rsidR="00C47AB0" w:rsidRPr="00825116" w:rsidRDefault="00804852" w:rsidP="00804852">
      <w:pPr>
        <w:keepNext/>
        <w:keepLines/>
        <w:tabs>
          <w:tab w:val="clear" w:pos="794"/>
          <w:tab w:val="clear" w:pos="1191"/>
          <w:tab w:val="clear" w:pos="1588"/>
          <w:tab w:val="clear" w:pos="1985"/>
          <w:tab w:val="left" w:pos="1134"/>
          <w:tab w:val="left" w:pos="1871"/>
        </w:tabs>
        <w:spacing w:before="240" w:line="240" w:lineRule="auto"/>
        <w:jc w:val="center"/>
        <w:outlineLvl w:val="1"/>
        <w:rPr>
          <w:rFonts w:asciiTheme="minorHAnsi" w:hAnsiTheme="minorHAnsi" w:cs="Times New Roman"/>
          <w:b/>
          <w:sz w:val="26"/>
          <w:szCs w:val="20"/>
          <w:lang w:val="en-GB"/>
        </w:rPr>
      </w:pPr>
      <w:r w:rsidRPr="00825116">
        <w:rPr>
          <w:rFonts w:asciiTheme="minorHAnsi" w:hAnsiTheme="minorHAnsi" w:cs="Times New Roman"/>
          <w:b/>
          <w:sz w:val="26"/>
          <w:szCs w:val="20"/>
          <w:lang w:val="en-GB"/>
        </w:rPr>
        <w:t xml:space="preserve">Procedure for modifications to the Region 2 Plan </w:t>
      </w:r>
      <w:r w:rsidRPr="00825116">
        <w:rPr>
          <w:rFonts w:asciiTheme="minorHAnsi" w:hAnsiTheme="minorHAnsi" w:cs="Times New Roman"/>
          <w:b/>
          <w:sz w:val="26"/>
          <w:szCs w:val="20"/>
          <w:lang w:val="en-GB"/>
        </w:rPr>
        <w:br/>
        <w:t>or for additional uses in regions 1 and 3</w:t>
      </w:r>
    </w:p>
    <w:p w14:paraId="6CA8A8FC" w14:textId="77777777" w:rsidR="00C9668B" w:rsidRPr="00825116" w:rsidRDefault="00C9668B" w:rsidP="00C9668B">
      <w:pPr>
        <w:keepNext/>
        <w:keepLines/>
        <w:tabs>
          <w:tab w:val="clear" w:pos="794"/>
          <w:tab w:val="clear" w:pos="1191"/>
          <w:tab w:val="clear" w:pos="1588"/>
          <w:tab w:val="clear" w:pos="1985"/>
          <w:tab w:val="left" w:pos="1134"/>
          <w:tab w:val="left" w:pos="1871"/>
        </w:tabs>
        <w:spacing w:before="240" w:line="240" w:lineRule="auto"/>
        <w:jc w:val="left"/>
        <w:outlineLvl w:val="1"/>
        <w:rPr>
          <w:rFonts w:asciiTheme="minorHAnsi" w:hAnsiTheme="minorHAnsi" w:cs="Times New Roman"/>
          <w:b/>
          <w:sz w:val="26"/>
          <w:szCs w:val="20"/>
          <w:lang w:val="en-GB"/>
        </w:rPr>
      </w:pPr>
      <w:r w:rsidRPr="00825116">
        <w:rPr>
          <w:rFonts w:asciiTheme="minorHAnsi" w:hAnsiTheme="minorHAnsi" w:cs="Times New Roman"/>
          <w:b/>
          <w:sz w:val="26"/>
          <w:szCs w:val="20"/>
          <w:lang w:val="en-GB"/>
        </w:rPr>
        <w:t>MOD</w:t>
      </w:r>
    </w:p>
    <w:p w14:paraId="1D67AADC" w14:textId="77777777" w:rsidR="00C47AB0" w:rsidRPr="008B4AB7" w:rsidRDefault="00C47AB0" w:rsidP="00C47AB0">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 w:val="24"/>
          <w:szCs w:val="20"/>
          <w:lang w:val="en-GB"/>
        </w:rPr>
      </w:pPr>
      <w:r w:rsidRPr="008B4AB7">
        <w:rPr>
          <w:rFonts w:ascii="Times New Roman" w:hAnsi="Times New Roman" w:cs="Times New Roman"/>
          <w:b/>
          <w:sz w:val="24"/>
          <w:szCs w:val="20"/>
          <w:lang w:val="en-GB"/>
        </w:rPr>
        <w:t>4.1.11</w:t>
      </w:r>
    </w:p>
    <w:p w14:paraId="2D126F33" w14:textId="77777777" w:rsidR="00C9668B" w:rsidRDefault="00C9668B" w:rsidP="00C9668B">
      <w:pPr>
        <w:spacing w:line="240" w:lineRule="auto"/>
        <w:rPr>
          <w:ins w:id="154" w:author="Botha, David" w:date="2016-11-25T14:57:00Z"/>
          <w:rFonts w:asciiTheme="minorHAnsi" w:hAnsiTheme="minorHAnsi"/>
          <w:b/>
          <w:bCs/>
          <w:sz w:val="24"/>
          <w:szCs w:val="24"/>
          <w:lang w:val="en-GB"/>
        </w:rPr>
      </w:pPr>
      <w:r w:rsidRPr="00C9668B">
        <w:rPr>
          <w:rFonts w:asciiTheme="minorHAnsi" w:hAnsiTheme="minorHAnsi"/>
          <w:sz w:val="24"/>
          <w:szCs w:val="24"/>
          <w:lang w:val="en-GB"/>
        </w:rPr>
        <w:t xml:space="preserve">See also comments under § 4.1.3 and 4.2.6 and Rules relating to the </w:t>
      </w:r>
      <w:proofErr w:type="spellStart"/>
      <w:r w:rsidRPr="00C9668B">
        <w:rPr>
          <w:rFonts w:asciiTheme="minorHAnsi" w:hAnsiTheme="minorHAnsi"/>
          <w:sz w:val="24"/>
          <w:szCs w:val="24"/>
          <w:lang w:val="en-GB"/>
        </w:rPr>
        <w:t>Receivability</w:t>
      </w:r>
      <w:proofErr w:type="spellEnd"/>
      <w:r w:rsidRPr="00C9668B">
        <w:rPr>
          <w:rFonts w:asciiTheme="minorHAnsi" w:hAnsiTheme="minorHAnsi"/>
          <w:sz w:val="24"/>
          <w:szCs w:val="24"/>
          <w:lang w:val="en-GB"/>
        </w:rPr>
        <w:t xml:space="preserve"> of the Forms of Notice.</w:t>
      </w:r>
      <w:ins w:id="155" w:author="Botha, David" w:date="2016-11-25T14:56:00Z">
        <w:r w:rsidRPr="00C9668B">
          <w:rPr>
            <w:rFonts w:asciiTheme="minorHAnsi" w:hAnsiTheme="minorHAnsi"/>
            <w:b/>
            <w:bCs/>
            <w:sz w:val="24"/>
            <w:szCs w:val="24"/>
            <w:lang w:val="en-GB"/>
          </w:rPr>
          <w:t xml:space="preserve"> </w:t>
        </w:r>
      </w:ins>
    </w:p>
    <w:p w14:paraId="3740B0A0" w14:textId="77777777" w:rsidR="00C9668B" w:rsidRPr="008B4AB7" w:rsidRDefault="00C9668B" w:rsidP="00C9668B">
      <w:pPr>
        <w:spacing w:line="240" w:lineRule="auto"/>
        <w:rPr>
          <w:ins w:id="156" w:author="Botha, David" w:date="2016-11-25T14:56:00Z"/>
          <w:rFonts w:asciiTheme="minorHAnsi" w:hAnsiTheme="minorHAnsi"/>
          <w:sz w:val="24"/>
          <w:szCs w:val="24"/>
          <w:lang w:val="en-GB"/>
        </w:rPr>
      </w:pPr>
      <w:ins w:id="157" w:author="Botha, David" w:date="2016-11-25T14:56:00Z">
        <w:r w:rsidRPr="008B4AB7">
          <w:rPr>
            <w:rFonts w:asciiTheme="minorHAnsi" w:hAnsiTheme="minorHAnsi"/>
            <w:b/>
            <w:bCs/>
            <w:sz w:val="24"/>
            <w:szCs w:val="24"/>
            <w:lang w:val="en-GB"/>
          </w:rPr>
          <w:t>Note</w:t>
        </w:r>
        <w:r w:rsidRPr="008B4AB7">
          <w:rPr>
            <w:rFonts w:asciiTheme="minorHAnsi" w:hAnsiTheme="minorHAnsi"/>
            <w:sz w:val="24"/>
            <w:szCs w:val="24"/>
            <w:lang w:val="en-GB"/>
          </w:rPr>
          <w:t xml:space="preserve">:  WRC-15 took the decision related to the </w:t>
        </w:r>
        <w:proofErr w:type="spellStart"/>
        <w:r w:rsidRPr="008B4AB7">
          <w:rPr>
            <w:rFonts w:asciiTheme="minorHAnsi" w:hAnsiTheme="minorHAnsi"/>
            <w:sz w:val="24"/>
            <w:szCs w:val="24"/>
            <w:lang w:val="en-GB"/>
          </w:rPr>
          <w:t>RoP</w:t>
        </w:r>
        <w:proofErr w:type="spellEnd"/>
        <w:r w:rsidRPr="008B4AB7">
          <w:rPr>
            <w:rFonts w:asciiTheme="minorHAnsi" w:hAnsiTheme="minorHAnsi"/>
            <w:sz w:val="24"/>
            <w:szCs w:val="24"/>
            <w:lang w:val="en-GB"/>
          </w:rPr>
          <w:t xml:space="preserve"> on paragraph 4.1.11 of RR Appendices </w:t>
        </w:r>
        <w:r w:rsidRPr="008B4AB7">
          <w:rPr>
            <w:rFonts w:asciiTheme="minorHAnsi" w:hAnsiTheme="minorHAnsi"/>
            <w:b/>
            <w:bCs/>
            <w:sz w:val="24"/>
            <w:szCs w:val="24"/>
            <w:lang w:val="en-GB"/>
          </w:rPr>
          <w:t>30</w:t>
        </w:r>
        <w:r w:rsidRPr="008B4AB7">
          <w:rPr>
            <w:rFonts w:asciiTheme="minorHAnsi" w:hAnsiTheme="minorHAnsi"/>
            <w:sz w:val="24"/>
            <w:szCs w:val="24"/>
            <w:lang w:val="en-GB"/>
          </w:rPr>
          <w:t xml:space="preserve"> and </w:t>
        </w:r>
        <w:r w:rsidRPr="008B4AB7">
          <w:rPr>
            <w:rFonts w:asciiTheme="minorHAnsi" w:hAnsiTheme="minorHAnsi"/>
            <w:b/>
            <w:bCs/>
            <w:sz w:val="24"/>
            <w:szCs w:val="24"/>
            <w:lang w:val="en-GB"/>
          </w:rPr>
          <w:t>30A</w:t>
        </w:r>
        <w:r w:rsidRPr="008B4AB7">
          <w:rPr>
            <w:rFonts w:asciiTheme="minorHAnsi" w:hAnsiTheme="minorHAnsi"/>
            <w:sz w:val="24"/>
            <w:szCs w:val="24"/>
            <w:lang w:val="en-GB"/>
          </w:rPr>
          <w:t xml:space="preserve"> during the 8</w:t>
        </w:r>
        <w:r w:rsidRPr="008B4AB7">
          <w:rPr>
            <w:rFonts w:asciiTheme="minorHAnsi" w:hAnsiTheme="minorHAnsi"/>
            <w:sz w:val="24"/>
            <w:szCs w:val="24"/>
            <w:vertAlign w:val="superscript"/>
            <w:lang w:val="en-GB"/>
          </w:rPr>
          <w:t>th</w:t>
        </w:r>
        <w:r w:rsidRPr="008B4AB7">
          <w:rPr>
            <w:rFonts w:asciiTheme="minorHAnsi" w:hAnsiTheme="minorHAnsi"/>
            <w:sz w:val="24"/>
            <w:szCs w:val="24"/>
            <w:lang w:val="en-GB"/>
          </w:rPr>
          <w:t xml:space="preserve"> Plenary, Par. 1.39 to 1.42 of Doc. CMR15/505, approval of Doc. CMR15/416 in relation to Section 3.2.6.4 of Doc. 4 (Add2) (Rev1), as follows:</w:t>
        </w:r>
      </w:ins>
    </w:p>
    <w:p w14:paraId="47C4AD56" w14:textId="77777777" w:rsidR="00C9668B" w:rsidRPr="008B4AB7" w:rsidRDefault="00C9668B" w:rsidP="00C9668B">
      <w:pPr>
        <w:spacing w:line="240" w:lineRule="auto"/>
        <w:rPr>
          <w:ins w:id="158" w:author="Botha, David" w:date="2016-11-25T14:56:00Z"/>
          <w:rFonts w:asciiTheme="minorHAnsi" w:hAnsiTheme="minorHAnsi"/>
          <w:i/>
          <w:iCs/>
          <w:sz w:val="24"/>
          <w:szCs w:val="24"/>
          <w:lang w:val="en-GB"/>
        </w:rPr>
      </w:pPr>
      <w:ins w:id="159" w:author="Botha, David" w:date="2016-11-25T14:56:00Z">
        <w:r w:rsidRPr="008B4AB7">
          <w:rPr>
            <w:rFonts w:asciiTheme="minorHAnsi" w:hAnsiTheme="minorHAnsi"/>
            <w:i/>
            <w:iCs/>
            <w:sz w:val="24"/>
            <w:szCs w:val="24"/>
            <w:lang w:val="en-GB"/>
          </w:rPr>
          <w:t xml:space="preserve">“In Section 3.2.6.2 of Doc. 4 (Add2) (Rev1), the Director described the current practice of the Bureau in examining Part B submissions received under § 4.1.12 of Appendices </w:t>
        </w:r>
        <w:r w:rsidRPr="00EC6850">
          <w:rPr>
            <w:rFonts w:asciiTheme="minorHAnsi" w:hAnsiTheme="minorHAnsi"/>
            <w:b/>
            <w:bCs/>
            <w:i/>
            <w:iCs/>
            <w:sz w:val="24"/>
            <w:szCs w:val="24"/>
            <w:lang w:val="en-GB"/>
          </w:rPr>
          <w:t>30</w:t>
        </w:r>
        <w:r w:rsidRPr="008B4AB7">
          <w:rPr>
            <w:rFonts w:asciiTheme="minorHAnsi" w:hAnsiTheme="minorHAnsi"/>
            <w:i/>
            <w:iCs/>
            <w:sz w:val="24"/>
            <w:szCs w:val="24"/>
            <w:lang w:val="en-GB"/>
          </w:rPr>
          <w:t xml:space="preserve"> and </w:t>
        </w:r>
        <w:r w:rsidRPr="00EC6850">
          <w:rPr>
            <w:rFonts w:asciiTheme="minorHAnsi" w:hAnsiTheme="minorHAnsi"/>
            <w:b/>
            <w:bCs/>
            <w:i/>
            <w:iCs/>
            <w:sz w:val="24"/>
            <w:szCs w:val="24"/>
            <w:lang w:val="en-GB"/>
          </w:rPr>
          <w:t>30A</w:t>
        </w:r>
        <w:r w:rsidRPr="008B4AB7">
          <w:rPr>
            <w:rFonts w:asciiTheme="minorHAnsi" w:hAnsiTheme="minorHAnsi"/>
            <w:i/>
            <w:iCs/>
            <w:sz w:val="24"/>
            <w:szCs w:val="24"/>
            <w:lang w:val="en-GB"/>
          </w:rPr>
          <w:t xml:space="preserve">: </w:t>
        </w:r>
      </w:ins>
    </w:p>
    <w:p w14:paraId="5F3A9375" w14:textId="77777777" w:rsidR="00C9668B" w:rsidRPr="008B4AB7" w:rsidRDefault="00C9668B" w:rsidP="00C9668B">
      <w:pPr>
        <w:spacing w:line="240" w:lineRule="auto"/>
        <w:rPr>
          <w:ins w:id="160" w:author="Botha, David" w:date="2016-11-25T14:56:00Z"/>
          <w:rFonts w:asciiTheme="minorHAnsi" w:hAnsiTheme="minorHAnsi"/>
          <w:i/>
          <w:iCs/>
          <w:sz w:val="24"/>
          <w:szCs w:val="24"/>
          <w:lang w:val="en-GB"/>
        </w:rPr>
      </w:pPr>
      <w:ins w:id="161" w:author="Botha, David" w:date="2016-11-25T14:56:00Z">
        <w:r w:rsidRPr="008B4AB7">
          <w:rPr>
            <w:rFonts w:asciiTheme="minorHAnsi" w:hAnsiTheme="minorHAnsi"/>
            <w:i/>
            <w:iCs/>
            <w:sz w:val="24"/>
            <w:szCs w:val="24"/>
            <w:lang w:val="en-GB"/>
          </w:rPr>
          <w:t xml:space="preserve">The Bureau identifies a list of administrations whose assignments are considered as being affected and receiving more interference as a result of the modification than that produced by the initial proposal in accordance with § 4.1.11. The Bureau then requests the notifying administration to modify the submitted characteristics in order to eliminate the above-mentioned identification or to apply again the provisions of § 4.1 of Appendices </w:t>
        </w:r>
        <w:r w:rsidRPr="00EC6850">
          <w:rPr>
            <w:rFonts w:asciiTheme="minorHAnsi" w:hAnsiTheme="minorHAnsi"/>
            <w:b/>
            <w:bCs/>
            <w:i/>
            <w:iCs/>
            <w:sz w:val="24"/>
            <w:szCs w:val="24"/>
            <w:lang w:val="en-GB"/>
          </w:rPr>
          <w:t>30</w:t>
        </w:r>
        <w:r w:rsidRPr="008B4AB7">
          <w:rPr>
            <w:rFonts w:asciiTheme="minorHAnsi" w:hAnsiTheme="minorHAnsi"/>
            <w:i/>
            <w:iCs/>
            <w:sz w:val="24"/>
            <w:szCs w:val="24"/>
            <w:lang w:val="en-GB"/>
          </w:rPr>
          <w:t xml:space="preserve"> and </w:t>
        </w:r>
        <w:r w:rsidRPr="00EC6850">
          <w:rPr>
            <w:rFonts w:asciiTheme="minorHAnsi" w:hAnsiTheme="minorHAnsi"/>
            <w:b/>
            <w:bCs/>
            <w:i/>
            <w:iCs/>
            <w:sz w:val="24"/>
            <w:szCs w:val="24"/>
            <w:lang w:val="en-GB"/>
          </w:rPr>
          <w:t>30A</w:t>
        </w:r>
        <w:r w:rsidRPr="008B4AB7">
          <w:rPr>
            <w:rFonts w:asciiTheme="minorHAnsi" w:hAnsiTheme="minorHAnsi"/>
            <w:i/>
            <w:iCs/>
            <w:sz w:val="24"/>
            <w:szCs w:val="24"/>
            <w:lang w:val="en-GB"/>
          </w:rPr>
          <w:t>.</w:t>
        </w:r>
      </w:ins>
    </w:p>
    <w:p w14:paraId="6537D9D3" w14:textId="77777777" w:rsidR="00C9668B" w:rsidRPr="008B4AB7" w:rsidRDefault="00C9668B" w:rsidP="00C9668B">
      <w:pPr>
        <w:spacing w:line="240" w:lineRule="auto"/>
        <w:rPr>
          <w:ins w:id="162" w:author="Botha, David" w:date="2016-11-25T14:56:00Z"/>
          <w:rFonts w:asciiTheme="minorHAnsi" w:hAnsiTheme="minorHAnsi"/>
          <w:i/>
          <w:iCs/>
          <w:sz w:val="24"/>
          <w:szCs w:val="24"/>
          <w:lang w:val="en-GB"/>
        </w:rPr>
      </w:pPr>
      <w:ins w:id="163" w:author="Botha, David" w:date="2016-11-25T14:56:00Z">
        <w:r w:rsidRPr="008B4AB7">
          <w:rPr>
            <w:rFonts w:asciiTheme="minorHAnsi" w:hAnsiTheme="minorHAnsi"/>
            <w:i/>
            <w:iCs/>
            <w:sz w:val="24"/>
            <w:szCs w:val="24"/>
            <w:lang w:val="en-GB"/>
          </w:rPr>
          <w:t>In reply to the Bureau’s request, some administrations have provided the Bureau with the agreement of the administration identified under § 4.1.11.</w:t>
        </w:r>
      </w:ins>
    </w:p>
    <w:p w14:paraId="2AAC6A31" w14:textId="77777777" w:rsidR="00C9668B" w:rsidRPr="008B4AB7" w:rsidRDefault="00C9668B" w:rsidP="00C9668B">
      <w:pPr>
        <w:spacing w:line="240" w:lineRule="auto"/>
        <w:rPr>
          <w:ins w:id="164" w:author="Botha, David" w:date="2016-11-25T14:56:00Z"/>
          <w:rFonts w:asciiTheme="minorHAnsi" w:hAnsiTheme="minorHAnsi"/>
          <w:i/>
          <w:iCs/>
          <w:sz w:val="24"/>
          <w:szCs w:val="24"/>
          <w:lang w:val="en-GB"/>
        </w:rPr>
      </w:pPr>
      <w:ins w:id="165" w:author="Botha, David" w:date="2016-11-25T14:56:00Z">
        <w:r w:rsidRPr="008B4AB7">
          <w:rPr>
            <w:rFonts w:asciiTheme="minorHAnsi" w:hAnsiTheme="minorHAnsi"/>
            <w:i/>
            <w:iCs/>
            <w:sz w:val="24"/>
            <w:szCs w:val="24"/>
            <w:lang w:val="en-GB"/>
          </w:rPr>
          <w:t>As the agreement to accept more interference has been provided and § 4.1.11 does not explicitly prevent this possibility, the Bureau has not rejected such agreements.</w:t>
        </w:r>
      </w:ins>
    </w:p>
    <w:p w14:paraId="33729AEA" w14:textId="77777777" w:rsidR="00C9668B" w:rsidRPr="008B4AB7" w:rsidRDefault="00C9668B" w:rsidP="00C9668B">
      <w:pPr>
        <w:spacing w:line="240" w:lineRule="auto"/>
        <w:rPr>
          <w:ins w:id="166" w:author="Botha, David" w:date="2016-11-25T14:56:00Z"/>
          <w:rFonts w:asciiTheme="minorHAnsi" w:hAnsiTheme="minorHAnsi"/>
          <w:i/>
          <w:iCs/>
          <w:sz w:val="24"/>
          <w:szCs w:val="24"/>
          <w:lang w:val="en-GB"/>
        </w:rPr>
      </w:pPr>
      <w:ins w:id="167" w:author="Botha, David" w:date="2016-11-25T14:56:00Z">
        <w:r w:rsidRPr="008B4AB7">
          <w:rPr>
            <w:rFonts w:asciiTheme="minorHAnsi" w:hAnsiTheme="minorHAnsi"/>
            <w:i/>
            <w:iCs/>
            <w:sz w:val="24"/>
            <w:szCs w:val="24"/>
            <w:lang w:val="en-GB"/>
          </w:rPr>
          <w:t xml:space="preserve">WRC-15 endorsed the current BR practice outlined in this section.” </w:t>
        </w:r>
      </w:ins>
    </w:p>
    <w:p w14:paraId="4EADD6ED" w14:textId="77777777" w:rsidR="00C9668B" w:rsidRPr="00C9668B" w:rsidRDefault="00C9668B" w:rsidP="00830C18">
      <w:pPr>
        <w:spacing w:line="240" w:lineRule="auto"/>
        <w:rPr>
          <w:rFonts w:asciiTheme="minorHAnsi" w:hAnsiTheme="minorHAnsi"/>
          <w:sz w:val="24"/>
          <w:szCs w:val="24"/>
          <w:lang w:val="en-GB"/>
        </w:rPr>
      </w:pPr>
    </w:p>
    <w:p w14:paraId="7E1B2CB8" w14:textId="77777777" w:rsidR="00AB4EF9" w:rsidRPr="008B4AB7" w:rsidRDefault="00AB4EF9" w:rsidP="00804852">
      <w:pPr>
        <w:keepNext/>
        <w:keepLines/>
        <w:tabs>
          <w:tab w:val="clear" w:pos="794"/>
          <w:tab w:val="clear" w:pos="1191"/>
          <w:tab w:val="clear" w:pos="1588"/>
          <w:tab w:val="clear" w:pos="1985"/>
          <w:tab w:val="left" w:pos="1134"/>
          <w:tab w:val="left" w:pos="1871"/>
        </w:tabs>
        <w:spacing w:before="120" w:line="240" w:lineRule="auto"/>
        <w:jc w:val="center"/>
        <w:outlineLvl w:val="0"/>
        <w:rPr>
          <w:rFonts w:ascii="Times New Roman" w:hAnsi="Times New Roman" w:cs="Times New Roman"/>
          <w:b/>
          <w:sz w:val="28"/>
          <w:szCs w:val="28"/>
          <w:lang w:val="en-GB"/>
        </w:rPr>
      </w:pPr>
    </w:p>
    <w:p w14:paraId="738F7AE3" w14:textId="77777777" w:rsidR="00C47AB0" w:rsidRPr="00825116" w:rsidRDefault="00C47AB0" w:rsidP="00804852">
      <w:pPr>
        <w:keepNext/>
        <w:keepLines/>
        <w:tabs>
          <w:tab w:val="clear" w:pos="794"/>
          <w:tab w:val="clear" w:pos="1191"/>
          <w:tab w:val="clear" w:pos="1588"/>
          <w:tab w:val="clear" w:pos="1985"/>
          <w:tab w:val="left" w:pos="1134"/>
          <w:tab w:val="left" w:pos="1871"/>
        </w:tabs>
        <w:spacing w:before="120" w:line="240" w:lineRule="auto"/>
        <w:jc w:val="center"/>
        <w:outlineLvl w:val="0"/>
        <w:rPr>
          <w:rFonts w:asciiTheme="minorHAnsi" w:hAnsiTheme="minorHAnsi" w:cs="Times New Roman"/>
          <w:b/>
          <w:sz w:val="28"/>
          <w:szCs w:val="28"/>
          <w:lang w:val="en-GB"/>
        </w:rPr>
      </w:pPr>
      <w:r w:rsidRPr="00825116">
        <w:rPr>
          <w:rFonts w:asciiTheme="minorHAnsi" w:hAnsiTheme="minorHAnsi" w:cs="Times New Roman"/>
          <w:b/>
          <w:sz w:val="28"/>
          <w:szCs w:val="28"/>
          <w:lang w:val="en-GB"/>
        </w:rPr>
        <w:t>Rules concerning</w:t>
      </w:r>
    </w:p>
    <w:p w14:paraId="626A53F8" w14:textId="77777777" w:rsidR="00C47AB0" w:rsidRPr="00825116" w:rsidRDefault="00C47AB0" w:rsidP="00804852">
      <w:pPr>
        <w:keepNext/>
        <w:keepLines/>
        <w:tabs>
          <w:tab w:val="clear" w:pos="794"/>
          <w:tab w:val="clear" w:pos="1191"/>
          <w:tab w:val="clear" w:pos="1588"/>
          <w:tab w:val="clear" w:pos="1985"/>
          <w:tab w:val="left" w:pos="1134"/>
          <w:tab w:val="left" w:pos="1871"/>
        </w:tabs>
        <w:spacing w:before="120" w:line="240" w:lineRule="auto"/>
        <w:ind w:left="1134" w:hanging="1134"/>
        <w:jc w:val="center"/>
        <w:outlineLvl w:val="1"/>
        <w:rPr>
          <w:rFonts w:asciiTheme="minorHAnsi" w:hAnsiTheme="minorHAnsi" w:cs="Times New Roman"/>
          <w:b/>
          <w:sz w:val="28"/>
          <w:szCs w:val="28"/>
          <w:lang w:val="en-GB"/>
        </w:rPr>
      </w:pPr>
      <w:r w:rsidRPr="00825116">
        <w:rPr>
          <w:rFonts w:asciiTheme="minorHAnsi" w:hAnsiTheme="minorHAnsi" w:cs="Times New Roman"/>
          <w:b/>
          <w:sz w:val="28"/>
          <w:szCs w:val="28"/>
          <w:lang w:val="en-GB"/>
        </w:rPr>
        <w:t>APPENDIX 30A to the RR</w:t>
      </w:r>
    </w:p>
    <w:p w14:paraId="24243487" w14:textId="77777777" w:rsidR="00DB2691" w:rsidRPr="00825116" w:rsidRDefault="00DB2691" w:rsidP="00804852">
      <w:pPr>
        <w:keepNext/>
        <w:keepLines/>
        <w:tabs>
          <w:tab w:val="clear" w:pos="794"/>
          <w:tab w:val="clear" w:pos="1191"/>
          <w:tab w:val="clear" w:pos="1588"/>
          <w:tab w:val="clear" w:pos="1985"/>
          <w:tab w:val="left" w:pos="1134"/>
          <w:tab w:val="left" w:pos="1871"/>
        </w:tabs>
        <w:spacing w:before="120" w:line="240" w:lineRule="auto"/>
        <w:ind w:left="1134" w:hanging="1134"/>
        <w:jc w:val="center"/>
        <w:outlineLvl w:val="1"/>
        <w:rPr>
          <w:rFonts w:asciiTheme="minorHAnsi" w:hAnsiTheme="minorHAnsi" w:cs="Times New Roman"/>
          <w:b/>
          <w:sz w:val="28"/>
          <w:szCs w:val="28"/>
          <w:lang w:val="en-GB"/>
        </w:rPr>
      </w:pPr>
    </w:p>
    <w:p w14:paraId="1BFFD3F2" w14:textId="77777777" w:rsidR="00236B7B" w:rsidRPr="00825116" w:rsidRDefault="00236B7B" w:rsidP="00236B7B">
      <w:pPr>
        <w:keepNext/>
        <w:keepLines/>
        <w:tabs>
          <w:tab w:val="clear" w:pos="794"/>
          <w:tab w:val="clear" w:pos="1191"/>
          <w:tab w:val="clear" w:pos="1588"/>
          <w:tab w:val="clear" w:pos="1985"/>
          <w:tab w:val="left" w:pos="1134"/>
          <w:tab w:val="left" w:pos="1871"/>
        </w:tabs>
        <w:spacing w:before="120" w:line="240" w:lineRule="auto"/>
        <w:ind w:left="1134" w:hanging="1134"/>
        <w:jc w:val="left"/>
        <w:outlineLvl w:val="1"/>
        <w:rPr>
          <w:rFonts w:asciiTheme="minorHAnsi" w:hAnsiTheme="minorHAnsi" w:cs="Times New Roman"/>
          <w:b/>
          <w:sz w:val="28"/>
          <w:szCs w:val="28"/>
          <w:lang w:val="en-GB"/>
        </w:rPr>
      </w:pPr>
      <w:r w:rsidRPr="00825116">
        <w:rPr>
          <w:rFonts w:asciiTheme="minorHAnsi" w:hAnsiTheme="minorHAnsi" w:cs="Times New Roman"/>
          <w:b/>
          <w:sz w:val="28"/>
          <w:szCs w:val="28"/>
          <w:lang w:val="en-GB"/>
        </w:rPr>
        <w:t>ADD</w:t>
      </w:r>
    </w:p>
    <w:p w14:paraId="4072A788" w14:textId="77777777" w:rsidR="00DB2691" w:rsidRPr="00236B7B" w:rsidRDefault="00DB2691" w:rsidP="00DB269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 w:val="24"/>
          <w:szCs w:val="20"/>
          <w:lang w:val="en-GB"/>
        </w:rPr>
      </w:pPr>
      <w:r w:rsidRPr="00236B7B">
        <w:rPr>
          <w:rFonts w:asciiTheme="minorHAnsi" w:hAnsiTheme="minorHAnsi" w:cs="Times New Roman"/>
          <w:b/>
          <w:sz w:val="24"/>
          <w:szCs w:val="20"/>
          <w:lang w:val="en-GB"/>
        </w:rPr>
        <w:t>Art. 2A</w:t>
      </w:r>
    </w:p>
    <w:p w14:paraId="0991E43A" w14:textId="77777777" w:rsidR="00DB2691" w:rsidRPr="00236B7B" w:rsidRDefault="00DB2691" w:rsidP="00DB2691">
      <w:pPr>
        <w:keepNext/>
        <w:keepLines/>
        <w:tabs>
          <w:tab w:val="clear" w:pos="794"/>
          <w:tab w:val="clear" w:pos="1191"/>
          <w:tab w:val="clear" w:pos="1588"/>
          <w:tab w:val="clear" w:pos="1985"/>
          <w:tab w:val="left" w:pos="1134"/>
          <w:tab w:val="left" w:pos="1871"/>
        </w:tabs>
        <w:spacing w:before="240" w:line="240" w:lineRule="auto"/>
        <w:jc w:val="center"/>
        <w:outlineLvl w:val="1"/>
        <w:rPr>
          <w:rFonts w:asciiTheme="minorHAnsi" w:hAnsiTheme="minorHAnsi" w:cs="Times New Roman"/>
          <w:b/>
          <w:sz w:val="26"/>
          <w:szCs w:val="20"/>
          <w:lang w:val="en-GB"/>
        </w:rPr>
      </w:pPr>
      <w:r w:rsidRPr="00236B7B">
        <w:rPr>
          <w:rFonts w:asciiTheme="minorHAnsi" w:hAnsiTheme="minorHAnsi" w:cs="Times New Roman"/>
          <w:b/>
          <w:sz w:val="26"/>
          <w:szCs w:val="20"/>
          <w:lang w:val="en-GB"/>
        </w:rPr>
        <w:t xml:space="preserve">Use of the </w:t>
      </w:r>
      <w:proofErr w:type="spellStart"/>
      <w:r w:rsidRPr="00236B7B">
        <w:rPr>
          <w:rFonts w:asciiTheme="minorHAnsi" w:hAnsiTheme="minorHAnsi" w:cs="Times New Roman"/>
          <w:b/>
          <w:sz w:val="26"/>
          <w:szCs w:val="20"/>
          <w:lang w:val="en-GB"/>
        </w:rPr>
        <w:t>guardbands</w:t>
      </w:r>
      <w:proofErr w:type="spellEnd"/>
    </w:p>
    <w:p w14:paraId="3CED340D" w14:textId="77777777" w:rsidR="00DB2691" w:rsidRPr="00825116" w:rsidRDefault="00DB2691" w:rsidP="00DB2691">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heme="minorHAnsi" w:hAnsiTheme="minorHAnsi" w:cs="Times New Roman"/>
          <w:b/>
          <w:sz w:val="24"/>
          <w:szCs w:val="20"/>
          <w:lang w:val="en-GB"/>
        </w:rPr>
      </w:pPr>
      <w:r w:rsidRPr="00825116">
        <w:rPr>
          <w:rFonts w:asciiTheme="minorHAnsi" w:hAnsiTheme="minorHAnsi" w:cs="Times New Roman"/>
          <w:b/>
          <w:sz w:val="24"/>
          <w:szCs w:val="20"/>
          <w:lang w:val="en-GB"/>
        </w:rPr>
        <w:t>2A.1.2</w:t>
      </w:r>
    </w:p>
    <w:p w14:paraId="72F2AC4A" w14:textId="77777777" w:rsidR="00DB2691" w:rsidRPr="008B4AB7" w:rsidRDefault="00DB2691" w:rsidP="00DB2691">
      <w:pPr>
        <w:spacing w:line="240" w:lineRule="auto"/>
        <w:rPr>
          <w:rFonts w:asciiTheme="minorHAnsi" w:hAnsiTheme="minorHAnsi"/>
          <w:sz w:val="24"/>
          <w:szCs w:val="24"/>
          <w:lang w:val="en-GB"/>
        </w:rPr>
      </w:pPr>
      <w:r w:rsidRPr="008B4AB7">
        <w:rPr>
          <w:rFonts w:asciiTheme="minorHAnsi" w:hAnsiTheme="minorHAnsi"/>
          <w:b/>
          <w:bCs/>
          <w:sz w:val="24"/>
          <w:szCs w:val="24"/>
          <w:lang w:val="en-GB"/>
        </w:rPr>
        <w:t>Note</w:t>
      </w:r>
      <w:r w:rsidRPr="008B4AB7">
        <w:rPr>
          <w:rFonts w:asciiTheme="minorHAnsi" w:hAnsiTheme="minorHAnsi"/>
          <w:sz w:val="24"/>
          <w:szCs w:val="24"/>
          <w:lang w:val="en-GB"/>
        </w:rPr>
        <w:t xml:space="preserve">:  WRC-15 took the decision related to Coordination criteria under § 9.7 for an incoming satellite network under Article 2A (Space Operation Function) of RR Appendices </w:t>
      </w:r>
      <w:r w:rsidRPr="008B4AB7">
        <w:rPr>
          <w:rFonts w:asciiTheme="minorHAnsi" w:hAnsiTheme="minorHAnsi"/>
          <w:b/>
          <w:bCs/>
          <w:sz w:val="24"/>
          <w:szCs w:val="24"/>
          <w:lang w:val="en-GB"/>
        </w:rPr>
        <w:t>30A</w:t>
      </w:r>
      <w:r w:rsidRPr="008B4AB7">
        <w:rPr>
          <w:rFonts w:asciiTheme="minorHAnsi" w:hAnsiTheme="minorHAnsi"/>
          <w:sz w:val="24"/>
          <w:szCs w:val="24"/>
          <w:lang w:val="en-GB"/>
        </w:rPr>
        <w:t xml:space="preserve"> in the 14.5-14.8 GHz frequency band   during the 8</w:t>
      </w:r>
      <w:r w:rsidRPr="008B4AB7">
        <w:rPr>
          <w:rFonts w:asciiTheme="minorHAnsi" w:hAnsiTheme="minorHAnsi"/>
          <w:sz w:val="24"/>
          <w:szCs w:val="24"/>
          <w:vertAlign w:val="superscript"/>
          <w:lang w:val="en-GB"/>
        </w:rPr>
        <w:t>th</w:t>
      </w:r>
      <w:r w:rsidRPr="008B4AB7">
        <w:rPr>
          <w:rFonts w:asciiTheme="minorHAnsi" w:hAnsiTheme="minorHAnsi"/>
          <w:sz w:val="24"/>
          <w:szCs w:val="24"/>
          <w:lang w:val="en-GB"/>
        </w:rPr>
        <w:t xml:space="preserve"> Plenary, Par. 1.39 to 1.42 of Doc. CMR15/505, approval of Doc. CMR15/416 in relation to Section 3.2.6.10 of Doc. 4 (Add2) (Rev1), as follows:</w:t>
      </w:r>
    </w:p>
    <w:p w14:paraId="62C87D5B" w14:textId="77777777" w:rsidR="00DB2691" w:rsidRPr="008B4AB7" w:rsidRDefault="00DB2691" w:rsidP="00DB2691">
      <w:pPr>
        <w:spacing w:line="240" w:lineRule="auto"/>
        <w:rPr>
          <w:rFonts w:asciiTheme="minorHAnsi" w:hAnsiTheme="minorHAnsi"/>
          <w:i/>
          <w:iCs/>
          <w:sz w:val="24"/>
          <w:szCs w:val="24"/>
          <w:lang w:val="en-GB"/>
        </w:rPr>
      </w:pPr>
      <w:r w:rsidRPr="008B4AB7">
        <w:rPr>
          <w:rFonts w:asciiTheme="minorHAnsi" w:hAnsiTheme="minorHAnsi"/>
          <w:i/>
          <w:iCs/>
          <w:sz w:val="24"/>
          <w:szCs w:val="24"/>
          <w:lang w:val="en-GB"/>
        </w:rPr>
        <w:t>“WRC-15 considered that a coordination arc of ±7° be applied for 14.5-14.8 GHz (to be aligned with Ku-band from agenda item 9.1.2).”</w:t>
      </w:r>
    </w:p>
    <w:p w14:paraId="407DEA3E" w14:textId="77777777" w:rsidR="00DB2691" w:rsidRPr="008B4AB7" w:rsidRDefault="00DB2691" w:rsidP="00DB2691">
      <w:pPr>
        <w:spacing w:line="240" w:lineRule="auto"/>
        <w:rPr>
          <w:rFonts w:asciiTheme="minorHAnsi" w:hAnsiTheme="minorHAnsi"/>
          <w:sz w:val="24"/>
          <w:szCs w:val="24"/>
          <w:lang w:val="en-GB"/>
        </w:rPr>
      </w:pPr>
      <w:r w:rsidRPr="008B4AB7">
        <w:rPr>
          <w:rFonts w:asciiTheme="minorHAnsi" w:hAnsiTheme="minorHAnsi"/>
          <w:b/>
          <w:bCs/>
          <w:sz w:val="24"/>
          <w:szCs w:val="24"/>
          <w:lang w:val="en-GB"/>
        </w:rPr>
        <w:t>Note from the Secretariat</w:t>
      </w:r>
      <w:r w:rsidRPr="008B4AB7">
        <w:rPr>
          <w:rFonts w:asciiTheme="minorHAnsi" w:hAnsiTheme="minorHAnsi"/>
          <w:sz w:val="24"/>
          <w:szCs w:val="24"/>
          <w:lang w:val="en-GB"/>
        </w:rPr>
        <w:t>: since WRC-15 decided to modify Appendix 5 of the Radio Regulations to apply a ± 6° coordination arc for "FSS not subject to a plan and any associated space operation functions" in this band, the alignment requested by the Plenary will be implemented by applying the value of ± 6° also in this case.</w:t>
      </w:r>
    </w:p>
    <w:p w14:paraId="399032BA" w14:textId="77777777" w:rsidR="00DB2691" w:rsidRPr="008B4AB7" w:rsidRDefault="00DB2691" w:rsidP="00DB2691">
      <w:pPr>
        <w:tabs>
          <w:tab w:val="clear" w:pos="794"/>
          <w:tab w:val="clear" w:pos="1191"/>
          <w:tab w:val="clear" w:pos="1588"/>
          <w:tab w:val="clear" w:pos="1985"/>
          <w:tab w:val="left" w:pos="1134"/>
          <w:tab w:val="left" w:pos="1871"/>
          <w:tab w:val="left" w:pos="2268"/>
        </w:tabs>
        <w:snapToGrid w:val="0"/>
        <w:spacing w:before="40" w:after="40" w:line="240" w:lineRule="auto"/>
        <w:rPr>
          <w:rFonts w:ascii="Times New Roman" w:hAnsi="Times New Roman" w:cs="Times New Roman"/>
          <w:b/>
          <w:bCs/>
          <w:sz w:val="24"/>
          <w:szCs w:val="20"/>
          <w:lang w:val="en-GB"/>
        </w:rPr>
      </w:pPr>
    </w:p>
    <w:p w14:paraId="6BF6DA1E" w14:textId="77777777" w:rsidR="00804852" w:rsidRPr="00825116" w:rsidRDefault="00804852" w:rsidP="0080485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 w:val="24"/>
          <w:szCs w:val="20"/>
          <w:lang w:val="en-GB"/>
        </w:rPr>
      </w:pPr>
      <w:r w:rsidRPr="00825116">
        <w:rPr>
          <w:rFonts w:asciiTheme="minorHAnsi" w:hAnsiTheme="minorHAnsi" w:cs="Times New Roman"/>
          <w:b/>
          <w:sz w:val="24"/>
          <w:szCs w:val="20"/>
          <w:lang w:val="en-GB"/>
        </w:rPr>
        <w:t>Art. 4</w:t>
      </w:r>
    </w:p>
    <w:p w14:paraId="781A94DA" w14:textId="77777777" w:rsidR="00804852" w:rsidRPr="00825116" w:rsidRDefault="00804852" w:rsidP="00804852">
      <w:pPr>
        <w:keepNext/>
        <w:keepLines/>
        <w:tabs>
          <w:tab w:val="clear" w:pos="794"/>
          <w:tab w:val="clear" w:pos="1191"/>
          <w:tab w:val="clear" w:pos="1588"/>
          <w:tab w:val="clear" w:pos="1985"/>
          <w:tab w:val="left" w:pos="1134"/>
          <w:tab w:val="left" w:pos="1871"/>
        </w:tabs>
        <w:spacing w:before="240" w:line="240" w:lineRule="auto"/>
        <w:jc w:val="center"/>
        <w:outlineLvl w:val="1"/>
        <w:rPr>
          <w:rFonts w:asciiTheme="minorHAnsi" w:hAnsiTheme="minorHAnsi" w:cs="Times New Roman"/>
          <w:b/>
          <w:sz w:val="26"/>
          <w:szCs w:val="20"/>
          <w:lang w:val="en-GB"/>
        </w:rPr>
      </w:pPr>
      <w:r w:rsidRPr="00825116">
        <w:rPr>
          <w:rFonts w:asciiTheme="minorHAnsi" w:hAnsiTheme="minorHAnsi" w:cs="Times New Roman"/>
          <w:b/>
          <w:sz w:val="26"/>
          <w:szCs w:val="20"/>
          <w:lang w:val="en-GB"/>
        </w:rPr>
        <w:t xml:space="preserve">Procedure for modifications to the Region 2 feeder-link Plan </w:t>
      </w:r>
      <w:r w:rsidRPr="00825116">
        <w:rPr>
          <w:rFonts w:asciiTheme="minorHAnsi" w:hAnsiTheme="minorHAnsi" w:cs="Times New Roman"/>
          <w:b/>
          <w:sz w:val="26"/>
          <w:szCs w:val="20"/>
          <w:lang w:val="en-GB"/>
        </w:rPr>
        <w:br/>
        <w:t>or for additional uses in regions 1 and 3</w:t>
      </w:r>
    </w:p>
    <w:p w14:paraId="2ECD5506" w14:textId="77777777" w:rsidR="00432CF4" w:rsidRPr="00825116" w:rsidRDefault="00432CF4" w:rsidP="00432CF4">
      <w:pPr>
        <w:keepNext/>
        <w:keepLines/>
        <w:tabs>
          <w:tab w:val="clear" w:pos="794"/>
          <w:tab w:val="clear" w:pos="1191"/>
          <w:tab w:val="clear" w:pos="1588"/>
          <w:tab w:val="clear" w:pos="1985"/>
          <w:tab w:val="left" w:pos="1134"/>
          <w:tab w:val="left" w:pos="1871"/>
        </w:tabs>
        <w:spacing w:before="240" w:line="240" w:lineRule="auto"/>
        <w:jc w:val="left"/>
        <w:outlineLvl w:val="1"/>
        <w:rPr>
          <w:rFonts w:asciiTheme="minorHAnsi" w:hAnsiTheme="minorHAnsi" w:cs="Times New Roman"/>
          <w:b/>
          <w:sz w:val="26"/>
          <w:szCs w:val="20"/>
          <w:lang w:val="en-GB"/>
        </w:rPr>
      </w:pPr>
      <w:r w:rsidRPr="00825116">
        <w:rPr>
          <w:rFonts w:asciiTheme="minorHAnsi" w:hAnsiTheme="minorHAnsi" w:cs="Times New Roman"/>
          <w:b/>
          <w:sz w:val="26"/>
          <w:szCs w:val="20"/>
          <w:lang w:val="en-GB"/>
        </w:rPr>
        <w:t>MOD</w:t>
      </w:r>
    </w:p>
    <w:p w14:paraId="16439B54" w14:textId="77777777" w:rsidR="00804852" w:rsidRPr="00432CF4" w:rsidRDefault="00804852" w:rsidP="00804852">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heme="minorHAnsi" w:hAnsiTheme="minorHAnsi" w:cs="Times New Roman"/>
          <w:b/>
          <w:sz w:val="24"/>
          <w:szCs w:val="20"/>
          <w:lang w:val="en-GB"/>
        </w:rPr>
      </w:pPr>
      <w:r w:rsidRPr="00432CF4">
        <w:rPr>
          <w:rFonts w:asciiTheme="minorHAnsi" w:hAnsiTheme="minorHAnsi" w:cs="Times New Roman"/>
          <w:b/>
          <w:sz w:val="24"/>
          <w:szCs w:val="20"/>
          <w:lang w:val="en-GB"/>
        </w:rPr>
        <w:t>4.1.11</w:t>
      </w:r>
    </w:p>
    <w:p w14:paraId="3AAA9851" w14:textId="77777777" w:rsidR="00236B7B" w:rsidRPr="00432CF4" w:rsidRDefault="00236B7B" w:rsidP="00236B7B">
      <w:pPr>
        <w:rPr>
          <w:sz w:val="24"/>
          <w:szCs w:val="24"/>
        </w:rPr>
      </w:pPr>
      <w:r w:rsidRPr="00432CF4">
        <w:rPr>
          <w:sz w:val="24"/>
          <w:szCs w:val="24"/>
        </w:rPr>
        <w:t xml:space="preserve">See also comments under § 4.1.3 and 4.2.6 and Rules of Procedure relating to the </w:t>
      </w:r>
      <w:proofErr w:type="spellStart"/>
      <w:r w:rsidRPr="00432CF4">
        <w:rPr>
          <w:sz w:val="24"/>
          <w:szCs w:val="24"/>
        </w:rPr>
        <w:t>Receivability</w:t>
      </w:r>
      <w:proofErr w:type="spellEnd"/>
      <w:r w:rsidRPr="00432CF4">
        <w:rPr>
          <w:sz w:val="24"/>
          <w:szCs w:val="24"/>
        </w:rPr>
        <w:t xml:space="preserve"> of the Forms of Notice.</w:t>
      </w:r>
    </w:p>
    <w:p w14:paraId="3DA23B1C" w14:textId="77777777" w:rsidR="00432CF4" w:rsidRPr="008B4AB7" w:rsidRDefault="00432CF4" w:rsidP="00432CF4">
      <w:pPr>
        <w:spacing w:line="240" w:lineRule="auto"/>
        <w:rPr>
          <w:ins w:id="168" w:author="Botha, David" w:date="2016-11-25T15:00:00Z"/>
          <w:rFonts w:asciiTheme="minorHAnsi" w:hAnsiTheme="minorHAnsi"/>
          <w:sz w:val="24"/>
          <w:szCs w:val="24"/>
          <w:lang w:val="en-GB"/>
        </w:rPr>
      </w:pPr>
      <w:ins w:id="169" w:author="Botha, David" w:date="2016-11-25T15:00:00Z">
        <w:r w:rsidRPr="008B4AB7">
          <w:rPr>
            <w:rFonts w:asciiTheme="minorHAnsi" w:hAnsiTheme="minorHAnsi"/>
            <w:b/>
            <w:bCs/>
            <w:sz w:val="24"/>
            <w:szCs w:val="24"/>
            <w:lang w:val="en-GB"/>
          </w:rPr>
          <w:t>Note</w:t>
        </w:r>
        <w:r w:rsidRPr="008B4AB7">
          <w:rPr>
            <w:rFonts w:asciiTheme="minorHAnsi" w:hAnsiTheme="minorHAnsi"/>
            <w:sz w:val="24"/>
            <w:szCs w:val="24"/>
            <w:lang w:val="en-GB"/>
          </w:rPr>
          <w:t xml:space="preserve">:  WRC-15 took the decision related to the </w:t>
        </w:r>
        <w:proofErr w:type="spellStart"/>
        <w:r w:rsidRPr="008B4AB7">
          <w:rPr>
            <w:rFonts w:asciiTheme="minorHAnsi" w:hAnsiTheme="minorHAnsi"/>
            <w:sz w:val="24"/>
            <w:szCs w:val="24"/>
            <w:lang w:val="en-GB"/>
          </w:rPr>
          <w:t>RoP</w:t>
        </w:r>
        <w:proofErr w:type="spellEnd"/>
        <w:r w:rsidRPr="008B4AB7">
          <w:rPr>
            <w:rFonts w:asciiTheme="minorHAnsi" w:hAnsiTheme="minorHAnsi"/>
            <w:sz w:val="24"/>
            <w:szCs w:val="24"/>
            <w:lang w:val="en-GB"/>
          </w:rPr>
          <w:t xml:space="preserve"> on paragraph 4.1.11 of RR Appendices </w:t>
        </w:r>
        <w:r w:rsidRPr="008B4AB7">
          <w:rPr>
            <w:rFonts w:asciiTheme="minorHAnsi" w:hAnsiTheme="minorHAnsi"/>
            <w:b/>
            <w:bCs/>
            <w:sz w:val="24"/>
            <w:szCs w:val="24"/>
            <w:lang w:val="en-GB"/>
          </w:rPr>
          <w:t>30</w:t>
        </w:r>
        <w:r w:rsidRPr="008B4AB7">
          <w:rPr>
            <w:rFonts w:asciiTheme="minorHAnsi" w:hAnsiTheme="minorHAnsi"/>
            <w:sz w:val="24"/>
            <w:szCs w:val="24"/>
            <w:lang w:val="en-GB"/>
          </w:rPr>
          <w:t xml:space="preserve"> and </w:t>
        </w:r>
        <w:r w:rsidRPr="008B4AB7">
          <w:rPr>
            <w:rFonts w:asciiTheme="minorHAnsi" w:hAnsiTheme="minorHAnsi"/>
            <w:b/>
            <w:bCs/>
            <w:sz w:val="24"/>
            <w:szCs w:val="24"/>
            <w:lang w:val="en-GB"/>
          </w:rPr>
          <w:t>30A</w:t>
        </w:r>
        <w:r w:rsidRPr="008B4AB7">
          <w:rPr>
            <w:rFonts w:asciiTheme="minorHAnsi" w:hAnsiTheme="minorHAnsi"/>
            <w:sz w:val="24"/>
            <w:szCs w:val="24"/>
            <w:lang w:val="en-GB"/>
          </w:rPr>
          <w:t xml:space="preserve"> during the 8</w:t>
        </w:r>
        <w:r w:rsidRPr="008B4AB7">
          <w:rPr>
            <w:rFonts w:asciiTheme="minorHAnsi" w:hAnsiTheme="minorHAnsi"/>
            <w:sz w:val="24"/>
            <w:szCs w:val="24"/>
            <w:vertAlign w:val="superscript"/>
            <w:lang w:val="en-GB"/>
          </w:rPr>
          <w:t>th</w:t>
        </w:r>
        <w:r w:rsidRPr="008B4AB7">
          <w:rPr>
            <w:rFonts w:asciiTheme="minorHAnsi" w:hAnsiTheme="minorHAnsi"/>
            <w:sz w:val="24"/>
            <w:szCs w:val="24"/>
            <w:lang w:val="en-GB"/>
          </w:rPr>
          <w:t xml:space="preserve"> Plenary, Par. 1.39 to 1.42 of Doc. CMR15/505, approval of Doc. CMR15/416 in relation to Section 3.2.6.4 of Doc. 4 (Add2) (Rev1), as follows:</w:t>
        </w:r>
      </w:ins>
    </w:p>
    <w:p w14:paraId="13C2794A" w14:textId="77777777" w:rsidR="00432CF4" w:rsidRPr="008B4AB7" w:rsidRDefault="00432CF4" w:rsidP="00432CF4">
      <w:pPr>
        <w:spacing w:line="240" w:lineRule="auto"/>
        <w:rPr>
          <w:ins w:id="170" w:author="Botha, David" w:date="2016-11-25T15:00:00Z"/>
          <w:rFonts w:asciiTheme="minorHAnsi" w:hAnsiTheme="minorHAnsi"/>
          <w:i/>
          <w:iCs/>
          <w:sz w:val="24"/>
          <w:szCs w:val="24"/>
          <w:lang w:val="en-GB"/>
        </w:rPr>
      </w:pPr>
      <w:ins w:id="171" w:author="Botha, David" w:date="2016-11-25T15:00:00Z">
        <w:r w:rsidRPr="008B4AB7">
          <w:rPr>
            <w:rFonts w:asciiTheme="minorHAnsi" w:hAnsiTheme="minorHAnsi"/>
            <w:i/>
            <w:iCs/>
            <w:sz w:val="24"/>
            <w:szCs w:val="24"/>
            <w:lang w:val="en-GB"/>
          </w:rPr>
          <w:t xml:space="preserve">“In Section 3.2.6.2 of Doc. 4 (Add2) (Rev1), the Director described the current practice of the Bureau in examining Part B submissions received under § 4.1.12 of Appendices </w:t>
        </w:r>
        <w:r w:rsidRPr="00777E0C">
          <w:rPr>
            <w:rFonts w:asciiTheme="minorHAnsi" w:hAnsiTheme="minorHAnsi"/>
            <w:b/>
            <w:bCs/>
            <w:i/>
            <w:iCs/>
            <w:sz w:val="24"/>
            <w:szCs w:val="24"/>
            <w:lang w:val="en-GB"/>
          </w:rPr>
          <w:t>30</w:t>
        </w:r>
        <w:r w:rsidRPr="008B4AB7">
          <w:rPr>
            <w:rFonts w:asciiTheme="minorHAnsi" w:hAnsiTheme="minorHAnsi"/>
            <w:i/>
            <w:iCs/>
            <w:sz w:val="24"/>
            <w:szCs w:val="24"/>
            <w:lang w:val="en-GB"/>
          </w:rPr>
          <w:t xml:space="preserve"> and </w:t>
        </w:r>
        <w:r w:rsidRPr="00777E0C">
          <w:rPr>
            <w:rFonts w:asciiTheme="minorHAnsi" w:hAnsiTheme="minorHAnsi"/>
            <w:b/>
            <w:bCs/>
            <w:i/>
            <w:iCs/>
            <w:sz w:val="24"/>
            <w:szCs w:val="24"/>
            <w:lang w:val="en-GB"/>
          </w:rPr>
          <w:t>30A</w:t>
        </w:r>
        <w:r w:rsidRPr="008B4AB7">
          <w:rPr>
            <w:rFonts w:asciiTheme="minorHAnsi" w:hAnsiTheme="minorHAnsi"/>
            <w:i/>
            <w:iCs/>
            <w:sz w:val="24"/>
            <w:szCs w:val="24"/>
            <w:lang w:val="en-GB"/>
          </w:rPr>
          <w:t xml:space="preserve">: </w:t>
        </w:r>
      </w:ins>
    </w:p>
    <w:p w14:paraId="26B3D6BD" w14:textId="77777777" w:rsidR="00432CF4" w:rsidRPr="008B4AB7" w:rsidRDefault="00432CF4" w:rsidP="00432CF4">
      <w:pPr>
        <w:spacing w:line="240" w:lineRule="auto"/>
        <w:rPr>
          <w:ins w:id="172" w:author="Botha, David" w:date="2016-11-25T15:00:00Z"/>
          <w:rFonts w:asciiTheme="minorHAnsi" w:hAnsiTheme="minorHAnsi"/>
          <w:i/>
          <w:iCs/>
          <w:sz w:val="24"/>
          <w:szCs w:val="24"/>
          <w:lang w:val="en-GB"/>
        </w:rPr>
      </w:pPr>
      <w:ins w:id="173" w:author="Botha, David" w:date="2016-11-25T15:00:00Z">
        <w:r w:rsidRPr="008B4AB7">
          <w:rPr>
            <w:rFonts w:asciiTheme="minorHAnsi" w:hAnsiTheme="minorHAnsi"/>
            <w:i/>
            <w:iCs/>
            <w:sz w:val="24"/>
            <w:szCs w:val="24"/>
            <w:lang w:val="en-GB"/>
          </w:rPr>
          <w:t xml:space="preserve">The Bureau identifies a list of administrations whose assignments are considered as being affected and receiving more interference as a result of the modification than that produced by the initial </w:t>
        </w:r>
        <w:r w:rsidRPr="008B4AB7">
          <w:rPr>
            <w:rFonts w:asciiTheme="minorHAnsi" w:hAnsiTheme="minorHAnsi"/>
            <w:i/>
            <w:iCs/>
            <w:sz w:val="24"/>
            <w:szCs w:val="24"/>
            <w:lang w:val="en-GB"/>
          </w:rPr>
          <w:lastRenderedPageBreak/>
          <w:t xml:space="preserve">proposal in accordance with § 4.1.11. The Bureau then requests the notifying administration to modify the submitted characteristics in order to eliminate the above-mentioned identification or to apply again the provisions of § 4.1 of Appendices </w:t>
        </w:r>
        <w:r w:rsidRPr="00777E0C">
          <w:rPr>
            <w:rFonts w:asciiTheme="minorHAnsi" w:hAnsiTheme="minorHAnsi"/>
            <w:b/>
            <w:bCs/>
            <w:i/>
            <w:iCs/>
            <w:sz w:val="24"/>
            <w:szCs w:val="24"/>
            <w:lang w:val="en-GB"/>
          </w:rPr>
          <w:t>30</w:t>
        </w:r>
        <w:r w:rsidRPr="008B4AB7">
          <w:rPr>
            <w:rFonts w:asciiTheme="minorHAnsi" w:hAnsiTheme="minorHAnsi"/>
            <w:i/>
            <w:iCs/>
            <w:sz w:val="24"/>
            <w:szCs w:val="24"/>
            <w:lang w:val="en-GB"/>
          </w:rPr>
          <w:t xml:space="preserve"> and </w:t>
        </w:r>
        <w:r w:rsidRPr="00777E0C">
          <w:rPr>
            <w:rFonts w:asciiTheme="minorHAnsi" w:hAnsiTheme="minorHAnsi"/>
            <w:b/>
            <w:bCs/>
            <w:i/>
            <w:iCs/>
            <w:sz w:val="24"/>
            <w:szCs w:val="24"/>
            <w:lang w:val="en-GB"/>
          </w:rPr>
          <w:t>30A</w:t>
        </w:r>
        <w:r w:rsidRPr="008B4AB7">
          <w:rPr>
            <w:rFonts w:asciiTheme="minorHAnsi" w:hAnsiTheme="minorHAnsi"/>
            <w:i/>
            <w:iCs/>
            <w:sz w:val="24"/>
            <w:szCs w:val="24"/>
            <w:lang w:val="en-GB"/>
          </w:rPr>
          <w:t>.</w:t>
        </w:r>
      </w:ins>
    </w:p>
    <w:p w14:paraId="5C41D5BE" w14:textId="77777777" w:rsidR="00432CF4" w:rsidRPr="008B4AB7" w:rsidRDefault="00432CF4" w:rsidP="00432CF4">
      <w:pPr>
        <w:spacing w:line="240" w:lineRule="auto"/>
        <w:rPr>
          <w:ins w:id="174" w:author="Botha, David" w:date="2016-11-25T15:00:00Z"/>
          <w:rFonts w:asciiTheme="minorHAnsi" w:hAnsiTheme="minorHAnsi"/>
          <w:i/>
          <w:iCs/>
          <w:sz w:val="24"/>
          <w:szCs w:val="24"/>
          <w:lang w:val="en-GB"/>
        </w:rPr>
      </w:pPr>
      <w:ins w:id="175" w:author="Botha, David" w:date="2016-11-25T15:00:00Z">
        <w:r w:rsidRPr="008B4AB7">
          <w:rPr>
            <w:rFonts w:asciiTheme="minorHAnsi" w:hAnsiTheme="minorHAnsi"/>
            <w:i/>
            <w:iCs/>
            <w:sz w:val="24"/>
            <w:szCs w:val="24"/>
            <w:lang w:val="en-GB"/>
          </w:rPr>
          <w:t>In reply to the Bureau’s request, some administrations have provided the Bureau with the agreement of the administration identified under § 4.1.11.</w:t>
        </w:r>
      </w:ins>
    </w:p>
    <w:p w14:paraId="64B1C5FE" w14:textId="77777777" w:rsidR="00432CF4" w:rsidRPr="008B4AB7" w:rsidRDefault="00432CF4" w:rsidP="00432CF4">
      <w:pPr>
        <w:spacing w:line="240" w:lineRule="auto"/>
        <w:rPr>
          <w:ins w:id="176" w:author="Botha, David" w:date="2016-11-25T15:00:00Z"/>
          <w:rFonts w:asciiTheme="minorHAnsi" w:hAnsiTheme="minorHAnsi"/>
          <w:i/>
          <w:iCs/>
          <w:sz w:val="24"/>
          <w:szCs w:val="24"/>
          <w:lang w:val="en-GB"/>
        </w:rPr>
      </w:pPr>
      <w:ins w:id="177" w:author="Botha, David" w:date="2016-11-25T15:00:00Z">
        <w:r w:rsidRPr="008B4AB7">
          <w:rPr>
            <w:rFonts w:asciiTheme="minorHAnsi" w:hAnsiTheme="minorHAnsi"/>
            <w:i/>
            <w:iCs/>
            <w:sz w:val="24"/>
            <w:szCs w:val="24"/>
            <w:lang w:val="en-GB"/>
          </w:rPr>
          <w:t>As the agreement to accept more interference has been provided and § 4.1.11 does not explicitly prevent this possibility, the Bureau has not rejected such agreements.</w:t>
        </w:r>
      </w:ins>
    </w:p>
    <w:p w14:paraId="130597AA" w14:textId="77777777" w:rsidR="00432CF4" w:rsidRPr="008B4AB7" w:rsidRDefault="00432CF4" w:rsidP="00432CF4">
      <w:pPr>
        <w:spacing w:line="240" w:lineRule="auto"/>
        <w:rPr>
          <w:ins w:id="178" w:author="Botha, David" w:date="2016-11-25T15:00:00Z"/>
          <w:rFonts w:asciiTheme="minorHAnsi" w:hAnsiTheme="minorHAnsi"/>
          <w:i/>
          <w:iCs/>
          <w:sz w:val="24"/>
          <w:szCs w:val="24"/>
          <w:lang w:val="en-GB"/>
        </w:rPr>
      </w:pPr>
      <w:ins w:id="179" w:author="Botha, David" w:date="2016-11-25T15:00:00Z">
        <w:r w:rsidRPr="008B4AB7">
          <w:rPr>
            <w:rFonts w:asciiTheme="minorHAnsi" w:hAnsiTheme="minorHAnsi"/>
            <w:i/>
            <w:iCs/>
            <w:sz w:val="24"/>
            <w:szCs w:val="24"/>
            <w:lang w:val="en-GB"/>
          </w:rPr>
          <w:t>WRC-15 endorsed the current BR practice outlined in this section.”</w:t>
        </w:r>
      </w:ins>
    </w:p>
    <w:p w14:paraId="589807EF" w14:textId="77777777" w:rsidR="00804852" w:rsidRDefault="00804852" w:rsidP="00432CF4">
      <w:pPr>
        <w:keepNext/>
        <w:keepLines/>
        <w:tabs>
          <w:tab w:val="clear" w:pos="794"/>
          <w:tab w:val="clear" w:pos="1191"/>
          <w:tab w:val="clear" w:pos="1588"/>
          <w:tab w:val="clear" w:pos="1985"/>
          <w:tab w:val="left" w:pos="1134"/>
          <w:tab w:val="left" w:pos="1871"/>
        </w:tabs>
        <w:spacing w:before="120" w:line="240" w:lineRule="auto"/>
        <w:ind w:left="1134" w:hanging="1134"/>
        <w:jc w:val="left"/>
        <w:outlineLvl w:val="1"/>
        <w:rPr>
          <w:rFonts w:ascii="Times New Roman" w:hAnsi="Times New Roman" w:cs="Times New Roman"/>
          <w:b/>
          <w:sz w:val="26"/>
          <w:szCs w:val="20"/>
          <w:lang w:val="en-GB"/>
        </w:rPr>
      </w:pPr>
    </w:p>
    <w:p w14:paraId="5B7537FC" w14:textId="77777777" w:rsidR="00432CF4" w:rsidRPr="00432CF4" w:rsidRDefault="00432CF4" w:rsidP="00432CF4">
      <w:pPr>
        <w:keepNext/>
        <w:keepLines/>
        <w:tabs>
          <w:tab w:val="clear" w:pos="794"/>
          <w:tab w:val="clear" w:pos="1191"/>
          <w:tab w:val="clear" w:pos="1588"/>
          <w:tab w:val="clear" w:pos="1985"/>
          <w:tab w:val="left" w:pos="1134"/>
          <w:tab w:val="left" w:pos="1871"/>
        </w:tabs>
        <w:spacing w:before="120" w:line="240" w:lineRule="auto"/>
        <w:ind w:left="1134" w:hanging="1134"/>
        <w:jc w:val="left"/>
        <w:outlineLvl w:val="1"/>
        <w:rPr>
          <w:rFonts w:asciiTheme="minorHAnsi" w:hAnsiTheme="minorHAnsi" w:cs="Times New Roman"/>
          <w:b/>
          <w:sz w:val="26"/>
          <w:szCs w:val="20"/>
          <w:lang w:val="en-GB"/>
        </w:rPr>
      </w:pPr>
      <w:r w:rsidRPr="00432CF4">
        <w:rPr>
          <w:rFonts w:asciiTheme="minorHAnsi" w:hAnsiTheme="minorHAnsi" w:cs="Times New Roman"/>
          <w:b/>
          <w:sz w:val="26"/>
          <w:szCs w:val="20"/>
          <w:lang w:val="en-GB"/>
        </w:rPr>
        <w:t>ADD</w:t>
      </w:r>
    </w:p>
    <w:p w14:paraId="3AF1A86C" w14:textId="77777777" w:rsidR="00C47AB0" w:rsidRPr="00432CF4" w:rsidRDefault="00C47AB0" w:rsidP="00C47AB0">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 w:val="24"/>
          <w:szCs w:val="20"/>
          <w:lang w:val="en-GB"/>
        </w:rPr>
      </w:pPr>
      <w:r w:rsidRPr="00432CF4">
        <w:rPr>
          <w:rFonts w:asciiTheme="minorHAnsi" w:hAnsiTheme="minorHAnsi" w:cs="Times New Roman"/>
          <w:b/>
          <w:sz w:val="24"/>
          <w:szCs w:val="20"/>
          <w:lang w:val="en-GB"/>
        </w:rPr>
        <w:t>An. 4</w:t>
      </w:r>
    </w:p>
    <w:p w14:paraId="63D703F6" w14:textId="77777777" w:rsidR="00C47AB0" w:rsidRPr="00432CF4" w:rsidRDefault="00C47AB0" w:rsidP="00C47AB0">
      <w:pPr>
        <w:keepNext/>
        <w:keepLines/>
        <w:tabs>
          <w:tab w:val="clear" w:pos="794"/>
          <w:tab w:val="clear" w:pos="1191"/>
          <w:tab w:val="clear" w:pos="1588"/>
          <w:tab w:val="clear" w:pos="1985"/>
          <w:tab w:val="left" w:pos="1134"/>
          <w:tab w:val="left" w:pos="1871"/>
          <w:tab w:val="left" w:pos="2268"/>
        </w:tabs>
        <w:spacing w:before="240" w:after="480" w:line="240" w:lineRule="auto"/>
        <w:jc w:val="center"/>
        <w:rPr>
          <w:rFonts w:asciiTheme="minorHAnsi" w:hAnsiTheme="minorHAnsi" w:cs="Times New Roman"/>
          <w:b/>
          <w:sz w:val="28"/>
          <w:szCs w:val="20"/>
          <w:lang w:val="en-GB"/>
        </w:rPr>
      </w:pPr>
      <w:bookmarkStart w:id="180" w:name="_Toc330560570"/>
      <w:r w:rsidRPr="00432CF4">
        <w:rPr>
          <w:rFonts w:asciiTheme="minorHAnsi" w:hAnsiTheme="minorHAnsi" w:cs="Times New Roman"/>
          <w:b/>
          <w:sz w:val="28"/>
          <w:szCs w:val="20"/>
          <w:lang w:val="en-GB"/>
        </w:rPr>
        <w:t>Criteria for sharing between services</w:t>
      </w:r>
      <w:bookmarkEnd w:id="180"/>
    </w:p>
    <w:p w14:paraId="4ABFCE35" w14:textId="77777777" w:rsidR="006B4541" w:rsidRPr="008B4AB7" w:rsidRDefault="006B4541" w:rsidP="006B4541">
      <w:pPr>
        <w:spacing w:line="240" w:lineRule="auto"/>
        <w:rPr>
          <w:rFonts w:asciiTheme="minorHAnsi" w:hAnsiTheme="minorHAnsi"/>
          <w:sz w:val="24"/>
          <w:szCs w:val="24"/>
          <w:lang w:val="en-GB"/>
        </w:rPr>
      </w:pPr>
      <w:r w:rsidRPr="008B4AB7">
        <w:rPr>
          <w:rFonts w:asciiTheme="minorHAnsi" w:hAnsiTheme="minorHAnsi"/>
          <w:b/>
          <w:bCs/>
          <w:sz w:val="24"/>
          <w:szCs w:val="24"/>
          <w:lang w:val="en-GB"/>
        </w:rPr>
        <w:t>Note</w:t>
      </w:r>
      <w:r w:rsidRPr="008B4AB7">
        <w:rPr>
          <w:rFonts w:asciiTheme="minorHAnsi" w:hAnsiTheme="minorHAnsi"/>
          <w:sz w:val="24"/>
          <w:szCs w:val="24"/>
          <w:lang w:val="en-GB"/>
        </w:rPr>
        <w:t xml:space="preserve">:  WRC-15 took the decision related to the power density used for the calculation of ΔT/T under § 2 of Annex 4 to RR Appendix </w:t>
      </w:r>
      <w:r w:rsidRPr="008B4AB7">
        <w:rPr>
          <w:rFonts w:asciiTheme="minorHAnsi" w:hAnsiTheme="minorHAnsi"/>
          <w:b/>
          <w:bCs/>
          <w:sz w:val="24"/>
          <w:szCs w:val="24"/>
          <w:lang w:val="en-GB"/>
        </w:rPr>
        <w:t>30A</w:t>
      </w:r>
      <w:r w:rsidRPr="008B4AB7">
        <w:rPr>
          <w:rFonts w:asciiTheme="minorHAnsi" w:hAnsiTheme="minorHAnsi"/>
          <w:sz w:val="24"/>
          <w:szCs w:val="24"/>
          <w:lang w:val="en-GB"/>
        </w:rPr>
        <w:t xml:space="preserve"> during the 8</w:t>
      </w:r>
      <w:r w:rsidRPr="008B4AB7">
        <w:rPr>
          <w:rFonts w:asciiTheme="minorHAnsi" w:hAnsiTheme="minorHAnsi"/>
          <w:sz w:val="24"/>
          <w:szCs w:val="24"/>
          <w:vertAlign w:val="superscript"/>
          <w:lang w:val="en-GB"/>
        </w:rPr>
        <w:t>th</w:t>
      </w:r>
      <w:r w:rsidRPr="008B4AB7">
        <w:rPr>
          <w:rFonts w:asciiTheme="minorHAnsi" w:hAnsiTheme="minorHAnsi"/>
          <w:sz w:val="24"/>
          <w:szCs w:val="24"/>
          <w:lang w:val="en-GB"/>
        </w:rPr>
        <w:t xml:space="preserve"> Plenary, Par. 1.39 to 1.42 of Doc. CMR15/505, approval of Doc. CMR15/416 in relation to Section 3.2.6.11 of Doc. 4 (Add2) (Rev1), as follows:</w:t>
      </w:r>
    </w:p>
    <w:p w14:paraId="3B5698ED" w14:textId="77777777" w:rsidR="006B4541" w:rsidRPr="008B4AB7" w:rsidRDefault="006B4541" w:rsidP="006B4541">
      <w:pPr>
        <w:spacing w:line="240" w:lineRule="auto"/>
        <w:rPr>
          <w:rFonts w:asciiTheme="minorHAnsi" w:hAnsiTheme="minorHAnsi"/>
          <w:i/>
          <w:iCs/>
          <w:sz w:val="24"/>
          <w:szCs w:val="24"/>
          <w:lang w:val="en-GB"/>
        </w:rPr>
      </w:pPr>
      <w:r w:rsidRPr="008B4AB7">
        <w:rPr>
          <w:rFonts w:asciiTheme="minorHAnsi" w:hAnsiTheme="minorHAnsi"/>
          <w:i/>
          <w:iCs/>
          <w:sz w:val="24"/>
          <w:szCs w:val="24"/>
          <w:lang w:val="en-GB"/>
        </w:rPr>
        <w:t xml:space="preserve">“In Section 3.2.6.11 of Doc. 4 (Add2) (Rev1), the Director sought  confirmation by the conference to use the maximum power density per hertz averaged over the worst 1 MHz in the ΔT/T calculation specified in Section 2 of Annex 4 to Appendix </w:t>
      </w:r>
      <w:r w:rsidRPr="00BC51FF">
        <w:rPr>
          <w:rFonts w:asciiTheme="minorHAnsi" w:hAnsiTheme="minorHAnsi"/>
          <w:b/>
          <w:bCs/>
          <w:i/>
          <w:iCs/>
          <w:sz w:val="24"/>
          <w:szCs w:val="24"/>
          <w:lang w:val="en-GB"/>
        </w:rPr>
        <w:t>30A</w:t>
      </w:r>
      <w:r w:rsidRPr="008B4AB7">
        <w:rPr>
          <w:rFonts w:asciiTheme="minorHAnsi" w:hAnsiTheme="minorHAnsi"/>
          <w:i/>
          <w:iCs/>
          <w:sz w:val="24"/>
          <w:szCs w:val="24"/>
          <w:lang w:val="en-GB"/>
        </w:rPr>
        <w:t>.</w:t>
      </w:r>
    </w:p>
    <w:p w14:paraId="0435957E" w14:textId="77777777" w:rsidR="006B4541" w:rsidRPr="008B4AB7" w:rsidRDefault="006B4541" w:rsidP="006B4541">
      <w:pPr>
        <w:spacing w:line="240" w:lineRule="auto"/>
        <w:rPr>
          <w:rFonts w:asciiTheme="minorHAnsi" w:hAnsiTheme="minorHAnsi"/>
          <w:i/>
          <w:iCs/>
          <w:sz w:val="24"/>
          <w:szCs w:val="24"/>
          <w:lang w:val="en-GB"/>
        </w:rPr>
      </w:pPr>
      <w:r w:rsidRPr="008B4AB7">
        <w:rPr>
          <w:rFonts w:asciiTheme="minorHAnsi" w:hAnsiTheme="minorHAnsi"/>
          <w:i/>
          <w:iCs/>
          <w:sz w:val="24"/>
          <w:szCs w:val="24"/>
          <w:lang w:val="en-GB"/>
        </w:rPr>
        <w:t xml:space="preserve">WRC-15 considered and confirmed the approach presented in this section.” </w:t>
      </w:r>
    </w:p>
    <w:p w14:paraId="16B4AAA3" w14:textId="77777777" w:rsidR="00C47AB0" w:rsidRPr="008B4AB7" w:rsidRDefault="00C47AB0" w:rsidP="00C47AB0">
      <w:pPr>
        <w:keepNext/>
        <w:keepLines/>
        <w:tabs>
          <w:tab w:val="clear" w:pos="794"/>
          <w:tab w:val="clear" w:pos="1191"/>
          <w:tab w:val="clear" w:pos="1588"/>
          <w:tab w:val="clear" w:pos="1985"/>
          <w:tab w:val="left" w:pos="1134"/>
          <w:tab w:val="left" w:pos="1871"/>
        </w:tabs>
        <w:spacing w:before="300" w:line="240" w:lineRule="auto"/>
        <w:jc w:val="center"/>
        <w:outlineLvl w:val="0"/>
        <w:rPr>
          <w:rFonts w:ascii="Times New Roman" w:hAnsi="Times New Roman" w:cs="Times New Roman"/>
          <w:b/>
          <w:sz w:val="28"/>
          <w:szCs w:val="20"/>
          <w:lang w:val="en-GB"/>
        </w:rPr>
      </w:pPr>
    </w:p>
    <w:p w14:paraId="2C02FAF8" w14:textId="77777777" w:rsidR="00C47AB0" w:rsidRPr="00825116" w:rsidRDefault="00C47AB0" w:rsidP="00804852">
      <w:pPr>
        <w:keepNext/>
        <w:keepLines/>
        <w:tabs>
          <w:tab w:val="clear" w:pos="794"/>
          <w:tab w:val="clear" w:pos="1191"/>
          <w:tab w:val="clear" w:pos="1588"/>
          <w:tab w:val="clear" w:pos="1985"/>
          <w:tab w:val="left" w:pos="1134"/>
          <w:tab w:val="left" w:pos="1871"/>
        </w:tabs>
        <w:spacing w:before="120" w:line="240" w:lineRule="auto"/>
        <w:jc w:val="center"/>
        <w:outlineLvl w:val="0"/>
        <w:rPr>
          <w:rFonts w:asciiTheme="minorHAnsi" w:hAnsiTheme="minorHAnsi" w:cs="Times New Roman"/>
          <w:b/>
          <w:sz w:val="28"/>
          <w:szCs w:val="28"/>
          <w:lang w:val="en-GB"/>
        </w:rPr>
      </w:pPr>
      <w:r w:rsidRPr="00825116">
        <w:rPr>
          <w:rFonts w:asciiTheme="minorHAnsi" w:hAnsiTheme="minorHAnsi" w:cs="Times New Roman"/>
          <w:b/>
          <w:sz w:val="28"/>
          <w:szCs w:val="28"/>
          <w:lang w:val="en-GB"/>
        </w:rPr>
        <w:t>Rules concerning</w:t>
      </w:r>
    </w:p>
    <w:p w14:paraId="0962C813" w14:textId="77777777" w:rsidR="00C47AB0" w:rsidRPr="00825116" w:rsidRDefault="00C47AB0" w:rsidP="00804852">
      <w:pPr>
        <w:keepNext/>
        <w:keepLines/>
        <w:tabs>
          <w:tab w:val="clear" w:pos="794"/>
          <w:tab w:val="clear" w:pos="1191"/>
          <w:tab w:val="clear" w:pos="1588"/>
          <w:tab w:val="clear" w:pos="1985"/>
          <w:tab w:val="left" w:pos="1134"/>
          <w:tab w:val="left" w:pos="1871"/>
        </w:tabs>
        <w:spacing w:before="120" w:line="240" w:lineRule="auto"/>
        <w:ind w:left="1134" w:hanging="1134"/>
        <w:jc w:val="center"/>
        <w:outlineLvl w:val="1"/>
        <w:rPr>
          <w:rFonts w:asciiTheme="minorHAnsi" w:hAnsiTheme="minorHAnsi" w:cs="Times New Roman"/>
          <w:b/>
          <w:sz w:val="28"/>
          <w:szCs w:val="28"/>
          <w:lang w:val="en-GB"/>
        </w:rPr>
      </w:pPr>
      <w:r w:rsidRPr="00825116">
        <w:rPr>
          <w:rFonts w:asciiTheme="minorHAnsi" w:hAnsiTheme="minorHAnsi" w:cs="Times New Roman"/>
          <w:b/>
          <w:sz w:val="28"/>
          <w:szCs w:val="28"/>
          <w:lang w:val="en-GB"/>
        </w:rPr>
        <w:t>APPENDIX 30B to the RR</w:t>
      </w:r>
    </w:p>
    <w:p w14:paraId="2DA23B6C" w14:textId="77777777" w:rsidR="00C47AB0" w:rsidRPr="00825116" w:rsidRDefault="00C47AB0" w:rsidP="00C47AB0">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 w:val="24"/>
          <w:szCs w:val="20"/>
          <w:lang w:val="en-GB"/>
        </w:rPr>
      </w:pPr>
      <w:r w:rsidRPr="00825116">
        <w:rPr>
          <w:rFonts w:asciiTheme="minorHAnsi" w:hAnsiTheme="minorHAnsi" w:cs="Times New Roman"/>
          <w:b/>
          <w:sz w:val="24"/>
          <w:szCs w:val="20"/>
          <w:lang w:val="en-GB"/>
        </w:rPr>
        <w:t>Art. 6</w:t>
      </w:r>
    </w:p>
    <w:p w14:paraId="43CE72C1" w14:textId="77777777" w:rsidR="00C47AB0" w:rsidRPr="00825116" w:rsidRDefault="00C47AB0" w:rsidP="00C47AB0">
      <w:pPr>
        <w:keepNext/>
        <w:keepLines/>
        <w:tabs>
          <w:tab w:val="clear" w:pos="794"/>
          <w:tab w:val="clear" w:pos="1191"/>
          <w:tab w:val="clear" w:pos="1588"/>
          <w:tab w:val="clear" w:pos="1985"/>
          <w:tab w:val="left" w:pos="1134"/>
          <w:tab w:val="left" w:pos="1871"/>
        </w:tabs>
        <w:spacing w:before="480" w:line="240" w:lineRule="auto"/>
        <w:jc w:val="center"/>
        <w:outlineLvl w:val="1"/>
        <w:rPr>
          <w:rFonts w:asciiTheme="minorHAnsi" w:hAnsiTheme="minorHAnsi" w:cs="Times New Roman"/>
          <w:b/>
          <w:color w:val="000000"/>
          <w:sz w:val="26"/>
          <w:szCs w:val="20"/>
          <w:lang w:val="en-GB"/>
        </w:rPr>
      </w:pPr>
      <w:r w:rsidRPr="00825116">
        <w:rPr>
          <w:rFonts w:asciiTheme="minorHAnsi" w:hAnsiTheme="minorHAnsi" w:cs="Times New Roman"/>
          <w:b/>
          <w:color w:val="000000"/>
          <w:sz w:val="26"/>
          <w:szCs w:val="20"/>
          <w:lang w:val="en-GB"/>
        </w:rPr>
        <w:t>Procedures for the conversion of an allotment into an assignment</w:t>
      </w:r>
      <w:r w:rsidRPr="00825116">
        <w:rPr>
          <w:rFonts w:asciiTheme="minorHAnsi" w:hAnsiTheme="minorHAnsi" w:cs="Times New Roman"/>
          <w:b/>
          <w:color w:val="000000"/>
          <w:sz w:val="26"/>
          <w:szCs w:val="20"/>
          <w:lang w:val="en-GB"/>
        </w:rPr>
        <w:br/>
        <w:t>for the introduction of an additional s</w:t>
      </w:r>
      <w:bookmarkStart w:id="181" w:name="_GoBack"/>
      <w:bookmarkEnd w:id="181"/>
      <w:r w:rsidRPr="00825116">
        <w:rPr>
          <w:rFonts w:asciiTheme="minorHAnsi" w:hAnsiTheme="minorHAnsi" w:cs="Times New Roman"/>
          <w:b/>
          <w:color w:val="000000"/>
          <w:sz w:val="26"/>
          <w:szCs w:val="20"/>
          <w:lang w:val="en-GB"/>
        </w:rPr>
        <w:t>ystem or for</w:t>
      </w:r>
      <w:r w:rsidRPr="00825116">
        <w:rPr>
          <w:rFonts w:asciiTheme="minorHAnsi" w:hAnsiTheme="minorHAnsi" w:cs="Times New Roman"/>
          <w:b/>
          <w:color w:val="000000"/>
          <w:sz w:val="26"/>
          <w:szCs w:val="20"/>
          <w:lang w:val="en-GB"/>
        </w:rPr>
        <w:br/>
        <w:t>the modification of an assignment in the List</w:t>
      </w:r>
    </w:p>
    <w:p w14:paraId="62152BC1" w14:textId="77777777" w:rsidR="00A66092" w:rsidRPr="00A66092" w:rsidRDefault="00A66092" w:rsidP="00A66092">
      <w:pPr>
        <w:keepNext/>
        <w:keepLines/>
        <w:tabs>
          <w:tab w:val="clear" w:pos="794"/>
          <w:tab w:val="clear" w:pos="1191"/>
          <w:tab w:val="clear" w:pos="1588"/>
          <w:tab w:val="clear" w:pos="1985"/>
          <w:tab w:val="left" w:pos="1134"/>
          <w:tab w:val="left" w:pos="1871"/>
        </w:tabs>
        <w:spacing w:before="480" w:line="240" w:lineRule="auto"/>
        <w:jc w:val="left"/>
        <w:outlineLvl w:val="1"/>
        <w:rPr>
          <w:rFonts w:asciiTheme="minorHAnsi" w:hAnsiTheme="minorHAnsi" w:cs="Times New Roman"/>
          <w:b/>
          <w:sz w:val="26"/>
          <w:szCs w:val="20"/>
          <w:lang w:val="en-GB"/>
        </w:rPr>
      </w:pPr>
      <w:r w:rsidRPr="00A66092">
        <w:rPr>
          <w:rFonts w:asciiTheme="minorHAnsi" w:hAnsiTheme="minorHAnsi" w:cs="Times New Roman"/>
          <w:b/>
          <w:color w:val="000000"/>
          <w:sz w:val="26"/>
          <w:szCs w:val="20"/>
          <w:lang w:val="en-GB"/>
        </w:rPr>
        <w:t>ADD</w:t>
      </w:r>
    </w:p>
    <w:p w14:paraId="613C7C8E" w14:textId="77777777" w:rsidR="00C47AB0" w:rsidRPr="00A66092" w:rsidRDefault="00C47AB0" w:rsidP="00C47AB0">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 w:val="24"/>
          <w:szCs w:val="20"/>
          <w:lang w:val="en-GB"/>
        </w:rPr>
      </w:pPr>
      <w:r w:rsidRPr="00A66092">
        <w:rPr>
          <w:rFonts w:asciiTheme="minorHAnsi" w:hAnsiTheme="minorHAnsi" w:cs="Times New Roman"/>
          <w:b/>
          <w:sz w:val="24"/>
          <w:szCs w:val="20"/>
          <w:lang w:val="en-GB"/>
        </w:rPr>
        <w:t>6.25 to 6.29</w:t>
      </w:r>
    </w:p>
    <w:p w14:paraId="68832D93" w14:textId="77777777" w:rsidR="006B4541" w:rsidRPr="008B4AB7" w:rsidRDefault="006B4541" w:rsidP="006B4541">
      <w:pPr>
        <w:spacing w:line="240" w:lineRule="auto"/>
        <w:rPr>
          <w:rFonts w:asciiTheme="minorHAnsi" w:hAnsiTheme="minorHAnsi"/>
          <w:sz w:val="24"/>
          <w:szCs w:val="24"/>
          <w:lang w:val="en-GB"/>
        </w:rPr>
      </w:pPr>
      <w:r w:rsidRPr="008B4AB7">
        <w:rPr>
          <w:rFonts w:asciiTheme="minorHAnsi" w:hAnsiTheme="minorHAnsi"/>
          <w:b/>
          <w:bCs/>
          <w:sz w:val="24"/>
          <w:szCs w:val="24"/>
          <w:lang w:val="en-GB"/>
        </w:rPr>
        <w:t>Note</w:t>
      </w:r>
      <w:r w:rsidRPr="008B4AB7">
        <w:rPr>
          <w:rFonts w:asciiTheme="minorHAnsi" w:hAnsiTheme="minorHAnsi"/>
          <w:sz w:val="24"/>
          <w:szCs w:val="24"/>
          <w:lang w:val="en-GB"/>
        </w:rPr>
        <w:t xml:space="preserve">:  WRC-15 took the decision related to the provisional entry of converted assignment in RR Appendix </w:t>
      </w:r>
      <w:r w:rsidRPr="008B4AB7">
        <w:rPr>
          <w:rFonts w:asciiTheme="minorHAnsi" w:hAnsiTheme="minorHAnsi"/>
          <w:b/>
          <w:bCs/>
          <w:sz w:val="24"/>
          <w:szCs w:val="24"/>
          <w:lang w:val="en-GB"/>
        </w:rPr>
        <w:t>30B</w:t>
      </w:r>
      <w:r w:rsidRPr="008B4AB7">
        <w:rPr>
          <w:rFonts w:asciiTheme="minorHAnsi" w:hAnsiTheme="minorHAnsi"/>
          <w:sz w:val="24"/>
          <w:szCs w:val="24"/>
          <w:lang w:val="en-GB"/>
        </w:rPr>
        <w:t xml:space="preserve"> List during the 8</w:t>
      </w:r>
      <w:r w:rsidRPr="008B4AB7">
        <w:rPr>
          <w:rFonts w:asciiTheme="minorHAnsi" w:hAnsiTheme="minorHAnsi"/>
          <w:sz w:val="24"/>
          <w:szCs w:val="24"/>
          <w:vertAlign w:val="superscript"/>
          <w:lang w:val="en-GB"/>
        </w:rPr>
        <w:t>th</w:t>
      </w:r>
      <w:r w:rsidRPr="008B4AB7">
        <w:rPr>
          <w:rFonts w:asciiTheme="minorHAnsi" w:hAnsiTheme="minorHAnsi"/>
          <w:sz w:val="24"/>
          <w:szCs w:val="24"/>
          <w:lang w:val="en-GB"/>
        </w:rPr>
        <w:t xml:space="preserve"> Plenary, Par. 1.39 to 1.42 of Doc. CMR15/505, approval of Doc. CMR15/416 in relation to Section 3.2.7.1 of Doc. 4 (Add2) (Rev1), as follows:</w:t>
      </w:r>
    </w:p>
    <w:p w14:paraId="0B784004" w14:textId="77777777" w:rsidR="006B4541" w:rsidRPr="008B4AB7" w:rsidRDefault="006B4541" w:rsidP="006B4541">
      <w:pPr>
        <w:spacing w:line="240" w:lineRule="auto"/>
        <w:rPr>
          <w:rFonts w:asciiTheme="minorHAnsi" w:hAnsiTheme="minorHAnsi"/>
          <w:i/>
          <w:iCs/>
          <w:sz w:val="24"/>
          <w:szCs w:val="24"/>
          <w:lang w:val="en-GB"/>
        </w:rPr>
      </w:pPr>
      <w:r w:rsidRPr="008B4AB7">
        <w:rPr>
          <w:rFonts w:asciiTheme="minorHAnsi" w:hAnsiTheme="minorHAnsi"/>
          <w:i/>
          <w:iCs/>
          <w:sz w:val="24"/>
          <w:szCs w:val="24"/>
          <w:lang w:val="en-GB"/>
        </w:rPr>
        <w:t>“In Section 3.2.7.1 of Doc. 4 (Add2) (Rev1), the Director sought confirmation by the conference of the following course of action:</w:t>
      </w:r>
    </w:p>
    <w:p w14:paraId="1F3C843D" w14:textId="77777777" w:rsidR="006B4541" w:rsidRPr="008B4AB7" w:rsidRDefault="006B4541" w:rsidP="006B4541">
      <w:pPr>
        <w:spacing w:line="240" w:lineRule="auto"/>
        <w:rPr>
          <w:rFonts w:asciiTheme="minorHAnsi" w:hAnsiTheme="minorHAnsi"/>
          <w:i/>
          <w:iCs/>
          <w:sz w:val="24"/>
          <w:szCs w:val="24"/>
          <w:lang w:val="en-GB"/>
        </w:rPr>
      </w:pPr>
      <w:r w:rsidRPr="008B4AB7">
        <w:rPr>
          <w:rFonts w:asciiTheme="minorHAnsi" w:hAnsiTheme="minorHAnsi"/>
          <w:i/>
          <w:iCs/>
          <w:sz w:val="24"/>
          <w:szCs w:val="24"/>
          <w:lang w:val="en-GB"/>
        </w:rPr>
        <w:t xml:space="preserve">When an assignment converted from an allotment of Appendix </w:t>
      </w:r>
      <w:r w:rsidRPr="00BC51FF">
        <w:rPr>
          <w:rFonts w:asciiTheme="minorHAnsi" w:hAnsiTheme="minorHAnsi"/>
          <w:b/>
          <w:bCs/>
          <w:i/>
          <w:iCs/>
          <w:sz w:val="24"/>
          <w:szCs w:val="24"/>
          <w:lang w:val="en-GB"/>
        </w:rPr>
        <w:t>30B</w:t>
      </w:r>
      <w:r w:rsidRPr="008B4AB7">
        <w:rPr>
          <w:rFonts w:asciiTheme="minorHAnsi" w:hAnsiTheme="minorHAnsi"/>
          <w:i/>
          <w:iCs/>
          <w:sz w:val="24"/>
          <w:szCs w:val="24"/>
          <w:lang w:val="en-GB"/>
        </w:rPr>
        <w:t xml:space="preserve"> Plan enters in the List provisionally, the initial allotment will not be suppressed from the Plan until the entry in the List of the assignment becomes definitive. When the converted assignment is reinstated, the notifying administration should choose either to keep its initial allotment in the Plan or reinstate with characteristics in the List to replace the initial allotment. In the latter case, the conditions described in § 6.26 to § 6.29 of Article 6 of Appendix </w:t>
      </w:r>
      <w:r w:rsidRPr="00BC51FF">
        <w:rPr>
          <w:rFonts w:asciiTheme="minorHAnsi" w:hAnsiTheme="minorHAnsi"/>
          <w:b/>
          <w:bCs/>
          <w:i/>
          <w:iCs/>
          <w:sz w:val="24"/>
          <w:szCs w:val="24"/>
          <w:lang w:val="en-GB"/>
        </w:rPr>
        <w:t>30B</w:t>
      </w:r>
      <w:r w:rsidRPr="008B4AB7">
        <w:rPr>
          <w:rFonts w:asciiTheme="minorHAnsi" w:hAnsiTheme="minorHAnsi"/>
          <w:i/>
          <w:iCs/>
          <w:sz w:val="24"/>
          <w:szCs w:val="24"/>
          <w:lang w:val="en-GB"/>
        </w:rPr>
        <w:t xml:space="preserve"> shall continue to be applied to the reinstated allotment (i.e. has the same status of the cancelled assignment).</w:t>
      </w:r>
    </w:p>
    <w:p w14:paraId="6FA9E722" w14:textId="77777777" w:rsidR="006B4541" w:rsidRPr="008B4AB7" w:rsidRDefault="006B4541" w:rsidP="006B4541">
      <w:pPr>
        <w:spacing w:line="240" w:lineRule="auto"/>
        <w:rPr>
          <w:rFonts w:asciiTheme="minorHAnsi" w:hAnsiTheme="minorHAnsi"/>
          <w:i/>
          <w:iCs/>
          <w:sz w:val="24"/>
          <w:szCs w:val="24"/>
          <w:lang w:val="en-GB"/>
        </w:rPr>
      </w:pPr>
      <w:r w:rsidRPr="008B4AB7">
        <w:rPr>
          <w:rFonts w:asciiTheme="minorHAnsi" w:hAnsiTheme="minorHAnsi"/>
          <w:i/>
          <w:iCs/>
          <w:sz w:val="24"/>
          <w:szCs w:val="24"/>
          <w:lang w:val="en-GB"/>
        </w:rPr>
        <w:t xml:space="preserve">WRC-15 considered and confirmed the course of action presented in this section.” </w:t>
      </w:r>
    </w:p>
    <w:p w14:paraId="6414EE6C" w14:textId="77777777" w:rsidR="006B4541" w:rsidRPr="008B4AB7" w:rsidRDefault="00AB4EF9" w:rsidP="00AB4EF9">
      <w:pPr>
        <w:spacing w:line="240" w:lineRule="auto"/>
        <w:jc w:val="center"/>
        <w:rPr>
          <w:rFonts w:asciiTheme="minorHAnsi" w:hAnsiTheme="minorHAnsi"/>
          <w:sz w:val="24"/>
          <w:szCs w:val="24"/>
          <w:lang w:val="en-GB"/>
        </w:rPr>
      </w:pPr>
      <w:r w:rsidRPr="008B4AB7">
        <w:rPr>
          <w:rFonts w:asciiTheme="minorHAnsi" w:hAnsiTheme="minorHAnsi"/>
          <w:sz w:val="24"/>
          <w:szCs w:val="24"/>
          <w:lang w:val="en-GB"/>
        </w:rPr>
        <w:t>---------------------</w:t>
      </w:r>
    </w:p>
    <w:sectPr w:rsidR="006B4541" w:rsidRPr="008B4AB7" w:rsidSect="00A753CD">
      <w:headerReference w:type="even" r:id="rId18"/>
      <w:headerReference w:type="default" r:id="rId19"/>
      <w:headerReference w:type="first" r:id="rId20"/>
      <w:footerReference w:type="first" r:id="rId21"/>
      <w:pgSz w:w="11907" w:h="16840" w:code="9"/>
      <w:pgMar w:top="1021" w:right="851" w:bottom="1134" w:left="1418"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FD62" w14:textId="77777777" w:rsidR="0012215D" w:rsidRDefault="0012215D">
      <w:r>
        <w:separator/>
      </w:r>
    </w:p>
  </w:endnote>
  <w:endnote w:type="continuationSeparator" w:id="0">
    <w:p w14:paraId="79F71930" w14:textId="77777777" w:rsidR="0012215D" w:rsidRDefault="0012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C33E" w14:textId="77777777" w:rsidR="00A753CD" w:rsidRDefault="00A75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FADD" w14:textId="77777777" w:rsidR="00A753CD" w:rsidRDefault="00A75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2657" w14:textId="77777777" w:rsidR="00605904" w:rsidRPr="005B08BB" w:rsidRDefault="00605904" w:rsidP="0028481E">
    <w:pPr>
      <w:pStyle w:val="Footer"/>
      <w:spacing w:before="240" w:line="240" w:lineRule="auto"/>
      <w:jc w:val="center"/>
    </w:pPr>
    <w:r w:rsidRPr="00ED1745">
      <w:rPr>
        <w:color w:val="3E8EDE"/>
        <w:sz w:val="18"/>
        <w:szCs w:val="18"/>
      </w:rPr>
      <w:t>International Telecommunication Union • Place des Nations, CH</w:t>
    </w:r>
    <w:r w:rsidRPr="00ED1745">
      <w:rPr>
        <w:color w:val="3E8EDE"/>
        <w:sz w:val="18"/>
        <w:szCs w:val="18"/>
      </w:rPr>
      <w:noBreakHyphen/>
      <w:t xml:space="preserve">1211 Geneva 20, Switzerland </w:t>
    </w:r>
    <w:r w:rsidRPr="00ED1745">
      <w:rPr>
        <w:color w:val="3E8EDE"/>
        <w:sz w:val="18"/>
        <w:szCs w:val="18"/>
      </w:rPr>
      <w:br/>
      <w:t xml:space="preserve">Tel: +41 22 730 5111 • Fax: +41 22 733 7256 • </w:t>
    </w:r>
    <w:r w:rsidRPr="00ED1745">
      <w:rPr>
        <w:color w:val="3E8EDE"/>
        <w:sz w:val="18"/>
        <w:szCs w:val="18"/>
      </w:rPr>
      <w:br/>
      <w:t xml:space="preserve">E-mail: </w:t>
    </w:r>
    <w:hyperlink r:id="rId1" w:history="1">
      <w:r w:rsidRPr="00ED1745">
        <w:rPr>
          <w:color w:val="3E8EDE"/>
          <w:sz w:val="18"/>
          <w:szCs w:val="18"/>
        </w:rPr>
        <w:t>itumail@itu.int</w:t>
      </w:r>
    </w:hyperlink>
    <w:r w:rsidRPr="00ED1745">
      <w:rPr>
        <w:color w:val="3E8EDE"/>
        <w:sz w:val="18"/>
        <w:szCs w:val="18"/>
      </w:rPr>
      <w:t xml:space="preserve"> • </w:t>
    </w:r>
    <w:hyperlink r:id="rId2" w:history="1">
      <w:r w:rsidRPr="00ED1745">
        <w:rPr>
          <w:color w:val="3E8EDE"/>
          <w:sz w:val="18"/>
          <w:szCs w:val="18"/>
        </w:rPr>
        <w:t>www.itu.int</w:t>
      </w:r>
    </w:hyperlink>
    <w:r w:rsidRPr="00ED1745">
      <w:rPr>
        <w:color w:val="3E8EDE"/>
        <w:sz w:val="18"/>
        <w:szCs w:val="18"/>
      </w:rPr>
      <w:t xml:space="preserve"> </w:t>
    </w:r>
    <w:r w:rsidRPr="0002228B">
      <w:rPr>
        <w:color w:val="3E8EDE"/>
        <w:sz w:val="18"/>
        <w:szCs w:val="18"/>
      </w:rPr>
      <w:t xml:space="preserve">• </w:t>
    </w:r>
    <w:hyperlink r:id="rId3" w:history="1">
      <w:r w:rsidRPr="0002228B">
        <w:rPr>
          <w:rStyle w:val="Hyperlink"/>
          <w:color w:val="3E8EDE"/>
          <w:sz w:val="18"/>
          <w:szCs w:val="18"/>
          <w:u w:val="none"/>
        </w:rPr>
        <w:t>www.itu.int/go/RR110</w:t>
      </w:r>
    </w:hyperlink>
  </w:p>
  <w:p w14:paraId="57FAC659" w14:textId="77777777" w:rsidR="00605904" w:rsidRPr="0028481E" w:rsidRDefault="00605904" w:rsidP="002848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FEB6" w14:textId="77777777" w:rsidR="00605904" w:rsidRPr="00410971" w:rsidRDefault="00605904" w:rsidP="0041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57C92" w14:textId="77777777" w:rsidR="0012215D" w:rsidRDefault="0012215D">
      <w:r>
        <w:t>____________________</w:t>
      </w:r>
    </w:p>
  </w:footnote>
  <w:footnote w:type="continuationSeparator" w:id="0">
    <w:p w14:paraId="74EA4FEC" w14:textId="77777777" w:rsidR="0012215D" w:rsidRDefault="0012215D">
      <w:r>
        <w:continuationSeparator/>
      </w:r>
    </w:p>
  </w:footnote>
  <w:footnote w:id="1">
    <w:p w14:paraId="29882E59" w14:textId="77777777" w:rsidR="0079608A" w:rsidRPr="0001255F" w:rsidRDefault="0079608A" w:rsidP="0079608A">
      <w:pPr>
        <w:pStyle w:val="FootnoteText"/>
      </w:pPr>
      <w:r>
        <w:rPr>
          <w:rStyle w:val="FootnoteReference"/>
        </w:rPr>
        <w:footnoteRef/>
      </w:r>
      <w:r>
        <w:t xml:space="preserve"> </w:t>
      </w:r>
      <w:r w:rsidRPr="00C41C7F">
        <w:t xml:space="preserve">See also Rules of Procedure to Nos. </w:t>
      </w:r>
      <w:ins w:id="103" w:author="Ryu, Chungsang" w:date="2016-10-28T09:10:00Z">
        <w:r w:rsidRPr="00023DEB">
          <w:rPr>
            <w:b/>
            <w:bCs/>
          </w:rPr>
          <w:t>5.312A,</w:t>
        </w:r>
        <w:r>
          <w:t xml:space="preserve"> </w:t>
        </w:r>
      </w:ins>
      <w:r w:rsidRPr="00023DEB">
        <w:rPr>
          <w:b/>
          <w:bCs/>
        </w:rPr>
        <w:t>5.316B</w:t>
      </w:r>
      <w:r>
        <w:t xml:space="preserve">, </w:t>
      </w:r>
      <w:r w:rsidRPr="001F4838">
        <w:rPr>
          <w:b/>
          <w:bCs/>
        </w:rPr>
        <w:t>5.341A</w:t>
      </w:r>
      <w:r w:rsidRPr="00C41C7F">
        <w:t xml:space="preserve"> and </w:t>
      </w:r>
      <w:r w:rsidRPr="001F4838">
        <w:rPr>
          <w:b/>
          <w:bCs/>
        </w:rPr>
        <w:t>5.346</w:t>
      </w:r>
      <w:r>
        <w:rPr>
          <w:b/>
          <w:bCs/>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25351"/>
      <w:docPartObj>
        <w:docPartGallery w:val="Page Numbers (Top of Page)"/>
        <w:docPartUnique/>
      </w:docPartObj>
    </w:sdtPr>
    <w:sdtEndPr>
      <w:rPr>
        <w:noProof/>
        <w:sz w:val="20"/>
        <w:szCs w:val="20"/>
      </w:rPr>
    </w:sdtEndPr>
    <w:sdtContent>
      <w:p w14:paraId="7A4E154E" w14:textId="77777777" w:rsidR="00605904" w:rsidRPr="001D763E" w:rsidRDefault="00605904">
        <w:pPr>
          <w:pStyle w:val="Header"/>
          <w:jc w:val="center"/>
          <w:rPr>
            <w:sz w:val="20"/>
            <w:szCs w:val="20"/>
          </w:rPr>
        </w:pPr>
        <w:r w:rsidRPr="001D763E">
          <w:rPr>
            <w:sz w:val="20"/>
            <w:szCs w:val="20"/>
          </w:rPr>
          <w:fldChar w:fldCharType="begin"/>
        </w:r>
        <w:r w:rsidRPr="001D763E">
          <w:rPr>
            <w:sz w:val="20"/>
            <w:szCs w:val="20"/>
          </w:rPr>
          <w:instrText xml:space="preserve"> PAGE   \* MERGEFORMAT </w:instrText>
        </w:r>
        <w:r w:rsidRPr="001D763E">
          <w:rPr>
            <w:sz w:val="20"/>
            <w:szCs w:val="20"/>
          </w:rPr>
          <w:fldChar w:fldCharType="separate"/>
        </w:r>
        <w:r w:rsidR="009B704D">
          <w:rPr>
            <w:noProof/>
            <w:sz w:val="20"/>
            <w:szCs w:val="20"/>
          </w:rPr>
          <w:t>2</w:t>
        </w:r>
        <w:r w:rsidRPr="001D763E">
          <w:rPr>
            <w:noProof/>
            <w:sz w:val="20"/>
            <w:szCs w:val="20"/>
          </w:rPr>
          <w:fldChar w:fldCharType="end"/>
        </w:r>
      </w:p>
    </w:sdtContent>
  </w:sdt>
  <w:p w14:paraId="20945117" w14:textId="77777777" w:rsidR="00605904" w:rsidRDefault="00605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11788"/>
      <w:docPartObj>
        <w:docPartGallery w:val="Page Numbers (Top of Page)"/>
        <w:docPartUnique/>
      </w:docPartObj>
    </w:sdtPr>
    <w:sdtEndPr>
      <w:rPr>
        <w:noProof/>
      </w:rPr>
    </w:sdtEndPr>
    <w:sdtContent>
      <w:p w14:paraId="5CCDD8C0" w14:textId="77777777" w:rsidR="00605904" w:rsidRDefault="00605904">
        <w:pPr>
          <w:pStyle w:val="Header"/>
          <w:jc w:val="center"/>
        </w:pPr>
        <w:r>
          <w:fldChar w:fldCharType="begin"/>
        </w:r>
        <w:r>
          <w:instrText xml:space="preserve"> PAGE   \* MERGEFORMAT </w:instrText>
        </w:r>
        <w:r>
          <w:fldChar w:fldCharType="separate"/>
        </w:r>
        <w:r w:rsidR="00A753CD">
          <w:rPr>
            <w:noProof/>
          </w:rPr>
          <w:t>1</w:t>
        </w:r>
        <w:r>
          <w:rPr>
            <w:noProof/>
          </w:rPr>
          <w:fldChar w:fldCharType="end"/>
        </w:r>
      </w:p>
    </w:sdtContent>
  </w:sdt>
  <w:p w14:paraId="60012BF8" w14:textId="77777777" w:rsidR="00605904" w:rsidRPr="001D763E" w:rsidRDefault="00605904">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6C4" w14:textId="6E621601" w:rsidR="00A753CD" w:rsidRDefault="00A753CD" w:rsidP="00A753CD">
    <w:pPr>
      <w:pStyle w:val="Header"/>
      <w:jc w:val="center"/>
    </w:pPr>
  </w:p>
  <w:p w14:paraId="3C940FB1" w14:textId="77777777" w:rsidR="00605904" w:rsidRPr="00176A65" w:rsidRDefault="00605904" w:rsidP="0009193B">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94856"/>
      <w:docPartObj>
        <w:docPartGallery w:val="Page Numbers (Top of Page)"/>
        <w:docPartUnique/>
      </w:docPartObj>
    </w:sdtPr>
    <w:sdtEndPr>
      <w:rPr>
        <w:noProof/>
        <w:sz w:val="20"/>
        <w:szCs w:val="20"/>
      </w:rPr>
    </w:sdtEndPr>
    <w:sdtContent>
      <w:p w14:paraId="4B7670E0" w14:textId="72C456F8" w:rsidR="00605904" w:rsidRPr="00176A65" w:rsidRDefault="00C940D5">
        <w:pPr>
          <w:pStyle w:val="Header"/>
          <w:jc w:val="center"/>
          <w:rPr>
            <w:sz w:val="20"/>
            <w:szCs w:val="20"/>
          </w:rPr>
        </w:pPr>
        <w:r>
          <w:t>-</w:t>
        </w:r>
        <w:r w:rsidR="00605904" w:rsidRPr="00176A65">
          <w:rPr>
            <w:sz w:val="20"/>
            <w:szCs w:val="20"/>
          </w:rPr>
          <w:fldChar w:fldCharType="begin"/>
        </w:r>
        <w:r w:rsidR="00605904" w:rsidRPr="00176A65">
          <w:rPr>
            <w:sz w:val="20"/>
            <w:szCs w:val="20"/>
          </w:rPr>
          <w:instrText xml:space="preserve"> PAGE   \* MERGEFORMAT </w:instrText>
        </w:r>
        <w:r w:rsidR="00605904" w:rsidRPr="00176A65">
          <w:rPr>
            <w:sz w:val="20"/>
            <w:szCs w:val="20"/>
          </w:rPr>
          <w:fldChar w:fldCharType="separate"/>
        </w:r>
        <w:r w:rsidR="00A753CD">
          <w:rPr>
            <w:noProof/>
            <w:sz w:val="20"/>
            <w:szCs w:val="20"/>
          </w:rPr>
          <w:t>14</w:t>
        </w:r>
        <w:r w:rsidR="00605904" w:rsidRPr="00176A65">
          <w:rPr>
            <w:noProof/>
            <w:sz w:val="20"/>
            <w:szCs w:val="20"/>
          </w:rPr>
          <w:fldChar w:fldCharType="end"/>
        </w:r>
        <w:r>
          <w:rPr>
            <w:noProof/>
            <w:sz w:val="20"/>
            <w:szCs w:val="20"/>
          </w:rPr>
          <w:t>-</w:t>
        </w:r>
      </w:p>
    </w:sdtContent>
  </w:sdt>
  <w:p w14:paraId="19D52B67" w14:textId="77777777" w:rsidR="00605904" w:rsidRPr="002B1439" w:rsidRDefault="00605904" w:rsidP="00AD4F9F">
    <w:pPr>
      <w:pStyle w:val="Header"/>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134501"/>
      <w:docPartObj>
        <w:docPartGallery w:val="Page Numbers (Top of Page)"/>
        <w:docPartUnique/>
      </w:docPartObj>
    </w:sdtPr>
    <w:sdtEndPr>
      <w:rPr>
        <w:noProof/>
        <w:sz w:val="20"/>
        <w:szCs w:val="20"/>
      </w:rPr>
    </w:sdtEndPr>
    <w:sdtContent>
      <w:p w14:paraId="5FB0DE70" w14:textId="36131128" w:rsidR="00605904" w:rsidRPr="00176A65" w:rsidRDefault="00C940D5">
        <w:pPr>
          <w:pStyle w:val="Header"/>
          <w:jc w:val="center"/>
          <w:rPr>
            <w:sz w:val="20"/>
            <w:szCs w:val="20"/>
          </w:rPr>
        </w:pPr>
        <w:r>
          <w:t>-</w:t>
        </w:r>
        <w:r w:rsidR="00605904" w:rsidRPr="00176A65">
          <w:rPr>
            <w:sz w:val="20"/>
            <w:szCs w:val="20"/>
          </w:rPr>
          <w:fldChar w:fldCharType="begin"/>
        </w:r>
        <w:r w:rsidR="00605904" w:rsidRPr="00176A65">
          <w:rPr>
            <w:sz w:val="20"/>
            <w:szCs w:val="20"/>
          </w:rPr>
          <w:instrText xml:space="preserve"> PAGE   \* MERGEFORMAT </w:instrText>
        </w:r>
        <w:r w:rsidR="00605904" w:rsidRPr="00176A65">
          <w:rPr>
            <w:sz w:val="20"/>
            <w:szCs w:val="20"/>
          </w:rPr>
          <w:fldChar w:fldCharType="separate"/>
        </w:r>
        <w:r w:rsidR="00825116">
          <w:rPr>
            <w:noProof/>
            <w:sz w:val="20"/>
            <w:szCs w:val="20"/>
          </w:rPr>
          <w:t>14</w:t>
        </w:r>
        <w:r w:rsidR="00605904" w:rsidRPr="00176A65">
          <w:rPr>
            <w:noProof/>
            <w:sz w:val="20"/>
            <w:szCs w:val="20"/>
          </w:rPr>
          <w:fldChar w:fldCharType="end"/>
        </w:r>
        <w:r>
          <w:rPr>
            <w:noProof/>
            <w:sz w:val="20"/>
            <w:szCs w:val="20"/>
          </w:rPr>
          <w:t>-</w:t>
        </w:r>
      </w:p>
    </w:sdtContent>
  </w:sdt>
  <w:p w14:paraId="1F526779" w14:textId="77777777" w:rsidR="00605904" w:rsidRDefault="00605904" w:rsidP="004A358B">
    <w:pPr>
      <w:pStyle w:val="Header"/>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025069"/>
      <w:docPartObj>
        <w:docPartGallery w:val="Page Numbers (Top of Page)"/>
        <w:docPartUnique/>
      </w:docPartObj>
    </w:sdtPr>
    <w:sdtEndPr>
      <w:rPr>
        <w:noProof/>
      </w:rPr>
    </w:sdtEndPr>
    <w:sdtContent>
      <w:p w14:paraId="56C279A7" w14:textId="77777777" w:rsidR="00A753CD" w:rsidRDefault="00A753CD">
        <w:pPr>
          <w:pStyle w:val="Header"/>
          <w:jc w:val="center"/>
        </w:pPr>
        <w:r>
          <w:fldChar w:fldCharType="begin"/>
        </w:r>
        <w:r>
          <w:instrText xml:space="preserve"> PAGE   \* MERGEFORMAT </w:instrText>
        </w:r>
        <w:r>
          <w:fldChar w:fldCharType="separate"/>
        </w:r>
        <w:r w:rsidR="00825116">
          <w:rPr>
            <w:noProof/>
          </w:rPr>
          <w:t>2</w:t>
        </w:r>
        <w:r>
          <w:rPr>
            <w:noProof/>
          </w:rPr>
          <w:fldChar w:fldCharType="end"/>
        </w:r>
      </w:p>
    </w:sdtContent>
  </w:sdt>
  <w:p w14:paraId="7DC1D1E8" w14:textId="77777777" w:rsidR="00A753CD" w:rsidRPr="00176A65" w:rsidRDefault="00A753CD" w:rsidP="0009193B">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8"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9"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1"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F56EF"/>
    <w:multiLevelType w:val="hybridMultilevel"/>
    <w:tmpl w:val="4246E388"/>
    <w:lvl w:ilvl="0" w:tplc="5EE60886">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22E38"/>
    <w:multiLevelType w:val="hybridMultilevel"/>
    <w:tmpl w:val="AF18DD46"/>
    <w:lvl w:ilvl="0" w:tplc="8DB85B5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26"/>
  </w:num>
  <w:num w:numId="6">
    <w:abstractNumId w:val="27"/>
  </w:num>
  <w:num w:numId="7">
    <w:abstractNumId w:val="24"/>
  </w:num>
  <w:num w:numId="8">
    <w:abstractNumId w:val="11"/>
  </w:num>
  <w:num w:numId="9">
    <w:abstractNumId w:val="7"/>
  </w:num>
  <w:num w:numId="10">
    <w:abstractNumId w:val="10"/>
  </w:num>
  <w:num w:numId="11">
    <w:abstractNumId w:val="13"/>
  </w:num>
  <w:num w:numId="12">
    <w:abstractNumId w:val="18"/>
  </w:num>
  <w:num w:numId="13">
    <w:abstractNumId w:val="21"/>
  </w:num>
  <w:num w:numId="14">
    <w:abstractNumId w:val="25"/>
  </w:num>
  <w:num w:numId="15">
    <w:abstractNumId w:val="6"/>
  </w:num>
  <w:num w:numId="16">
    <w:abstractNumId w:val="8"/>
  </w:num>
  <w:num w:numId="17">
    <w:abstractNumId w:val="23"/>
  </w:num>
  <w:num w:numId="18">
    <w:abstractNumId w:val="16"/>
  </w:num>
  <w:num w:numId="19">
    <w:abstractNumId w:val="20"/>
  </w:num>
  <w:num w:numId="20">
    <w:abstractNumId w:val="15"/>
  </w:num>
  <w:num w:numId="21">
    <w:abstractNumId w:val="22"/>
  </w:num>
  <w:num w:numId="22">
    <w:abstractNumId w:val="4"/>
  </w:num>
  <w:num w:numId="23">
    <w:abstractNumId w:val="17"/>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on henri">
    <w15:presenceInfo w15:providerId="Windows Live" w15:userId="3b1285a1fd02809d"/>
  </w15:person>
  <w15:person w15:author="Sakamoto, Mitsuhiro">
    <w15:presenceInfo w15:providerId="AD" w15:userId="S-1-5-21-8740799-900759487-1415713722-2691"/>
  </w15:person>
  <w15:person w15:author="Matas, Attila">
    <w15:presenceInfo w15:providerId="AD" w15:userId="S-1-5-21-8740799-900759487-1415713722-2556"/>
  </w15:person>
  <w15:person w15:author="Vassiliev, Nikolai">
    <w15:presenceInfo w15:providerId="AD" w15:userId="S-1-5-21-8740799-900759487-1415713722-3193"/>
  </w15:person>
  <w15:person w15:author="Bogens, Karlis">
    <w15:presenceInfo w15:providerId="AD" w15:userId="S-1-5-21-8740799-900759487-1415713722-6686"/>
  </w15:person>
  <w15:person w15:author="Botha, David">
    <w15:presenceInfo w15:providerId="AD" w15:userId="S-1-5-21-8740799-900759487-1415713722-6924"/>
  </w15:person>
  <w15:person w15:author="Gozal, Karine">
    <w15:presenceInfo w15:providerId="AD" w15:userId="S-1-5-21-8740799-900759487-1415713722-2637"/>
  </w15:person>
  <w15:person w15:author="Hon Ng">
    <w15:presenceInfo w15:providerId="Windows Live" w15:userId="dfbb09db59a7ff73"/>
  </w15:person>
  <w15:person w15:author="Ryu, Chungsang">
    <w15:presenceInfo w15:providerId="AD" w15:userId="S-1-5-21-8740799-900759487-1415713722-35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1B87"/>
    <w:rsid w:val="00006A31"/>
    <w:rsid w:val="00006C82"/>
    <w:rsid w:val="00010E30"/>
    <w:rsid w:val="00014AE1"/>
    <w:rsid w:val="00015C76"/>
    <w:rsid w:val="000236D0"/>
    <w:rsid w:val="00026CF8"/>
    <w:rsid w:val="00030BD7"/>
    <w:rsid w:val="00031E64"/>
    <w:rsid w:val="00034340"/>
    <w:rsid w:val="000362B3"/>
    <w:rsid w:val="000431FB"/>
    <w:rsid w:val="00045A8D"/>
    <w:rsid w:val="00050A51"/>
    <w:rsid w:val="00050BD6"/>
    <w:rsid w:val="0005167A"/>
    <w:rsid w:val="000523A0"/>
    <w:rsid w:val="00054E5D"/>
    <w:rsid w:val="000562AB"/>
    <w:rsid w:val="00060DB2"/>
    <w:rsid w:val="00063A43"/>
    <w:rsid w:val="00064AF1"/>
    <w:rsid w:val="00070258"/>
    <w:rsid w:val="00070DB3"/>
    <w:rsid w:val="000725DF"/>
    <w:rsid w:val="00072EAB"/>
    <w:rsid w:val="0007323C"/>
    <w:rsid w:val="00075554"/>
    <w:rsid w:val="00082A51"/>
    <w:rsid w:val="00086703"/>
    <w:rsid w:val="00086D03"/>
    <w:rsid w:val="0009193B"/>
    <w:rsid w:val="00091B5F"/>
    <w:rsid w:val="000957E3"/>
    <w:rsid w:val="000A096A"/>
    <w:rsid w:val="000A375E"/>
    <w:rsid w:val="000A466B"/>
    <w:rsid w:val="000A7051"/>
    <w:rsid w:val="000B03A1"/>
    <w:rsid w:val="000B0AF6"/>
    <w:rsid w:val="000B0E24"/>
    <w:rsid w:val="000B0E9B"/>
    <w:rsid w:val="000B2CAE"/>
    <w:rsid w:val="000B7A0C"/>
    <w:rsid w:val="000C03C7"/>
    <w:rsid w:val="000C295E"/>
    <w:rsid w:val="000C2AD0"/>
    <w:rsid w:val="000C67F7"/>
    <w:rsid w:val="000D066B"/>
    <w:rsid w:val="000E3CCF"/>
    <w:rsid w:val="000E3DEE"/>
    <w:rsid w:val="000F04FF"/>
    <w:rsid w:val="000F27D9"/>
    <w:rsid w:val="000F2EFA"/>
    <w:rsid w:val="00100B72"/>
    <w:rsid w:val="001019B0"/>
    <w:rsid w:val="00101F7D"/>
    <w:rsid w:val="00103C76"/>
    <w:rsid w:val="00105A69"/>
    <w:rsid w:val="00106EF1"/>
    <w:rsid w:val="0011040A"/>
    <w:rsid w:val="001124E4"/>
    <w:rsid w:val="0011265F"/>
    <w:rsid w:val="00112A6F"/>
    <w:rsid w:val="00113032"/>
    <w:rsid w:val="00117282"/>
    <w:rsid w:val="00117389"/>
    <w:rsid w:val="00121C2D"/>
    <w:rsid w:val="0012215D"/>
    <w:rsid w:val="001224AB"/>
    <w:rsid w:val="00126DD0"/>
    <w:rsid w:val="00127A32"/>
    <w:rsid w:val="00134404"/>
    <w:rsid w:val="001352A9"/>
    <w:rsid w:val="001407B8"/>
    <w:rsid w:val="00141A83"/>
    <w:rsid w:val="00142E3E"/>
    <w:rsid w:val="001432DE"/>
    <w:rsid w:val="00144DFB"/>
    <w:rsid w:val="00150001"/>
    <w:rsid w:val="00154944"/>
    <w:rsid w:val="00156FB0"/>
    <w:rsid w:val="00163833"/>
    <w:rsid w:val="00175D1E"/>
    <w:rsid w:val="00176862"/>
    <w:rsid w:val="00176A65"/>
    <w:rsid w:val="00187CA3"/>
    <w:rsid w:val="00196710"/>
    <w:rsid w:val="00197324"/>
    <w:rsid w:val="001A3C1B"/>
    <w:rsid w:val="001A4C71"/>
    <w:rsid w:val="001A6E54"/>
    <w:rsid w:val="001A6F0B"/>
    <w:rsid w:val="001B2A5E"/>
    <w:rsid w:val="001B351B"/>
    <w:rsid w:val="001C06DB"/>
    <w:rsid w:val="001C6971"/>
    <w:rsid w:val="001C7600"/>
    <w:rsid w:val="001D2785"/>
    <w:rsid w:val="001D7070"/>
    <w:rsid w:val="001D763E"/>
    <w:rsid w:val="001E43C2"/>
    <w:rsid w:val="001E5FB4"/>
    <w:rsid w:val="001F2170"/>
    <w:rsid w:val="001F3760"/>
    <w:rsid w:val="001F3948"/>
    <w:rsid w:val="001F44F4"/>
    <w:rsid w:val="001F4910"/>
    <w:rsid w:val="001F5A49"/>
    <w:rsid w:val="001F5F79"/>
    <w:rsid w:val="00200FB2"/>
    <w:rsid w:val="00201097"/>
    <w:rsid w:val="00201B6E"/>
    <w:rsid w:val="00206C6A"/>
    <w:rsid w:val="00216170"/>
    <w:rsid w:val="00217D27"/>
    <w:rsid w:val="00221765"/>
    <w:rsid w:val="002235D7"/>
    <w:rsid w:val="002302B3"/>
    <w:rsid w:val="00230C66"/>
    <w:rsid w:val="00235149"/>
    <w:rsid w:val="00235A29"/>
    <w:rsid w:val="00235FEB"/>
    <w:rsid w:val="00236AEA"/>
    <w:rsid w:val="00236B7B"/>
    <w:rsid w:val="00237D1C"/>
    <w:rsid w:val="00241526"/>
    <w:rsid w:val="002443A2"/>
    <w:rsid w:val="002443A6"/>
    <w:rsid w:val="002465A4"/>
    <w:rsid w:val="00247D53"/>
    <w:rsid w:val="0025175D"/>
    <w:rsid w:val="0025616F"/>
    <w:rsid w:val="00256E72"/>
    <w:rsid w:val="00260A17"/>
    <w:rsid w:val="00266E74"/>
    <w:rsid w:val="00270052"/>
    <w:rsid w:val="00283B7B"/>
    <w:rsid w:val="00283C3B"/>
    <w:rsid w:val="0028481E"/>
    <w:rsid w:val="002861E6"/>
    <w:rsid w:val="002875C9"/>
    <w:rsid w:val="00287D18"/>
    <w:rsid w:val="00292105"/>
    <w:rsid w:val="0029311F"/>
    <w:rsid w:val="00294425"/>
    <w:rsid w:val="002951A1"/>
    <w:rsid w:val="002A2618"/>
    <w:rsid w:val="002A3837"/>
    <w:rsid w:val="002A5DD7"/>
    <w:rsid w:val="002B0CAC"/>
    <w:rsid w:val="002B1439"/>
    <w:rsid w:val="002B5373"/>
    <w:rsid w:val="002B6D83"/>
    <w:rsid w:val="002B7B57"/>
    <w:rsid w:val="002C479A"/>
    <w:rsid w:val="002C664F"/>
    <w:rsid w:val="002C7649"/>
    <w:rsid w:val="002D5A15"/>
    <w:rsid w:val="002D5BDD"/>
    <w:rsid w:val="002E3D27"/>
    <w:rsid w:val="002E47E1"/>
    <w:rsid w:val="002E6D0F"/>
    <w:rsid w:val="002F0890"/>
    <w:rsid w:val="002F1C4F"/>
    <w:rsid w:val="002F2531"/>
    <w:rsid w:val="002F44D0"/>
    <w:rsid w:val="002F4967"/>
    <w:rsid w:val="003079CB"/>
    <w:rsid w:val="0031074C"/>
    <w:rsid w:val="00314590"/>
    <w:rsid w:val="00316935"/>
    <w:rsid w:val="00316B93"/>
    <w:rsid w:val="003178F7"/>
    <w:rsid w:val="00320DC2"/>
    <w:rsid w:val="00321065"/>
    <w:rsid w:val="00323B5D"/>
    <w:rsid w:val="003263E4"/>
    <w:rsid w:val="003266ED"/>
    <w:rsid w:val="00327A27"/>
    <w:rsid w:val="003343E5"/>
    <w:rsid w:val="003370B8"/>
    <w:rsid w:val="0034452C"/>
    <w:rsid w:val="00345D38"/>
    <w:rsid w:val="00347696"/>
    <w:rsid w:val="00352097"/>
    <w:rsid w:val="00352906"/>
    <w:rsid w:val="0035481B"/>
    <w:rsid w:val="003566EC"/>
    <w:rsid w:val="00357984"/>
    <w:rsid w:val="00361ABC"/>
    <w:rsid w:val="003662CD"/>
    <w:rsid w:val="003666FF"/>
    <w:rsid w:val="0037309C"/>
    <w:rsid w:val="003733D7"/>
    <w:rsid w:val="00380A6E"/>
    <w:rsid w:val="00381690"/>
    <w:rsid w:val="003836D4"/>
    <w:rsid w:val="003864F0"/>
    <w:rsid w:val="0039504B"/>
    <w:rsid w:val="003A1F49"/>
    <w:rsid w:val="003A5D52"/>
    <w:rsid w:val="003A6240"/>
    <w:rsid w:val="003A7A6D"/>
    <w:rsid w:val="003B2BDA"/>
    <w:rsid w:val="003B55EC"/>
    <w:rsid w:val="003C2EA7"/>
    <w:rsid w:val="003C4145"/>
    <w:rsid w:val="003C4471"/>
    <w:rsid w:val="003C796C"/>
    <w:rsid w:val="003C7D41"/>
    <w:rsid w:val="003D3732"/>
    <w:rsid w:val="003D3997"/>
    <w:rsid w:val="003D4A69"/>
    <w:rsid w:val="003D6505"/>
    <w:rsid w:val="003E504F"/>
    <w:rsid w:val="003E54DE"/>
    <w:rsid w:val="003E577A"/>
    <w:rsid w:val="003E5C71"/>
    <w:rsid w:val="003E77BC"/>
    <w:rsid w:val="003E78D6"/>
    <w:rsid w:val="003F42F7"/>
    <w:rsid w:val="003F67E7"/>
    <w:rsid w:val="003F715B"/>
    <w:rsid w:val="00400573"/>
    <w:rsid w:val="004007A3"/>
    <w:rsid w:val="00401F07"/>
    <w:rsid w:val="00406D71"/>
    <w:rsid w:val="00410971"/>
    <w:rsid w:val="004129C5"/>
    <w:rsid w:val="00425C8C"/>
    <w:rsid w:val="004326DB"/>
    <w:rsid w:val="00432CF4"/>
    <w:rsid w:val="0043342D"/>
    <w:rsid w:val="0043491D"/>
    <w:rsid w:val="0043682E"/>
    <w:rsid w:val="00443573"/>
    <w:rsid w:val="00443C5F"/>
    <w:rsid w:val="0044457E"/>
    <w:rsid w:val="004449F7"/>
    <w:rsid w:val="00447ECB"/>
    <w:rsid w:val="004503EA"/>
    <w:rsid w:val="00450C8D"/>
    <w:rsid w:val="00454C75"/>
    <w:rsid w:val="004557FC"/>
    <w:rsid w:val="004603DE"/>
    <w:rsid w:val="004623F7"/>
    <w:rsid w:val="004644EA"/>
    <w:rsid w:val="004676A6"/>
    <w:rsid w:val="00471559"/>
    <w:rsid w:val="004737F8"/>
    <w:rsid w:val="00480F51"/>
    <w:rsid w:val="00481124"/>
    <w:rsid w:val="004815EB"/>
    <w:rsid w:val="004834C7"/>
    <w:rsid w:val="00483FD4"/>
    <w:rsid w:val="00487569"/>
    <w:rsid w:val="0049469E"/>
    <w:rsid w:val="00494D18"/>
    <w:rsid w:val="00496864"/>
    <w:rsid w:val="00496920"/>
    <w:rsid w:val="0049770A"/>
    <w:rsid w:val="004A358B"/>
    <w:rsid w:val="004A4496"/>
    <w:rsid w:val="004A567D"/>
    <w:rsid w:val="004A7444"/>
    <w:rsid w:val="004B11AB"/>
    <w:rsid w:val="004B1972"/>
    <w:rsid w:val="004B214D"/>
    <w:rsid w:val="004B495C"/>
    <w:rsid w:val="004B7C9A"/>
    <w:rsid w:val="004C623A"/>
    <w:rsid w:val="004C6779"/>
    <w:rsid w:val="004C6A7C"/>
    <w:rsid w:val="004C73AF"/>
    <w:rsid w:val="004C7A0C"/>
    <w:rsid w:val="004D0A54"/>
    <w:rsid w:val="004D5375"/>
    <w:rsid w:val="004D733B"/>
    <w:rsid w:val="004E0DC4"/>
    <w:rsid w:val="004E0FB5"/>
    <w:rsid w:val="004E43BB"/>
    <w:rsid w:val="004E460D"/>
    <w:rsid w:val="004E7257"/>
    <w:rsid w:val="004F178E"/>
    <w:rsid w:val="004F4543"/>
    <w:rsid w:val="004F57BB"/>
    <w:rsid w:val="004F6165"/>
    <w:rsid w:val="00505309"/>
    <w:rsid w:val="0050789B"/>
    <w:rsid w:val="00507A5F"/>
    <w:rsid w:val="00507B17"/>
    <w:rsid w:val="005224A1"/>
    <w:rsid w:val="00525E19"/>
    <w:rsid w:val="00531047"/>
    <w:rsid w:val="00532944"/>
    <w:rsid w:val="00534372"/>
    <w:rsid w:val="005349F7"/>
    <w:rsid w:val="005358BA"/>
    <w:rsid w:val="00541100"/>
    <w:rsid w:val="00543DF8"/>
    <w:rsid w:val="00544173"/>
    <w:rsid w:val="00546101"/>
    <w:rsid w:val="00553DD7"/>
    <w:rsid w:val="00554217"/>
    <w:rsid w:val="005638CF"/>
    <w:rsid w:val="00563CB6"/>
    <w:rsid w:val="005651F1"/>
    <w:rsid w:val="00566278"/>
    <w:rsid w:val="0056741E"/>
    <w:rsid w:val="005702EC"/>
    <w:rsid w:val="00572B4B"/>
    <w:rsid w:val="0057325A"/>
    <w:rsid w:val="0057469A"/>
    <w:rsid w:val="00580814"/>
    <w:rsid w:val="00583402"/>
    <w:rsid w:val="00583A0B"/>
    <w:rsid w:val="00583DF8"/>
    <w:rsid w:val="005864A7"/>
    <w:rsid w:val="00590A03"/>
    <w:rsid w:val="00593B5C"/>
    <w:rsid w:val="005A03A3"/>
    <w:rsid w:val="005A2B92"/>
    <w:rsid w:val="005A4C3D"/>
    <w:rsid w:val="005A79E9"/>
    <w:rsid w:val="005B08BB"/>
    <w:rsid w:val="005B214C"/>
    <w:rsid w:val="005D0B2F"/>
    <w:rsid w:val="005D3669"/>
    <w:rsid w:val="005D3F9B"/>
    <w:rsid w:val="005E5EB3"/>
    <w:rsid w:val="005E733B"/>
    <w:rsid w:val="005F36BB"/>
    <w:rsid w:val="005F3CB6"/>
    <w:rsid w:val="005F657C"/>
    <w:rsid w:val="005F6D83"/>
    <w:rsid w:val="00601BB9"/>
    <w:rsid w:val="00602D53"/>
    <w:rsid w:val="006041F2"/>
    <w:rsid w:val="006047E5"/>
    <w:rsid w:val="00604A5B"/>
    <w:rsid w:val="00605904"/>
    <w:rsid w:val="00620F89"/>
    <w:rsid w:val="00624722"/>
    <w:rsid w:val="00624DE9"/>
    <w:rsid w:val="0062635D"/>
    <w:rsid w:val="00630AFC"/>
    <w:rsid w:val="00632FFD"/>
    <w:rsid w:val="00633281"/>
    <w:rsid w:val="006357AA"/>
    <w:rsid w:val="0064371D"/>
    <w:rsid w:val="006465FE"/>
    <w:rsid w:val="0064788B"/>
    <w:rsid w:val="00650B2A"/>
    <w:rsid w:val="00651777"/>
    <w:rsid w:val="00654F79"/>
    <w:rsid w:val="006550F8"/>
    <w:rsid w:val="00655950"/>
    <w:rsid w:val="00655C23"/>
    <w:rsid w:val="00661517"/>
    <w:rsid w:val="0066220E"/>
    <w:rsid w:val="00670306"/>
    <w:rsid w:val="00674325"/>
    <w:rsid w:val="00680510"/>
    <w:rsid w:val="006829F3"/>
    <w:rsid w:val="0069069F"/>
    <w:rsid w:val="006935CC"/>
    <w:rsid w:val="0069411A"/>
    <w:rsid w:val="00697C76"/>
    <w:rsid w:val="006A38FD"/>
    <w:rsid w:val="006A518B"/>
    <w:rsid w:val="006A76AD"/>
    <w:rsid w:val="006A7D13"/>
    <w:rsid w:val="006B0590"/>
    <w:rsid w:val="006B4541"/>
    <w:rsid w:val="006B49DA"/>
    <w:rsid w:val="006C53F8"/>
    <w:rsid w:val="006C7CDE"/>
    <w:rsid w:val="006D3416"/>
    <w:rsid w:val="006D4D07"/>
    <w:rsid w:val="006D580F"/>
    <w:rsid w:val="006E0878"/>
    <w:rsid w:val="006E4062"/>
    <w:rsid w:val="006E7ECE"/>
    <w:rsid w:val="006F0B91"/>
    <w:rsid w:val="006F165F"/>
    <w:rsid w:val="006F6026"/>
    <w:rsid w:val="007118ED"/>
    <w:rsid w:val="00713281"/>
    <w:rsid w:val="007234B1"/>
    <w:rsid w:val="00723D08"/>
    <w:rsid w:val="0072432A"/>
    <w:rsid w:val="00725FDA"/>
    <w:rsid w:val="00727816"/>
    <w:rsid w:val="00730B9A"/>
    <w:rsid w:val="00733EA7"/>
    <w:rsid w:val="007437BE"/>
    <w:rsid w:val="00750CFA"/>
    <w:rsid w:val="0075271E"/>
    <w:rsid w:val="007553DA"/>
    <w:rsid w:val="00756999"/>
    <w:rsid w:val="00762314"/>
    <w:rsid w:val="00770FAD"/>
    <w:rsid w:val="00772F41"/>
    <w:rsid w:val="00775A76"/>
    <w:rsid w:val="00775E50"/>
    <w:rsid w:val="00777414"/>
    <w:rsid w:val="00777E0C"/>
    <w:rsid w:val="00782354"/>
    <w:rsid w:val="00783D89"/>
    <w:rsid w:val="007857B9"/>
    <w:rsid w:val="00785D0A"/>
    <w:rsid w:val="00786F5C"/>
    <w:rsid w:val="007872D6"/>
    <w:rsid w:val="007921A7"/>
    <w:rsid w:val="0079608A"/>
    <w:rsid w:val="007A128C"/>
    <w:rsid w:val="007A66E8"/>
    <w:rsid w:val="007B099B"/>
    <w:rsid w:val="007B29E9"/>
    <w:rsid w:val="007B3DB1"/>
    <w:rsid w:val="007C018B"/>
    <w:rsid w:val="007C2E70"/>
    <w:rsid w:val="007D183E"/>
    <w:rsid w:val="007D43D0"/>
    <w:rsid w:val="007D46BC"/>
    <w:rsid w:val="007E1833"/>
    <w:rsid w:val="007E3F13"/>
    <w:rsid w:val="007E6133"/>
    <w:rsid w:val="007E663C"/>
    <w:rsid w:val="007E77A6"/>
    <w:rsid w:val="007F403B"/>
    <w:rsid w:val="007F484D"/>
    <w:rsid w:val="007F4CB5"/>
    <w:rsid w:val="007F751A"/>
    <w:rsid w:val="00800012"/>
    <w:rsid w:val="008007A3"/>
    <w:rsid w:val="0080090B"/>
    <w:rsid w:val="0080261F"/>
    <w:rsid w:val="00804852"/>
    <w:rsid w:val="00806160"/>
    <w:rsid w:val="0081224E"/>
    <w:rsid w:val="008131BC"/>
    <w:rsid w:val="008143A4"/>
    <w:rsid w:val="0081513E"/>
    <w:rsid w:val="008167EC"/>
    <w:rsid w:val="00820369"/>
    <w:rsid w:val="008222F3"/>
    <w:rsid w:val="00823769"/>
    <w:rsid w:val="00825116"/>
    <w:rsid w:val="00825753"/>
    <w:rsid w:val="008260D2"/>
    <w:rsid w:val="00830C18"/>
    <w:rsid w:val="008330C7"/>
    <w:rsid w:val="00846593"/>
    <w:rsid w:val="00847F64"/>
    <w:rsid w:val="00854131"/>
    <w:rsid w:val="008559D8"/>
    <w:rsid w:val="00856204"/>
    <w:rsid w:val="0085652D"/>
    <w:rsid w:val="0086329A"/>
    <w:rsid w:val="00864732"/>
    <w:rsid w:val="008673C1"/>
    <w:rsid w:val="0087694B"/>
    <w:rsid w:val="00880AF8"/>
    <w:rsid w:val="00880F4D"/>
    <w:rsid w:val="00891AE3"/>
    <w:rsid w:val="008926E3"/>
    <w:rsid w:val="00892E52"/>
    <w:rsid w:val="00893383"/>
    <w:rsid w:val="00896161"/>
    <w:rsid w:val="008A0808"/>
    <w:rsid w:val="008A16F3"/>
    <w:rsid w:val="008A74D5"/>
    <w:rsid w:val="008B1257"/>
    <w:rsid w:val="008B35A3"/>
    <w:rsid w:val="008B37E1"/>
    <w:rsid w:val="008B45F8"/>
    <w:rsid w:val="008B4AB7"/>
    <w:rsid w:val="008C2E74"/>
    <w:rsid w:val="008D0297"/>
    <w:rsid w:val="008D1441"/>
    <w:rsid w:val="008D3697"/>
    <w:rsid w:val="008D5409"/>
    <w:rsid w:val="008E006D"/>
    <w:rsid w:val="008E38B4"/>
    <w:rsid w:val="008F4F21"/>
    <w:rsid w:val="00904D4A"/>
    <w:rsid w:val="00905603"/>
    <w:rsid w:val="009075D0"/>
    <w:rsid w:val="00907C1A"/>
    <w:rsid w:val="00913F5F"/>
    <w:rsid w:val="0091487B"/>
    <w:rsid w:val="009151BA"/>
    <w:rsid w:val="00915711"/>
    <w:rsid w:val="00917C78"/>
    <w:rsid w:val="00924A06"/>
    <w:rsid w:val="00925023"/>
    <w:rsid w:val="009277BC"/>
    <w:rsid w:val="00927D57"/>
    <w:rsid w:val="0093050E"/>
    <w:rsid w:val="00931A51"/>
    <w:rsid w:val="009347E8"/>
    <w:rsid w:val="00940A9A"/>
    <w:rsid w:val="00942EB4"/>
    <w:rsid w:val="009433BD"/>
    <w:rsid w:val="0094572D"/>
    <w:rsid w:val="00947185"/>
    <w:rsid w:val="009518B3"/>
    <w:rsid w:val="009547F6"/>
    <w:rsid w:val="0095683C"/>
    <w:rsid w:val="00962282"/>
    <w:rsid w:val="00963D9D"/>
    <w:rsid w:val="009651DE"/>
    <w:rsid w:val="009669B9"/>
    <w:rsid w:val="0098013E"/>
    <w:rsid w:val="009817C5"/>
    <w:rsid w:val="00981B54"/>
    <w:rsid w:val="00981B6D"/>
    <w:rsid w:val="009842C3"/>
    <w:rsid w:val="00984816"/>
    <w:rsid w:val="00994BA6"/>
    <w:rsid w:val="009A009A"/>
    <w:rsid w:val="009A0F8C"/>
    <w:rsid w:val="009A5463"/>
    <w:rsid w:val="009A6BB6"/>
    <w:rsid w:val="009B3F43"/>
    <w:rsid w:val="009B5CFA"/>
    <w:rsid w:val="009B704D"/>
    <w:rsid w:val="009B73EB"/>
    <w:rsid w:val="009C161F"/>
    <w:rsid w:val="009C56B4"/>
    <w:rsid w:val="009D12FB"/>
    <w:rsid w:val="009D51A2"/>
    <w:rsid w:val="009E04A8"/>
    <w:rsid w:val="009E4AEC"/>
    <w:rsid w:val="009E5BD8"/>
    <w:rsid w:val="009E681E"/>
    <w:rsid w:val="009F2E79"/>
    <w:rsid w:val="00A018A7"/>
    <w:rsid w:val="00A119E6"/>
    <w:rsid w:val="00A11D6F"/>
    <w:rsid w:val="00A20FBC"/>
    <w:rsid w:val="00A25816"/>
    <w:rsid w:val="00A304BE"/>
    <w:rsid w:val="00A31370"/>
    <w:rsid w:val="00A34D6F"/>
    <w:rsid w:val="00A37A15"/>
    <w:rsid w:val="00A41F91"/>
    <w:rsid w:val="00A427B2"/>
    <w:rsid w:val="00A4287A"/>
    <w:rsid w:val="00A4603D"/>
    <w:rsid w:val="00A46AB5"/>
    <w:rsid w:val="00A63355"/>
    <w:rsid w:val="00A66092"/>
    <w:rsid w:val="00A66CAF"/>
    <w:rsid w:val="00A70CC1"/>
    <w:rsid w:val="00A72B22"/>
    <w:rsid w:val="00A74D68"/>
    <w:rsid w:val="00A753CD"/>
    <w:rsid w:val="00A7596D"/>
    <w:rsid w:val="00A81309"/>
    <w:rsid w:val="00A847FA"/>
    <w:rsid w:val="00A85198"/>
    <w:rsid w:val="00A963DF"/>
    <w:rsid w:val="00AA0138"/>
    <w:rsid w:val="00AA2904"/>
    <w:rsid w:val="00AA3979"/>
    <w:rsid w:val="00AB1340"/>
    <w:rsid w:val="00AB2CB5"/>
    <w:rsid w:val="00AB31A1"/>
    <w:rsid w:val="00AB3E99"/>
    <w:rsid w:val="00AB4EF9"/>
    <w:rsid w:val="00AB5282"/>
    <w:rsid w:val="00AC0C22"/>
    <w:rsid w:val="00AC0DA4"/>
    <w:rsid w:val="00AC3033"/>
    <w:rsid w:val="00AC3896"/>
    <w:rsid w:val="00AC6F6E"/>
    <w:rsid w:val="00AD2CF2"/>
    <w:rsid w:val="00AD4EA0"/>
    <w:rsid w:val="00AD4F9F"/>
    <w:rsid w:val="00AD70D0"/>
    <w:rsid w:val="00AE0902"/>
    <w:rsid w:val="00AE1CD5"/>
    <w:rsid w:val="00AE284D"/>
    <w:rsid w:val="00AE2D88"/>
    <w:rsid w:val="00AE514C"/>
    <w:rsid w:val="00AE55D3"/>
    <w:rsid w:val="00AE6F6F"/>
    <w:rsid w:val="00AF19C6"/>
    <w:rsid w:val="00AF23F0"/>
    <w:rsid w:val="00AF2DCD"/>
    <w:rsid w:val="00AF3325"/>
    <w:rsid w:val="00AF34D9"/>
    <w:rsid w:val="00AF70DA"/>
    <w:rsid w:val="00B000B4"/>
    <w:rsid w:val="00B019D3"/>
    <w:rsid w:val="00B27737"/>
    <w:rsid w:val="00B34CF9"/>
    <w:rsid w:val="00B37559"/>
    <w:rsid w:val="00B4054B"/>
    <w:rsid w:val="00B46DCC"/>
    <w:rsid w:val="00B52341"/>
    <w:rsid w:val="00B53334"/>
    <w:rsid w:val="00B53916"/>
    <w:rsid w:val="00B564C2"/>
    <w:rsid w:val="00B579B0"/>
    <w:rsid w:val="00B57D11"/>
    <w:rsid w:val="00B649D7"/>
    <w:rsid w:val="00B656A2"/>
    <w:rsid w:val="00B67CDB"/>
    <w:rsid w:val="00B73848"/>
    <w:rsid w:val="00B74882"/>
    <w:rsid w:val="00B76FE8"/>
    <w:rsid w:val="00B80644"/>
    <w:rsid w:val="00B81C2F"/>
    <w:rsid w:val="00B8275A"/>
    <w:rsid w:val="00B86BFC"/>
    <w:rsid w:val="00B86DC8"/>
    <w:rsid w:val="00B90743"/>
    <w:rsid w:val="00B90C45"/>
    <w:rsid w:val="00B91365"/>
    <w:rsid w:val="00B91A17"/>
    <w:rsid w:val="00B933BE"/>
    <w:rsid w:val="00B96E73"/>
    <w:rsid w:val="00BA00E9"/>
    <w:rsid w:val="00BB3C75"/>
    <w:rsid w:val="00BC0021"/>
    <w:rsid w:val="00BC045C"/>
    <w:rsid w:val="00BC4B9F"/>
    <w:rsid w:val="00BC51FF"/>
    <w:rsid w:val="00BD06DB"/>
    <w:rsid w:val="00BD6738"/>
    <w:rsid w:val="00BD7E5E"/>
    <w:rsid w:val="00BD7EF8"/>
    <w:rsid w:val="00BE2F7F"/>
    <w:rsid w:val="00BE3F78"/>
    <w:rsid w:val="00BE63DB"/>
    <w:rsid w:val="00BE6574"/>
    <w:rsid w:val="00BF0C17"/>
    <w:rsid w:val="00BF569F"/>
    <w:rsid w:val="00BF762B"/>
    <w:rsid w:val="00BF7972"/>
    <w:rsid w:val="00C02E2E"/>
    <w:rsid w:val="00C0483E"/>
    <w:rsid w:val="00C07319"/>
    <w:rsid w:val="00C149FD"/>
    <w:rsid w:val="00C16FD2"/>
    <w:rsid w:val="00C17FE3"/>
    <w:rsid w:val="00C2078D"/>
    <w:rsid w:val="00C2245C"/>
    <w:rsid w:val="00C31951"/>
    <w:rsid w:val="00C424EC"/>
    <w:rsid w:val="00C4395E"/>
    <w:rsid w:val="00C4664D"/>
    <w:rsid w:val="00C47AB0"/>
    <w:rsid w:val="00C47FFD"/>
    <w:rsid w:val="00C51E92"/>
    <w:rsid w:val="00C57E2C"/>
    <w:rsid w:val="00C57FD6"/>
    <w:rsid w:val="00C608B7"/>
    <w:rsid w:val="00C649EA"/>
    <w:rsid w:val="00C66C96"/>
    <w:rsid w:val="00C66F24"/>
    <w:rsid w:val="00C76D7F"/>
    <w:rsid w:val="00C813AA"/>
    <w:rsid w:val="00C8158F"/>
    <w:rsid w:val="00C9291E"/>
    <w:rsid w:val="00C940D5"/>
    <w:rsid w:val="00C95473"/>
    <w:rsid w:val="00C9668B"/>
    <w:rsid w:val="00CA3F44"/>
    <w:rsid w:val="00CA4E58"/>
    <w:rsid w:val="00CB0030"/>
    <w:rsid w:val="00CB050A"/>
    <w:rsid w:val="00CB1D99"/>
    <w:rsid w:val="00CB219F"/>
    <w:rsid w:val="00CB3771"/>
    <w:rsid w:val="00CB44BF"/>
    <w:rsid w:val="00CB5153"/>
    <w:rsid w:val="00CC54BE"/>
    <w:rsid w:val="00CD0886"/>
    <w:rsid w:val="00CD6715"/>
    <w:rsid w:val="00CE076A"/>
    <w:rsid w:val="00CE463D"/>
    <w:rsid w:val="00CF0E3D"/>
    <w:rsid w:val="00CF252F"/>
    <w:rsid w:val="00CF49C4"/>
    <w:rsid w:val="00CF4AC9"/>
    <w:rsid w:val="00CF78EA"/>
    <w:rsid w:val="00D005CF"/>
    <w:rsid w:val="00D00DE8"/>
    <w:rsid w:val="00D03FFA"/>
    <w:rsid w:val="00D10BA0"/>
    <w:rsid w:val="00D1365F"/>
    <w:rsid w:val="00D1786F"/>
    <w:rsid w:val="00D21694"/>
    <w:rsid w:val="00D24EB5"/>
    <w:rsid w:val="00D2723B"/>
    <w:rsid w:val="00D35AB9"/>
    <w:rsid w:val="00D41171"/>
    <w:rsid w:val="00D41571"/>
    <w:rsid w:val="00D416A0"/>
    <w:rsid w:val="00D467CE"/>
    <w:rsid w:val="00D47672"/>
    <w:rsid w:val="00D50AAB"/>
    <w:rsid w:val="00D5123C"/>
    <w:rsid w:val="00D55560"/>
    <w:rsid w:val="00D61B0E"/>
    <w:rsid w:val="00D61C5A"/>
    <w:rsid w:val="00D63745"/>
    <w:rsid w:val="00D65CFE"/>
    <w:rsid w:val="00D6790C"/>
    <w:rsid w:val="00D727A7"/>
    <w:rsid w:val="00D73277"/>
    <w:rsid w:val="00D73475"/>
    <w:rsid w:val="00D75954"/>
    <w:rsid w:val="00D76586"/>
    <w:rsid w:val="00D810DE"/>
    <w:rsid w:val="00D82657"/>
    <w:rsid w:val="00D87E20"/>
    <w:rsid w:val="00D901DF"/>
    <w:rsid w:val="00D90F5B"/>
    <w:rsid w:val="00D90F64"/>
    <w:rsid w:val="00D93262"/>
    <w:rsid w:val="00D945E0"/>
    <w:rsid w:val="00D9476B"/>
    <w:rsid w:val="00DA1837"/>
    <w:rsid w:val="00DA253A"/>
    <w:rsid w:val="00DA4037"/>
    <w:rsid w:val="00DA6D7D"/>
    <w:rsid w:val="00DB1B9D"/>
    <w:rsid w:val="00DB2691"/>
    <w:rsid w:val="00DB41DF"/>
    <w:rsid w:val="00DB6716"/>
    <w:rsid w:val="00DB6AE1"/>
    <w:rsid w:val="00DC3965"/>
    <w:rsid w:val="00DC6CD9"/>
    <w:rsid w:val="00DC7BDC"/>
    <w:rsid w:val="00DD25E5"/>
    <w:rsid w:val="00DD4DC9"/>
    <w:rsid w:val="00DE0708"/>
    <w:rsid w:val="00DE2CEA"/>
    <w:rsid w:val="00DE66A5"/>
    <w:rsid w:val="00DF0556"/>
    <w:rsid w:val="00DF2B50"/>
    <w:rsid w:val="00DF67C6"/>
    <w:rsid w:val="00E04C86"/>
    <w:rsid w:val="00E10E8D"/>
    <w:rsid w:val="00E11696"/>
    <w:rsid w:val="00E1540D"/>
    <w:rsid w:val="00E17344"/>
    <w:rsid w:val="00E20F30"/>
    <w:rsid w:val="00E2189C"/>
    <w:rsid w:val="00E25BB1"/>
    <w:rsid w:val="00E27BBA"/>
    <w:rsid w:val="00E30E3F"/>
    <w:rsid w:val="00E35E8F"/>
    <w:rsid w:val="00E428AB"/>
    <w:rsid w:val="00E42D35"/>
    <w:rsid w:val="00E438E8"/>
    <w:rsid w:val="00E45025"/>
    <w:rsid w:val="00E453A3"/>
    <w:rsid w:val="00E454B6"/>
    <w:rsid w:val="00E46193"/>
    <w:rsid w:val="00E520E2"/>
    <w:rsid w:val="00E53050"/>
    <w:rsid w:val="00E530C4"/>
    <w:rsid w:val="00E55996"/>
    <w:rsid w:val="00E5678D"/>
    <w:rsid w:val="00E57627"/>
    <w:rsid w:val="00E64254"/>
    <w:rsid w:val="00E67928"/>
    <w:rsid w:val="00E70FB5"/>
    <w:rsid w:val="00E72D93"/>
    <w:rsid w:val="00E825E8"/>
    <w:rsid w:val="00E863C3"/>
    <w:rsid w:val="00E86F04"/>
    <w:rsid w:val="00E87542"/>
    <w:rsid w:val="00E87C12"/>
    <w:rsid w:val="00E915AF"/>
    <w:rsid w:val="00E95F7D"/>
    <w:rsid w:val="00E96415"/>
    <w:rsid w:val="00EA041F"/>
    <w:rsid w:val="00EA15B3"/>
    <w:rsid w:val="00EA2A8C"/>
    <w:rsid w:val="00EA3E4A"/>
    <w:rsid w:val="00EA4C98"/>
    <w:rsid w:val="00EA6569"/>
    <w:rsid w:val="00EB0C25"/>
    <w:rsid w:val="00EB2358"/>
    <w:rsid w:val="00EB3A5C"/>
    <w:rsid w:val="00EB3EB8"/>
    <w:rsid w:val="00EB50AA"/>
    <w:rsid w:val="00EB7DEC"/>
    <w:rsid w:val="00EC02FE"/>
    <w:rsid w:val="00EC4836"/>
    <w:rsid w:val="00EC4A96"/>
    <w:rsid w:val="00EC641E"/>
    <w:rsid w:val="00EC6850"/>
    <w:rsid w:val="00ED2F73"/>
    <w:rsid w:val="00ED68D5"/>
    <w:rsid w:val="00EF1B00"/>
    <w:rsid w:val="00EF3FF6"/>
    <w:rsid w:val="00F05B8D"/>
    <w:rsid w:val="00F07FA0"/>
    <w:rsid w:val="00F12B6F"/>
    <w:rsid w:val="00F15D95"/>
    <w:rsid w:val="00F22510"/>
    <w:rsid w:val="00F22C9F"/>
    <w:rsid w:val="00F235E6"/>
    <w:rsid w:val="00F26DF3"/>
    <w:rsid w:val="00F3593C"/>
    <w:rsid w:val="00F3657B"/>
    <w:rsid w:val="00F405F2"/>
    <w:rsid w:val="00F424BF"/>
    <w:rsid w:val="00F4307A"/>
    <w:rsid w:val="00F44FC3"/>
    <w:rsid w:val="00F46107"/>
    <w:rsid w:val="00F46864"/>
    <w:rsid w:val="00F468C5"/>
    <w:rsid w:val="00F47B75"/>
    <w:rsid w:val="00F47BE0"/>
    <w:rsid w:val="00F52F39"/>
    <w:rsid w:val="00F55B86"/>
    <w:rsid w:val="00F6184F"/>
    <w:rsid w:val="00F61CEC"/>
    <w:rsid w:val="00F67CCA"/>
    <w:rsid w:val="00F67E45"/>
    <w:rsid w:val="00F7007D"/>
    <w:rsid w:val="00F742B8"/>
    <w:rsid w:val="00F8310E"/>
    <w:rsid w:val="00F85E8F"/>
    <w:rsid w:val="00F86699"/>
    <w:rsid w:val="00F87C15"/>
    <w:rsid w:val="00F914DD"/>
    <w:rsid w:val="00F933D1"/>
    <w:rsid w:val="00F937BF"/>
    <w:rsid w:val="00F970E4"/>
    <w:rsid w:val="00FA2358"/>
    <w:rsid w:val="00FA56DC"/>
    <w:rsid w:val="00FB1C6B"/>
    <w:rsid w:val="00FB2592"/>
    <w:rsid w:val="00FB2810"/>
    <w:rsid w:val="00FB30D9"/>
    <w:rsid w:val="00FB3702"/>
    <w:rsid w:val="00FB7A2C"/>
    <w:rsid w:val="00FC2947"/>
    <w:rsid w:val="00FC4422"/>
    <w:rsid w:val="00FD0F3F"/>
    <w:rsid w:val="00FE0818"/>
    <w:rsid w:val="00FE66B2"/>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106DB8"/>
  <w15:docId w15:val="{B614000B-EDF7-4D5B-A559-D3F6A71F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4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25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8490">
      <w:bodyDiv w:val="1"/>
      <w:marLeft w:val="0"/>
      <w:marRight w:val="0"/>
      <w:marTop w:val="0"/>
      <w:marBottom w:val="0"/>
      <w:divBdr>
        <w:top w:val="none" w:sz="0" w:space="0" w:color="auto"/>
        <w:left w:val="none" w:sz="0" w:space="0" w:color="auto"/>
        <w:bottom w:val="none" w:sz="0" w:space="0" w:color="auto"/>
        <w:right w:val="none" w:sz="0" w:space="0" w:color="auto"/>
      </w:divBdr>
    </w:div>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itu.int/md/R16-RRB16.2-C-0003/e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FDE9-D550-4998-8BA2-85594D07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9</TotalTime>
  <Pages>14</Pages>
  <Words>3962</Words>
  <Characters>22542</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26452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5</cp:revision>
  <cp:lastPrinted>2016-11-28T09:39:00Z</cp:lastPrinted>
  <dcterms:created xsi:type="dcterms:W3CDTF">2016-11-28T09:30:00Z</dcterms:created>
  <dcterms:modified xsi:type="dcterms:W3CDTF">2016-12-01T14:03:00Z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